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w:t>
      </w:r>
      <w:r w:rsidR="005157FA">
        <w:rPr>
          <w:rFonts w:ascii="Times New Roman" w:hAnsi="Times New Roman"/>
          <w:sz w:val="20"/>
        </w:rPr>
        <w:t>ment of Veterans Affairs</w:t>
      </w:r>
      <w:r w:rsidR="005157FA">
        <w:rPr>
          <w:rFonts w:ascii="Times New Roman" w:hAnsi="Times New Roman"/>
          <w:sz w:val="20"/>
        </w:rPr>
        <w:tab/>
        <w:t xml:space="preserve">    </w:t>
      </w:r>
      <w:r w:rsidR="00711FB3">
        <w:rPr>
          <w:rFonts w:ascii="Times New Roman" w:hAnsi="Times New Roman"/>
          <w:sz w:val="20"/>
        </w:rPr>
        <w:t xml:space="preserve"> </w:t>
      </w:r>
      <w:r w:rsidR="00EB34ED">
        <w:rPr>
          <w:rFonts w:ascii="Times New Roman" w:hAnsi="Times New Roman"/>
          <w:sz w:val="20"/>
        </w:rPr>
        <w:tab/>
        <w:t xml:space="preserve">           </w:t>
      </w:r>
      <w:r w:rsidR="002B4D4F">
        <w:rPr>
          <w:rFonts w:ascii="Times New Roman" w:hAnsi="Times New Roman"/>
          <w:sz w:val="20"/>
        </w:rPr>
        <w:t>M27-1</w:t>
      </w:r>
      <w:r>
        <w:rPr>
          <w:rFonts w:ascii="Times New Roman" w:hAnsi="Times New Roman"/>
          <w:sz w:val="20"/>
        </w:rPr>
        <w:t xml:space="preserve">, Part </w:t>
      </w:r>
      <w:r w:rsidR="00EB34ED">
        <w:rPr>
          <w:rFonts w:ascii="Times New Roman" w:hAnsi="Times New Roman"/>
          <w:sz w:val="20"/>
        </w:rPr>
        <w:t>V</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AC6BC5">
        <w:rPr>
          <w:b/>
          <w:bCs/>
          <w:sz w:val="20"/>
        </w:rPr>
        <w:t xml:space="preserve">                        </w:t>
      </w:r>
      <w:r w:rsidR="005F2DA3">
        <w:rPr>
          <w:b/>
          <w:bCs/>
          <w:sz w:val="20"/>
        </w:rPr>
        <w:t>September 14</w:t>
      </w:r>
      <w:r w:rsidR="00AC6BC5">
        <w:rPr>
          <w:b/>
          <w:bCs/>
          <w:sz w:val="20"/>
        </w:rPr>
        <w:t>, 2017</w:t>
      </w:r>
    </w:p>
    <w:p w:rsidR="00504F80" w:rsidRDefault="00504F80" w:rsidP="00504F80">
      <w:pPr>
        <w:rPr>
          <w:b/>
          <w:bCs/>
          <w:sz w:val="20"/>
        </w:rPr>
      </w:pPr>
      <w:r>
        <w:rPr>
          <w:b/>
          <w:bCs/>
          <w:sz w:val="20"/>
        </w:rPr>
        <w:t>Washington, DC  20420</w:t>
      </w:r>
    </w:p>
    <w:p w:rsidR="00504F80" w:rsidRDefault="00504F80" w:rsidP="00504F80">
      <w:pPr>
        <w:rPr>
          <w:b/>
          <w:bCs/>
          <w:sz w:val="20"/>
        </w:rPr>
      </w:pPr>
      <w:bookmarkStart w:id="0" w:name="_GoBack"/>
      <w:bookmarkEnd w:id="0"/>
    </w:p>
    <w:p w:rsidR="00504F80" w:rsidRDefault="00504F80" w:rsidP="00504F80">
      <w:pPr>
        <w:pStyle w:val="Heading4"/>
      </w:pPr>
      <w:r>
        <w:t xml:space="preserve">Transmittal Sheet </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Pr="00C9546A" w:rsidRDefault="00504F80" w:rsidP="00237C22">
            <w:pPr>
              <w:pStyle w:val="Heading5"/>
              <w:rPr>
                <w:sz w:val="24"/>
                <w:szCs w:val="24"/>
              </w:rPr>
            </w:pPr>
            <w:r w:rsidRPr="00C9546A">
              <w:rPr>
                <w:sz w:val="24"/>
                <w:szCs w:val="24"/>
              </w:rPr>
              <w:t>Changes Included in This Revision</w:t>
            </w:r>
          </w:p>
        </w:tc>
        <w:tc>
          <w:tcPr>
            <w:tcW w:w="7740" w:type="dxa"/>
          </w:tcPr>
          <w:p w:rsidR="00504F80" w:rsidRDefault="00504F80" w:rsidP="00237C22">
            <w:pPr>
              <w:pStyle w:val="BlockText"/>
            </w:pPr>
            <w:r>
              <w:t>The table below describes the changes included in this revision of</w:t>
            </w:r>
            <w:r w:rsidR="00AC6BC5">
              <w:t xml:space="preserve"> the</w:t>
            </w:r>
            <w:r>
              <w:t xml:space="preserve"> </w:t>
            </w:r>
            <w:r w:rsidR="00AC6BC5" w:rsidRPr="00AC6BC5">
              <w:t>Inquiry Routing and Information System (IRIS)</w:t>
            </w:r>
            <w:r w:rsidR="002B4D4F">
              <w:t xml:space="preserve"> Procedures</w:t>
            </w:r>
            <w:r>
              <w:t xml:space="preserve"> M2</w:t>
            </w:r>
            <w:r w:rsidR="002B4D4F">
              <w:t>7</w:t>
            </w:r>
            <w:r>
              <w:t xml:space="preserve">-1, </w:t>
            </w:r>
            <w:r w:rsidR="00EB34ED">
              <w:t xml:space="preserve">Part V, Access and </w:t>
            </w:r>
            <w:r w:rsidR="00E264DA">
              <w:t xml:space="preserve">Business </w:t>
            </w:r>
            <w:r w:rsidR="00EB34ED">
              <w:t>Applications</w:t>
            </w:r>
            <w:r w:rsidR="00711FB3">
              <w:t>.</w:t>
            </w:r>
            <w:r>
              <w:t xml:space="preserve">” </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504F80" w:rsidRDefault="00EB34ED" w:rsidP="00AC6BC5">
            <w:pPr>
              <w:pStyle w:val="BulletText1"/>
            </w:pPr>
            <w:r>
              <w:t>Newly created M27-1, Part V “</w:t>
            </w:r>
            <w:r w:rsidR="00AC6BC5" w:rsidRPr="00AC6BC5">
              <w:t>Inquiry Routing and Information System (IRIS)</w:t>
            </w:r>
            <w:r w:rsidR="001D12A2">
              <w:t>”</w:t>
            </w:r>
            <w:r>
              <w:t xml:space="preserve"> consists</w:t>
            </w:r>
            <w:r w:rsidR="001C65AE">
              <w:t xml:space="preserve"> </w:t>
            </w:r>
            <w:r w:rsidR="001D12A2">
              <w:t xml:space="preserve">and </w:t>
            </w:r>
            <w:r w:rsidR="001C65AE">
              <w:t>i</w:t>
            </w:r>
            <w:r>
              <w:t xml:space="preserve">ncorporates rescinded M27-1, Part I, Chapter </w:t>
            </w:r>
            <w:r w:rsidR="000F140C">
              <w:t xml:space="preserve">6 </w:t>
            </w:r>
            <w:proofErr w:type="gramStart"/>
            <w:r>
              <w:t>“</w:t>
            </w:r>
            <w:r w:rsidR="00AC6BC5">
              <w:t xml:space="preserve"> IRIS</w:t>
            </w:r>
            <w:proofErr w:type="gramEnd"/>
            <w:r w:rsidR="00AC6BC5">
              <w:t>”</w:t>
            </w:r>
            <w:r>
              <w:t>.</w:t>
            </w:r>
          </w:p>
          <w:p w:rsidR="00504F80" w:rsidRPr="00EA3A57" w:rsidRDefault="00504F80" w:rsidP="001C65AE">
            <w:pPr>
              <w:pStyle w:val="BulletText2"/>
              <w:numPr>
                <w:ilvl w:val="0"/>
                <w:numId w:val="0"/>
              </w:numPr>
              <w:tabs>
                <w:tab w:val="num" w:pos="547"/>
              </w:tabs>
              <w:ind w:left="360"/>
            </w:pPr>
          </w:p>
        </w:tc>
      </w:tr>
    </w:tbl>
    <w:p w:rsidR="00C24D50" w:rsidRDefault="00C24D50" w:rsidP="00C24D5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94"/>
        <w:gridCol w:w="1623"/>
        <w:gridCol w:w="987"/>
      </w:tblGrid>
      <w:tr w:rsidR="00C24D50" w:rsidTr="008B0387">
        <w:trPr>
          <w:trHeight w:val="180"/>
        </w:trPr>
        <w:tc>
          <w:tcPr>
            <w:tcW w:w="3627" w:type="pct"/>
            <w:shd w:val="clear" w:color="auto" w:fill="auto"/>
          </w:tcPr>
          <w:p w:rsidR="00C24D50" w:rsidRPr="00C24D50" w:rsidRDefault="00C24D50" w:rsidP="002F7397">
            <w:pPr>
              <w:pStyle w:val="TableHeaderText"/>
            </w:pPr>
            <w:r w:rsidRPr="00C24D50">
              <w:t>Reason(s) for the Change</w:t>
            </w:r>
          </w:p>
        </w:tc>
        <w:tc>
          <w:tcPr>
            <w:tcW w:w="854" w:type="pct"/>
            <w:shd w:val="clear" w:color="auto" w:fill="auto"/>
          </w:tcPr>
          <w:p w:rsidR="00C24D50" w:rsidRPr="00C24D50" w:rsidRDefault="00C24D50" w:rsidP="002F7397">
            <w:pPr>
              <w:pStyle w:val="TableHeaderText"/>
            </w:pPr>
            <w:r w:rsidRPr="00C24D50">
              <w:t>Citation</w:t>
            </w:r>
          </w:p>
        </w:tc>
        <w:tc>
          <w:tcPr>
            <w:tcW w:w="519" w:type="pct"/>
            <w:shd w:val="clear" w:color="auto" w:fill="auto"/>
          </w:tcPr>
          <w:p w:rsidR="00C24D50" w:rsidRDefault="00C24D50" w:rsidP="002F7397">
            <w:pPr>
              <w:pStyle w:val="TableHeaderText"/>
            </w:pPr>
            <w:r>
              <w:t>Page(s)</w:t>
            </w:r>
          </w:p>
        </w:tc>
      </w:tr>
      <w:tr w:rsidR="00C24D50" w:rsidTr="008B0387">
        <w:trPr>
          <w:trHeight w:val="180"/>
        </w:trPr>
        <w:tc>
          <w:tcPr>
            <w:tcW w:w="3627" w:type="pct"/>
            <w:shd w:val="clear" w:color="auto" w:fill="auto"/>
          </w:tcPr>
          <w:p w:rsidR="00C22ACB" w:rsidRPr="00C24D50" w:rsidRDefault="00002788" w:rsidP="00002788">
            <w:pPr>
              <w:pStyle w:val="BulletText1"/>
              <w:numPr>
                <w:ilvl w:val="0"/>
                <w:numId w:val="11"/>
              </w:numPr>
            </w:pPr>
            <w:r w:rsidRPr="00002788">
              <w:t>Moved and rewrote M27-1, Inquiry Routing and Information System (IRIS), from Part I Chapter 6 to Part V, Chapter 3</w:t>
            </w:r>
          </w:p>
        </w:tc>
        <w:tc>
          <w:tcPr>
            <w:tcW w:w="854" w:type="pct"/>
            <w:shd w:val="clear" w:color="auto" w:fill="auto"/>
          </w:tcPr>
          <w:p w:rsidR="00C24D50" w:rsidRPr="00C24D50" w:rsidRDefault="00FB3F26" w:rsidP="00BB6DC2">
            <w:pPr>
              <w:pStyle w:val="TableText"/>
            </w:pPr>
            <w:r>
              <w:t>M27-1, Part V</w:t>
            </w:r>
          </w:p>
        </w:tc>
        <w:tc>
          <w:tcPr>
            <w:tcW w:w="519" w:type="pct"/>
            <w:shd w:val="clear" w:color="auto" w:fill="auto"/>
          </w:tcPr>
          <w:p w:rsidR="00C24D50" w:rsidRDefault="007129C3" w:rsidP="002F7397">
            <w:pPr>
              <w:pStyle w:val="TableText"/>
            </w:pPr>
            <w:r>
              <w:t>1-14</w:t>
            </w:r>
          </w:p>
        </w:tc>
      </w:tr>
      <w:tr w:rsidR="001C4D99" w:rsidTr="00D9032F">
        <w:trPr>
          <w:trHeight w:val="180"/>
        </w:trPr>
        <w:tc>
          <w:tcPr>
            <w:tcW w:w="3627" w:type="pct"/>
            <w:shd w:val="clear" w:color="auto" w:fill="auto"/>
          </w:tcPr>
          <w:p w:rsidR="00767481" w:rsidRDefault="00AC6BC5" w:rsidP="00AC6BC5">
            <w:pPr>
              <w:pStyle w:val="TableText"/>
              <w:numPr>
                <w:ilvl w:val="0"/>
                <w:numId w:val="11"/>
              </w:numPr>
            </w:pPr>
            <w:r>
              <w:t>Re-wrote paragraphs 1.a Background on IRIS Function, 1.b Definitions of Terms That Apply to IRIS, 1.c Use of E-Mail Responses for Development Purposes</w:t>
            </w:r>
            <w:r w:rsidR="00503D79">
              <w:t>.</w:t>
            </w:r>
            <w:r w:rsidR="00A369DC">
              <w:t xml:space="preserve"> 1d: Removed E-mail Reponses Requiring Clarification and replaced with Differences between IRIS and VA letterhead responses.  Determining Which Type of Response to Use moved from 1f to 1e and was rewritten.  Responding as the Inquirer Requested moved from 1g to 1f and rewritten</w:t>
            </w:r>
          </w:p>
          <w:p w:rsidR="00AC6BC5" w:rsidRDefault="00AC6BC5" w:rsidP="00AC6BC5">
            <w:pPr>
              <w:pStyle w:val="TableText"/>
              <w:numPr>
                <w:ilvl w:val="0"/>
                <w:numId w:val="11"/>
              </w:numPr>
            </w:pPr>
            <w:r>
              <w:t>Re-wrote paragraphs 2.a</w:t>
            </w:r>
            <w:r w:rsidR="00503D79">
              <w:t xml:space="preserve"> IRIS Links, 2.b General Steps for Responding.</w:t>
            </w:r>
          </w:p>
          <w:p w:rsidR="00503D79" w:rsidRDefault="00503D79" w:rsidP="00AC6BC5">
            <w:pPr>
              <w:pStyle w:val="TableText"/>
              <w:numPr>
                <w:ilvl w:val="0"/>
                <w:numId w:val="11"/>
              </w:numPr>
            </w:pPr>
            <w:r>
              <w:t>Deleted paragraphs 2.c, 2.d, 2.e, 2.f, 2.g, 2.h</w:t>
            </w:r>
            <w:r w:rsidR="00C31C52">
              <w:t>,</w:t>
            </w:r>
            <w:r>
              <w:t xml:space="preserve"> 2.j</w:t>
            </w:r>
            <w:r w:rsidR="00C31C52">
              <w:t>, 2k, 2.l, 2m,</w:t>
            </w:r>
          </w:p>
          <w:p w:rsidR="00503D79" w:rsidRDefault="004F7EBB" w:rsidP="004F7EBB">
            <w:pPr>
              <w:pStyle w:val="TableText"/>
              <w:ind w:left="360"/>
            </w:pPr>
            <w:r>
              <w:t xml:space="preserve">      2.q, 2.r,</w:t>
            </w:r>
            <w:r w:rsidR="00617542">
              <w:t xml:space="preserve"> 2.s, 2.t, 2u, 2.v, 2.w, 2x and replaced with 2c; Preparing the response</w:t>
            </w:r>
          </w:p>
          <w:p w:rsidR="00AC6BC5" w:rsidRDefault="004F7EBB" w:rsidP="004F7EBB">
            <w:pPr>
              <w:pStyle w:val="TableText"/>
              <w:numPr>
                <w:ilvl w:val="0"/>
                <w:numId w:val="12"/>
              </w:numPr>
            </w:pPr>
            <w:r>
              <w:t>Re-wrote paragraph</w:t>
            </w:r>
            <w:r w:rsidR="00983A08">
              <w:t>s</w:t>
            </w:r>
            <w:r>
              <w:t xml:space="preserve"> 2.</w:t>
            </w:r>
            <w:r w:rsidR="00654967">
              <w:t>n, and</w:t>
            </w:r>
            <w:ins w:id="1" w:author="Department of Veterans Affairs" w:date="2017-04-11T14:10:00Z">
              <w:r w:rsidR="000F140C">
                <w:t xml:space="preserve"> </w:t>
              </w:r>
            </w:ins>
            <w:r w:rsidR="00654967">
              <w:t>2.o.</w:t>
            </w:r>
          </w:p>
          <w:p w:rsidR="00AC6BC5" w:rsidRDefault="00AC6BC5" w:rsidP="00AC6BC5">
            <w:pPr>
              <w:pStyle w:val="TableText"/>
            </w:pPr>
          </w:p>
        </w:tc>
        <w:tc>
          <w:tcPr>
            <w:tcW w:w="854" w:type="pct"/>
            <w:shd w:val="clear" w:color="auto" w:fill="auto"/>
          </w:tcPr>
          <w:p w:rsidR="001C4D99" w:rsidRDefault="00FB3F26" w:rsidP="00AC6BC5">
            <w:pPr>
              <w:pStyle w:val="TableText"/>
            </w:pPr>
            <w:r>
              <w:t xml:space="preserve">M27-1, Part V, Chapter </w:t>
            </w:r>
            <w:r w:rsidR="00AC6BC5">
              <w:t>3</w:t>
            </w:r>
          </w:p>
        </w:tc>
        <w:tc>
          <w:tcPr>
            <w:tcW w:w="519" w:type="pct"/>
            <w:shd w:val="clear" w:color="auto" w:fill="auto"/>
          </w:tcPr>
          <w:p w:rsidR="001C4D99" w:rsidRDefault="007129C3" w:rsidP="002F7397">
            <w:pPr>
              <w:pStyle w:val="TableText"/>
            </w:pPr>
            <w:r>
              <w:t>3</w:t>
            </w:r>
            <w:r w:rsidR="00A369DC">
              <w:t xml:space="preserve"> - 6</w:t>
            </w:r>
          </w:p>
          <w:p w:rsidR="007129C3" w:rsidRDefault="007129C3" w:rsidP="002F7397">
            <w:pPr>
              <w:pStyle w:val="TableText"/>
            </w:pPr>
          </w:p>
          <w:p w:rsidR="007129C3" w:rsidRDefault="007129C3" w:rsidP="002F7397">
            <w:pPr>
              <w:pStyle w:val="TableText"/>
            </w:pPr>
          </w:p>
          <w:p w:rsidR="007129C3" w:rsidRDefault="007129C3" w:rsidP="002F7397">
            <w:pPr>
              <w:pStyle w:val="TableText"/>
            </w:pPr>
          </w:p>
          <w:p w:rsidR="009442F1" w:rsidRDefault="009442F1" w:rsidP="002F7397">
            <w:pPr>
              <w:pStyle w:val="TableText"/>
            </w:pPr>
          </w:p>
          <w:p w:rsidR="009442F1" w:rsidRDefault="009442F1" w:rsidP="002F7397">
            <w:pPr>
              <w:pStyle w:val="TableText"/>
            </w:pPr>
          </w:p>
          <w:p w:rsidR="009442F1" w:rsidRDefault="009442F1" w:rsidP="002F7397">
            <w:pPr>
              <w:pStyle w:val="TableText"/>
            </w:pPr>
          </w:p>
          <w:p w:rsidR="009442F1" w:rsidRDefault="009442F1" w:rsidP="002F7397">
            <w:pPr>
              <w:pStyle w:val="TableText"/>
            </w:pPr>
          </w:p>
          <w:p w:rsidR="009442F1" w:rsidRDefault="009442F1" w:rsidP="002F7397">
            <w:pPr>
              <w:pStyle w:val="TableText"/>
            </w:pPr>
            <w:r>
              <w:t>7 - 10</w:t>
            </w:r>
          </w:p>
        </w:tc>
      </w:tr>
      <w:tr w:rsidR="00BB2D73" w:rsidTr="008B0387">
        <w:trPr>
          <w:trHeight w:val="180"/>
        </w:trPr>
        <w:tc>
          <w:tcPr>
            <w:tcW w:w="3627" w:type="pct"/>
            <w:shd w:val="clear" w:color="auto" w:fill="auto"/>
          </w:tcPr>
          <w:p w:rsidR="009442F1" w:rsidRDefault="00C31C52" w:rsidP="00BB2D73">
            <w:pPr>
              <w:pStyle w:val="TableText"/>
              <w:numPr>
                <w:ilvl w:val="0"/>
                <w:numId w:val="11"/>
              </w:numPr>
            </w:pPr>
            <w:r>
              <w:t>Modified paragraph</w:t>
            </w:r>
            <w:r w:rsidR="00983A08">
              <w:t xml:space="preserve">s, 3.a, </w:t>
            </w:r>
          </w:p>
          <w:p w:rsidR="00BB2D73" w:rsidRDefault="009442F1" w:rsidP="00BB2D73">
            <w:pPr>
              <w:pStyle w:val="TableText"/>
              <w:numPr>
                <w:ilvl w:val="0"/>
                <w:numId w:val="11"/>
              </w:numPr>
            </w:pPr>
            <w:r>
              <w:t xml:space="preserve">Modified paragraphs </w:t>
            </w:r>
            <w:r w:rsidR="00983A08">
              <w:t>4.a, 4.a, 4.b, 4.c</w:t>
            </w:r>
            <w:r w:rsidR="00C31C52">
              <w:t>.</w:t>
            </w:r>
            <w:r w:rsidR="00AC6BC5">
              <w:t xml:space="preserve"> </w:t>
            </w:r>
          </w:p>
          <w:p w:rsidR="00500A23" w:rsidRDefault="00500A23" w:rsidP="00BB2D73">
            <w:pPr>
              <w:pStyle w:val="TableText"/>
              <w:numPr>
                <w:ilvl w:val="0"/>
                <w:numId w:val="11"/>
              </w:numPr>
            </w:pPr>
            <w:r>
              <w:t>Replaced paragraph 5.a with 5.c.</w:t>
            </w:r>
          </w:p>
          <w:p w:rsidR="009442F1" w:rsidRDefault="009442F1" w:rsidP="00BB2D73">
            <w:pPr>
              <w:pStyle w:val="TableText"/>
              <w:numPr>
                <w:ilvl w:val="0"/>
                <w:numId w:val="11"/>
              </w:numPr>
            </w:pPr>
            <w:r>
              <w:t>Modified 6a replacing all links to one link</w:t>
            </w:r>
          </w:p>
        </w:tc>
        <w:tc>
          <w:tcPr>
            <w:tcW w:w="854" w:type="pct"/>
            <w:shd w:val="clear" w:color="auto" w:fill="auto"/>
          </w:tcPr>
          <w:p w:rsidR="00BB2D73" w:rsidRDefault="00FB3F26" w:rsidP="00654967">
            <w:pPr>
              <w:pStyle w:val="TableText"/>
            </w:pPr>
            <w:r>
              <w:t>M27-1, Part V</w:t>
            </w:r>
            <w:r w:rsidR="00F251AB">
              <w:t xml:space="preserve">, Chapter </w:t>
            </w:r>
            <w:r w:rsidR="00654967">
              <w:t>3</w:t>
            </w:r>
          </w:p>
        </w:tc>
        <w:tc>
          <w:tcPr>
            <w:tcW w:w="519" w:type="pct"/>
            <w:shd w:val="clear" w:color="auto" w:fill="auto"/>
          </w:tcPr>
          <w:p w:rsidR="00BB2D73" w:rsidRDefault="009442F1" w:rsidP="002F7397">
            <w:pPr>
              <w:pStyle w:val="TableText"/>
            </w:pPr>
            <w:r>
              <w:t>11</w:t>
            </w:r>
          </w:p>
          <w:p w:rsidR="009442F1" w:rsidRDefault="009442F1" w:rsidP="002F7397">
            <w:pPr>
              <w:pStyle w:val="TableText"/>
            </w:pPr>
            <w:r>
              <w:t>12</w:t>
            </w:r>
          </w:p>
          <w:p w:rsidR="009442F1" w:rsidRDefault="009442F1" w:rsidP="002F7397">
            <w:pPr>
              <w:pStyle w:val="TableText"/>
            </w:pPr>
            <w:r>
              <w:t>13</w:t>
            </w:r>
          </w:p>
          <w:p w:rsidR="009442F1" w:rsidRDefault="009442F1" w:rsidP="002F7397">
            <w:pPr>
              <w:pStyle w:val="TableText"/>
            </w:pPr>
            <w:r>
              <w:t>14</w:t>
            </w:r>
          </w:p>
        </w:tc>
      </w:tr>
    </w:tbl>
    <w:p w:rsidR="00504F80" w:rsidRDefault="00504F80" w:rsidP="0038287E">
      <w:pPr>
        <w:pStyle w:val="MapTitleContinued"/>
        <w:spacing w:after="0"/>
        <w:rPr>
          <w:rFonts w:ascii="Times New Roman" w:hAnsi="Times New Roman" w:cs="Times New Roman"/>
          <w:b w:val="0"/>
          <w:sz w:val="24"/>
          <w:szCs w:val="24"/>
        </w:rPr>
      </w:pPr>
    </w:p>
    <w:p w:rsidR="00846B2D" w:rsidRDefault="00846B2D" w:rsidP="00EC6C20"/>
    <w:p w:rsidR="00846B2D" w:rsidRDefault="00846B2D" w:rsidP="00EC6C20">
      <w:r>
        <w:tab/>
      </w:r>
      <w:r>
        <w:tab/>
        <w:t>__________________________________________________________________</w:t>
      </w:r>
    </w:p>
    <w:p w:rsidR="00846B2D" w:rsidRDefault="00846B2D" w:rsidP="00EC6C20"/>
    <w:p w:rsidR="00846B2D" w:rsidRDefault="00846B2D" w:rsidP="00EC6C20">
      <w:r w:rsidRPr="00EC6C20">
        <w:rPr>
          <w:b/>
        </w:rPr>
        <w:t>Rescissions</w:t>
      </w:r>
      <w:r>
        <w:tab/>
      </w:r>
      <w:r w:rsidR="00594403">
        <w:t>M27-1, Part I, Chapter 6</w:t>
      </w:r>
    </w:p>
    <w:p w:rsidR="00846B2D" w:rsidRDefault="00846B2D" w:rsidP="00EC6C20"/>
    <w:p w:rsidR="00846B2D" w:rsidRDefault="00846B2D" w:rsidP="00EC6C20">
      <w:r>
        <w:tab/>
      </w:r>
      <w:r>
        <w:tab/>
        <w:t>__________________________________________________________________</w:t>
      </w:r>
    </w:p>
    <w:p w:rsidR="00846B2D" w:rsidRDefault="00846B2D" w:rsidP="00EC6C20"/>
    <w:p w:rsidR="00846B2D" w:rsidRDefault="00846B2D">
      <w:r>
        <w:br w:type="page"/>
      </w:r>
    </w:p>
    <w:p w:rsidR="00846B2D" w:rsidRDefault="00846B2D" w:rsidP="00EC6C20"/>
    <w:p w:rsidR="00846B2D" w:rsidRDefault="00EC6C20" w:rsidP="00EC6C20">
      <w:r>
        <w:tab/>
      </w:r>
      <w:r>
        <w:tab/>
        <w:t>__________________________________________________________________</w:t>
      </w:r>
    </w:p>
    <w:p w:rsidR="00EC6C20" w:rsidRDefault="00EC6C20" w:rsidP="00EC6C20"/>
    <w:p w:rsidR="00EC6C20" w:rsidRDefault="00EC6C20" w:rsidP="00EC6C20">
      <w:r w:rsidRPr="00EC6C20">
        <w:rPr>
          <w:b/>
        </w:rPr>
        <w:t>Authority</w:t>
      </w:r>
      <w:r>
        <w:tab/>
        <w:t xml:space="preserve">                      </w:t>
      </w:r>
      <w:proofErr w:type="gramStart"/>
      <w:r>
        <w:t>By</w:t>
      </w:r>
      <w:proofErr w:type="gramEnd"/>
      <w:r>
        <w:t xml:space="preserve"> Direction of the Under Secretary for Benefits</w:t>
      </w:r>
    </w:p>
    <w:p w:rsidR="00EC6C20" w:rsidRDefault="00EC6C20" w:rsidP="00EC6C20"/>
    <w:p w:rsidR="00EC6C20" w:rsidRDefault="00EC6C20" w:rsidP="00EC6C20">
      <w:r>
        <w:tab/>
      </w:r>
      <w:r>
        <w:tab/>
        <w:t>__________________________________________________________________</w:t>
      </w:r>
    </w:p>
    <w:p w:rsidR="00EC6C20" w:rsidRDefault="00EC6C20" w:rsidP="00EC6C20"/>
    <w:p w:rsidR="00EC6C20" w:rsidRPr="00EC6C20" w:rsidRDefault="00EC6C20" w:rsidP="00EC6C20">
      <w:pPr>
        <w:rPr>
          <w:b/>
        </w:rPr>
      </w:pPr>
      <w:r w:rsidRPr="00EC6C20">
        <w:rPr>
          <w:b/>
        </w:rPr>
        <w:t>Signature</w:t>
      </w:r>
    </w:p>
    <w:p w:rsidR="00EC6C20" w:rsidRDefault="00EC6C20" w:rsidP="00EC6C20"/>
    <w:p w:rsidR="00EC6C20" w:rsidRDefault="00EC6C20" w:rsidP="00EC6C20">
      <w:r>
        <w:tab/>
      </w:r>
      <w:r>
        <w:tab/>
        <w:t>__________________________________________________________________</w:t>
      </w:r>
    </w:p>
    <w:p w:rsidR="00EC6C20" w:rsidRDefault="00594403" w:rsidP="00EC6C20">
      <w:r>
        <w:tab/>
      </w:r>
      <w:r>
        <w:tab/>
        <w:t>Margarita Devlin</w:t>
      </w:r>
    </w:p>
    <w:p w:rsidR="00EC6C20" w:rsidRDefault="00EC6C20" w:rsidP="00EC6C20">
      <w:r>
        <w:tab/>
      </w:r>
      <w:r>
        <w:tab/>
        <w:t>Director</w:t>
      </w:r>
    </w:p>
    <w:p w:rsidR="00EC6C20" w:rsidRDefault="00EC6C20" w:rsidP="00EC6C20">
      <w:r>
        <w:tab/>
      </w:r>
      <w:r>
        <w:tab/>
        <w:t>Benefits Assistance Service</w:t>
      </w:r>
    </w:p>
    <w:p w:rsidR="00EC6C20" w:rsidRDefault="00EC6C20" w:rsidP="00EC6C20">
      <w:r>
        <w:tab/>
      </w:r>
      <w:r>
        <w:tab/>
        <w:t>__________________________________________________________________</w:t>
      </w:r>
    </w:p>
    <w:p w:rsidR="00EC6C20" w:rsidRDefault="00EC6C20" w:rsidP="00EC6C20"/>
    <w:p w:rsidR="00EC6C20" w:rsidRDefault="00EC6C20" w:rsidP="00EC6C20">
      <w:r w:rsidRPr="00EC6C20">
        <w:rPr>
          <w:b/>
        </w:rPr>
        <w:t>Distribution</w:t>
      </w:r>
      <w:r>
        <w:tab/>
        <w:t xml:space="preserve">                          LOCAL REPRODUCTION AUTHORIZED</w:t>
      </w:r>
    </w:p>
    <w:p w:rsidR="00EC6C20" w:rsidRPr="00846B2D" w:rsidRDefault="00EC6C20" w:rsidP="00EC6C20">
      <w:r>
        <w:tab/>
      </w:r>
      <w:r>
        <w:tab/>
        <w:t>__________________________________________________________________</w:t>
      </w:r>
    </w:p>
    <w:sectPr w:rsidR="00EC6C20" w:rsidRPr="00846B2D"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F5" w:rsidRDefault="005317F5" w:rsidP="00C765C7">
      <w:r>
        <w:separator/>
      </w:r>
    </w:p>
  </w:endnote>
  <w:endnote w:type="continuationSeparator" w:id="0">
    <w:p w:rsidR="005317F5" w:rsidRDefault="005317F5"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DA3">
      <w:rPr>
        <w:rStyle w:val="PageNumber"/>
        <w:noProof/>
      </w:rPr>
      <w:t>i</w:t>
    </w:r>
    <w:r>
      <w:rPr>
        <w:rStyle w:val="PageNumber"/>
      </w:rPr>
      <w:fldChar w:fldCharType="end"/>
    </w:r>
  </w:p>
  <w:p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F5" w:rsidRDefault="005317F5" w:rsidP="00C765C7">
      <w:r>
        <w:separator/>
      </w:r>
    </w:p>
  </w:footnote>
  <w:footnote w:type="continuationSeparator" w:id="0">
    <w:p w:rsidR="005317F5" w:rsidRDefault="005317F5"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7pt;height:11.7pt" o:bullet="t">
        <v:imagedata r:id="rId1" o:title="fspro_2columns"/>
      </v:shape>
    </w:pict>
  </w:numPicBullet>
  <w:numPicBullet w:numPicBulletId="1">
    <w:pict>
      <v:shape id="_x0000_i1039" type="#_x0000_t75" style="width:11.7pt;height:11.7pt" o:bullet="t">
        <v:imagedata r:id="rId2" o:title="advanced"/>
      </v:shape>
    </w:pict>
  </w:numPicBullet>
  <w:numPicBullet w:numPicBulletId="2">
    <w:pict>
      <v:shape id="_x0000_i1040" type="#_x0000_t75" style="width:11.7pt;height:11.7pt" o:bullet="t">
        <v:imagedata r:id="rId3" o:title="continue"/>
      </v:shape>
    </w:pict>
  </w:numPicBullet>
  <w:numPicBullet w:numPicBulletId="3">
    <w:pict>
      <v:shape id="_x0000_i1041"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A7AF6"/>
    <w:multiLevelType w:val="hybridMultilevel"/>
    <w:tmpl w:val="1CAC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6C7231E7"/>
    <w:multiLevelType w:val="hybridMultilevel"/>
    <w:tmpl w:val="6BA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1">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0"/>
  </w:num>
  <w:num w:numId="4">
    <w:abstractNumId w:val="9"/>
  </w:num>
  <w:num w:numId="5">
    <w:abstractNumId w:val="5"/>
  </w:num>
  <w:num w:numId="6">
    <w:abstractNumId w:val="4"/>
  </w:num>
  <w:num w:numId="7">
    <w:abstractNumId w:val="10"/>
  </w:num>
  <w:num w:numId="8">
    <w:abstractNumId w:val="3"/>
  </w:num>
  <w:num w:numId="9">
    <w:abstractNumId w:val="2"/>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imistyles.xml"/>
  </w:docVars>
  <w:rsids>
    <w:rsidRoot w:val="00FF26A6"/>
    <w:rsid w:val="00002788"/>
    <w:rsid w:val="00002A1E"/>
    <w:rsid w:val="00014A89"/>
    <w:rsid w:val="000252C6"/>
    <w:rsid w:val="000256FB"/>
    <w:rsid w:val="000345AB"/>
    <w:rsid w:val="00061A01"/>
    <w:rsid w:val="00070F6C"/>
    <w:rsid w:val="00093228"/>
    <w:rsid w:val="000A34C8"/>
    <w:rsid w:val="000A7776"/>
    <w:rsid w:val="000D0293"/>
    <w:rsid w:val="000F140C"/>
    <w:rsid w:val="00100433"/>
    <w:rsid w:val="0010215F"/>
    <w:rsid w:val="00106EEF"/>
    <w:rsid w:val="00112A28"/>
    <w:rsid w:val="00123973"/>
    <w:rsid w:val="001253ED"/>
    <w:rsid w:val="00160F37"/>
    <w:rsid w:val="00186D46"/>
    <w:rsid w:val="001C3AE3"/>
    <w:rsid w:val="001C3EB5"/>
    <w:rsid w:val="001C4D99"/>
    <w:rsid w:val="001C65AE"/>
    <w:rsid w:val="001D12A2"/>
    <w:rsid w:val="001F62CA"/>
    <w:rsid w:val="002041BE"/>
    <w:rsid w:val="00217C78"/>
    <w:rsid w:val="002356EB"/>
    <w:rsid w:val="00237C22"/>
    <w:rsid w:val="00240166"/>
    <w:rsid w:val="00240624"/>
    <w:rsid w:val="002B4D4F"/>
    <w:rsid w:val="002B7A7E"/>
    <w:rsid w:val="002F01FB"/>
    <w:rsid w:val="002F5B21"/>
    <w:rsid w:val="002F7397"/>
    <w:rsid w:val="00332B80"/>
    <w:rsid w:val="00341981"/>
    <w:rsid w:val="00366D36"/>
    <w:rsid w:val="00374599"/>
    <w:rsid w:val="00380A36"/>
    <w:rsid w:val="0038287E"/>
    <w:rsid w:val="00386999"/>
    <w:rsid w:val="003A4472"/>
    <w:rsid w:val="003B2927"/>
    <w:rsid w:val="003C11A1"/>
    <w:rsid w:val="003D47AF"/>
    <w:rsid w:val="003E2CA2"/>
    <w:rsid w:val="003F3021"/>
    <w:rsid w:val="003F6048"/>
    <w:rsid w:val="003F672A"/>
    <w:rsid w:val="00401EAD"/>
    <w:rsid w:val="0040351B"/>
    <w:rsid w:val="004065DF"/>
    <w:rsid w:val="0041026E"/>
    <w:rsid w:val="00421403"/>
    <w:rsid w:val="00422836"/>
    <w:rsid w:val="00430E39"/>
    <w:rsid w:val="00435BA5"/>
    <w:rsid w:val="00450FD6"/>
    <w:rsid w:val="00455EF7"/>
    <w:rsid w:val="004562CC"/>
    <w:rsid w:val="00471ECA"/>
    <w:rsid w:val="00482FA3"/>
    <w:rsid w:val="0048559D"/>
    <w:rsid w:val="00494175"/>
    <w:rsid w:val="004A2E80"/>
    <w:rsid w:val="004F375E"/>
    <w:rsid w:val="004F7EBB"/>
    <w:rsid w:val="00500A23"/>
    <w:rsid w:val="00503D79"/>
    <w:rsid w:val="00504F80"/>
    <w:rsid w:val="00506485"/>
    <w:rsid w:val="00513DA7"/>
    <w:rsid w:val="005157FA"/>
    <w:rsid w:val="00516C82"/>
    <w:rsid w:val="00522AD2"/>
    <w:rsid w:val="005317F5"/>
    <w:rsid w:val="00551AD1"/>
    <w:rsid w:val="00594258"/>
    <w:rsid w:val="00594403"/>
    <w:rsid w:val="005D163E"/>
    <w:rsid w:val="005E4363"/>
    <w:rsid w:val="005F2DA3"/>
    <w:rsid w:val="00600DC7"/>
    <w:rsid w:val="00617542"/>
    <w:rsid w:val="0062068D"/>
    <w:rsid w:val="00631016"/>
    <w:rsid w:val="006317AA"/>
    <w:rsid w:val="0063235C"/>
    <w:rsid w:val="006473C3"/>
    <w:rsid w:val="00654967"/>
    <w:rsid w:val="006708D7"/>
    <w:rsid w:val="006837E0"/>
    <w:rsid w:val="006A35B9"/>
    <w:rsid w:val="006B050D"/>
    <w:rsid w:val="006B3BB7"/>
    <w:rsid w:val="006B7262"/>
    <w:rsid w:val="006C3E5F"/>
    <w:rsid w:val="006C48FF"/>
    <w:rsid w:val="006D10E5"/>
    <w:rsid w:val="006D52FE"/>
    <w:rsid w:val="006F6D37"/>
    <w:rsid w:val="007067A0"/>
    <w:rsid w:val="00711FB3"/>
    <w:rsid w:val="007129C3"/>
    <w:rsid w:val="00720FED"/>
    <w:rsid w:val="00724248"/>
    <w:rsid w:val="007243AE"/>
    <w:rsid w:val="00732186"/>
    <w:rsid w:val="00737049"/>
    <w:rsid w:val="0075162E"/>
    <w:rsid w:val="00754EAD"/>
    <w:rsid w:val="00767481"/>
    <w:rsid w:val="00771A8C"/>
    <w:rsid w:val="007A0C5F"/>
    <w:rsid w:val="007B0713"/>
    <w:rsid w:val="007D5B97"/>
    <w:rsid w:val="007E5515"/>
    <w:rsid w:val="007E71F2"/>
    <w:rsid w:val="0080590C"/>
    <w:rsid w:val="008144E7"/>
    <w:rsid w:val="00822A16"/>
    <w:rsid w:val="00846B2D"/>
    <w:rsid w:val="00861E6F"/>
    <w:rsid w:val="0086475B"/>
    <w:rsid w:val="00875AFA"/>
    <w:rsid w:val="0088609E"/>
    <w:rsid w:val="0089210E"/>
    <w:rsid w:val="008A69A7"/>
    <w:rsid w:val="008B0387"/>
    <w:rsid w:val="008B4CB5"/>
    <w:rsid w:val="008B6D57"/>
    <w:rsid w:val="008C1967"/>
    <w:rsid w:val="008C723F"/>
    <w:rsid w:val="008D12C3"/>
    <w:rsid w:val="008D458B"/>
    <w:rsid w:val="008E22CF"/>
    <w:rsid w:val="008E5824"/>
    <w:rsid w:val="008E589A"/>
    <w:rsid w:val="008F14EA"/>
    <w:rsid w:val="008F1D5B"/>
    <w:rsid w:val="00906454"/>
    <w:rsid w:val="009143CE"/>
    <w:rsid w:val="00916AE6"/>
    <w:rsid w:val="00930355"/>
    <w:rsid w:val="00933BDB"/>
    <w:rsid w:val="009442F1"/>
    <w:rsid w:val="00945950"/>
    <w:rsid w:val="0097599C"/>
    <w:rsid w:val="009769CD"/>
    <w:rsid w:val="00983A08"/>
    <w:rsid w:val="00997D98"/>
    <w:rsid w:val="009A6F6E"/>
    <w:rsid w:val="009B04F8"/>
    <w:rsid w:val="009C22C8"/>
    <w:rsid w:val="009C78FB"/>
    <w:rsid w:val="009E6E1A"/>
    <w:rsid w:val="009E7E36"/>
    <w:rsid w:val="00A315CB"/>
    <w:rsid w:val="00A3579D"/>
    <w:rsid w:val="00A369DC"/>
    <w:rsid w:val="00A45C02"/>
    <w:rsid w:val="00A53A70"/>
    <w:rsid w:val="00A55356"/>
    <w:rsid w:val="00A557BB"/>
    <w:rsid w:val="00A8520D"/>
    <w:rsid w:val="00AA63E4"/>
    <w:rsid w:val="00AB3CDC"/>
    <w:rsid w:val="00AC2993"/>
    <w:rsid w:val="00AC6BC5"/>
    <w:rsid w:val="00AD0EDC"/>
    <w:rsid w:val="00AE50DB"/>
    <w:rsid w:val="00AF2CD6"/>
    <w:rsid w:val="00B0142E"/>
    <w:rsid w:val="00B03C16"/>
    <w:rsid w:val="00B0548B"/>
    <w:rsid w:val="00B069BF"/>
    <w:rsid w:val="00B30D2F"/>
    <w:rsid w:val="00B50AD7"/>
    <w:rsid w:val="00B64103"/>
    <w:rsid w:val="00B64F2F"/>
    <w:rsid w:val="00B93A3C"/>
    <w:rsid w:val="00B96287"/>
    <w:rsid w:val="00BA37F2"/>
    <w:rsid w:val="00BB2D73"/>
    <w:rsid w:val="00BB3345"/>
    <w:rsid w:val="00BB6DC2"/>
    <w:rsid w:val="00BF7FE3"/>
    <w:rsid w:val="00C00323"/>
    <w:rsid w:val="00C0404B"/>
    <w:rsid w:val="00C22ACB"/>
    <w:rsid w:val="00C24D50"/>
    <w:rsid w:val="00C273AD"/>
    <w:rsid w:val="00C31C52"/>
    <w:rsid w:val="00C331E0"/>
    <w:rsid w:val="00C765C7"/>
    <w:rsid w:val="00C85073"/>
    <w:rsid w:val="00C9546A"/>
    <w:rsid w:val="00CD2D08"/>
    <w:rsid w:val="00D13082"/>
    <w:rsid w:val="00D33A6E"/>
    <w:rsid w:val="00D36508"/>
    <w:rsid w:val="00D42988"/>
    <w:rsid w:val="00D57B91"/>
    <w:rsid w:val="00D61497"/>
    <w:rsid w:val="00D77146"/>
    <w:rsid w:val="00D823AF"/>
    <w:rsid w:val="00D86EA9"/>
    <w:rsid w:val="00D87741"/>
    <w:rsid w:val="00D9032F"/>
    <w:rsid w:val="00D9207B"/>
    <w:rsid w:val="00D95278"/>
    <w:rsid w:val="00D95DEC"/>
    <w:rsid w:val="00DA11C2"/>
    <w:rsid w:val="00DB074F"/>
    <w:rsid w:val="00DB2902"/>
    <w:rsid w:val="00DB743E"/>
    <w:rsid w:val="00DE0E35"/>
    <w:rsid w:val="00DF1B98"/>
    <w:rsid w:val="00DF44AC"/>
    <w:rsid w:val="00E2529E"/>
    <w:rsid w:val="00E264DA"/>
    <w:rsid w:val="00E3397F"/>
    <w:rsid w:val="00E3557B"/>
    <w:rsid w:val="00E36906"/>
    <w:rsid w:val="00E459BD"/>
    <w:rsid w:val="00E648E9"/>
    <w:rsid w:val="00E95895"/>
    <w:rsid w:val="00E964FD"/>
    <w:rsid w:val="00EB34ED"/>
    <w:rsid w:val="00EC6C20"/>
    <w:rsid w:val="00ED4D5E"/>
    <w:rsid w:val="00ED71C8"/>
    <w:rsid w:val="00EF4312"/>
    <w:rsid w:val="00F006B2"/>
    <w:rsid w:val="00F05E5B"/>
    <w:rsid w:val="00F251AB"/>
    <w:rsid w:val="00F43DFA"/>
    <w:rsid w:val="00F617B4"/>
    <w:rsid w:val="00F76161"/>
    <w:rsid w:val="00F87670"/>
    <w:rsid w:val="00F90609"/>
    <w:rsid w:val="00F969D3"/>
    <w:rsid w:val="00FB3F26"/>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b438dcf7-3998-4283-b7fc-0ec6fa8e430f"/>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42220529-5901-4530-9C67-E8CD2BE60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Template>
  <TotalTime>6</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M27-1, Part 5 Transmittal Sheet</vt:lpstr>
    </vt:vector>
  </TitlesOfParts>
  <Company>Department of Veterans Affairs</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M27-1, Part 5 Transmittal Sheet</dc:title>
  <dc:creator>capktibb</dc:creator>
  <dc:description>M27-1, Part 5 Transmittal Sheet</dc:description>
  <cp:lastModifiedBy>Department of Veterans Affairs</cp:lastModifiedBy>
  <cp:revision>3</cp:revision>
  <cp:lastPrinted>2017-06-19T18:12:00Z</cp:lastPrinted>
  <dcterms:created xsi:type="dcterms:W3CDTF">2017-06-19T18:17:00Z</dcterms:created>
  <dcterms:modified xsi:type="dcterms:W3CDTF">2017-09-14T14:41:00Z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