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FFC" w:rsidRPr="0075636B" w:rsidRDefault="004E5FFC" w:rsidP="004E5FFC">
      <w:pPr>
        <w:pStyle w:val="TOCTitle"/>
      </w:pPr>
      <w:bookmarkStart w:id="0" w:name="_GoBack"/>
      <w:bookmarkEnd w:id="0"/>
      <w:r w:rsidRPr="0075636B">
        <w:t>Table of Contents</w:t>
      </w:r>
    </w:p>
    <w:p w:rsidR="004E5FFC" w:rsidRPr="0075636B" w:rsidRDefault="004E5FFC" w:rsidP="004E5FFC">
      <w:pPr>
        <w:pStyle w:val="MemoLine"/>
      </w:pPr>
    </w:p>
    <w:p w:rsidR="004E5FFC" w:rsidRDefault="004E5FFC">
      <w:pPr>
        <w:pStyle w:val="TOC2"/>
        <w:tabs>
          <w:tab w:val="right" w:leader="dot" w:pos="9350"/>
        </w:tabs>
        <w:rPr>
          <w:noProof/>
          <w:color w:val="auto"/>
        </w:rPr>
      </w:pPr>
      <w:r w:rsidRPr="0068603F">
        <w:fldChar w:fldCharType="begin"/>
      </w:r>
      <w:r>
        <w:instrText xml:space="preserve"> TOC \o "1-5" \h </w:instrText>
      </w:r>
      <w:r w:rsidRPr="0068603F">
        <w:fldChar w:fldCharType="separate"/>
      </w:r>
      <w:hyperlink w:anchor="_Toc335809264" w:history="1">
        <w:r w:rsidRPr="00F543B1">
          <w:rPr>
            <w:rStyle w:val="Hyperlink"/>
            <w:noProof/>
          </w:rPr>
          <w:t>Chapter 3.  Telephone Interviews</w:t>
        </w:r>
        <w:r>
          <w:rPr>
            <w:noProof/>
          </w:rPr>
          <w:tab/>
        </w:r>
        <w:r>
          <w:rPr>
            <w:noProof/>
          </w:rPr>
          <w:fldChar w:fldCharType="begin"/>
        </w:r>
        <w:r>
          <w:rPr>
            <w:noProof/>
          </w:rPr>
          <w:instrText xml:space="preserve"> PAGEREF _Toc335809264 \h </w:instrText>
        </w:r>
        <w:r>
          <w:rPr>
            <w:noProof/>
          </w:rPr>
        </w:r>
        <w:r>
          <w:rPr>
            <w:noProof/>
          </w:rPr>
          <w:fldChar w:fldCharType="separate"/>
        </w:r>
        <w:r>
          <w:rPr>
            <w:noProof/>
          </w:rPr>
          <w:t>5</w:t>
        </w:r>
        <w:r>
          <w:rPr>
            <w:noProof/>
          </w:rPr>
          <w:fldChar w:fldCharType="end"/>
        </w:r>
      </w:hyperlink>
    </w:p>
    <w:p w:rsidR="004E5FFC" w:rsidRDefault="004E5FFC">
      <w:pPr>
        <w:pStyle w:val="TOC4"/>
        <w:tabs>
          <w:tab w:val="right" w:leader="dot" w:pos="9350"/>
        </w:tabs>
        <w:rPr>
          <w:noProof/>
          <w:color w:val="auto"/>
        </w:rPr>
      </w:pPr>
      <w:hyperlink w:anchor="_Toc335809265" w:history="1">
        <w:r w:rsidRPr="00F543B1">
          <w:rPr>
            <w:rStyle w:val="Hyperlink"/>
            <w:noProof/>
          </w:rPr>
          <w:t>1.  General Guidelines for Conducting Telephone Interviews</w:t>
        </w:r>
        <w:r>
          <w:rPr>
            <w:noProof/>
          </w:rPr>
          <w:tab/>
        </w:r>
        <w:r>
          <w:rPr>
            <w:noProof/>
          </w:rPr>
          <w:fldChar w:fldCharType="begin"/>
        </w:r>
        <w:r>
          <w:rPr>
            <w:noProof/>
          </w:rPr>
          <w:instrText xml:space="preserve"> PAGEREF _Toc335809265 \h </w:instrText>
        </w:r>
        <w:r>
          <w:rPr>
            <w:noProof/>
          </w:rPr>
        </w:r>
        <w:r>
          <w:rPr>
            <w:noProof/>
          </w:rPr>
          <w:fldChar w:fldCharType="separate"/>
        </w:r>
        <w:r>
          <w:rPr>
            <w:noProof/>
          </w:rPr>
          <w:t>5</w:t>
        </w:r>
        <w:r>
          <w:rPr>
            <w:noProof/>
          </w:rPr>
          <w:fldChar w:fldCharType="end"/>
        </w:r>
      </w:hyperlink>
    </w:p>
    <w:p w:rsidR="004E5FFC" w:rsidRDefault="004E5FFC">
      <w:pPr>
        <w:pStyle w:val="TOC5"/>
        <w:tabs>
          <w:tab w:val="right" w:leader="dot" w:pos="9350"/>
        </w:tabs>
        <w:rPr>
          <w:noProof/>
          <w:color w:val="auto"/>
        </w:rPr>
      </w:pPr>
      <w:hyperlink w:anchor="_Toc335809266" w:history="1">
        <w:r w:rsidRPr="00F543B1">
          <w:rPr>
            <w:rStyle w:val="Hyperlink"/>
            <w:noProof/>
          </w:rPr>
          <w:t>Introduction</w:t>
        </w:r>
        <w:r>
          <w:rPr>
            <w:noProof/>
          </w:rPr>
          <w:tab/>
        </w:r>
        <w:r>
          <w:rPr>
            <w:noProof/>
          </w:rPr>
          <w:fldChar w:fldCharType="begin"/>
        </w:r>
        <w:r>
          <w:rPr>
            <w:noProof/>
          </w:rPr>
          <w:instrText xml:space="preserve"> PAGEREF _Toc335809266 \h </w:instrText>
        </w:r>
        <w:r>
          <w:rPr>
            <w:noProof/>
          </w:rPr>
        </w:r>
        <w:r>
          <w:rPr>
            <w:noProof/>
          </w:rPr>
          <w:fldChar w:fldCharType="separate"/>
        </w:r>
        <w:r>
          <w:rPr>
            <w:noProof/>
          </w:rPr>
          <w:t>5</w:t>
        </w:r>
        <w:r>
          <w:rPr>
            <w:noProof/>
          </w:rPr>
          <w:fldChar w:fldCharType="end"/>
        </w:r>
      </w:hyperlink>
    </w:p>
    <w:p w:rsidR="004E5FFC" w:rsidRDefault="004E5FFC">
      <w:pPr>
        <w:pStyle w:val="TOC5"/>
        <w:tabs>
          <w:tab w:val="right" w:leader="dot" w:pos="9350"/>
        </w:tabs>
        <w:rPr>
          <w:noProof/>
          <w:color w:val="auto"/>
        </w:rPr>
      </w:pPr>
      <w:hyperlink w:anchor="_Toc335809267" w:history="1">
        <w:r w:rsidRPr="00F543B1">
          <w:rPr>
            <w:rStyle w:val="Hyperlink"/>
            <w:noProof/>
          </w:rPr>
          <w:t>Change Date</w:t>
        </w:r>
        <w:r>
          <w:rPr>
            <w:noProof/>
          </w:rPr>
          <w:tab/>
        </w:r>
        <w:r>
          <w:rPr>
            <w:noProof/>
          </w:rPr>
          <w:fldChar w:fldCharType="begin"/>
        </w:r>
        <w:r>
          <w:rPr>
            <w:noProof/>
          </w:rPr>
          <w:instrText xml:space="preserve"> PAGEREF _Toc335809267 \h </w:instrText>
        </w:r>
        <w:r>
          <w:rPr>
            <w:noProof/>
          </w:rPr>
        </w:r>
        <w:r>
          <w:rPr>
            <w:noProof/>
          </w:rPr>
          <w:fldChar w:fldCharType="separate"/>
        </w:r>
        <w:r>
          <w:rPr>
            <w:noProof/>
          </w:rPr>
          <w:t>5</w:t>
        </w:r>
        <w:r>
          <w:rPr>
            <w:noProof/>
          </w:rPr>
          <w:fldChar w:fldCharType="end"/>
        </w:r>
      </w:hyperlink>
    </w:p>
    <w:p w:rsidR="004E5FFC" w:rsidRDefault="004E5FFC">
      <w:pPr>
        <w:pStyle w:val="TOC5"/>
        <w:tabs>
          <w:tab w:val="right" w:leader="dot" w:pos="9350"/>
        </w:tabs>
        <w:rPr>
          <w:noProof/>
          <w:color w:val="auto"/>
        </w:rPr>
      </w:pPr>
      <w:hyperlink w:anchor="_Toc335809268" w:history="1">
        <w:r w:rsidRPr="00F543B1">
          <w:rPr>
            <w:rStyle w:val="Hyperlink"/>
            <w:noProof/>
          </w:rPr>
          <w:t>a. Purpose of the Telephone Interview</w:t>
        </w:r>
        <w:r>
          <w:rPr>
            <w:noProof/>
          </w:rPr>
          <w:tab/>
        </w:r>
        <w:r>
          <w:rPr>
            <w:noProof/>
          </w:rPr>
          <w:fldChar w:fldCharType="begin"/>
        </w:r>
        <w:r>
          <w:rPr>
            <w:noProof/>
          </w:rPr>
          <w:instrText xml:space="preserve"> PAGEREF _Toc335809268 \h </w:instrText>
        </w:r>
        <w:r>
          <w:rPr>
            <w:noProof/>
          </w:rPr>
        </w:r>
        <w:r>
          <w:rPr>
            <w:noProof/>
          </w:rPr>
          <w:fldChar w:fldCharType="separate"/>
        </w:r>
        <w:r>
          <w:rPr>
            <w:noProof/>
          </w:rPr>
          <w:t>5</w:t>
        </w:r>
        <w:r>
          <w:rPr>
            <w:noProof/>
          </w:rPr>
          <w:fldChar w:fldCharType="end"/>
        </w:r>
      </w:hyperlink>
    </w:p>
    <w:p w:rsidR="004E5FFC" w:rsidRDefault="004E5FFC">
      <w:pPr>
        <w:pStyle w:val="TOC5"/>
        <w:tabs>
          <w:tab w:val="right" w:leader="dot" w:pos="9350"/>
        </w:tabs>
        <w:rPr>
          <w:noProof/>
          <w:color w:val="auto"/>
        </w:rPr>
      </w:pPr>
      <w:hyperlink w:anchor="_Toc335809269" w:history="1">
        <w:r w:rsidRPr="00F543B1">
          <w:rPr>
            <w:rStyle w:val="Hyperlink"/>
            <w:noProof/>
          </w:rPr>
          <w:t>b. Conducting the Interview</w:t>
        </w:r>
        <w:r>
          <w:rPr>
            <w:noProof/>
          </w:rPr>
          <w:tab/>
        </w:r>
        <w:r>
          <w:rPr>
            <w:noProof/>
          </w:rPr>
          <w:fldChar w:fldCharType="begin"/>
        </w:r>
        <w:r>
          <w:rPr>
            <w:noProof/>
          </w:rPr>
          <w:instrText xml:space="preserve"> PAGEREF _Toc335809269 \h </w:instrText>
        </w:r>
        <w:r>
          <w:rPr>
            <w:noProof/>
          </w:rPr>
        </w:r>
        <w:r>
          <w:rPr>
            <w:noProof/>
          </w:rPr>
          <w:fldChar w:fldCharType="separate"/>
        </w:r>
        <w:r>
          <w:rPr>
            <w:noProof/>
          </w:rPr>
          <w:t>5</w:t>
        </w:r>
        <w:r>
          <w:rPr>
            <w:noProof/>
          </w:rPr>
          <w:fldChar w:fldCharType="end"/>
        </w:r>
      </w:hyperlink>
    </w:p>
    <w:p w:rsidR="004E5FFC" w:rsidRDefault="004E5FFC">
      <w:pPr>
        <w:pStyle w:val="TOC5"/>
        <w:tabs>
          <w:tab w:val="right" w:leader="dot" w:pos="9350"/>
        </w:tabs>
        <w:rPr>
          <w:noProof/>
          <w:color w:val="auto"/>
        </w:rPr>
      </w:pPr>
      <w:hyperlink w:anchor="_Toc335809270" w:history="1">
        <w:r w:rsidRPr="00F543B1">
          <w:rPr>
            <w:rStyle w:val="Hyperlink"/>
            <w:noProof/>
          </w:rPr>
          <w:t>c. Documenting Information</w:t>
        </w:r>
        <w:r>
          <w:rPr>
            <w:noProof/>
          </w:rPr>
          <w:tab/>
        </w:r>
        <w:r>
          <w:rPr>
            <w:noProof/>
          </w:rPr>
          <w:fldChar w:fldCharType="begin"/>
        </w:r>
        <w:r>
          <w:rPr>
            <w:noProof/>
          </w:rPr>
          <w:instrText xml:space="preserve"> PAGEREF _Toc335809270 \h </w:instrText>
        </w:r>
        <w:r>
          <w:rPr>
            <w:noProof/>
          </w:rPr>
        </w:r>
        <w:r>
          <w:rPr>
            <w:noProof/>
          </w:rPr>
          <w:fldChar w:fldCharType="separate"/>
        </w:r>
        <w:r>
          <w:rPr>
            <w:noProof/>
          </w:rPr>
          <w:t>6</w:t>
        </w:r>
        <w:r>
          <w:rPr>
            <w:noProof/>
          </w:rPr>
          <w:fldChar w:fldCharType="end"/>
        </w:r>
      </w:hyperlink>
    </w:p>
    <w:p w:rsidR="004E5FFC" w:rsidRDefault="004E5FFC">
      <w:pPr>
        <w:pStyle w:val="TOC5"/>
        <w:tabs>
          <w:tab w:val="right" w:leader="dot" w:pos="9350"/>
        </w:tabs>
        <w:rPr>
          <w:noProof/>
          <w:color w:val="auto"/>
        </w:rPr>
      </w:pPr>
      <w:hyperlink w:anchor="_Toc335809271" w:history="1">
        <w:r w:rsidRPr="00F543B1">
          <w:rPr>
            <w:rStyle w:val="Hyperlink"/>
            <w:noProof/>
          </w:rPr>
          <w:t>d. Important Points to Remember for Conducting Telephone Interviews</w:t>
        </w:r>
        <w:r>
          <w:rPr>
            <w:noProof/>
          </w:rPr>
          <w:tab/>
        </w:r>
        <w:r>
          <w:rPr>
            <w:noProof/>
          </w:rPr>
          <w:fldChar w:fldCharType="begin"/>
        </w:r>
        <w:r>
          <w:rPr>
            <w:noProof/>
          </w:rPr>
          <w:instrText xml:space="preserve"> PAGEREF _Toc335809271 \h </w:instrText>
        </w:r>
        <w:r>
          <w:rPr>
            <w:noProof/>
          </w:rPr>
        </w:r>
        <w:r>
          <w:rPr>
            <w:noProof/>
          </w:rPr>
          <w:fldChar w:fldCharType="separate"/>
        </w:r>
        <w:r>
          <w:rPr>
            <w:noProof/>
          </w:rPr>
          <w:t>6</w:t>
        </w:r>
        <w:r>
          <w:rPr>
            <w:noProof/>
          </w:rPr>
          <w:fldChar w:fldCharType="end"/>
        </w:r>
      </w:hyperlink>
    </w:p>
    <w:p w:rsidR="004E5FFC" w:rsidRDefault="004E5FFC">
      <w:pPr>
        <w:pStyle w:val="TOC5"/>
        <w:tabs>
          <w:tab w:val="right" w:leader="dot" w:pos="9350"/>
        </w:tabs>
        <w:rPr>
          <w:noProof/>
          <w:color w:val="auto"/>
        </w:rPr>
      </w:pPr>
      <w:hyperlink w:anchor="_Toc335809272" w:history="1">
        <w:r w:rsidRPr="00F543B1">
          <w:rPr>
            <w:rStyle w:val="Hyperlink"/>
            <w:noProof/>
          </w:rPr>
          <w:t>e. Powers of Attorney</w:t>
        </w:r>
        <w:r>
          <w:rPr>
            <w:noProof/>
          </w:rPr>
          <w:tab/>
        </w:r>
        <w:r>
          <w:rPr>
            <w:noProof/>
          </w:rPr>
          <w:fldChar w:fldCharType="begin"/>
        </w:r>
        <w:r>
          <w:rPr>
            <w:noProof/>
          </w:rPr>
          <w:instrText xml:space="preserve"> PAGEREF _Toc335809272 \h </w:instrText>
        </w:r>
        <w:r>
          <w:rPr>
            <w:noProof/>
          </w:rPr>
        </w:r>
        <w:r>
          <w:rPr>
            <w:noProof/>
          </w:rPr>
          <w:fldChar w:fldCharType="separate"/>
        </w:r>
        <w:r>
          <w:rPr>
            <w:noProof/>
          </w:rPr>
          <w:t>6</w:t>
        </w:r>
        <w:r>
          <w:rPr>
            <w:noProof/>
          </w:rPr>
          <w:fldChar w:fldCharType="end"/>
        </w:r>
      </w:hyperlink>
    </w:p>
    <w:p w:rsidR="004E5FFC" w:rsidRDefault="004E5FFC">
      <w:pPr>
        <w:pStyle w:val="TOC5"/>
        <w:tabs>
          <w:tab w:val="right" w:leader="dot" w:pos="9350"/>
        </w:tabs>
        <w:rPr>
          <w:noProof/>
          <w:color w:val="auto"/>
        </w:rPr>
      </w:pPr>
      <w:hyperlink w:anchor="_Toc335809273" w:history="1">
        <w:r w:rsidRPr="00F543B1">
          <w:rPr>
            <w:rStyle w:val="Hyperlink"/>
            <w:noProof/>
          </w:rPr>
          <w:t>f. Providing Information to Claimants via Interpreters</w:t>
        </w:r>
        <w:r>
          <w:rPr>
            <w:noProof/>
          </w:rPr>
          <w:tab/>
        </w:r>
        <w:r>
          <w:rPr>
            <w:noProof/>
          </w:rPr>
          <w:fldChar w:fldCharType="begin"/>
        </w:r>
        <w:r>
          <w:rPr>
            <w:noProof/>
          </w:rPr>
          <w:instrText xml:space="preserve"> PAGEREF _Toc335809273 \h </w:instrText>
        </w:r>
        <w:r>
          <w:rPr>
            <w:noProof/>
          </w:rPr>
        </w:r>
        <w:r>
          <w:rPr>
            <w:noProof/>
          </w:rPr>
          <w:fldChar w:fldCharType="separate"/>
        </w:r>
        <w:r>
          <w:rPr>
            <w:noProof/>
          </w:rPr>
          <w:t>7</w:t>
        </w:r>
        <w:r>
          <w:rPr>
            <w:noProof/>
          </w:rPr>
          <w:fldChar w:fldCharType="end"/>
        </w:r>
      </w:hyperlink>
    </w:p>
    <w:p w:rsidR="004E5FFC" w:rsidRDefault="004E5FFC">
      <w:pPr>
        <w:pStyle w:val="TOC5"/>
        <w:tabs>
          <w:tab w:val="right" w:leader="dot" w:pos="9350"/>
        </w:tabs>
        <w:rPr>
          <w:noProof/>
          <w:color w:val="auto"/>
        </w:rPr>
      </w:pPr>
      <w:hyperlink w:anchor="_Toc335809274" w:history="1">
        <w:r w:rsidRPr="00F543B1">
          <w:rPr>
            <w:rStyle w:val="Hyperlink"/>
            <w:noProof/>
          </w:rPr>
          <w:t>g. Using ADP</w:t>
        </w:r>
        <w:r>
          <w:rPr>
            <w:noProof/>
          </w:rPr>
          <w:tab/>
        </w:r>
        <w:r>
          <w:rPr>
            <w:noProof/>
          </w:rPr>
          <w:fldChar w:fldCharType="begin"/>
        </w:r>
        <w:r>
          <w:rPr>
            <w:noProof/>
          </w:rPr>
          <w:instrText xml:space="preserve"> PAGEREF _Toc335809274 \h </w:instrText>
        </w:r>
        <w:r>
          <w:rPr>
            <w:noProof/>
          </w:rPr>
        </w:r>
        <w:r>
          <w:rPr>
            <w:noProof/>
          </w:rPr>
          <w:fldChar w:fldCharType="separate"/>
        </w:r>
        <w:r>
          <w:rPr>
            <w:noProof/>
          </w:rPr>
          <w:t>7</w:t>
        </w:r>
        <w:r>
          <w:rPr>
            <w:noProof/>
          </w:rPr>
          <w:fldChar w:fldCharType="end"/>
        </w:r>
      </w:hyperlink>
    </w:p>
    <w:p w:rsidR="004E5FFC" w:rsidRDefault="004E5FFC">
      <w:pPr>
        <w:pStyle w:val="TOC5"/>
        <w:tabs>
          <w:tab w:val="right" w:leader="dot" w:pos="9350"/>
        </w:tabs>
        <w:rPr>
          <w:noProof/>
          <w:color w:val="auto"/>
        </w:rPr>
      </w:pPr>
      <w:hyperlink w:anchor="_Toc335809275" w:history="1">
        <w:r w:rsidRPr="00F543B1">
          <w:rPr>
            <w:rStyle w:val="Hyperlink"/>
            <w:noProof/>
          </w:rPr>
          <w:t>h. Types of Information Suitable for Telephone Development</w:t>
        </w:r>
        <w:r>
          <w:rPr>
            <w:noProof/>
          </w:rPr>
          <w:tab/>
        </w:r>
        <w:r>
          <w:rPr>
            <w:noProof/>
          </w:rPr>
          <w:fldChar w:fldCharType="begin"/>
        </w:r>
        <w:r>
          <w:rPr>
            <w:noProof/>
          </w:rPr>
          <w:instrText xml:space="preserve"> PAGEREF _Toc335809275 \h </w:instrText>
        </w:r>
        <w:r>
          <w:rPr>
            <w:noProof/>
          </w:rPr>
        </w:r>
        <w:r>
          <w:rPr>
            <w:noProof/>
          </w:rPr>
          <w:fldChar w:fldCharType="separate"/>
        </w:r>
        <w:r>
          <w:rPr>
            <w:noProof/>
          </w:rPr>
          <w:t>7</w:t>
        </w:r>
        <w:r>
          <w:rPr>
            <w:noProof/>
          </w:rPr>
          <w:fldChar w:fldCharType="end"/>
        </w:r>
      </w:hyperlink>
    </w:p>
    <w:p w:rsidR="004E5FFC" w:rsidRDefault="004E5FFC">
      <w:pPr>
        <w:pStyle w:val="TOC5"/>
        <w:tabs>
          <w:tab w:val="right" w:leader="dot" w:pos="9350"/>
        </w:tabs>
        <w:rPr>
          <w:noProof/>
          <w:color w:val="auto"/>
        </w:rPr>
      </w:pPr>
      <w:hyperlink w:anchor="_Toc335809276" w:history="1">
        <w:r w:rsidRPr="00F543B1">
          <w:rPr>
            <w:rStyle w:val="Hyperlink"/>
            <w:noProof/>
          </w:rPr>
          <w:t>i. Requests to Review Claims File</w:t>
        </w:r>
        <w:r>
          <w:rPr>
            <w:noProof/>
          </w:rPr>
          <w:tab/>
        </w:r>
        <w:r>
          <w:rPr>
            <w:noProof/>
          </w:rPr>
          <w:fldChar w:fldCharType="begin"/>
        </w:r>
        <w:r>
          <w:rPr>
            <w:noProof/>
          </w:rPr>
          <w:instrText xml:space="preserve"> PAGEREF _Toc335809276 \h </w:instrText>
        </w:r>
        <w:r>
          <w:rPr>
            <w:noProof/>
          </w:rPr>
        </w:r>
        <w:r>
          <w:rPr>
            <w:noProof/>
          </w:rPr>
          <w:fldChar w:fldCharType="separate"/>
        </w:r>
        <w:r>
          <w:rPr>
            <w:noProof/>
          </w:rPr>
          <w:t>8</w:t>
        </w:r>
        <w:r>
          <w:rPr>
            <w:noProof/>
          </w:rPr>
          <w:fldChar w:fldCharType="end"/>
        </w:r>
      </w:hyperlink>
    </w:p>
    <w:p w:rsidR="004E5FFC" w:rsidRDefault="004E5FFC">
      <w:pPr>
        <w:pStyle w:val="TOC5"/>
        <w:tabs>
          <w:tab w:val="right" w:leader="dot" w:pos="9350"/>
        </w:tabs>
        <w:rPr>
          <w:noProof/>
          <w:color w:val="auto"/>
        </w:rPr>
      </w:pPr>
      <w:hyperlink w:anchor="_Toc335809277" w:history="1">
        <w:r w:rsidRPr="00F543B1">
          <w:rPr>
            <w:rStyle w:val="Hyperlink"/>
            <w:noProof/>
          </w:rPr>
          <w:t>j. Retrieval of Erroneously Sent Information</w:t>
        </w:r>
        <w:r>
          <w:rPr>
            <w:noProof/>
          </w:rPr>
          <w:tab/>
        </w:r>
        <w:r>
          <w:rPr>
            <w:noProof/>
          </w:rPr>
          <w:fldChar w:fldCharType="begin"/>
        </w:r>
        <w:r>
          <w:rPr>
            <w:noProof/>
          </w:rPr>
          <w:instrText xml:space="preserve"> PAGEREF _Toc335809277 \h </w:instrText>
        </w:r>
        <w:r>
          <w:rPr>
            <w:noProof/>
          </w:rPr>
        </w:r>
        <w:r>
          <w:rPr>
            <w:noProof/>
          </w:rPr>
          <w:fldChar w:fldCharType="separate"/>
        </w:r>
        <w:r>
          <w:rPr>
            <w:noProof/>
          </w:rPr>
          <w:t>9</w:t>
        </w:r>
        <w:r>
          <w:rPr>
            <w:noProof/>
          </w:rPr>
          <w:fldChar w:fldCharType="end"/>
        </w:r>
      </w:hyperlink>
    </w:p>
    <w:p w:rsidR="004E5FFC" w:rsidRDefault="004E5FFC">
      <w:pPr>
        <w:pStyle w:val="TOC5"/>
        <w:tabs>
          <w:tab w:val="right" w:leader="dot" w:pos="9350"/>
        </w:tabs>
        <w:rPr>
          <w:noProof/>
          <w:color w:val="auto"/>
        </w:rPr>
      </w:pPr>
      <w:hyperlink w:anchor="_Toc335809278" w:history="1">
        <w:r w:rsidRPr="00F543B1">
          <w:rPr>
            <w:rStyle w:val="Hyperlink"/>
            <w:noProof/>
          </w:rPr>
          <w:t>k. Using Absolute Statements</w:t>
        </w:r>
        <w:r>
          <w:rPr>
            <w:noProof/>
          </w:rPr>
          <w:tab/>
        </w:r>
        <w:r>
          <w:rPr>
            <w:noProof/>
          </w:rPr>
          <w:fldChar w:fldCharType="begin"/>
        </w:r>
        <w:r>
          <w:rPr>
            <w:noProof/>
          </w:rPr>
          <w:instrText xml:space="preserve"> PAGEREF _Toc335809278 \h </w:instrText>
        </w:r>
        <w:r>
          <w:rPr>
            <w:noProof/>
          </w:rPr>
        </w:r>
        <w:r>
          <w:rPr>
            <w:noProof/>
          </w:rPr>
          <w:fldChar w:fldCharType="separate"/>
        </w:r>
        <w:r>
          <w:rPr>
            <w:noProof/>
          </w:rPr>
          <w:t>9</w:t>
        </w:r>
        <w:r>
          <w:rPr>
            <w:noProof/>
          </w:rPr>
          <w:fldChar w:fldCharType="end"/>
        </w:r>
      </w:hyperlink>
    </w:p>
    <w:p w:rsidR="004E5FFC" w:rsidRDefault="004E5FFC">
      <w:pPr>
        <w:pStyle w:val="TOC5"/>
        <w:tabs>
          <w:tab w:val="right" w:leader="dot" w:pos="9350"/>
        </w:tabs>
        <w:rPr>
          <w:noProof/>
          <w:color w:val="auto"/>
        </w:rPr>
      </w:pPr>
      <w:hyperlink w:anchor="_Toc335809279" w:history="1">
        <w:r w:rsidRPr="00F543B1">
          <w:rPr>
            <w:rStyle w:val="Hyperlink"/>
            <w:noProof/>
          </w:rPr>
          <w:t>l. Providing an Appropriate Status to All Open/Pending/Tracked Items</w:t>
        </w:r>
        <w:r>
          <w:rPr>
            <w:noProof/>
          </w:rPr>
          <w:tab/>
        </w:r>
        <w:r>
          <w:rPr>
            <w:noProof/>
          </w:rPr>
          <w:fldChar w:fldCharType="begin"/>
        </w:r>
        <w:r>
          <w:rPr>
            <w:noProof/>
          </w:rPr>
          <w:instrText xml:space="preserve"> PAGEREF _Toc335809279 \h </w:instrText>
        </w:r>
        <w:r>
          <w:rPr>
            <w:noProof/>
          </w:rPr>
        </w:r>
        <w:r>
          <w:rPr>
            <w:noProof/>
          </w:rPr>
          <w:fldChar w:fldCharType="separate"/>
        </w:r>
        <w:r>
          <w:rPr>
            <w:noProof/>
          </w:rPr>
          <w:t>10</w:t>
        </w:r>
        <w:r>
          <w:rPr>
            <w:noProof/>
          </w:rPr>
          <w:fldChar w:fldCharType="end"/>
        </w:r>
      </w:hyperlink>
    </w:p>
    <w:p w:rsidR="004E5FFC" w:rsidRDefault="004E5FFC">
      <w:pPr>
        <w:pStyle w:val="TOC4"/>
        <w:tabs>
          <w:tab w:val="right" w:leader="dot" w:pos="9350"/>
        </w:tabs>
        <w:rPr>
          <w:noProof/>
          <w:color w:val="auto"/>
        </w:rPr>
      </w:pPr>
      <w:hyperlink w:anchor="_Toc335809280" w:history="1">
        <w:r w:rsidRPr="00F543B1">
          <w:rPr>
            <w:rStyle w:val="Hyperlink"/>
            <w:noProof/>
          </w:rPr>
          <w:t>2.  Personal Telephone Calls</w:t>
        </w:r>
        <w:r>
          <w:rPr>
            <w:noProof/>
          </w:rPr>
          <w:tab/>
        </w:r>
        <w:r>
          <w:rPr>
            <w:noProof/>
          </w:rPr>
          <w:fldChar w:fldCharType="begin"/>
        </w:r>
        <w:r>
          <w:rPr>
            <w:noProof/>
          </w:rPr>
          <w:instrText xml:space="preserve"> PAGEREF _Toc335809280 \h </w:instrText>
        </w:r>
        <w:r>
          <w:rPr>
            <w:noProof/>
          </w:rPr>
        </w:r>
        <w:r>
          <w:rPr>
            <w:noProof/>
          </w:rPr>
          <w:fldChar w:fldCharType="separate"/>
        </w:r>
        <w:r>
          <w:rPr>
            <w:noProof/>
          </w:rPr>
          <w:t>11</w:t>
        </w:r>
        <w:r>
          <w:rPr>
            <w:noProof/>
          </w:rPr>
          <w:fldChar w:fldCharType="end"/>
        </w:r>
      </w:hyperlink>
    </w:p>
    <w:p w:rsidR="004E5FFC" w:rsidRDefault="004E5FFC">
      <w:pPr>
        <w:pStyle w:val="TOC5"/>
        <w:tabs>
          <w:tab w:val="right" w:leader="dot" w:pos="9350"/>
        </w:tabs>
        <w:rPr>
          <w:noProof/>
          <w:color w:val="auto"/>
        </w:rPr>
      </w:pPr>
      <w:hyperlink w:anchor="_Toc335809281" w:history="1">
        <w:r w:rsidRPr="00F543B1">
          <w:rPr>
            <w:rStyle w:val="Hyperlink"/>
            <w:noProof/>
          </w:rPr>
          <w:t>Introduction</w:t>
        </w:r>
        <w:r>
          <w:rPr>
            <w:noProof/>
          </w:rPr>
          <w:tab/>
        </w:r>
        <w:r>
          <w:rPr>
            <w:noProof/>
          </w:rPr>
          <w:fldChar w:fldCharType="begin"/>
        </w:r>
        <w:r>
          <w:rPr>
            <w:noProof/>
          </w:rPr>
          <w:instrText xml:space="preserve"> PAGEREF _Toc335809281 \h </w:instrText>
        </w:r>
        <w:r>
          <w:rPr>
            <w:noProof/>
          </w:rPr>
        </w:r>
        <w:r>
          <w:rPr>
            <w:noProof/>
          </w:rPr>
          <w:fldChar w:fldCharType="separate"/>
        </w:r>
        <w:r>
          <w:rPr>
            <w:noProof/>
          </w:rPr>
          <w:t>11</w:t>
        </w:r>
        <w:r>
          <w:rPr>
            <w:noProof/>
          </w:rPr>
          <w:fldChar w:fldCharType="end"/>
        </w:r>
      </w:hyperlink>
    </w:p>
    <w:p w:rsidR="004E5FFC" w:rsidRDefault="004E5FFC">
      <w:pPr>
        <w:pStyle w:val="TOC5"/>
        <w:tabs>
          <w:tab w:val="right" w:leader="dot" w:pos="9350"/>
        </w:tabs>
        <w:rPr>
          <w:noProof/>
          <w:color w:val="auto"/>
        </w:rPr>
      </w:pPr>
      <w:hyperlink w:anchor="_Toc335809282" w:history="1">
        <w:r w:rsidRPr="00F543B1">
          <w:rPr>
            <w:rStyle w:val="Hyperlink"/>
            <w:noProof/>
          </w:rPr>
          <w:t>Change Date</w:t>
        </w:r>
        <w:r>
          <w:rPr>
            <w:noProof/>
          </w:rPr>
          <w:tab/>
        </w:r>
        <w:r>
          <w:rPr>
            <w:noProof/>
          </w:rPr>
          <w:fldChar w:fldCharType="begin"/>
        </w:r>
        <w:r>
          <w:rPr>
            <w:noProof/>
          </w:rPr>
          <w:instrText xml:space="preserve"> PAGEREF _Toc335809282 \h </w:instrText>
        </w:r>
        <w:r>
          <w:rPr>
            <w:noProof/>
          </w:rPr>
        </w:r>
        <w:r>
          <w:rPr>
            <w:noProof/>
          </w:rPr>
          <w:fldChar w:fldCharType="separate"/>
        </w:r>
        <w:r>
          <w:rPr>
            <w:noProof/>
          </w:rPr>
          <w:t>11</w:t>
        </w:r>
        <w:r>
          <w:rPr>
            <w:noProof/>
          </w:rPr>
          <w:fldChar w:fldCharType="end"/>
        </w:r>
      </w:hyperlink>
    </w:p>
    <w:p w:rsidR="004E5FFC" w:rsidRDefault="004E5FFC">
      <w:pPr>
        <w:pStyle w:val="TOC5"/>
        <w:tabs>
          <w:tab w:val="right" w:leader="dot" w:pos="9350"/>
        </w:tabs>
        <w:rPr>
          <w:noProof/>
          <w:color w:val="auto"/>
        </w:rPr>
      </w:pPr>
      <w:hyperlink w:anchor="_Toc335809283" w:history="1">
        <w:r w:rsidRPr="00F543B1">
          <w:rPr>
            <w:rStyle w:val="Hyperlink"/>
            <w:noProof/>
          </w:rPr>
          <w:t>a. Policy Regarding Personal Telephone Calls</w:t>
        </w:r>
        <w:r>
          <w:rPr>
            <w:noProof/>
          </w:rPr>
          <w:tab/>
        </w:r>
        <w:r>
          <w:rPr>
            <w:noProof/>
          </w:rPr>
          <w:fldChar w:fldCharType="begin"/>
        </w:r>
        <w:r>
          <w:rPr>
            <w:noProof/>
          </w:rPr>
          <w:instrText xml:space="preserve"> PAGEREF _Toc335809283 \h </w:instrText>
        </w:r>
        <w:r>
          <w:rPr>
            <w:noProof/>
          </w:rPr>
        </w:r>
        <w:r>
          <w:rPr>
            <w:noProof/>
          </w:rPr>
          <w:fldChar w:fldCharType="separate"/>
        </w:r>
        <w:r>
          <w:rPr>
            <w:noProof/>
          </w:rPr>
          <w:t>11</w:t>
        </w:r>
        <w:r>
          <w:rPr>
            <w:noProof/>
          </w:rPr>
          <w:fldChar w:fldCharType="end"/>
        </w:r>
      </w:hyperlink>
    </w:p>
    <w:p w:rsidR="004E5FFC" w:rsidRDefault="004E5FFC">
      <w:pPr>
        <w:pStyle w:val="TOC5"/>
        <w:tabs>
          <w:tab w:val="right" w:leader="dot" w:pos="9350"/>
        </w:tabs>
        <w:rPr>
          <w:noProof/>
          <w:color w:val="auto"/>
        </w:rPr>
      </w:pPr>
      <w:hyperlink w:anchor="_Toc335809284" w:history="1">
        <w:r w:rsidRPr="00F543B1">
          <w:rPr>
            <w:rStyle w:val="Hyperlink"/>
            <w:noProof/>
          </w:rPr>
          <w:t>b. Emergency Telephone Calls</w:t>
        </w:r>
        <w:r>
          <w:rPr>
            <w:noProof/>
          </w:rPr>
          <w:tab/>
        </w:r>
        <w:r>
          <w:rPr>
            <w:noProof/>
          </w:rPr>
          <w:fldChar w:fldCharType="begin"/>
        </w:r>
        <w:r>
          <w:rPr>
            <w:noProof/>
          </w:rPr>
          <w:instrText xml:space="preserve"> PAGEREF _Toc335809284 \h </w:instrText>
        </w:r>
        <w:r>
          <w:rPr>
            <w:noProof/>
          </w:rPr>
        </w:r>
        <w:r>
          <w:rPr>
            <w:noProof/>
          </w:rPr>
          <w:fldChar w:fldCharType="separate"/>
        </w:r>
        <w:r>
          <w:rPr>
            <w:noProof/>
          </w:rPr>
          <w:t>11</w:t>
        </w:r>
        <w:r>
          <w:rPr>
            <w:noProof/>
          </w:rPr>
          <w:fldChar w:fldCharType="end"/>
        </w:r>
      </w:hyperlink>
    </w:p>
    <w:p w:rsidR="004E5FFC" w:rsidRDefault="004E5FFC">
      <w:pPr>
        <w:pStyle w:val="TOC4"/>
        <w:tabs>
          <w:tab w:val="right" w:leader="dot" w:pos="9350"/>
        </w:tabs>
        <w:rPr>
          <w:noProof/>
          <w:color w:val="auto"/>
        </w:rPr>
      </w:pPr>
      <w:hyperlink w:anchor="_Toc335809285" w:history="1">
        <w:r w:rsidRPr="00F543B1">
          <w:rPr>
            <w:rStyle w:val="Hyperlink"/>
            <w:noProof/>
          </w:rPr>
          <w:t>3. Call Referral Guidelines</w:t>
        </w:r>
        <w:r>
          <w:rPr>
            <w:noProof/>
          </w:rPr>
          <w:tab/>
        </w:r>
        <w:r>
          <w:rPr>
            <w:noProof/>
          </w:rPr>
          <w:fldChar w:fldCharType="begin"/>
        </w:r>
        <w:r>
          <w:rPr>
            <w:noProof/>
          </w:rPr>
          <w:instrText xml:space="preserve"> PAGEREF _Toc335809285 \h </w:instrText>
        </w:r>
        <w:r>
          <w:rPr>
            <w:noProof/>
          </w:rPr>
        </w:r>
        <w:r>
          <w:rPr>
            <w:noProof/>
          </w:rPr>
          <w:fldChar w:fldCharType="separate"/>
        </w:r>
        <w:r>
          <w:rPr>
            <w:noProof/>
          </w:rPr>
          <w:t>12</w:t>
        </w:r>
        <w:r>
          <w:rPr>
            <w:noProof/>
          </w:rPr>
          <w:fldChar w:fldCharType="end"/>
        </w:r>
      </w:hyperlink>
    </w:p>
    <w:p w:rsidR="004E5FFC" w:rsidRDefault="004E5FFC">
      <w:pPr>
        <w:pStyle w:val="TOC5"/>
        <w:tabs>
          <w:tab w:val="right" w:leader="dot" w:pos="9350"/>
        </w:tabs>
        <w:rPr>
          <w:noProof/>
          <w:color w:val="auto"/>
        </w:rPr>
      </w:pPr>
      <w:hyperlink w:anchor="_Toc335809286" w:history="1">
        <w:r w:rsidRPr="00F543B1">
          <w:rPr>
            <w:rStyle w:val="Hyperlink"/>
            <w:noProof/>
          </w:rPr>
          <w:t>Introduction</w:t>
        </w:r>
        <w:r>
          <w:rPr>
            <w:noProof/>
          </w:rPr>
          <w:tab/>
        </w:r>
        <w:r>
          <w:rPr>
            <w:noProof/>
          </w:rPr>
          <w:fldChar w:fldCharType="begin"/>
        </w:r>
        <w:r>
          <w:rPr>
            <w:noProof/>
          </w:rPr>
          <w:instrText xml:space="preserve"> PAGEREF _Toc335809286 \h </w:instrText>
        </w:r>
        <w:r>
          <w:rPr>
            <w:noProof/>
          </w:rPr>
        </w:r>
        <w:r>
          <w:rPr>
            <w:noProof/>
          </w:rPr>
          <w:fldChar w:fldCharType="separate"/>
        </w:r>
        <w:r>
          <w:rPr>
            <w:noProof/>
          </w:rPr>
          <w:t>12</w:t>
        </w:r>
        <w:r>
          <w:rPr>
            <w:noProof/>
          </w:rPr>
          <w:fldChar w:fldCharType="end"/>
        </w:r>
      </w:hyperlink>
    </w:p>
    <w:p w:rsidR="004E5FFC" w:rsidRDefault="004E5FFC">
      <w:pPr>
        <w:pStyle w:val="TOC5"/>
        <w:tabs>
          <w:tab w:val="right" w:leader="dot" w:pos="9350"/>
        </w:tabs>
        <w:rPr>
          <w:noProof/>
          <w:color w:val="auto"/>
        </w:rPr>
      </w:pPr>
      <w:hyperlink w:anchor="_Toc335809287" w:history="1">
        <w:r w:rsidRPr="00F543B1">
          <w:rPr>
            <w:rStyle w:val="Hyperlink"/>
            <w:noProof/>
          </w:rPr>
          <w:t>Change Date</w:t>
        </w:r>
        <w:r>
          <w:rPr>
            <w:noProof/>
          </w:rPr>
          <w:tab/>
        </w:r>
        <w:r>
          <w:rPr>
            <w:noProof/>
          </w:rPr>
          <w:fldChar w:fldCharType="begin"/>
        </w:r>
        <w:r>
          <w:rPr>
            <w:noProof/>
          </w:rPr>
          <w:instrText xml:space="preserve"> PAGEREF _Toc335809287 \h </w:instrText>
        </w:r>
        <w:r>
          <w:rPr>
            <w:noProof/>
          </w:rPr>
        </w:r>
        <w:r>
          <w:rPr>
            <w:noProof/>
          </w:rPr>
          <w:fldChar w:fldCharType="separate"/>
        </w:r>
        <w:r>
          <w:rPr>
            <w:noProof/>
          </w:rPr>
          <w:t>12</w:t>
        </w:r>
        <w:r>
          <w:rPr>
            <w:noProof/>
          </w:rPr>
          <w:fldChar w:fldCharType="end"/>
        </w:r>
      </w:hyperlink>
    </w:p>
    <w:p w:rsidR="004E5FFC" w:rsidRDefault="004E5FFC">
      <w:pPr>
        <w:pStyle w:val="TOC5"/>
        <w:tabs>
          <w:tab w:val="right" w:leader="dot" w:pos="9350"/>
        </w:tabs>
        <w:rPr>
          <w:noProof/>
          <w:color w:val="auto"/>
        </w:rPr>
      </w:pPr>
      <w:hyperlink w:anchor="_Toc335809288" w:history="1">
        <w:r w:rsidRPr="00F543B1">
          <w:rPr>
            <w:rStyle w:val="Hyperlink"/>
            <w:noProof/>
          </w:rPr>
          <w:t>a. Policy for Referring Telephone Calls</w:t>
        </w:r>
        <w:r>
          <w:rPr>
            <w:noProof/>
          </w:rPr>
          <w:tab/>
        </w:r>
        <w:r>
          <w:rPr>
            <w:noProof/>
          </w:rPr>
          <w:fldChar w:fldCharType="begin"/>
        </w:r>
        <w:r>
          <w:rPr>
            <w:noProof/>
          </w:rPr>
          <w:instrText xml:space="preserve"> PAGEREF _Toc335809288 \h </w:instrText>
        </w:r>
        <w:r>
          <w:rPr>
            <w:noProof/>
          </w:rPr>
        </w:r>
        <w:r>
          <w:rPr>
            <w:noProof/>
          </w:rPr>
          <w:fldChar w:fldCharType="separate"/>
        </w:r>
        <w:r>
          <w:rPr>
            <w:noProof/>
          </w:rPr>
          <w:t>12</w:t>
        </w:r>
        <w:r>
          <w:rPr>
            <w:noProof/>
          </w:rPr>
          <w:fldChar w:fldCharType="end"/>
        </w:r>
      </w:hyperlink>
    </w:p>
    <w:p w:rsidR="004E5FFC" w:rsidRDefault="004E5FFC">
      <w:pPr>
        <w:pStyle w:val="TOC5"/>
        <w:tabs>
          <w:tab w:val="right" w:leader="dot" w:pos="9350"/>
        </w:tabs>
        <w:rPr>
          <w:noProof/>
          <w:color w:val="auto"/>
        </w:rPr>
      </w:pPr>
      <w:hyperlink w:anchor="_Toc335809289" w:history="1">
        <w:r w:rsidRPr="00F543B1">
          <w:rPr>
            <w:rStyle w:val="Hyperlink"/>
            <w:noProof/>
          </w:rPr>
          <w:t>b. When to Use VAIs</w:t>
        </w:r>
        <w:r>
          <w:rPr>
            <w:noProof/>
          </w:rPr>
          <w:tab/>
        </w:r>
        <w:r>
          <w:rPr>
            <w:noProof/>
          </w:rPr>
          <w:fldChar w:fldCharType="begin"/>
        </w:r>
        <w:r>
          <w:rPr>
            <w:noProof/>
          </w:rPr>
          <w:instrText xml:space="preserve"> PAGEREF _Toc335809289 \h </w:instrText>
        </w:r>
        <w:r>
          <w:rPr>
            <w:noProof/>
          </w:rPr>
        </w:r>
        <w:r>
          <w:rPr>
            <w:noProof/>
          </w:rPr>
          <w:fldChar w:fldCharType="separate"/>
        </w:r>
        <w:r>
          <w:rPr>
            <w:noProof/>
          </w:rPr>
          <w:t>13</w:t>
        </w:r>
        <w:r>
          <w:rPr>
            <w:noProof/>
          </w:rPr>
          <w:fldChar w:fldCharType="end"/>
        </w:r>
      </w:hyperlink>
    </w:p>
    <w:p w:rsidR="004E5FFC" w:rsidRDefault="004E5FFC">
      <w:pPr>
        <w:pStyle w:val="TOC5"/>
        <w:tabs>
          <w:tab w:val="right" w:leader="dot" w:pos="9350"/>
        </w:tabs>
        <w:rPr>
          <w:noProof/>
          <w:color w:val="auto"/>
        </w:rPr>
      </w:pPr>
      <w:hyperlink w:anchor="_Toc335809290" w:history="1">
        <w:r w:rsidRPr="00F543B1">
          <w:rPr>
            <w:rStyle w:val="Hyperlink"/>
            <w:noProof/>
          </w:rPr>
          <w:t>c. Congressional Inquiries</w:t>
        </w:r>
        <w:r>
          <w:rPr>
            <w:noProof/>
          </w:rPr>
          <w:tab/>
        </w:r>
        <w:r>
          <w:rPr>
            <w:noProof/>
          </w:rPr>
          <w:fldChar w:fldCharType="begin"/>
        </w:r>
        <w:r>
          <w:rPr>
            <w:noProof/>
          </w:rPr>
          <w:instrText xml:space="preserve"> PAGEREF _Toc335809290 \h </w:instrText>
        </w:r>
        <w:r>
          <w:rPr>
            <w:noProof/>
          </w:rPr>
        </w:r>
        <w:r>
          <w:rPr>
            <w:noProof/>
          </w:rPr>
          <w:fldChar w:fldCharType="separate"/>
        </w:r>
        <w:r>
          <w:rPr>
            <w:noProof/>
          </w:rPr>
          <w:t>13</w:t>
        </w:r>
        <w:r>
          <w:rPr>
            <w:noProof/>
          </w:rPr>
          <w:fldChar w:fldCharType="end"/>
        </w:r>
      </w:hyperlink>
    </w:p>
    <w:p w:rsidR="004E5FFC" w:rsidRDefault="004E5FFC">
      <w:pPr>
        <w:pStyle w:val="TOC5"/>
        <w:tabs>
          <w:tab w:val="right" w:leader="dot" w:pos="9350"/>
        </w:tabs>
        <w:rPr>
          <w:noProof/>
          <w:color w:val="auto"/>
        </w:rPr>
      </w:pPr>
      <w:hyperlink w:anchor="_Toc335809291" w:history="1">
        <w:r w:rsidRPr="00F543B1">
          <w:rPr>
            <w:rStyle w:val="Hyperlink"/>
            <w:noProof/>
          </w:rPr>
          <w:t>d. Homeless and Justice-Involved Veteran Referrals</w:t>
        </w:r>
        <w:r>
          <w:rPr>
            <w:noProof/>
          </w:rPr>
          <w:tab/>
        </w:r>
        <w:r>
          <w:rPr>
            <w:noProof/>
          </w:rPr>
          <w:fldChar w:fldCharType="begin"/>
        </w:r>
        <w:r>
          <w:rPr>
            <w:noProof/>
          </w:rPr>
          <w:instrText xml:space="preserve"> PAGEREF _Toc335809291 \h </w:instrText>
        </w:r>
        <w:r>
          <w:rPr>
            <w:noProof/>
          </w:rPr>
        </w:r>
        <w:r>
          <w:rPr>
            <w:noProof/>
          </w:rPr>
          <w:fldChar w:fldCharType="separate"/>
        </w:r>
        <w:r>
          <w:rPr>
            <w:noProof/>
          </w:rPr>
          <w:t>14</w:t>
        </w:r>
        <w:r>
          <w:rPr>
            <w:noProof/>
          </w:rPr>
          <w:fldChar w:fldCharType="end"/>
        </w:r>
      </w:hyperlink>
    </w:p>
    <w:p w:rsidR="004E5FFC" w:rsidRDefault="004E5FFC">
      <w:pPr>
        <w:pStyle w:val="TOC4"/>
        <w:tabs>
          <w:tab w:val="right" w:leader="dot" w:pos="9350"/>
        </w:tabs>
        <w:rPr>
          <w:noProof/>
          <w:color w:val="auto"/>
        </w:rPr>
      </w:pPr>
      <w:hyperlink w:anchor="_Toc335809292" w:history="1">
        <w:r w:rsidRPr="00F543B1">
          <w:rPr>
            <w:rStyle w:val="Hyperlink"/>
            <w:noProof/>
          </w:rPr>
          <w:t>4. Quality Interview Expectations</w:t>
        </w:r>
        <w:r>
          <w:rPr>
            <w:noProof/>
          </w:rPr>
          <w:tab/>
        </w:r>
        <w:r>
          <w:rPr>
            <w:noProof/>
          </w:rPr>
          <w:fldChar w:fldCharType="begin"/>
        </w:r>
        <w:r>
          <w:rPr>
            <w:noProof/>
          </w:rPr>
          <w:instrText xml:space="preserve"> PAGEREF _Toc335809292 \h </w:instrText>
        </w:r>
        <w:r>
          <w:rPr>
            <w:noProof/>
          </w:rPr>
        </w:r>
        <w:r>
          <w:rPr>
            <w:noProof/>
          </w:rPr>
          <w:fldChar w:fldCharType="separate"/>
        </w:r>
        <w:r>
          <w:rPr>
            <w:noProof/>
          </w:rPr>
          <w:t>15</w:t>
        </w:r>
        <w:r>
          <w:rPr>
            <w:noProof/>
          </w:rPr>
          <w:fldChar w:fldCharType="end"/>
        </w:r>
      </w:hyperlink>
    </w:p>
    <w:p w:rsidR="004E5FFC" w:rsidRDefault="004E5FFC">
      <w:pPr>
        <w:pStyle w:val="TOC5"/>
        <w:tabs>
          <w:tab w:val="right" w:leader="dot" w:pos="9350"/>
        </w:tabs>
        <w:rPr>
          <w:noProof/>
          <w:color w:val="auto"/>
        </w:rPr>
      </w:pPr>
      <w:hyperlink w:anchor="_Toc335809293" w:history="1">
        <w:r w:rsidRPr="00F543B1">
          <w:rPr>
            <w:rStyle w:val="Hyperlink"/>
            <w:noProof/>
          </w:rPr>
          <w:t>Introduction</w:t>
        </w:r>
        <w:r>
          <w:rPr>
            <w:noProof/>
          </w:rPr>
          <w:tab/>
        </w:r>
        <w:r>
          <w:rPr>
            <w:noProof/>
          </w:rPr>
          <w:fldChar w:fldCharType="begin"/>
        </w:r>
        <w:r>
          <w:rPr>
            <w:noProof/>
          </w:rPr>
          <w:instrText xml:space="preserve"> PAGEREF _Toc335809293 \h </w:instrText>
        </w:r>
        <w:r>
          <w:rPr>
            <w:noProof/>
          </w:rPr>
        </w:r>
        <w:r>
          <w:rPr>
            <w:noProof/>
          </w:rPr>
          <w:fldChar w:fldCharType="separate"/>
        </w:r>
        <w:r>
          <w:rPr>
            <w:noProof/>
          </w:rPr>
          <w:t>15</w:t>
        </w:r>
        <w:r>
          <w:rPr>
            <w:noProof/>
          </w:rPr>
          <w:fldChar w:fldCharType="end"/>
        </w:r>
      </w:hyperlink>
    </w:p>
    <w:p w:rsidR="004E5FFC" w:rsidRDefault="004E5FFC">
      <w:pPr>
        <w:pStyle w:val="TOC5"/>
        <w:tabs>
          <w:tab w:val="right" w:leader="dot" w:pos="9350"/>
        </w:tabs>
        <w:rPr>
          <w:noProof/>
          <w:color w:val="auto"/>
        </w:rPr>
      </w:pPr>
      <w:hyperlink w:anchor="_Toc335809294" w:history="1">
        <w:r w:rsidRPr="00F543B1">
          <w:rPr>
            <w:rStyle w:val="Hyperlink"/>
            <w:noProof/>
          </w:rPr>
          <w:t>Change Date</w:t>
        </w:r>
        <w:r>
          <w:rPr>
            <w:noProof/>
          </w:rPr>
          <w:tab/>
        </w:r>
        <w:r>
          <w:rPr>
            <w:noProof/>
          </w:rPr>
          <w:fldChar w:fldCharType="begin"/>
        </w:r>
        <w:r>
          <w:rPr>
            <w:noProof/>
          </w:rPr>
          <w:instrText xml:space="preserve"> PAGEREF _Toc335809294 \h </w:instrText>
        </w:r>
        <w:r>
          <w:rPr>
            <w:noProof/>
          </w:rPr>
        </w:r>
        <w:r>
          <w:rPr>
            <w:noProof/>
          </w:rPr>
          <w:fldChar w:fldCharType="separate"/>
        </w:r>
        <w:r>
          <w:rPr>
            <w:noProof/>
          </w:rPr>
          <w:t>15</w:t>
        </w:r>
        <w:r>
          <w:rPr>
            <w:noProof/>
          </w:rPr>
          <w:fldChar w:fldCharType="end"/>
        </w:r>
      </w:hyperlink>
    </w:p>
    <w:p w:rsidR="004E5FFC" w:rsidRDefault="004E5FFC">
      <w:pPr>
        <w:pStyle w:val="TOC5"/>
        <w:tabs>
          <w:tab w:val="right" w:leader="dot" w:pos="9350"/>
        </w:tabs>
        <w:rPr>
          <w:noProof/>
          <w:color w:val="auto"/>
        </w:rPr>
      </w:pPr>
      <w:hyperlink w:anchor="_Toc335809295" w:history="1">
        <w:r w:rsidRPr="00F543B1">
          <w:rPr>
            <w:rStyle w:val="Hyperlink"/>
            <w:noProof/>
          </w:rPr>
          <w:t>a. Expectations for Conducting Interviews</w:t>
        </w:r>
        <w:r>
          <w:rPr>
            <w:noProof/>
          </w:rPr>
          <w:tab/>
        </w:r>
        <w:r>
          <w:rPr>
            <w:noProof/>
          </w:rPr>
          <w:fldChar w:fldCharType="begin"/>
        </w:r>
        <w:r>
          <w:rPr>
            <w:noProof/>
          </w:rPr>
          <w:instrText xml:space="preserve"> PAGEREF _Toc335809295 \h </w:instrText>
        </w:r>
        <w:r>
          <w:rPr>
            <w:noProof/>
          </w:rPr>
        </w:r>
        <w:r>
          <w:rPr>
            <w:noProof/>
          </w:rPr>
          <w:fldChar w:fldCharType="separate"/>
        </w:r>
        <w:r>
          <w:rPr>
            <w:noProof/>
          </w:rPr>
          <w:t>15</w:t>
        </w:r>
        <w:r>
          <w:rPr>
            <w:noProof/>
          </w:rPr>
          <w:fldChar w:fldCharType="end"/>
        </w:r>
      </w:hyperlink>
    </w:p>
    <w:p w:rsidR="004E5FFC" w:rsidRDefault="004E5FFC">
      <w:pPr>
        <w:pStyle w:val="TOC4"/>
        <w:tabs>
          <w:tab w:val="right" w:leader="dot" w:pos="9350"/>
        </w:tabs>
        <w:rPr>
          <w:noProof/>
          <w:color w:val="auto"/>
        </w:rPr>
      </w:pPr>
      <w:hyperlink w:anchor="_Toc335809296" w:history="1">
        <w:r w:rsidRPr="00F543B1">
          <w:rPr>
            <w:rStyle w:val="Hyperlink"/>
            <w:noProof/>
          </w:rPr>
          <w:t>5.  Prescribed Opening and Closing of Calls</w:t>
        </w:r>
        <w:r>
          <w:rPr>
            <w:noProof/>
          </w:rPr>
          <w:tab/>
        </w:r>
        <w:r>
          <w:rPr>
            <w:noProof/>
          </w:rPr>
          <w:fldChar w:fldCharType="begin"/>
        </w:r>
        <w:r>
          <w:rPr>
            <w:noProof/>
          </w:rPr>
          <w:instrText xml:space="preserve"> PAGEREF _Toc335809296 \h </w:instrText>
        </w:r>
        <w:r>
          <w:rPr>
            <w:noProof/>
          </w:rPr>
        </w:r>
        <w:r>
          <w:rPr>
            <w:noProof/>
          </w:rPr>
          <w:fldChar w:fldCharType="separate"/>
        </w:r>
        <w:r>
          <w:rPr>
            <w:noProof/>
          </w:rPr>
          <w:t>16</w:t>
        </w:r>
        <w:r>
          <w:rPr>
            <w:noProof/>
          </w:rPr>
          <w:fldChar w:fldCharType="end"/>
        </w:r>
      </w:hyperlink>
    </w:p>
    <w:p w:rsidR="004E5FFC" w:rsidRDefault="004E5FFC">
      <w:pPr>
        <w:pStyle w:val="TOC5"/>
        <w:tabs>
          <w:tab w:val="right" w:leader="dot" w:pos="9350"/>
        </w:tabs>
        <w:rPr>
          <w:noProof/>
          <w:color w:val="auto"/>
        </w:rPr>
      </w:pPr>
      <w:hyperlink w:anchor="_Toc335809297" w:history="1">
        <w:r w:rsidRPr="00F543B1">
          <w:rPr>
            <w:rStyle w:val="Hyperlink"/>
            <w:noProof/>
          </w:rPr>
          <w:t>Introduction</w:t>
        </w:r>
        <w:r>
          <w:rPr>
            <w:noProof/>
          </w:rPr>
          <w:tab/>
        </w:r>
        <w:r>
          <w:rPr>
            <w:noProof/>
          </w:rPr>
          <w:fldChar w:fldCharType="begin"/>
        </w:r>
        <w:r>
          <w:rPr>
            <w:noProof/>
          </w:rPr>
          <w:instrText xml:space="preserve"> PAGEREF _Toc335809297 \h </w:instrText>
        </w:r>
        <w:r>
          <w:rPr>
            <w:noProof/>
          </w:rPr>
        </w:r>
        <w:r>
          <w:rPr>
            <w:noProof/>
          </w:rPr>
          <w:fldChar w:fldCharType="separate"/>
        </w:r>
        <w:r>
          <w:rPr>
            <w:noProof/>
          </w:rPr>
          <w:t>16</w:t>
        </w:r>
        <w:r>
          <w:rPr>
            <w:noProof/>
          </w:rPr>
          <w:fldChar w:fldCharType="end"/>
        </w:r>
      </w:hyperlink>
    </w:p>
    <w:p w:rsidR="004E5FFC" w:rsidRDefault="004E5FFC">
      <w:pPr>
        <w:pStyle w:val="TOC5"/>
        <w:tabs>
          <w:tab w:val="right" w:leader="dot" w:pos="9350"/>
        </w:tabs>
        <w:rPr>
          <w:noProof/>
          <w:color w:val="auto"/>
        </w:rPr>
      </w:pPr>
      <w:hyperlink w:anchor="_Toc335809298" w:history="1">
        <w:r w:rsidRPr="00F543B1">
          <w:rPr>
            <w:rStyle w:val="Hyperlink"/>
            <w:noProof/>
          </w:rPr>
          <w:t>Change Date</w:t>
        </w:r>
        <w:r>
          <w:rPr>
            <w:noProof/>
          </w:rPr>
          <w:tab/>
        </w:r>
        <w:r>
          <w:rPr>
            <w:noProof/>
          </w:rPr>
          <w:fldChar w:fldCharType="begin"/>
        </w:r>
        <w:r>
          <w:rPr>
            <w:noProof/>
          </w:rPr>
          <w:instrText xml:space="preserve"> PAGEREF _Toc335809298 \h </w:instrText>
        </w:r>
        <w:r>
          <w:rPr>
            <w:noProof/>
          </w:rPr>
        </w:r>
        <w:r>
          <w:rPr>
            <w:noProof/>
          </w:rPr>
          <w:fldChar w:fldCharType="separate"/>
        </w:r>
        <w:r>
          <w:rPr>
            <w:noProof/>
          </w:rPr>
          <w:t>16</w:t>
        </w:r>
        <w:r>
          <w:rPr>
            <w:noProof/>
          </w:rPr>
          <w:fldChar w:fldCharType="end"/>
        </w:r>
      </w:hyperlink>
    </w:p>
    <w:p w:rsidR="004E5FFC" w:rsidRDefault="004E5FFC">
      <w:pPr>
        <w:pStyle w:val="TOC5"/>
        <w:tabs>
          <w:tab w:val="right" w:leader="dot" w:pos="9350"/>
        </w:tabs>
        <w:rPr>
          <w:noProof/>
          <w:color w:val="auto"/>
        </w:rPr>
      </w:pPr>
      <w:hyperlink w:anchor="_Toc335809299" w:history="1">
        <w:r w:rsidRPr="00F543B1">
          <w:rPr>
            <w:rStyle w:val="Hyperlink"/>
            <w:noProof/>
          </w:rPr>
          <w:t>a. Opening of Calls</w:t>
        </w:r>
        <w:r>
          <w:rPr>
            <w:noProof/>
          </w:rPr>
          <w:tab/>
        </w:r>
        <w:r>
          <w:rPr>
            <w:noProof/>
          </w:rPr>
          <w:fldChar w:fldCharType="begin"/>
        </w:r>
        <w:r>
          <w:rPr>
            <w:noProof/>
          </w:rPr>
          <w:instrText xml:space="preserve"> PAGEREF _Toc335809299 \h </w:instrText>
        </w:r>
        <w:r>
          <w:rPr>
            <w:noProof/>
          </w:rPr>
        </w:r>
        <w:r>
          <w:rPr>
            <w:noProof/>
          </w:rPr>
          <w:fldChar w:fldCharType="separate"/>
        </w:r>
        <w:r>
          <w:rPr>
            <w:noProof/>
          </w:rPr>
          <w:t>16</w:t>
        </w:r>
        <w:r>
          <w:rPr>
            <w:noProof/>
          </w:rPr>
          <w:fldChar w:fldCharType="end"/>
        </w:r>
      </w:hyperlink>
    </w:p>
    <w:p w:rsidR="004E5FFC" w:rsidRDefault="004E5FFC">
      <w:pPr>
        <w:pStyle w:val="TOC5"/>
        <w:tabs>
          <w:tab w:val="right" w:leader="dot" w:pos="9350"/>
        </w:tabs>
        <w:rPr>
          <w:noProof/>
          <w:color w:val="auto"/>
        </w:rPr>
      </w:pPr>
      <w:hyperlink w:anchor="_Toc335809300" w:history="1">
        <w:r w:rsidRPr="00F543B1">
          <w:rPr>
            <w:rStyle w:val="Hyperlink"/>
            <w:noProof/>
          </w:rPr>
          <w:t>b. Parts of the Call Opening</w:t>
        </w:r>
        <w:r>
          <w:rPr>
            <w:noProof/>
          </w:rPr>
          <w:tab/>
        </w:r>
        <w:r>
          <w:rPr>
            <w:noProof/>
          </w:rPr>
          <w:fldChar w:fldCharType="begin"/>
        </w:r>
        <w:r>
          <w:rPr>
            <w:noProof/>
          </w:rPr>
          <w:instrText xml:space="preserve"> PAGEREF _Toc335809300 \h </w:instrText>
        </w:r>
        <w:r>
          <w:rPr>
            <w:noProof/>
          </w:rPr>
        </w:r>
        <w:r>
          <w:rPr>
            <w:noProof/>
          </w:rPr>
          <w:fldChar w:fldCharType="separate"/>
        </w:r>
        <w:r>
          <w:rPr>
            <w:noProof/>
          </w:rPr>
          <w:t>16</w:t>
        </w:r>
        <w:r>
          <w:rPr>
            <w:noProof/>
          </w:rPr>
          <w:fldChar w:fldCharType="end"/>
        </w:r>
      </w:hyperlink>
    </w:p>
    <w:p w:rsidR="004E5FFC" w:rsidRDefault="004E5FFC">
      <w:pPr>
        <w:pStyle w:val="TOC5"/>
        <w:tabs>
          <w:tab w:val="right" w:leader="dot" w:pos="9350"/>
        </w:tabs>
        <w:rPr>
          <w:noProof/>
          <w:color w:val="auto"/>
        </w:rPr>
      </w:pPr>
      <w:hyperlink w:anchor="_Toc335809301" w:history="1">
        <w:r w:rsidRPr="00F543B1">
          <w:rPr>
            <w:rStyle w:val="Hyperlink"/>
            <w:noProof/>
          </w:rPr>
          <w:t>c. Example of Call Opening</w:t>
        </w:r>
        <w:r>
          <w:rPr>
            <w:noProof/>
          </w:rPr>
          <w:tab/>
        </w:r>
        <w:r>
          <w:rPr>
            <w:noProof/>
          </w:rPr>
          <w:fldChar w:fldCharType="begin"/>
        </w:r>
        <w:r>
          <w:rPr>
            <w:noProof/>
          </w:rPr>
          <w:instrText xml:space="preserve"> PAGEREF _Toc335809301 \h </w:instrText>
        </w:r>
        <w:r>
          <w:rPr>
            <w:noProof/>
          </w:rPr>
        </w:r>
        <w:r>
          <w:rPr>
            <w:noProof/>
          </w:rPr>
          <w:fldChar w:fldCharType="separate"/>
        </w:r>
        <w:r>
          <w:rPr>
            <w:noProof/>
          </w:rPr>
          <w:t>16</w:t>
        </w:r>
        <w:r>
          <w:rPr>
            <w:noProof/>
          </w:rPr>
          <w:fldChar w:fldCharType="end"/>
        </w:r>
      </w:hyperlink>
    </w:p>
    <w:p w:rsidR="004E5FFC" w:rsidRDefault="004E5FFC">
      <w:pPr>
        <w:pStyle w:val="TOC5"/>
        <w:tabs>
          <w:tab w:val="right" w:leader="dot" w:pos="9350"/>
        </w:tabs>
        <w:rPr>
          <w:noProof/>
          <w:color w:val="auto"/>
        </w:rPr>
      </w:pPr>
      <w:hyperlink w:anchor="_Toc335809302" w:history="1">
        <w:r w:rsidRPr="00F543B1">
          <w:rPr>
            <w:rStyle w:val="Hyperlink"/>
            <w:noProof/>
          </w:rPr>
          <w:t>d. Finishing Phrases</w:t>
        </w:r>
        <w:r>
          <w:rPr>
            <w:noProof/>
          </w:rPr>
          <w:tab/>
        </w:r>
        <w:r>
          <w:rPr>
            <w:noProof/>
          </w:rPr>
          <w:fldChar w:fldCharType="begin"/>
        </w:r>
        <w:r>
          <w:rPr>
            <w:noProof/>
          </w:rPr>
          <w:instrText xml:space="preserve"> PAGEREF _Toc335809302 \h </w:instrText>
        </w:r>
        <w:r>
          <w:rPr>
            <w:noProof/>
          </w:rPr>
        </w:r>
        <w:r>
          <w:rPr>
            <w:noProof/>
          </w:rPr>
          <w:fldChar w:fldCharType="separate"/>
        </w:r>
        <w:r>
          <w:rPr>
            <w:noProof/>
          </w:rPr>
          <w:t>16</w:t>
        </w:r>
        <w:r>
          <w:rPr>
            <w:noProof/>
          </w:rPr>
          <w:fldChar w:fldCharType="end"/>
        </w:r>
      </w:hyperlink>
    </w:p>
    <w:p w:rsidR="004E5FFC" w:rsidRDefault="004E5FFC">
      <w:pPr>
        <w:pStyle w:val="TOC5"/>
        <w:tabs>
          <w:tab w:val="right" w:leader="dot" w:pos="9350"/>
        </w:tabs>
        <w:rPr>
          <w:noProof/>
          <w:color w:val="auto"/>
        </w:rPr>
      </w:pPr>
      <w:hyperlink w:anchor="_Toc335809303" w:history="1">
        <w:r w:rsidRPr="00F543B1">
          <w:rPr>
            <w:rStyle w:val="Hyperlink"/>
            <w:noProof/>
          </w:rPr>
          <w:t>e. Examples of Finishing Phrases</w:t>
        </w:r>
        <w:r>
          <w:rPr>
            <w:noProof/>
          </w:rPr>
          <w:tab/>
        </w:r>
        <w:r>
          <w:rPr>
            <w:noProof/>
          </w:rPr>
          <w:fldChar w:fldCharType="begin"/>
        </w:r>
        <w:r>
          <w:rPr>
            <w:noProof/>
          </w:rPr>
          <w:instrText xml:space="preserve"> PAGEREF _Toc335809303 \h </w:instrText>
        </w:r>
        <w:r>
          <w:rPr>
            <w:noProof/>
          </w:rPr>
        </w:r>
        <w:r>
          <w:rPr>
            <w:noProof/>
          </w:rPr>
          <w:fldChar w:fldCharType="separate"/>
        </w:r>
        <w:r>
          <w:rPr>
            <w:noProof/>
          </w:rPr>
          <w:t>17</w:t>
        </w:r>
        <w:r>
          <w:rPr>
            <w:noProof/>
          </w:rPr>
          <w:fldChar w:fldCharType="end"/>
        </w:r>
      </w:hyperlink>
    </w:p>
    <w:p w:rsidR="004E5FFC" w:rsidRDefault="004E5FFC">
      <w:pPr>
        <w:pStyle w:val="TOC5"/>
        <w:tabs>
          <w:tab w:val="right" w:leader="dot" w:pos="9350"/>
        </w:tabs>
        <w:rPr>
          <w:noProof/>
          <w:color w:val="auto"/>
        </w:rPr>
      </w:pPr>
      <w:hyperlink w:anchor="_Toc335809304" w:history="1">
        <w:r w:rsidRPr="00F543B1">
          <w:rPr>
            <w:rStyle w:val="Hyperlink"/>
            <w:noProof/>
          </w:rPr>
          <w:t>f. Closing the Call</w:t>
        </w:r>
        <w:r>
          <w:rPr>
            <w:noProof/>
          </w:rPr>
          <w:tab/>
        </w:r>
        <w:r>
          <w:rPr>
            <w:noProof/>
          </w:rPr>
          <w:fldChar w:fldCharType="begin"/>
        </w:r>
        <w:r>
          <w:rPr>
            <w:noProof/>
          </w:rPr>
          <w:instrText xml:space="preserve"> PAGEREF _Toc335809304 \h </w:instrText>
        </w:r>
        <w:r>
          <w:rPr>
            <w:noProof/>
          </w:rPr>
        </w:r>
        <w:r>
          <w:rPr>
            <w:noProof/>
          </w:rPr>
          <w:fldChar w:fldCharType="separate"/>
        </w:r>
        <w:r>
          <w:rPr>
            <w:noProof/>
          </w:rPr>
          <w:t>17</w:t>
        </w:r>
        <w:r>
          <w:rPr>
            <w:noProof/>
          </w:rPr>
          <w:fldChar w:fldCharType="end"/>
        </w:r>
      </w:hyperlink>
    </w:p>
    <w:p w:rsidR="004E5FFC" w:rsidRDefault="004E5FFC">
      <w:pPr>
        <w:pStyle w:val="TOC4"/>
        <w:tabs>
          <w:tab w:val="right" w:leader="dot" w:pos="9350"/>
        </w:tabs>
        <w:rPr>
          <w:noProof/>
          <w:color w:val="auto"/>
        </w:rPr>
      </w:pPr>
      <w:hyperlink w:anchor="_Toc335809305" w:history="1">
        <w:r w:rsidRPr="00F543B1">
          <w:rPr>
            <w:rStyle w:val="Hyperlink"/>
            <w:noProof/>
          </w:rPr>
          <w:t>6. Courtesy Tips</w:t>
        </w:r>
        <w:r>
          <w:rPr>
            <w:noProof/>
          </w:rPr>
          <w:tab/>
        </w:r>
        <w:r>
          <w:rPr>
            <w:noProof/>
          </w:rPr>
          <w:fldChar w:fldCharType="begin"/>
        </w:r>
        <w:r>
          <w:rPr>
            <w:noProof/>
          </w:rPr>
          <w:instrText xml:space="preserve"> PAGEREF _Toc335809305 \h </w:instrText>
        </w:r>
        <w:r>
          <w:rPr>
            <w:noProof/>
          </w:rPr>
        </w:r>
        <w:r>
          <w:rPr>
            <w:noProof/>
          </w:rPr>
          <w:fldChar w:fldCharType="separate"/>
        </w:r>
        <w:r>
          <w:rPr>
            <w:noProof/>
          </w:rPr>
          <w:t>18</w:t>
        </w:r>
        <w:r>
          <w:rPr>
            <w:noProof/>
          </w:rPr>
          <w:fldChar w:fldCharType="end"/>
        </w:r>
      </w:hyperlink>
    </w:p>
    <w:p w:rsidR="004E5FFC" w:rsidRDefault="004E5FFC">
      <w:pPr>
        <w:pStyle w:val="TOC5"/>
        <w:tabs>
          <w:tab w:val="right" w:leader="dot" w:pos="9350"/>
        </w:tabs>
        <w:rPr>
          <w:noProof/>
          <w:color w:val="auto"/>
        </w:rPr>
      </w:pPr>
      <w:hyperlink w:anchor="_Toc335809306" w:history="1">
        <w:r w:rsidRPr="00F543B1">
          <w:rPr>
            <w:rStyle w:val="Hyperlink"/>
            <w:noProof/>
          </w:rPr>
          <w:t>Introduction</w:t>
        </w:r>
        <w:r>
          <w:rPr>
            <w:noProof/>
          </w:rPr>
          <w:tab/>
        </w:r>
        <w:r>
          <w:rPr>
            <w:noProof/>
          </w:rPr>
          <w:fldChar w:fldCharType="begin"/>
        </w:r>
        <w:r>
          <w:rPr>
            <w:noProof/>
          </w:rPr>
          <w:instrText xml:space="preserve"> PAGEREF _Toc335809306 \h </w:instrText>
        </w:r>
        <w:r>
          <w:rPr>
            <w:noProof/>
          </w:rPr>
        </w:r>
        <w:r>
          <w:rPr>
            <w:noProof/>
          </w:rPr>
          <w:fldChar w:fldCharType="separate"/>
        </w:r>
        <w:r>
          <w:rPr>
            <w:noProof/>
          </w:rPr>
          <w:t>18</w:t>
        </w:r>
        <w:r>
          <w:rPr>
            <w:noProof/>
          </w:rPr>
          <w:fldChar w:fldCharType="end"/>
        </w:r>
      </w:hyperlink>
    </w:p>
    <w:p w:rsidR="004E5FFC" w:rsidRDefault="004E5FFC">
      <w:pPr>
        <w:pStyle w:val="TOC5"/>
        <w:tabs>
          <w:tab w:val="right" w:leader="dot" w:pos="9350"/>
        </w:tabs>
        <w:rPr>
          <w:noProof/>
          <w:color w:val="auto"/>
        </w:rPr>
      </w:pPr>
      <w:hyperlink w:anchor="_Toc335809307" w:history="1">
        <w:r w:rsidRPr="00F543B1">
          <w:rPr>
            <w:rStyle w:val="Hyperlink"/>
            <w:noProof/>
          </w:rPr>
          <w:t>Change Date</w:t>
        </w:r>
        <w:r>
          <w:rPr>
            <w:noProof/>
          </w:rPr>
          <w:tab/>
        </w:r>
        <w:r>
          <w:rPr>
            <w:noProof/>
          </w:rPr>
          <w:fldChar w:fldCharType="begin"/>
        </w:r>
        <w:r>
          <w:rPr>
            <w:noProof/>
          </w:rPr>
          <w:instrText xml:space="preserve"> PAGEREF _Toc335809307 \h </w:instrText>
        </w:r>
        <w:r>
          <w:rPr>
            <w:noProof/>
          </w:rPr>
        </w:r>
        <w:r>
          <w:rPr>
            <w:noProof/>
          </w:rPr>
          <w:fldChar w:fldCharType="separate"/>
        </w:r>
        <w:r>
          <w:rPr>
            <w:noProof/>
          </w:rPr>
          <w:t>18</w:t>
        </w:r>
        <w:r>
          <w:rPr>
            <w:noProof/>
          </w:rPr>
          <w:fldChar w:fldCharType="end"/>
        </w:r>
      </w:hyperlink>
    </w:p>
    <w:p w:rsidR="004E5FFC" w:rsidRDefault="004E5FFC">
      <w:pPr>
        <w:pStyle w:val="TOC5"/>
        <w:tabs>
          <w:tab w:val="right" w:leader="dot" w:pos="9350"/>
        </w:tabs>
        <w:rPr>
          <w:noProof/>
          <w:color w:val="auto"/>
        </w:rPr>
      </w:pPr>
      <w:hyperlink w:anchor="_Toc335809308" w:history="1">
        <w:r w:rsidRPr="00F543B1">
          <w:rPr>
            <w:rStyle w:val="Hyperlink"/>
            <w:noProof/>
          </w:rPr>
          <w:t>a. Customer Service and Courtesy</w:t>
        </w:r>
        <w:r>
          <w:rPr>
            <w:noProof/>
          </w:rPr>
          <w:tab/>
        </w:r>
        <w:r>
          <w:rPr>
            <w:noProof/>
          </w:rPr>
          <w:fldChar w:fldCharType="begin"/>
        </w:r>
        <w:r>
          <w:rPr>
            <w:noProof/>
          </w:rPr>
          <w:instrText xml:space="preserve"> PAGEREF _Toc335809308 \h </w:instrText>
        </w:r>
        <w:r>
          <w:rPr>
            <w:noProof/>
          </w:rPr>
        </w:r>
        <w:r>
          <w:rPr>
            <w:noProof/>
          </w:rPr>
          <w:fldChar w:fldCharType="separate"/>
        </w:r>
        <w:r>
          <w:rPr>
            <w:noProof/>
          </w:rPr>
          <w:t>18</w:t>
        </w:r>
        <w:r>
          <w:rPr>
            <w:noProof/>
          </w:rPr>
          <w:fldChar w:fldCharType="end"/>
        </w:r>
      </w:hyperlink>
    </w:p>
    <w:p w:rsidR="004E5FFC" w:rsidRDefault="004E5FFC">
      <w:pPr>
        <w:pStyle w:val="TOC5"/>
        <w:tabs>
          <w:tab w:val="right" w:leader="dot" w:pos="9350"/>
        </w:tabs>
        <w:rPr>
          <w:noProof/>
          <w:color w:val="auto"/>
        </w:rPr>
      </w:pPr>
      <w:hyperlink w:anchor="_Toc335809309" w:history="1">
        <w:r w:rsidRPr="00F543B1">
          <w:rPr>
            <w:rStyle w:val="Hyperlink"/>
            <w:noProof/>
          </w:rPr>
          <w:t>b. Your Speaking Voice</w:t>
        </w:r>
        <w:r>
          <w:rPr>
            <w:noProof/>
          </w:rPr>
          <w:tab/>
        </w:r>
        <w:r>
          <w:rPr>
            <w:noProof/>
          </w:rPr>
          <w:fldChar w:fldCharType="begin"/>
        </w:r>
        <w:r>
          <w:rPr>
            <w:noProof/>
          </w:rPr>
          <w:instrText xml:space="preserve"> PAGEREF _Toc335809309 \h </w:instrText>
        </w:r>
        <w:r>
          <w:rPr>
            <w:noProof/>
          </w:rPr>
        </w:r>
        <w:r>
          <w:rPr>
            <w:noProof/>
          </w:rPr>
          <w:fldChar w:fldCharType="separate"/>
        </w:r>
        <w:r>
          <w:rPr>
            <w:noProof/>
          </w:rPr>
          <w:t>18</w:t>
        </w:r>
        <w:r>
          <w:rPr>
            <w:noProof/>
          </w:rPr>
          <w:fldChar w:fldCharType="end"/>
        </w:r>
      </w:hyperlink>
    </w:p>
    <w:p w:rsidR="004E5FFC" w:rsidRDefault="004E5FFC">
      <w:pPr>
        <w:pStyle w:val="TOC5"/>
        <w:tabs>
          <w:tab w:val="right" w:leader="dot" w:pos="9350"/>
        </w:tabs>
        <w:rPr>
          <w:noProof/>
          <w:color w:val="auto"/>
        </w:rPr>
      </w:pPr>
      <w:hyperlink w:anchor="_Toc335809310" w:history="1">
        <w:r w:rsidRPr="00F543B1">
          <w:rPr>
            <w:rStyle w:val="Hyperlink"/>
            <w:noProof/>
          </w:rPr>
          <w:t>c. How to Improve Your Speaking Voice</w:t>
        </w:r>
        <w:r>
          <w:rPr>
            <w:noProof/>
          </w:rPr>
          <w:tab/>
        </w:r>
        <w:r>
          <w:rPr>
            <w:noProof/>
          </w:rPr>
          <w:fldChar w:fldCharType="begin"/>
        </w:r>
        <w:r>
          <w:rPr>
            <w:noProof/>
          </w:rPr>
          <w:instrText xml:space="preserve"> PAGEREF _Toc335809310 \h </w:instrText>
        </w:r>
        <w:r>
          <w:rPr>
            <w:noProof/>
          </w:rPr>
        </w:r>
        <w:r>
          <w:rPr>
            <w:noProof/>
          </w:rPr>
          <w:fldChar w:fldCharType="separate"/>
        </w:r>
        <w:r>
          <w:rPr>
            <w:noProof/>
          </w:rPr>
          <w:t>18</w:t>
        </w:r>
        <w:r>
          <w:rPr>
            <w:noProof/>
          </w:rPr>
          <w:fldChar w:fldCharType="end"/>
        </w:r>
      </w:hyperlink>
    </w:p>
    <w:p w:rsidR="004E5FFC" w:rsidRDefault="004E5FFC">
      <w:pPr>
        <w:pStyle w:val="TOC5"/>
        <w:tabs>
          <w:tab w:val="right" w:leader="dot" w:pos="9350"/>
        </w:tabs>
        <w:rPr>
          <w:noProof/>
          <w:color w:val="auto"/>
        </w:rPr>
      </w:pPr>
      <w:hyperlink w:anchor="_Toc335809311" w:history="1">
        <w:r w:rsidRPr="00F543B1">
          <w:rPr>
            <w:rStyle w:val="Hyperlink"/>
            <w:noProof/>
          </w:rPr>
          <w:t>d. Your Listening Skills</w:t>
        </w:r>
        <w:r>
          <w:rPr>
            <w:noProof/>
          </w:rPr>
          <w:tab/>
        </w:r>
        <w:r>
          <w:rPr>
            <w:noProof/>
          </w:rPr>
          <w:fldChar w:fldCharType="begin"/>
        </w:r>
        <w:r>
          <w:rPr>
            <w:noProof/>
          </w:rPr>
          <w:instrText xml:space="preserve"> PAGEREF _Toc335809311 \h </w:instrText>
        </w:r>
        <w:r>
          <w:rPr>
            <w:noProof/>
          </w:rPr>
        </w:r>
        <w:r>
          <w:rPr>
            <w:noProof/>
          </w:rPr>
          <w:fldChar w:fldCharType="separate"/>
        </w:r>
        <w:r>
          <w:rPr>
            <w:noProof/>
          </w:rPr>
          <w:t>19</w:t>
        </w:r>
        <w:r>
          <w:rPr>
            <w:noProof/>
          </w:rPr>
          <w:fldChar w:fldCharType="end"/>
        </w:r>
      </w:hyperlink>
    </w:p>
    <w:p w:rsidR="004E5FFC" w:rsidRDefault="004E5FFC">
      <w:pPr>
        <w:pStyle w:val="TOC5"/>
        <w:tabs>
          <w:tab w:val="right" w:leader="dot" w:pos="9350"/>
        </w:tabs>
        <w:rPr>
          <w:noProof/>
          <w:color w:val="auto"/>
        </w:rPr>
      </w:pPr>
      <w:hyperlink w:anchor="_Toc335809312" w:history="1">
        <w:r w:rsidRPr="00F543B1">
          <w:rPr>
            <w:rStyle w:val="Hyperlink"/>
            <w:noProof/>
          </w:rPr>
          <w:t>e. How to Improve Your Listening Skills</w:t>
        </w:r>
        <w:r>
          <w:rPr>
            <w:noProof/>
          </w:rPr>
          <w:tab/>
        </w:r>
        <w:r>
          <w:rPr>
            <w:noProof/>
          </w:rPr>
          <w:fldChar w:fldCharType="begin"/>
        </w:r>
        <w:r>
          <w:rPr>
            <w:noProof/>
          </w:rPr>
          <w:instrText xml:space="preserve"> PAGEREF _Toc335809312 \h </w:instrText>
        </w:r>
        <w:r>
          <w:rPr>
            <w:noProof/>
          </w:rPr>
        </w:r>
        <w:r>
          <w:rPr>
            <w:noProof/>
          </w:rPr>
          <w:fldChar w:fldCharType="separate"/>
        </w:r>
        <w:r>
          <w:rPr>
            <w:noProof/>
          </w:rPr>
          <w:t>19</w:t>
        </w:r>
        <w:r>
          <w:rPr>
            <w:noProof/>
          </w:rPr>
          <w:fldChar w:fldCharType="end"/>
        </w:r>
      </w:hyperlink>
    </w:p>
    <w:p w:rsidR="004E5FFC" w:rsidRDefault="004E5FFC">
      <w:pPr>
        <w:pStyle w:val="TOC5"/>
        <w:tabs>
          <w:tab w:val="right" w:leader="dot" w:pos="9350"/>
        </w:tabs>
        <w:rPr>
          <w:noProof/>
          <w:color w:val="auto"/>
        </w:rPr>
      </w:pPr>
      <w:hyperlink w:anchor="_Toc335809313" w:history="1">
        <w:r w:rsidRPr="00F543B1">
          <w:rPr>
            <w:rStyle w:val="Hyperlink"/>
            <w:noProof/>
          </w:rPr>
          <w:t>f. Acknowledging the Caller’s Feelings</w:t>
        </w:r>
        <w:r>
          <w:rPr>
            <w:noProof/>
          </w:rPr>
          <w:tab/>
        </w:r>
        <w:r>
          <w:rPr>
            <w:noProof/>
          </w:rPr>
          <w:fldChar w:fldCharType="begin"/>
        </w:r>
        <w:r>
          <w:rPr>
            <w:noProof/>
          </w:rPr>
          <w:instrText xml:space="preserve"> PAGEREF _Toc335809313 \h </w:instrText>
        </w:r>
        <w:r>
          <w:rPr>
            <w:noProof/>
          </w:rPr>
        </w:r>
        <w:r>
          <w:rPr>
            <w:noProof/>
          </w:rPr>
          <w:fldChar w:fldCharType="separate"/>
        </w:r>
        <w:r>
          <w:rPr>
            <w:noProof/>
          </w:rPr>
          <w:t>19</w:t>
        </w:r>
        <w:r>
          <w:rPr>
            <w:noProof/>
          </w:rPr>
          <w:fldChar w:fldCharType="end"/>
        </w:r>
      </w:hyperlink>
    </w:p>
    <w:p w:rsidR="004E5FFC" w:rsidRDefault="004E5FFC">
      <w:pPr>
        <w:pStyle w:val="TOC5"/>
        <w:tabs>
          <w:tab w:val="right" w:leader="dot" w:pos="9350"/>
        </w:tabs>
        <w:rPr>
          <w:noProof/>
          <w:color w:val="auto"/>
        </w:rPr>
      </w:pPr>
      <w:hyperlink w:anchor="_Toc335809314" w:history="1">
        <w:r w:rsidRPr="00F543B1">
          <w:rPr>
            <w:rStyle w:val="Hyperlink"/>
            <w:noProof/>
          </w:rPr>
          <w:t>g. Effective Customer Service Techniques</w:t>
        </w:r>
        <w:r>
          <w:rPr>
            <w:noProof/>
          </w:rPr>
          <w:tab/>
        </w:r>
        <w:r>
          <w:rPr>
            <w:noProof/>
          </w:rPr>
          <w:fldChar w:fldCharType="begin"/>
        </w:r>
        <w:r>
          <w:rPr>
            <w:noProof/>
          </w:rPr>
          <w:instrText xml:space="preserve"> PAGEREF _Toc335809314 \h </w:instrText>
        </w:r>
        <w:r>
          <w:rPr>
            <w:noProof/>
          </w:rPr>
        </w:r>
        <w:r>
          <w:rPr>
            <w:noProof/>
          </w:rPr>
          <w:fldChar w:fldCharType="separate"/>
        </w:r>
        <w:r>
          <w:rPr>
            <w:noProof/>
          </w:rPr>
          <w:t>20</w:t>
        </w:r>
        <w:r>
          <w:rPr>
            <w:noProof/>
          </w:rPr>
          <w:fldChar w:fldCharType="end"/>
        </w:r>
      </w:hyperlink>
    </w:p>
    <w:p w:rsidR="004E5FFC" w:rsidRDefault="004E5FFC">
      <w:pPr>
        <w:pStyle w:val="TOC5"/>
        <w:tabs>
          <w:tab w:val="right" w:leader="dot" w:pos="9350"/>
        </w:tabs>
        <w:rPr>
          <w:noProof/>
          <w:color w:val="auto"/>
        </w:rPr>
      </w:pPr>
      <w:hyperlink w:anchor="_Toc335809315" w:history="1">
        <w:r w:rsidRPr="00F543B1">
          <w:rPr>
            <w:rStyle w:val="Hyperlink"/>
            <w:noProof/>
          </w:rPr>
          <w:t>h. Being Caring</w:t>
        </w:r>
        <w:r>
          <w:rPr>
            <w:noProof/>
          </w:rPr>
          <w:tab/>
        </w:r>
        <w:r>
          <w:rPr>
            <w:noProof/>
          </w:rPr>
          <w:fldChar w:fldCharType="begin"/>
        </w:r>
        <w:r>
          <w:rPr>
            <w:noProof/>
          </w:rPr>
          <w:instrText xml:space="preserve"> PAGEREF _Toc335809315 \h </w:instrText>
        </w:r>
        <w:r>
          <w:rPr>
            <w:noProof/>
          </w:rPr>
        </w:r>
        <w:r>
          <w:rPr>
            <w:noProof/>
          </w:rPr>
          <w:fldChar w:fldCharType="separate"/>
        </w:r>
        <w:r>
          <w:rPr>
            <w:noProof/>
          </w:rPr>
          <w:t>20</w:t>
        </w:r>
        <w:r>
          <w:rPr>
            <w:noProof/>
          </w:rPr>
          <w:fldChar w:fldCharType="end"/>
        </w:r>
      </w:hyperlink>
    </w:p>
    <w:p w:rsidR="004E5FFC" w:rsidRDefault="004E5FFC">
      <w:pPr>
        <w:pStyle w:val="TOC5"/>
        <w:tabs>
          <w:tab w:val="right" w:leader="dot" w:pos="9350"/>
        </w:tabs>
        <w:rPr>
          <w:noProof/>
          <w:color w:val="auto"/>
        </w:rPr>
      </w:pPr>
      <w:hyperlink w:anchor="_Toc335809316" w:history="1">
        <w:r w:rsidRPr="00F543B1">
          <w:rPr>
            <w:rStyle w:val="Hyperlink"/>
            <w:noProof/>
          </w:rPr>
          <w:t>i. Being Confident</w:t>
        </w:r>
        <w:r>
          <w:rPr>
            <w:noProof/>
          </w:rPr>
          <w:tab/>
        </w:r>
        <w:r>
          <w:rPr>
            <w:noProof/>
          </w:rPr>
          <w:fldChar w:fldCharType="begin"/>
        </w:r>
        <w:r>
          <w:rPr>
            <w:noProof/>
          </w:rPr>
          <w:instrText xml:space="preserve"> PAGEREF _Toc335809316 \h </w:instrText>
        </w:r>
        <w:r>
          <w:rPr>
            <w:noProof/>
          </w:rPr>
        </w:r>
        <w:r>
          <w:rPr>
            <w:noProof/>
          </w:rPr>
          <w:fldChar w:fldCharType="separate"/>
        </w:r>
        <w:r>
          <w:rPr>
            <w:noProof/>
          </w:rPr>
          <w:t>20</w:t>
        </w:r>
        <w:r>
          <w:rPr>
            <w:noProof/>
          </w:rPr>
          <w:fldChar w:fldCharType="end"/>
        </w:r>
      </w:hyperlink>
    </w:p>
    <w:p w:rsidR="004E5FFC" w:rsidRDefault="004E5FFC">
      <w:pPr>
        <w:pStyle w:val="TOC5"/>
        <w:tabs>
          <w:tab w:val="right" w:leader="dot" w:pos="9350"/>
        </w:tabs>
        <w:rPr>
          <w:noProof/>
          <w:color w:val="auto"/>
        </w:rPr>
      </w:pPr>
      <w:hyperlink w:anchor="_Toc335809317" w:history="1">
        <w:r w:rsidRPr="00F543B1">
          <w:rPr>
            <w:rStyle w:val="Hyperlink"/>
            <w:noProof/>
          </w:rPr>
          <w:t>j. Being Considerate</w:t>
        </w:r>
        <w:r>
          <w:rPr>
            <w:noProof/>
          </w:rPr>
          <w:tab/>
        </w:r>
        <w:r>
          <w:rPr>
            <w:noProof/>
          </w:rPr>
          <w:fldChar w:fldCharType="begin"/>
        </w:r>
        <w:r>
          <w:rPr>
            <w:noProof/>
          </w:rPr>
          <w:instrText xml:space="preserve"> PAGEREF _Toc335809317 \h </w:instrText>
        </w:r>
        <w:r>
          <w:rPr>
            <w:noProof/>
          </w:rPr>
        </w:r>
        <w:r>
          <w:rPr>
            <w:noProof/>
          </w:rPr>
          <w:fldChar w:fldCharType="separate"/>
        </w:r>
        <w:r>
          <w:rPr>
            <w:noProof/>
          </w:rPr>
          <w:t>20</w:t>
        </w:r>
        <w:r>
          <w:rPr>
            <w:noProof/>
          </w:rPr>
          <w:fldChar w:fldCharType="end"/>
        </w:r>
      </w:hyperlink>
    </w:p>
    <w:p w:rsidR="004E5FFC" w:rsidRDefault="004E5FFC">
      <w:pPr>
        <w:pStyle w:val="TOC5"/>
        <w:tabs>
          <w:tab w:val="right" w:leader="dot" w:pos="9350"/>
        </w:tabs>
        <w:rPr>
          <w:noProof/>
          <w:color w:val="auto"/>
        </w:rPr>
      </w:pPr>
      <w:hyperlink w:anchor="_Toc335809318" w:history="1">
        <w:r w:rsidRPr="00F543B1">
          <w:rPr>
            <w:rStyle w:val="Hyperlink"/>
            <w:noProof/>
          </w:rPr>
          <w:t>k. Being Committed to Customer Service</w:t>
        </w:r>
        <w:r>
          <w:rPr>
            <w:noProof/>
          </w:rPr>
          <w:tab/>
        </w:r>
        <w:r>
          <w:rPr>
            <w:noProof/>
          </w:rPr>
          <w:fldChar w:fldCharType="begin"/>
        </w:r>
        <w:r>
          <w:rPr>
            <w:noProof/>
          </w:rPr>
          <w:instrText xml:space="preserve"> PAGEREF _Toc335809318 \h </w:instrText>
        </w:r>
        <w:r>
          <w:rPr>
            <w:noProof/>
          </w:rPr>
        </w:r>
        <w:r>
          <w:rPr>
            <w:noProof/>
          </w:rPr>
          <w:fldChar w:fldCharType="separate"/>
        </w:r>
        <w:r>
          <w:rPr>
            <w:noProof/>
          </w:rPr>
          <w:t>21</w:t>
        </w:r>
        <w:r>
          <w:rPr>
            <w:noProof/>
          </w:rPr>
          <w:fldChar w:fldCharType="end"/>
        </w:r>
      </w:hyperlink>
    </w:p>
    <w:p w:rsidR="004E5FFC" w:rsidRDefault="004E5FFC">
      <w:pPr>
        <w:pStyle w:val="TOC5"/>
        <w:tabs>
          <w:tab w:val="right" w:leader="dot" w:pos="9350"/>
        </w:tabs>
        <w:rPr>
          <w:noProof/>
          <w:color w:val="auto"/>
        </w:rPr>
      </w:pPr>
      <w:hyperlink w:anchor="_Toc335809319" w:history="1">
        <w:r w:rsidRPr="00F543B1">
          <w:rPr>
            <w:rStyle w:val="Hyperlink"/>
            <w:noProof/>
          </w:rPr>
          <w:t>l. Being Creative</w:t>
        </w:r>
        <w:r>
          <w:rPr>
            <w:noProof/>
          </w:rPr>
          <w:tab/>
        </w:r>
        <w:r>
          <w:rPr>
            <w:noProof/>
          </w:rPr>
          <w:fldChar w:fldCharType="begin"/>
        </w:r>
        <w:r>
          <w:rPr>
            <w:noProof/>
          </w:rPr>
          <w:instrText xml:space="preserve"> PAGEREF _Toc335809319 \h </w:instrText>
        </w:r>
        <w:r>
          <w:rPr>
            <w:noProof/>
          </w:rPr>
        </w:r>
        <w:r>
          <w:rPr>
            <w:noProof/>
          </w:rPr>
          <w:fldChar w:fldCharType="separate"/>
        </w:r>
        <w:r>
          <w:rPr>
            <w:noProof/>
          </w:rPr>
          <w:t>21</w:t>
        </w:r>
        <w:r>
          <w:rPr>
            <w:noProof/>
          </w:rPr>
          <w:fldChar w:fldCharType="end"/>
        </w:r>
      </w:hyperlink>
    </w:p>
    <w:p w:rsidR="004E5FFC" w:rsidRDefault="004E5FFC">
      <w:pPr>
        <w:pStyle w:val="TOC5"/>
        <w:tabs>
          <w:tab w:val="right" w:leader="dot" w:pos="9350"/>
        </w:tabs>
        <w:rPr>
          <w:noProof/>
          <w:color w:val="auto"/>
        </w:rPr>
      </w:pPr>
      <w:hyperlink w:anchor="_Toc335809320" w:history="1">
        <w:r w:rsidRPr="00F543B1">
          <w:rPr>
            <w:rStyle w:val="Hyperlink"/>
            <w:noProof/>
          </w:rPr>
          <w:t>m. Being Controlled</w:t>
        </w:r>
        <w:r>
          <w:rPr>
            <w:noProof/>
          </w:rPr>
          <w:tab/>
        </w:r>
        <w:r>
          <w:rPr>
            <w:noProof/>
          </w:rPr>
          <w:fldChar w:fldCharType="begin"/>
        </w:r>
        <w:r>
          <w:rPr>
            <w:noProof/>
          </w:rPr>
          <w:instrText xml:space="preserve"> PAGEREF _Toc335809320 \h </w:instrText>
        </w:r>
        <w:r>
          <w:rPr>
            <w:noProof/>
          </w:rPr>
        </w:r>
        <w:r>
          <w:rPr>
            <w:noProof/>
          </w:rPr>
          <w:fldChar w:fldCharType="separate"/>
        </w:r>
        <w:r>
          <w:rPr>
            <w:noProof/>
          </w:rPr>
          <w:t>21</w:t>
        </w:r>
        <w:r>
          <w:rPr>
            <w:noProof/>
          </w:rPr>
          <w:fldChar w:fldCharType="end"/>
        </w:r>
      </w:hyperlink>
    </w:p>
    <w:p w:rsidR="004E5FFC" w:rsidRDefault="004E5FFC">
      <w:pPr>
        <w:pStyle w:val="TOC5"/>
        <w:tabs>
          <w:tab w:val="right" w:leader="dot" w:pos="9350"/>
        </w:tabs>
        <w:rPr>
          <w:noProof/>
          <w:color w:val="auto"/>
        </w:rPr>
      </w:pPr>
      <w:hyperlink w:anchor="_Toc335809321" w:history="1">
        <w:r w:rsidRPr="00F543B1">
          <w:rPr>
            <w:rStyle w:val="Hyperlink"/>
            <w:noProof/>
          </w:rPr>
          <w:t>n. Having a Contagious Attitude</w:t>
        </w:r>
        <w:r>
          <w:rPr>
            <w:noProof/>
          </w:rPr>
          <w:tab/>
        </w:r>
        <w:r>
          <w:rPr>
            <w:noProof/>
          </w:rPr>
          <w:fldChar w:fldCharType="begin"/>
        </w:r>
        <w:r>
          <w:rPr>
            <w:noProof/>
          </w:rPr>
          <w:instrText xml:space="preserve"> PAGEREF _Toc335809321 \h </w:instrText>
        </w:r>
        <w:r>
          <w:rPr>
            <w:noProof/>
          </w:rPr>
        </w:r>
        <w:r>
          <w:rPr>
            <w:noProof/>
          </w:rPr>
          <w:fldChar w:fldCharType="separate"/>
        </w:r>
        <w:r>
          <w:rPr>
            <w:noProof/>
          </w:rPr>
          <w:t>21</w:t>
        </w:r>
        <w:r>
          <w:rPr>
            <w:noProof/>
          </w:rPr>
          <w:fldChar w:fldCharType="end"/>
        </w:r>
      </w:hyperlink>
    </w:p>
    <w:p w:rsidR="004E5FFC" w:rsidRDefault="004E5FFC">
      <w:pPr>
        <w:pStyle w:val="TOC4"/>
        <w:tabs>
          <w:tab w:val="right" w:leader="dot" w:pos="9350"/>
        </w:tabs>
        <w:rPr>
          <w:noProof/>
          <w:color w:val="auto"/>
        </w:rPr>
      </w:pPr>
      <w:hyperlink w:anchor="_Toc335809322" w:history="1">
        <w:r w:rsidRPr="00F543B1">
          <w:rPr>
            <w:rStyle w:val="Hyperlink"/>
            <w:noProof/>
          </w:rPr>
          <w:t>7. Recognizing Caller Types</w:t>
        </w:r>
        <w:r>
          <w:rPr>
            <w:noProof/>
          </w:rPr>
          <w:tab/>
        </w:r>
        <w:r>
          <w:rPr>
            <w:noProof/>
          </w:rPr>
          <w:fldChar w:fldCharType="begin"/>
        </w:r>
        <w:r>
          <w:rPr>
            <w:noProof/>
          </w:rPr>
          <w:instrText xml:space="preserve"> PAGEREF _Toc335809322 \h </w:instrText>
        </w:r>
        <w:r>
          <w:rPr>
            <w:noProof/>
          </w:rPr>
        </w:r>
        <w:r>
          <w:rPr>
            <w:noProof/>
          </w:rPr>
          <w:fldChar w:fldCharType="separate"/>
        </w:r>
        <w:r>
          <w:rPr>
            <w:noProof/>
          </w:rPr>
          <w:t>22</w:t>
        </w:r>
        <w:r>
          <w:rPr>
            <w:noProof/>
          </w:rPr>
          <w:fldChar w:fldCharType="end"/>
        </w:r>
      </w:hyperlink>
    </w:p>
    <w:p w:rsidR="004E5FFC" w:rsidRDefault="004E5FFC">
      <w:pPr>
        <w:pStyle w:val="TOC5"/>
        <w:tabs>
          <w:tab w:val="right" w:leader="dot" w:pos="9350"/>
        </w:tabs>
        <w:rPr>
          <w:noProof/>
          <w:color w:val="auto"/>
        </w:rPr>
      </w:pPr>
      <w:hyperlink w:anchor="_Toc335809323" w:history="1">
        <w:r w:rsidRPr="00F543B1">
          <w:rPr>
            <w:rStyle w:val="Hyperlink"/>
            <w:noProof/>
          </w:rPr>
          <w:t>Introduction</w:t>
        </w:r>
        <w:r>
          <w:rPr>
            <w:noProof/>
          </w:rPr>
          <w:tab/>
        </w:r>
        <w:r>
          <w:rPr>
            <w:noProof/>
          </w:rPr>
          <w:fldChar w:fldCharType="begin"/>
        </w:r>
        <w:r>
          <w:rPr>
            <w:noProof/>
          </w:rPr>
          <w:instrText xml:space="preserve"> PAGEREF _Toc335809323 \h </w:instrText>
        </w:r>
        <w:r>
          <w:rPr>
            <w:noProof/>
          </w:rPr>
        </w:r>
        <w:r>
          <w:rPr>
            <w:noProof/>
          </w:rPr>
          <w:fldChar w:fldCharType="separate"/>
        </w:r>
        <w:r>
          <w:rPr>
            <w:noProof/>
          </w:rPr>
          <w:t>22</w:t>
        </w:r>
        <w:r>
          <w:rPr>
            <w:noProof/>
          </w:rPr>
          <w:fldChar w:fldCharType="end"/>
        </w:r>
      </w:hyperlink>
    </w:p>
    <w:p w:rsidR="004E5FFC" w:rsidRDefault="004E5FFC">
      <w:pPr>
        <w:pStyle w:val="TOC5"/>
        <w:tabs>
          <w:tab w:val="right" w:leader="dot" w:pos="9350"/>
        </w:tabs>
        <w:rPr>
          <w:noProof/>
          <w:color w:val="auto"/>
        </w:rPr>
      </w:pPr>
      <w:hyperlink w:anchor="_Toc335809324" w:history="1">
        <w:r w:rsidRPr="00F543B1">
          <w:rPr>
            <w:rStyle w:val="Hyperlink"/>
            <w:noProof/>
          </w:rPr>
          <w:t>Change Date</w:t>
        </w:r>
        <w:r>
          <w:rPr>
            <w:noProof/>
          </w:rPr>
          <w:tab/>
        </w:r>
        <w:r>
          <w:rPr>
            <w:noProof/>
          </w:rPr>
          <w:fldChar w:fldCharType="begin"/>
        </w:r>
        <w:r>
          <w:rPr>
            <w:noProof/>
          </w:rPr>
          <w:instrText xml:space="preserve"> PAGEREF _Toc335809324 \h </w:instrText>
        </w:r>
        <w:r>
          <w:rPr>
            <w:noProof/>
          </w:rPr>
        </w:r>
        <w:r>
          <w:rPr>
            <w:noProof/>
          </w:rPr>
          <w:fldChar w:fldCharType="separate"/>
        </w:r>
        <w:r>
          <w:rPr>
            <w:noProof/>
          </w:rPr>
          <w:t>22</w:t>
        </w:r>
        <w:r>
          <w:rPr>
            <w:noProof/>
          </w:rPr>
          <w:fldChar w:fldCharType="end"/>
        </w:r>
      </w:hyperlink>
    </w:p>
    <w:p w:rsidR="004E5FFC" w:rsidRDefault="004E5FFC">
      <w:pPr>
        <w:pStyle w:val="TOC5"/>
        <w:tabs>
          <w:tab w:val="right" w:leader="dot" w:pos="9350"/>
        </w:tabs>
        <w:rPr>
          <w:noProof/>
          <w:color w:val="auto"/>
        </w:rPr>
      </w:pPr>
      <w:hyperlink w:anchor="_Toc335809325" w:history="1">
        <w:r w:rsidRPr="00F543B1">
          <w:rPr>
            <w:rStyle w:val="Hyperlink"/>
            <w:noProof/>
          </w:rPr>
          <w:t>a. Four Caller Types</w:t>
        </w:r>
        <w:r>
          <w:rPr>
            <w:noProof/>
          </w:rPr>
          <w:tab/>
        </w:r>
        <w:r>
          <w:rPr>
            <w:noProof/>
          </w:rPr>
          <w:fldChar w:fldCharType="begin"/>
        </w:r>
        <w:r>
          <w:rPr>
            <w:noProof/>
          </w:rPr>
          <w:instrText xml:space="preserve"> PAGEREF _Toc335809325 \h </w:instrText>
        </w:r>
        <w:r>
          <w:rPr>
            <w:noProof/>
          </w:rPr>
        </w:r>
        <w:r>
          <w:rPr>
            <w:noProof/>
          </w:rPr>
          <w:fldChar w:fldCharType="separate"/>
        </w:r>
        <w:r>
          <w:rPr>
            <w:noProof/>
          </w:rPr>
          <w:t>22</w:t>
        </w:r>
        <w:r>
          <w:rPr>
            <w:noProof/>
          </w:rPr>
          <w:fldChar w:fldCharType="end"/>
        </w:r>
      </w:hyperlink>
    </w:p>
    <w:p w:rsidR="004E5FFC" w:rsidRDefault="004E5FFC">
      <w:pPr>
        <w:pStyle w:val="TOC5"/>
        <w:tabs>
          <w:tab w:val="right" w:leader="dot" w:pos="9350"/>
        </w:tabs>
        <w:rPr>
          <w:noProof/>
          <w:color w:val="auto"/>
        </w:rPr>
      </w:pPr>
      <w:hyperlink w:anchor="_Toc335809326" w:history="1">
        <w:r w:rsidRPr="00F543B1">
          <w:rPr>
            <w:rStyle w:val="Hyperlink"/>
            <w:noProof/>
          </w:rPr>
          <w:t xml:space="preserve">a. Four Caller Types </w:t>
        </w:r>
        <w:r w:rsidRPr="00F543B1">
          <w:rPr>
            <w:rStyle w:val="Hyperlink"/>
            <w:bCs/>
            <w:noProof/>
          </w:rPr>
          <w:t>(continued)</w:t>
        </w:r>
        <w:r>
          <w:rPr>
            <w:noProof/>
          </w:rPr>
          <w:tab/>
        </w:r>
        <w:r>
          <w:rPr>
            <w:noProof/>
          </w:rPr>
          <w:fldChar w:fldCharType="begin"/>
        </w:r>
        <w:r>
          <w:rPr>
            <w:noProof/>
          </w:rPr>
          <w:instrText xml:space="preserve"> PAGEREF _Toc335809326 \h </w:instrText>
        </w:r>
        <w:r>
          <w:rPr>
            <w:noProof/>
          </w:rPr>
        </w:r>
        <w:r>
          <w:rPr>
            <w:noProof/>
          </w:rPr>
          <w:fldChar w:fldCharType="separate"/>
        </w:r>
        <w:r>
          <w:rPr>
            <w:noProof/>
          </w:rPr>
          <w:t>23</w:t>
        </w:r>
        <w:r>
          <w:rPr>
            <w:noProof/>
          </w:rPr>
          <w:fldChar w:fldCharType="end"/>
        </w:r>
      </w:hyperlink>
    </w:p>
    <w:p w:rsidR="004E5FFC" w:rsidRDefault="004E5FFC">
      <w:pPr>
        <w:pStyle w:val="TOC4"/>
        <w:tabs>
          <w:tab w:val="right" w:leader="dot" w:pos="9350"/>
        </w:tabs>
        <w:rPr>
          <w:noProof/>
          <w:color w:val="auto"/>
        </w:rPr>
      </w:pPr>
      <w:hyperlink w:anchor="_Toc335809327" w:history="1">
        <w:r w:rsidRPr="00F543B1">
          <w:rPr>
            <w:rStyle w:val="Hyperlink"/>
            <w:noProof/>
          </w:rPr>
          <w:t>8.  Handling Threatening or Abusive Calls</w:t>
        </w:r>
        <w:r>
          <w:rPr>
            <w:noProof/>
          </w:rPr>
          <w:tab/>
        </w:r>
        <w:r>
          <w:rPr>
            <w:noProof/>
          </w:rPr>
          <w:fldChar w:fldCharType="begin"/>
        </w:r>
        <w:r>
          <w:rPr>
            <w:noProof/>
          </w:rPr>
          <w:instrText xml:space="preserve"> PAGEREF _Toc335809327 \h </w:instrText>
        </w:r>
        <w:r>
          <w:rPr>
            <w:noProof/>
          </w:rPr>
        </w:r>
        <w:r>
          <w:rPr>
            <w:noProof/>
          </w:rPr>
          <w:fldChar w:fldCharType="separate"/>
        </w:r>
        <w:r>
          <w:rPr>
            <w:noProof/>
          </w:rPr>
          <w:t>24</w:t>
        </w:r>
        <w:r>
          <w:rPr>
            <w:noProof/>
          </w:rPr>
          <w:fldChar w:fldCharType="end"/>
        </w:r>
      </w:hyperlink>
    </w:p>
    <w:p w:rsidR="004E5FFC" w:rsidRDefault="004E5FFC">
      <w:pPr>
        <w:pStyle w:val="TOC5"/>
        <w:tabs>
          <w:tab w:val="right" w:leader="dot" w:pos="9350"/>
        </w:tabs>
        <w:rPr>
          <w:noProof/>
          <w:color w:val="auto"/>
        </w:rPr>
      </w:pPr>
      <w:hyperlink w:anchor="_Toc335809328" w:history="1">
        <w:r w:rsidRPr="00F543B1">
          <w:rPr>
            <w:rStyle w:val="Hyperlink"/>
            <w:noProof/>
          </w:rPr>
          <w:t>Introduction</w:t>
        </w:r>
        <w:r>
          <w:rPr>
            <w:noProof/>
          </w:rPr>
          <w:tab/>
        </w:r>
        <w:r>
          <w:rPr>
            <w:noProof/>
          </w:rPr>
          <w:fldChar w:fldCharType="begin"/>
        </w:r>
        <w:r>
          <w:rPr>
            <w:noProof/>
          </w:rPr>
          <w:instrText xml:space="preserve"> PAGEREF _Toc335809328 \h </w:instrText>
        </w:r>
        <w:r>
          <w:rPr>
            <w:noProof/>
          </w:rPr>
        </w:r>
        <w:r>
          <w:rPr>
            <w:noProof/>
          </w:rPr>
          <w:fldChar w:fldCharType="separate"/>
        </w:r>
        <w:r>
          <w:rPr>
            <w:noProof/>
          </w:rPr>
          <w:t>24</w:t>
        </w:r>
        <w:r>
          <w:rPr>
            <w:noProof/>
          </w:rPr>
          <w:fldChar w:fldCharType="end"/>
        </w:r>
      </w:hyperlink>
    </w:p>
    <w:p w:rsidR="004E5FFC" w:rsidRDefault="004E5FFC">
      <w:pPr>
        <w:pStyle w:val="TOC5"/>
        <w:tabs>
          <w:tab w:val="right" w:leader="dot" w:pos="9350"/>
        </w:tabs>
        <w:rPr>
          <w:noProof/>
          <w:color w:val="auto"/>
        </w:rPr>
      </w:pPr>
      <w:hyperlink w:anchor="_Toc335809329" w:history="1">
        <w:r w:rsidRPr="00F543B1">
          <w:rPr>
            <w:rStyle w:val="Hyperlink"/>
            <w:noProof/>
          </w:rPr>
          <w:t>Change Date</w:t>
        </w:r>
        <w:r>
          <w:rPr>
            <w:noProof/>
          </w:rPr>
          <w:tab/>
        </w:r>
        <w:r>
          <w:rPr>
            <w:noProof/>
          </w:rPr>
          <w:fldChar w:fldCharType="begin"/>
        </w:r>
        <w:r>
          <w:rPr>
            <w:noProof/>
          </w:rPr>
          <w:instrText xml:space="preserve"> PAGEREF _Toc335809329 \h </w:instrText>
        </w:r>
        <w:r>
          <w:rPr>
            <w:noProof/>
          </w:rPr>
        </w:r>
        <w:r>
          <w:rPr>
            <w:noProof/>
          </w:rPr>
          <w:fldChar w:fldCharType="separate"/>
        </w:r>
        <w:r>
          <w:rPr>
            <w:noProof/>
          </w:rPr>
          <w:t>24</w:t>
        </w:r>
        <w:r>
          <w:rPr>
            <w:noProof/>
          </w:rPr>
          <w:fldChar w:fldCharType="end"/>
        </w:r>
      </w:hyperlink>
    </w:p>
    <w:p w:rsidR="004E5FFC" w:rsidRDefault="004E5FFC">
      <w:pPr>
        <w:pStyle w:val="TOC5"/>
        <w:tabs>
          <w:tab w:val="right" w:leader="dot" w:pos="9350"/>
        </w:tabs>
        <w:rPr>
          <w:noProof/>
          <w:color w:val="auto"/>
        </w:rPr>
      </w:pPr>
      <w:hyperlink w:anchor="_Toc335809330" w:history="1">
        <w:r w:rsidRPr="00F543B1">
          <w:rPr>
            <w:rStyle w:val="Hyperlink"/>
            <w:noProof/>
          </w:rPr>
          <w:t>a. General Information on Threatening or Abusive Calls</w:t>
        </w:r>
        <w:r>
          <w:rPr>
            <w:noProof/>
          </w:rPr>
          <w:tab/>
        </w:r>
        <w:r>
          <w:rPr>
            <w:noProof/>
          </w:rPr>
          <w:fldChar w:fldCharType="begin"/>
        </w:r>
        <w:r>
          <w:rPr>
            <w:noProof/>
          </w:rPr>
          <w:instrText xml:space="preserve"> PAGEREF _Toc335809330 \h </w:instrText>
        </w:r>
        <w:r>
          <w:rPr>
            <w:noProof/>
          </w:rPr>
        </w:r>
        <w:r>
          <w:rPr>
            <w:noProof/>
          </w:rPr>
          <w:fldChar w:fldCharType="separate"/>
        </w:r>
        <w:r>
          <w:rPr>
            <w:noProof/>
          </w:rPr>
          <w:t>24</w:t>
        </w:r>
        <w:r>
          <w:rPr>
            <w:noProof/>
          </w:rPr>
          <w:fldChar w:fldCharType="end"/>
        </w:r>
      </w:hyperlink>
    </w:p>
    <w:p w:rsidR="004E5FFC" w:rsidRDefault="004E5FFC">
      <w:pPr>
        <w:pStyle w:val="TOC5"/>
        <w:tabs>
          <w:tab w:val="right" w:leader="dot" w:pos="9350"/>
        </w:tabs>
        <w:rPr>
          <w:noProof/>
          <w:color w:val="auto"/>
        </w:rPr>
      </w:pPr>
      <w:hyperlink w:anchor="_Toc335809331" w:history="1">
        <w:r w:rsidRPr="00F543B1">
          <w:rPr>
            <w:rStyle w:val="Hyperlink"/>
            <w:noProof/>
          </w:rPr>
          <w:t>b. Tips on Dealing With Abusive or Foul Language</w:t>
        </w:r>
        <w:r>
          <w:rPr>
            <w:noProof/>
          </w:rPr>
          <w:tab/>
        </w:r>
        <w:r>
          <w:rPr>
            <w:noProof/>
          </w:rPr>
          <w:fldChar w:fldCharType="begin"/>
        </w:r>
        <w:r>
          <w:rPr>
            <w:noProof/>
          </w:rPr>
          <w:instrText xml:space="preserve"> PAGEREF _Toc335809331 \h </w:instrText>
        </w:r>
        <w:r>
          <w:rPr>
            <w:noProof/>
          </w:rPr>
        </w:r>
        <w:r>
          <w:rPr>
            <w:noProof/>
          </w:rPr>
          <w:fldChar w:fldCharType="separate"/>
        </w:r>
        <w:r>
          <w:rPr>
            <w:noProof/>
          </w:rPr>
          <w:t>24</w:t>
        </w:r>
        <w:r>
          <w:rPr>
            <w:noProof/>
          </w:rPr>
          <w:fldChar w:fldCharType="end"/>
        </w:r>
      </w:hyperlink>
    </w:p>
    <w:p w:rsidR="004E5FFC" w:rsidRDefault="004E5FFC">
      <w:pPr>
        <w:pStyle w:val="TOC5"/>
        <w:tabs>
          <w:tab w:val="right" w:leader="dot" w:pos="9350"/>
        </w:tabs>
        <w:rPr>
          <w:noProof/>
          <w:color w:val="auto"/>
        </w:rPr>
      </w:pPr>
      <w:hyperlink w:anchor="_Toc335809332" w:history="1">
        <w:r w:rsidRPr="00F543B1">
          <w:rPr>
            <w:rStyle w:val="Hyperlink"/>
            <w:noProof/>
          </w:rPr>
          <w:t>c. Handling Abusive Language or Behavior</w:t>
        </w:r>
        <w:r>
          <w:rPr>
            <w:noProof/>
          </w:rPr>
          <w:tab/>
        </w:r>
        <w:r>
          <w:rPr>
            <w:noProof/>
          </w:rPr>
          <w:fldChar w:fldCharType="begin"/>
        </w:r>
        <w:r>
          <w:rPr>
            <w:noProof/>
          </w:rPr>
          <w:instrText xml:space="preserve"> PAGEREF _Toc335809332 \h </w:instrText>
        </w:r>
        <w:r>
          <w:rPr>
            <w:noProof/>
          </w:rPr>
        </w:r>
        <w:r>
          <w:rPr>
            <w:noProof/>
          </w:rPr>
          <w:fldChar w:fldCharType="separate"/>
        </w:r>
        <w:r>
          <w:rPr>
            <w:noProof/>
          </w:rPr>
          <w:t>25</w:t>
        </w:r>
        <w:r>
          <w:rPr>
            <w:noProof/>
          </w:rPr>
          <w:fldChar w:fldCharType="end"/>
        </w:r>
      </w:hyperlink>
    </w:p>
    <w:p w:rsidR="004E5FFC" w:rsidRDefault="004E5FFC">
      <w:pPr>
        <w:pStyle w:val="TOC5"/>
        <w:tabs>
          <w:tab w:val="right" w:leader="dot" w:pos="9350"/>
        </w:tabs>
        <w:rPr>
          <w:noProof/>
          <w:color w:val="auto"/>
        </w:rPr>
      </w:pPr>
      <w:hyperlink w:anchor="_Toc335809333" w:history="1">
        <w:r w:rsidRPr="00F543B1">
          <w:rPr>
            <w:rStyle w:val="Hyperlink"/>
            <w:noProof/>
          </w:rPr>
          <w:t>d. Documenting the Abusive Call</w:t>
        </w:r>
        <w:r>
          <w:rPr>
            <w:noProof/>
          </w:rPr>
          <w:tab/>
        </w:r>
        <w:r>
          <w:rPr>
            <w:noProof/>
          </w:rPr>
          <w:fldChar w:fldCharType="begin"/>
        </w:r>
        <w:r>
          <w:rPr>
            <w:noProof/>
          </w:rPr>
          <w:instrText xml:space="preserve"> PAGEREF _Toc335809333 \h </w:instrText>
        </w:r>
        <w:r>
          <w:rPr>
            <w:noProof/>
          </w:rPr>
        </w:r>
        <w:r>
          <w:rPr>
            <w:noProof/>
          </w:rPr>
          <w:fldChar w:fldCharType="separate"/>
        </w:r>
        <w:r>
          <w:rPr>
            <w:noProof/>
          </w:rPr>
          <w:t>25</w:t>
        </w:r>
        <w:r>
          <w:rPr>
            <w:noProof/>
          </w:rPr>
          <w:fldChar w:fldCharType="end"/>
        </w:r>
      </w:hyperlink>
    </w:p>
    <w:p w:rsidR="004E5FFC" w:rsidRDefault="004E5FFC">
      <w:pPr>
        <w:pStyle w:val="TOC5"/>
        <w:tabs>
          <w:tab w:val="right" w:leader="dot" w:pos="9350"/>
        </w:tabs>
        <w:rPr>
          <w:noProof/>
          <w:color w:val="auto"/>
        </w:rPr>
      </w:pPr>
      <w:hyperlink w:anchor="_Toc335809334" w:history="1">
        <w:r w:rsidRPr="00F543B1">
          <w:rPr>
            <w:rStyle w:val="Hyperlink"/>
            <w:noProof/>
          </w:rPr>
          <w:t>e. Threats to Computer Systems</w:t>
        </w:r>
        <w:r>
          <w:rPr>
            <w:noProof/>
          </w:rPr>
          <w:tab/>
        </w:r>
        <w:r>
          <w:rPr>
            <w:noProof/>
          </w:rPr>
          <w:fldChar w:fldCharType="begin"/>
        </w:r>
        <w:r>
          <w:rPr>
            <w:noProof/>
          </w:rPr>
          <w:instrText xml:space="preserve"> PAGEREF _Toc335809334 \h </w:instrText>
        </w:r>
        <w:r>
          <w:rPr>
            <w:noProof/>
          </w:rPr>
        </w:r>
        <w:r>
          <w:rPr>
            <w:noProof/>
          </w:rPr>
          <w:fldChar w:fldCharType="separate"/>
        </w:r>
        <w:r>
          <w:rPr>
            <w:noProof/>
          </w:rPr>
          <w:t>25</w:t>
        </w:r>
        <w:r>
          <w:rPr>
            <w:noProof/>
          </w:rPr>
          <w:fldChar w:fldCharType="end"/>
        </w:r>
      </w:hyperlink>
    </w:p>
    <w:p w:rsidR="004E5FFC" w:rsidRDefault="004E5FFC">
      <w:pPr>
        <w:pStyle w:val="TOC5"/>
        <w:tabs>
          <w:tab w:val="right" w:leader="dot" w:pos="9350"/>
        </w:tabs>
        <w:rPr>
          <w:noProof/>
          <w:color w:val="auto"/>
        </w:rPr>
      </w:pPr>
      <w:hyperlink w:anchor="_Toc335809335" w:history="1">
        <w:r w:rsidRPr="00F543B1">
          <w:rPr>
            <w:rStyle w:val="Hyperlink"/>
            <w:noProof/>
          </w:rPr>
          <w:t>f. Personal Threats to an Employee</w:t>
        </w:r>
        <w:r>
          <w:rPr>
            <w:noProof/>
          </w:rPr>
          <w:tab/>
        </w:r>
        <w:r>
          <w:rPr>
            <w:noProof/>
          </w:rPr>
          <w:fldChar w:fldCharType="begin"/>
        </w:r>
        <w:r>
          <w:rPr>
            <w:noProof/>
          </w:rPr>
          <w:instrText xml:space="preserve"> PAGEREF _Toc335809335 \h </w:instrText>
        </w:r>
        <w:r>
          <w:rPr>
            <w:noProof/>
          </w:rPr>
        </w:r>
        <w:r>
          <w:rPr>
            <w:noProof/>
          </w:rPr>
          <w:fldChar w:fldCharType="separate"/>
        </w:r>
        <w:r>
          <w:rPr>
            <w:noProof/>
          </w:rPr>
          <w:t>26</w:t>
        </w:r>
        <w:r>
          <w:rPr>
            <w:noProof/>
          </w:rPr>
          <w:fldChar w:fldCharType="end"/>
        </w:r>
      </w:hyperlink>
    </w:p>
    <w:p w:rsidR="004E5FFC" w:rsidRDefault="004E5FFC">
      <w:pPr>
        <w:pStyle w:val="TOC5"/>
        <w:tabs>
          <w:tab w:val="right" w:leader="dot" w:pos="9350"/>
        </w:tabs>
        <w:rPr>
          <w:noProof/>
          <w:color w:val="auto"/>
        </w:rPr>
      </w:pPr>
      <w:hyperlink w:anchor="_Toc335809336" w:history="1">
        <w:r w:rsidRPr="00F543B1">
          <w:rPr>
            <w:rStyle w:val="Hyperlink"/>
            <w:noProof/>
          </w:rPr>
          <w:t>g. Bomb Threats</w:t>
        </w:r>
        <w:r>
          <w:rPr>
            <w:noProof/>
          </w:rPr>
          <w:tab/>
        </w:r>
        <w:r>
          <w:rPr>
            <w:noProof/>
          </w:rPr>
          <w:fldChar w:fldCharType="begin"/>
        </w:r>
        <w:r>
          <w:rPr>
            <w:noProof/>
          </w:rPr>
          <w:instrText xml:space="preserve"> PAGEREF _Toc335809336 \h </w:instrText>
        </w:r>
        <w:r>
          <w:rPr>
            <w:noProof/>
          </w:rPr>
        </w:r>
        <w:r>
          <w:rPr>
            <w:noProof/>
          </w:rPr>
          <w:fldChar w:fldCharType="separate"/>
        </w:r>
        <w:r>
          <w:rPr>
            <w:noProof/>
          </w:rPr>
          <w:t>26</w:t>
        </w:r>
        <w:r>
          <w:rPr>
            <w:noProof/>
          </w:rPr>
          <w:fldChar w:fldCharType="end"/>
        </w:r>
      </w:hyperlink>
    </w:p>
    <w:p w:rsidR="004E5FFC" w:rsidRDefault="004E5FFC">
      <w:pPr>
        <w:pStyle w:val="TOC4"/>
        <w:tabs>
          <w:tab w:val="right" w:leader="dot" w:pos="9350"/>
        </w:tabs>
        <w:rPr>
          <w:noProof/>
          <w:color w:val="auto"/>
        </w:rPr>
      </w:pPr>
      <w:hyperlink w:anchor="_Toc335809337" w:history="1">
        <w:r w:rsidRPr="00F543B1">
          <w:rPr>
            <w:rStyle w:val="Hyperlink"/>
            <w:noProof/>
          </w:rPr>
          <w:t>9.  Handling Requests to Speak With Specific Individuals</w:t>
        </w:r>
        <w:r>
          <w:rPr>
            <w:noProof/>
          </w:rPr>
          <w:tab/>
        </w:r>
        <w:r>
          <w:rPr>
            <w:noProof/>
          </w:rPr>
          <w:fldChar w:fldCharType="begin"/>
        </w:r>
        <w:r>
          <w:rPr>
            <w:noProof/>
          </w:rPr>
          <w:instrText xml:space="preserve"> PAGEREF _Toc335809337 \h </w:instrText>
        </w:r>
        <w:r>
          <w:rPr>
            <w:noProof/>
          </w:rPr>
        </w:r>
        <w:r>
          <w:rPr>
            <w:noProof/>
          </w:rPr>
          <w:fldChar w:fldCharType="separate"/>
        </w:r>
        <w:r>
          <w:rPr>
            <w:noProof/>
          </w:rPr>
          <w:t>27</w:t>
        </w:r>
        <w:r>
          <w:rPr>
            <w:noProof/>
          </w:rPr>
          <w:fldChar w:fldCharType="end"/>
        </w:r>
      </w:hyperlink>
    </w:p>
    <w:p w:rsidR="004E5FFC" w:rsidRDefault="004E5FFC">
      <w:pPr>
        <w:pStyle w:val="TOC5"/>
        <w:tabs>
          <w:tab w:val="right" w:leader="dot" w:pos="9350"/>
        </w:tabs>
        <w:rPr>
          <w:noProof/>
          <w:color w:val="auto"/>
        </w:rPr>
      </w:pPr>
      <w:hyperlink w:anchor="_Toc335809338" w:history="1">
        <w:r w:rsidRPr="00F543B1">
          <w:rPr>
            <w:rStyle w:val="Hyperlink"/>
            <w:noProof/>
          </w:rPr>
          <w:t>Introduction</w:t>
        </w:r>
        <w:r>
          <w:rPr>
            <w:noProof/>
          </w:rPr>
          <w:tab/>
        </w:r>
        <w:r>
          <w:rPr>
            <w:noProof/>
          </w:rPr>
          <w:fldChar w:fldCharType="begin"/>
        </w:r>
        <w:r>
          <w:rPr>
            <w:noProof/>
          </w:rPr>
          <w:instrText xml:space="preserve"> PAGEREF _Toc335809338 \h </w:instrText>
        </w:r>
        <w:r>
          <w:rPr>
            <w:noProof/>
          </w:rPr>
        </w:r>
        <w:r>
          <w:rPr>
            <w:noProof/>
          </w:rPr>
          <w:fldChar w:fldCharType="separate"/>
        </w:r>
        <w:r>
          <w:rPr>
            <w:noProof/>
          </w:rPr>
          <w:t>27</w:t>
        </w:r>
        <w:r>
          <w:rPr>
            <w:noProof/>
          </w:rPr>
          <w:fldChar w:fldCharType="end"/>
        </w:r>
      </w:hyperlink>
    </w:p>
    <w:p w:rsidR="004E5FFC" w:rsidRDefault="004E5FFC">
      <w:pPr>
        <w:pStyle w:val="TOC5"/>
        <w:tabs>
          <w:tab w:val="right" w:leader="dot" w:pos="9350"/>
        </w:tabs>
        <w:rPr>
          <w:noProof/>
          <w:color w:val="auto"/>
        </w:rPr>
      </w:pPr>
      <w:hyperlink w:anchor="_Toc335809339" w:history="1">
        <w:r w:rsidRPr="00F543B1">
          <w:rPr>
            <w:rStyle w:val="Hyperlink"/>
            <w:noProof/>
          </w:rPr>
          <w:t>Change Date</w:t>
        </w:r>
        <w:r>
          <w:rPr>
            <w:noProof/>
          </w:rPr>
          <w:tab/>
        </w:r>
        <w:r>
          <w:rPr>
            <w:noProof/>
          </w:rPr>
          <w:fldChar w:fldCharType="begin"/>
        </w:r>
        <w:r>
          <w:rPr>
            <w:noProof/>
          </w:rPr>
          <w:instrText xml:space="preserve"> PAGEREF _Toc335809339 \h </w:instrText>
        </w:r>
        <w:r>
          <w:rPr>
            <w:noProof/>
          </w:rPr>
        </w:r>
        <w:r>
          <w:rPr>
            <w:noProof/>
          </w:rPr>
          <w:fldChar w:fldCharType="separate"/>
        </w:r>
        <w:r>
          <w:rPr>
            <w:noProof/>
          </w:rPr>
          <w:t>27</w:t>
        </w:r>
        <w:r>
          <w:rPr>
            <w:noProof/>
          </w:rPr>
          <w:fldChar w:fldCharType="end"/>
        </w:r>
      </w:hyperlink>
    </w:p>
    <w:p w:rsidR="004E5FFC" w:rsidRDefault="004E5FFC">
      <w:pPr>
        <w:pStyle w:val="TOC5"/>
        <w:tabs>
          <w:tab w:val="right" w:leader="dot" w:pos="9350"/>
        </w:tabs>
        <w:rPr>
          <w:noProof/>
          <w:color w:val="auto"/>
        </w:rPr>
      </w:pPr>
      <w:hyperlink w:anchor="_Toc335809340" w:history="1">
        <w:r w:rsidRPr="00F543B1">
          <w:rPr>
            <w:rStyle w:val="Hyperlink"/>
            <w:noProof/>
          </w:rPr>
          <w:t>a. When the Caller Initially Requests a Specific Individual</w:t>
        </w:r>
        <w:r>
          <w:rPr>
            <w:noProof/>
          </w:rPr>
          <w:tab/>
        </w:r>
        <w:r>
          <w:rPr>
            <w:noProof/>
          </w:rPr>
          <w:fldChar w:fldCharType="begin"/>
        </w:r>
        <w:r>
          <w:rPr>
            <w:noProof/>
          </w:rPr>
          <w:instrText xml:space="preserve"> PAGEREF _Toc335809340 \h </w:instrText>
        </w:r>
        <w:r>
          <w:rPr>
            <w:noProof/>
          </w:rPr>
        </w:r>
        <w:r>
          <w:rPr>
            <w:noProof/>
          </w:rPr>
          <w:fldChar w:fldCharType="separate"/>
        </w:r>
        <w:r>
          <w:rPr>
            <w:noProof/>
          </w:rPr>
          <w:t>27</w:t>
        </w:r>
        <w:r>
          <w:rPr>
            <w:noProof/>
          </w:rPr>
          <w:fldChar w:fldCharType="end"/>
        </w:r>
      </w:hyperlink>
    </w:p>
    <w:p w:rsidR="004E5FFC" w:rsidRDefault="004E5FFC">
      <w:pPr>
        <w:pStyle w:val="TOC5"/>
        <w:tabs>
          <w:tab w:val="right" w:leader="dot" w:pos="9350"/>
        </w:tabs>
        <w:rPr>
          <w:noProof/>
          <w:color w:val="auto"/>
        </w:rPr>
      </w:pPr>
      <w:hyperlink w:anchor="_Toc335809341" w:history="1">
        <w:r w:rsidRPr="00F543B1">
          <w:rPr>
            <w:rStyle w:val="Hyperlink"/>
            <w:noProof/>
          </w:rPr>
          <w:t>b. When the Caller Continues to Request a Specific Individual</w:t>
        </w:r>
        <w:r>
          <w:rPr>
            <w:noProof/>
          </w:rPr>
          <w:tab/>
        </w:r>
        <w:r>
          <w:rPr>
            <w:noProof/>
          </w:rPr>
          <w:fldChar w:fldCharType="begin"/>
        </w:r>
        <w:r>
          <w:rPr>
            <w:noProof/>
          </w:rPr>
          <w:instrText xml:space="preserve"> PAGEREF _Toc335809341 \h </w:instrText>
        </w:r>
        <w:r>
          <w:rPr>
            <w:noProof/>
          </w:rPr>
        </w:r>
        <w:r>
          <w:rPr>
            <w:noProof/>
          </w:rPr>
          <w:fldChar w:fldCharType="separate"/>
        </w:r>
        <w:r>
          <w:rPr>
            <w:noProof/>
          </w:rPr>
          <w:t>27</w:t>
        </w:r>
        <w:r>
          <w:rPr>
            <w:noProof/>
          </w:rPr>
          <w:fldChar w:fldCharType="end"/>
        </w:r>
      </w:hyperlink>
    </w:p>
    <w:p w:rsidR="004E5FFC" w:rsidRDefault="004E5FFC">
      <w:pPr>
        <w:pStyle w:val="TOC4"/>
        <w:tabs>
          <w:tab w:val="right" w:leader="dot" w:pos="9350"/>
        </w:tabs>
        <w:rPr>
          <w:noProof/>
          <w:color w:val="auto"/>
        </w:rPr>
      </w:pPr>
      <w:hyperlink w:anchor="_Toc335809342" w:history="1">
        <w:r w:rsidRPr="00F543B1">
          <w:rPr>
            <w:rStyle w:val="Hyperlink"/>
            <w:noProof/>
          </w:rPr>
          <w:t>10.  When to Refer a Call to a Supervisor</w:t>
        </w:r>
        <w:r>
          <w:rPr>
            <w:noProof/>
          </w:rPr>
          <w:tab/>
        </w:r>
        <w:r>
          <w:rPr>
            <w:noProof/>
          </w:rPr>
          <w:fldChar w:fldCharType="begin"/>
        </w:r>
        <w:r>
          <w:rPr>
            <w:noProof/>
          </w:rPr>
          <w:instrText xml:space="preserve"> PAGEREF _Toc335809342 \h </w:instrText>
        </w:r>
        <w:r>
          <w:rPr>
            <w:noProof/>
          </w:rPr>
        </w:r>
        <w:r>
          <w:rPr>
            <w:noProof/>
          </w:rPr>
          <w:fldChar w:fldCharType="separate"/>
        </w:r>
        <w:r>
          <w:rPr>
            <w:noProof/>
          </w:rPr>
          <w:t>28</w:t>
        </w:r>
        <w:r>
          <w:rPr>
            <w:noProof/>
          </w:rPr>
          <w:fldChar w:fldCharType="end"/>
        </w:r>
      </w:hyperlink>
    </w:p>
    <w:p w:rsidR="004E5FFC" w:rsidRDefault="004E5FFC">
      <w:pPr>
        <w:pStyle w:val="TOC5"/>
        <w:tabs>
          <w:tab w:val="right" w:leader="dot" w:pos="9350"/>
        </w:tabs>
        <w:rPr>
          <w:noProof/>
          <w:color w:val="auto"/>
        </w:rPr>
      </w:pPr>
      <w:hyperlink w:anchor="_Toc335809343" w:history="1">
        <w:r w:rsidRPr="00F543B1">
          <w:rPr>
            <w:rStyle w:val="Hyperlink"/>
            <w:noProof/>
          </w:rPr>
          <w:t>Introduction</w:t>
        </w:r>
        <w:r>
          <w:rPr>
            <w:noProof/>
          </w:rPr>
          <w:tab/>
        </w:r>
        <w:r>
          <w:rPr>
            <w:noProof/>
          </w:rPr>
          <w:fldChar w:fldCharType="begin"/>
        </w:r>
        <w:r>
          <w:rPr>
            <w:noProof/>
          </w:rPr>
          <w:instrText xml:space="preserve"> PAGEREF _Toc335809343 \h </w:instrText>
        </w:r>
        <w:r>
          <w:rPr>
            <w:noProof/>
          </w:rPr>
        </w:r>
        <w:r>
          <w:rPr>
            <w:noProof/>
          </w:rPr>
          <w:fldChar w:fldCharType="separate"/>
        </w:r>
        <w:r>
          <w:rPr>
            <w:noProof/>
          </w:rPr>
          <w:t>28</w:t>
        </w:r>
        <w:r>
          <w:rPr>
            <w:noProof/>
          </w:rPr>
          <w:fldChar w:fldCharType="end"/>
        </w:r>
      </w:hyperlink>
    </w:p>
    <w:p w:rsidR="004E5FFC" w:rsidRDefault="004E5FFC">
      <w:pPr>
        <w:pStyle w:val="TOC5"/>
        <w:tabs>
          <w:tab w:val="right" w:leader="dot" w:pos="9350"/>
        </w:tabs>
        <w:rPr>
          <w:noProof/>
          <w:color w:val="auto"/>
        </w:rPr>
      </w:pPr>
      <w:hyperlink w:anchor="_Toc335809344" w:history="1">
        <w:r w:rsidRPr="00F543B1">
          <w:rPr>
            <w:rStyle w:val="Hyperlink"/>
            <w:noProof/>
          </w:rPr>
          <w:t>Change Date</w:t>
        </w:r>
        <w:r>
          <w:rPr>
            <w:noProof/>
          </w:rPr>
          <w:tab/>
        </w:r>
        <w:r>
          <w:rPr>
            <w:noProof/>
          </w:rPr>
          <w:fldChar w:fldCharType="begin"/>
        </w:r>
        <w:r>
          <w:rPr>
            <w:noProof/>
          </w:rPr>
          <w:instrText xml:space="preserve"> PAGEREF _Toc335809344 \h </w:instrText>
        </w:r>
        <w:r>
          <w:rPr>
            <w:noProof/>
          </w:rPr>
        </w:r>
        <w:r>
          <w:rPr>
            <w:noProof/>
          </w:rPr>
          <w:fldChar w:fldCharType="separate"/>
        </w:r>
        <w:r>
          <w:rPr>
            <w:noProof/>
          </w:rPr>
          <w:t>28</w:t>
        </w:r>
        <w:r>
          <w:rPr>
            <w:noProof/>
          </w:rPr>
          <w:fldChar w:fldCharType="end"/>
        </w:r>
      </w:hyperlink>
    </w:p>
    <w:p w:rsidR="004E5FFC" w:rsidRDefault="004E5FFC">
      <w:pPr>
        <w:pStyle w:val="TOC5"/>
        <w:tabs>
          <w:tab w:val="right" w:leader="dot" w:pos="9350"/>
        </w:tabs>
        <w:rPr>
          <w:noProof/>
          <w:color w:val="auto"/>
        </w:rPr>
      </w:pPr>
      <w:hyperlink w:anchor="_Toc335809345" w:history="1">
        <w:r w:rsidRPr="00F543B1">
          <w:rPr>
            <w:rStyle w:val="Hyperlink"/>
            <w:noProof/>
          </w:rPr>
          <w:t>a. Background on Referring Calls to a Supervisor</w:t>
        </w:r>
        <w:r>
          <w:rPr>
            <w:noProof/>
          </w:rPr>
          <w:tab/>
        </w:r>
        <w:r>
          <w:rPr>
            <w:noProof/>
          </w:rPr>
          <w:fldChar w:fldCharType="begin"/>
        </w:r>
        <w:r>
          <w:rPr>
            <w:noProof/>
          </w:rPr>
          <w:instrText xml:space="preserve"> PAGEREF _Toc335809345 \h </w:instrText>
        </w:r>
        <w:r>
          <w:rPr>
            <w:noProof/>
          </w:rPr>
        </w:r>
        <w:r>
          <w:rPr>
            <w:noProof/>
          </w:rPr>
          <w:fldChar w:fldCharType="separate"/>
        </w:r>
        <w:r>
          <w:rPr>
            <w:noProof/>
          </w:rPr>
          <w:t>28</w:t>
        </w:r>
        <w:r>
          <w:rPr>
            <w:noProof/>
          </w:rPr>
          <w:fldChar w:fldCharType="end"/>
        </w:r>
      </w:hyperlink>
    </w:p>
    <w:p w:rsidR="004E5FFC" w:rsidRDefault="004E5FFC">
      <w:pPr>
        <w:pStyle w:val="TOC5"/>
        <w:tabs>
          <w:tab w:val="right" w:leader="dot" w:pos="9350"/>
        </w:tabs>
        <w:rPr>
          <w:noProof/>
          <w:color w:val="auto"/>
        </w:rPr>
      </w:pPr>
      <w:hyperlink w:anchor="_Toc335809346" w:history="1">
        <w:r w:rsidRPr="00F543B1">
          <w:rPr>
            <w:rStyle w:val="Hyperlink"/>
            <w:noProof/>
          </w:rPr>
          <w:t>b. Examples of Appropriate Reasons to Refer the Call</w:t>
        </w:r>
        <w:r>
          <w:rPr>
            <w:noProof/>
          </w:rPr>
          <w:tab/>
        </w:r>
        <w:r>
          <w:rPr>
            <w:noProof/>
          </w:rPr>
          <w:fldChar w:fldCharType="begin"/>
        </w:r>
        <w:r>
          <w:rPr>
            <w:noProof/>
          </w:rPr>
          <w:instrText xml:space="preserve"> PAGEREF _Toc335809346 \h </w:instrText>
        </w:r>
        <w:r>
          <w:rPr>
            <w:noProof/>
          </w:rPr>
        </w:r>
        <w:r>
          <w:rPr>
            <w:noProof/>
          </w:rPr>
          <w:fldChar w:fldCharType="separate"/>
        </w:r>
        <w:r>
          <w:rPr>
            <w:noProof/>
          </w:rPr>
          <w:t>28</w:t>
        </w:r>
        <w:r>
          <w:rPr>
            <w:noProof/>
          </w:rPr>
          <w:fldChar w:fldCharType="end"/>
        </w:r>
      </w:hyperlink>
    </w:p>
    <w:p w:rsidR="004E5FFC" w:rsidRDefault="004E5FFC">
      <w:pPr>
        <w:pStyle w:val="TOC4"/>
        <w:tabs>
          <w:tab w:val="right" w:leader="dot" w:pos="9350"/>
        </w:tabs>
        <w:rPr>
          <w:noProof/>
          <w:color w:val="auto"/>
        </w:rPr>
      </w:pPr>
      <w:hyperlink w:anchor="_Toc335809347" w:history="1">
        <w:r w:rsidRPr="00F543B1">
          <w:rPr>
            <w:rStyle w:val="Hyperlink"/>
            <w:noProof/>
          </w:rPr>
          <w:t>11. Suicidal Callers</w:t>
        </w:r>
        <w:r>
          <w:rPr>
            <w:noProof/>
          </w:rPr>
          <w:tab/>
        </w:r>
        <w:r>
          <w:rPr>
            <w:noProof/>
          </w:rPr>
          <w:fldChar w:fldCharType="begin"/>
        </w:r>
        <w:r>
          <w:rPr>
            <w:noProof/>
          </w:rPr>
          <w:instrText xml:space="preserve"> PAGEREF _Toc335809347 \h </w:instrText>
        </w:r>
        <w:r>
          <w:rPr>
            <w:noProof/>
          </w:rPr>
        </w:r>
        <w:r>
          <w:rPr>
            <w:noProof/>
          </w:rPr>
          <w:fldChar w:fldCharType="separate"/>
        </w:r>
        <w:r>
          <w:rPr>
            <w:noProof/>
          </w:rPr>
          <w:t>29</w:t>
        </w:r>
        <w:r>
          <w:rPr>
            <w:noProof/>
          </w:rPr>
          <w:fldChar w:fldCharType="end"/>
        </w:r>
      </w:hyperlink>
    </w:p>
    <w:p w:rsidR="004E5FFC" w:rsidRDefault="004E5FFC">
      <w:pPr>
        <w:pStyle w:val="TOC5"/>
        <w:tabs>
          <w:tab w:val="right" w:leader="dot" w:pos="9350"/>
        </w:tabs>
        <w:rPr>
          <w:noProof/>
          <w:color w:val="auto"/>
        </w:rPr>
      </w:pPr>
      <w:hyperlink w:anchor="_Toc335809348" w:history="1">
        <w:r w:rsidRPr="00F543B1">
          <w:rPr>
            <w:rStyle w:val="Hyperlink"/>
            <w:noProof/>
          </w:rPr>
          <w:t>Introduction</w:t>
        </w:r>
        <w:r>
          <w:rPr>
            <w:noProof/>
          </w:rPr>
          <w:tab/>
        </w:r>
        <w:r>
          <w:rPr>
            <w:noProof/>
          </w:rPr>
          <w:fldChar w:fldCharType="begin"/>
        </w:r>
        <w:r>
          <w:rPr>
            <w:noProof/>
          </w:rPr>
          <w:instrText xml:space="preserve"> PAGEREF _Toc335809348 \h </w:instrText>
        </w:r>
        <w:r>
          <w:rPr>
            <w:noProof/>
          </w:rPr>
        </w:r>
        <w:r>
          <w:rPr>
            <w:noProof/>
          </w:rPr>
          <w:fldChar w:fldCharType="separate"/>
        </w:r>
        <w:r>
          <w:rPr>
            <w:noProof/>
          </w:rPr>
          <w:t>29</w:t>
        </w:r>
        <w:r>
          <w:rPr>
            <w:noProof/>
          </w:rPr>
          <w:fldChar w:fldCharType="end"/>
        </w:r>
      </w:hyperlink>
    </w:p>
    <w:p w:rsidR="004E5FFC" w:rsidRDefault="004E5FFC">
      <w:pPr>
        <w:pStyle w:val="TOC5"/>
        <w:tabs>
          <w:tab w:val="right" w:leader="dot" w:pos="9350"/>
        </w:tabs>
        <w:rPr>
          <w:noProof/>
          <w:color w:val="auto"/>
        </w:rPr>
      </w:pPr>
      <w:hyperlink w:anchor="_Toc335809349" w:history="1">
        <w:r w:rsidRPr="00F543B1">
          <w:rPr>
            <w:rStyle w:val="Hyperlink"/>
            <w:noProof/>
          </w:rPr>
          <w:t>Change Date</w:t>
        </w:r>
        <w:r>
          <w:rPr>
            <w:noProof/>
          </w:rPr>
          <w:tab/>
        </w:r>
        <w:r>
          <w:rPr>
            <w:noProof/>
          </w:rPr>
          <w:fldChar w:fldCharType="begin"/>
        </w:r>
        <w:r>
          <w:rPr>
            <w:noProof/>
          </w:rPr>
          <w:instrText xml:space="preserve"> PAGEREF _Toc335809349 \h </w:instrText>
        </w:r>
        <w:r>
          <w:rPr>
            <w:noProof/>
          </w:rPr>
        </w:r>
        <w:r>
          <w:rPr>
            <w:noProof/>
          </w:rPr>
          <w:fldChar w:fldCharType="separate"/>
        </w:r>
        <w:r>
          <w:rPr>
            <w:noProof/>
          </w:rPr>
          <w:t>29</w:t>
        </w:r>
        <w:r>
          <w:rPr>
            <w:noProof/>
          </w:rPr>
          <w:fldChar w:fldCharType="end"/>
        </w:r>
      </w:hyperlink>
    </w:p>
    <w:p w:rsidR="004E5FFC" w:rsidRDefault="004E5FFC">
      <w:pPr>
        <w:pStyle w:val="TOC5"/>
        <w:tabs>
          <w:tab w:val="right" w:leader="dot" w:pos="9350"/>
        </w:tabs>
        <w:rPr>
          <w:noProof/>
          <w:color w:val="auto"/>
        </w:rPr>
      </w:pPr>
      <w:hyperlink w:anchor="_Toc335809350" w:history="1">
        <w:r w:rsidRPr="00F543B1">
          <w:rPr>
            <w:rStyle w:val="Hyperlink"/>
            <w:noProof/>
          </w:rPr>
          <w:t>a. Important Points to Remember for Suicidal Calls</w:t>
        </w:r>
        <w:r>
          <w:rPr>
            <w:noProof/>
          </w:rPr>
          <w:tab/>
        </w:r>
        <w:r>
          <w:rPr>
            <w:noProof/>
          </w:rPr>
          <w:fldChar w:fldCharType="begin"/>
        </w:r>
        <w:r>
          <w:rPr>
            <w:noProof/>
          </w:rPr>
          <w:instrText xml:space="preserve"> PAGEREF _Toc335809350 \h </w:instrText>
        </w:r>
        <w:r>
          <w:rPr>
            <w:noProof/>
          </w:rPr>
        </w:r>
        <w:r>
          <w:rPr>
            <w:noProof/>
          </w:rPr>
          <w:fldChar w:fldCharType="separate"/>
        </w:r>
        <w:r>
          <w:rPr>
            <w:noProof/>
          </w:rPr>
          <w:t>29</w:t>
        </w:r>
        <w:r>
          <w:rPr>
            <w:noProof/>
          </w:rPr>
          <w:fldChar w:fldCharType="end"/>
        </w:r>
      </w:hyperlink>
    </w:p>
    <w:p w:rsidR="004E5FFC" w:rsidRDefault="004E5FFC">
      <w:pPr>
        <w:pStyle w:val="TOC5"/>
        <w:tabs>
          <w:tab w:val="right" w:leader="dot" w:pos="9350"/>
        </w:tabs>
        <w:rPr>
          <w:noProof/>
          <w:color w:val="auto"/>
        </w:rPr>
      </w:pPr>
      <w:hyperlink w:anchor="_Toc335809351" w:history="1">
        <w:r w:rsidRPr="00F543B1">
          <w:rPr>
            <w:rStyle w:val="Hyperlink"/>
            <w:noProof/>
          </w:rPr>
          <w:t>b. Important Contact Information for Suicidal Calls</w:t>
        </w:r>
        <w:r>
          <w:rPr>
            <w:noProof/>
          </w:rPr>
          <w:tab/>
        </w:r>
        <w:r>
          <w:rPr>
            <w:noProof/>
          </w:rPr>
          <w:fldChar w:fldCharType="begin"/>
        </w:r>
        <w:r>
          <w:rPr>
            <w:noProof/>
          </w:rPr>
          <w:instrText xml:space="preserve"> PAGEREF _Toc335809351 \h </w:instrText>
        </w:r>
        <w:r>
          <w:rPr>
            <w:noProof/>
          </w:rPr>
        </w:r>
        <w:r>
          <w:rPr>
            <w:noProof/>
          </w:rPr>
          <w:fldChar w:fldCharType="separate"/>
        </w:r>
        <w:r>
          <w:rPr>
            <w:noProof/>
          </w:rPr>
          <w:t>29</w:t>
        </w:r>
        <w:r>
          <w:rPr>
            <w:noProof/>
          </w:rPr>
          <w:fldChar w:fldCharType="end"/>
        </w:r>
      </w:hyperlink>
    </w:p>
    <w:p w:rsidR="004E5FFC" w:rsidRDefault="004E5FFC">
      <w:pPr>
        <w:pStyle w:val="TOC5"/>
        <w:tabs>
          <w:tab w:val="right" w:leader="dot" w:pos="9350"/>
        </w:tabs>
        <w:rPr>
          <w:noProof/>
          <w:color w:val="auto"/>
        </w:rPr>
      </w:pPr>
      <w:hyperlink w:anchor="_Toc335809352" w:history="1">
        <w:r w:rsidRPr="00F543B1">
          <w:rPr>
            <w:rStyle w:val="Hyperlink"/>
            <w:noProof/>
          </w:rPr>
          <w:t>c. Primary Goals for Dealing With Suicidal Callers</w:t>
        </w:r>
        <w:r>
          <w:rPr>
            <w:noProof/>
          </w:rPr>
          <w:tab/>
        </w:r>
        <w:r>
          <w:rPr>
            <w:noProof/>
          </w:rPr>
          <w:fldChar w:fldCharType="begin"/>
        </w:r>
        <w:r>
          <w:rPr>
            <w:noProof/>
          </w:rPr>
          <w:instrText xml:space="preserve"> PAGEREF _Toc335809352 \h </w:instrText>
        </w:r>
        <w:r>
          <w:rPr>
            <w:noProof/>
          </w:rPr>
        </w:r>
        <w:r>
          <w:rPr>
            <w:noProof/>
          </w:rPr>
          <w:fldChar w:fldCharType="separate"/>
        </w:r>
        <w:r>
          <w:rPr>
            <w:noProof/>
          </w:rPr>
          <w:t>29</w:t>
        </w:r>
        <w:r>
          <w:rPr>
            <w:noProof/>
          </w:rPr>
          <w:fldChar w:fldCharType="end"/>
        </w:r>
      </w:hyperlink>
    </w:p>
    <w:p w:rsidR="004E5FFC" w:rsidRDefault="004E5FFC">
      <w:pPr>
        <w:pStyle w:val="TOC5"/>
        <w:tabs>
          <w:tab w:val="right" w:leader="dot" w:pos="9350"/>
        </w:tabs>
        <w:rPr>
          <w:noProof/>
          <w:color w:val="auto"/>
        </w:rPr>
      </w:pPr>
      <w:hyperlink w:anchor="_Toc335809353" w:history="1">
        <w:r w:rsidRPr="00F543B1">
          <w:rPr>
            <w:rStyle w:val="Hyperlink"/>
            <w:noProof/>
          </w:rPr>
          <w:t>d. Two Basic Rules for Dealing With Suicidal Callers</w:t>
        </w:r>
        <w:r>
          <w:rPr>
            <w:noProof/>
          </w:rPr>
          <w:tab/>
        </w:r>
        <w:r>
          <w:rPr>
            <w:noProof/>
          </w:rPr>
          <w:fldChar w:fldCharType="begin"/>
        </w:r>
        <w:r>
          <w:rPr>
            <w:noProof/>
          </w:rPr>
          <w:instrText xml:space="preserve"> PAGEREF _Toc335809353 \h </w:instrText>
        </w:r>
        <w:r>
          <w:rPr>
            <w:noProof/>
          </w:rPr>
        </w:r>
        <w:r>
          <w:rPr>
            <w:noProof/>
          </w:rPr>
          <w:fldChar w:fldCharType="separate"/>
        </w:r>
        <w:r>
          <w:rPr>
            <w:noProof/>
          </w:rPr>
          <w:t>30</w:t>
        </w:r>
        <w:r>
          <w:rPr>
            <w:noProof/>
          </w:rPr>
          <w:fldChar w:fldCharType="end"/>
        </w:r>
      </w:hyperlink>
    </w:p>
    <w:p w:rsidR="004E5FFC" w:rsidRDefault="004E5FFC">
      <w:pPr>
        <w:pStyle w:val="TOC5"/>
        <w:tabs>
          <w:tab w:val="right" w:leader="dot" w:pos="9350"/>
        </w:tabs>
        <w:rPr>
          <w:noProof/>
          <w:color w:val="auto"/>
        </w:rPr>
      </w:pPr>
      <w:hyperlink w:anchor="_Toc335809354" w:history="1">
        <w:r w:rsidRPr="00F543B1">
          <w:rPr>
            <w:rStyle w:val="Hyperlink"/>
            <w:noProof/>
          </w:rPr>
          <w:t>e. General Approach and Philosophy for Dealing With Suicidal Callers</w:t>
        </w:r>
        <w:r>
          <w:rPr>
            <w:noProof/>
          </w:rPr>
          <w:tab/>
        </w:r>
        <w:r>
          <w:rPr>
            <w:noProof/>
          </w:rPr>
          <w:fldChar w:fldCharType="begin"/>
        </w:r>
        <w:r>
          <w:rPr>
            <w:noProof/>
          </w:rPr>
          <w:instrText xml:space="preserve"> PAGEREF _Toc335809354 \h </w:instrText>
        </w:r>
        <w:r>
          <w:rPr>
            <w:noProof/>
          </w:rPr>
        </w:r>
        <w:r>
          <w:rPr>
            <w:noProof/>
          </w:rPr>
          <w:fldChar w:fldCharType="separate"/>
        </w:r>
        <w:r>
          <w:rPr>
            <w:noProof/>
          </w:rPr>
          <w:t>30</w:t>
        </w:r>
        <w:r>
          <w:rPr>
            <w:noProof/>
          </w:rPr>
          <w:fldChar w:fldCharType="end"/>
        </w:r>
      </w:hyperlink>
    </w:p>
    <w:p w:rsidR="004E5FFC" w:rsidRDefault="004E5FFC">
      <w:pPr>
        <w:pStyle w:val="TOC5"/>
        <w:tabs>
          <w:tab w:val="right" w:leader="dot" w:pos="9350"/>
        </w:tabs>
        <w:rPr>
          <w:noProof/>
          <w:color w:val="auto"/>
        </w:rPr>
      </w:pPr>
      <w:hyperlink w:anchor="_Toc335809355" w:history="1">
        <w:r w:rsidRPr="00F543B1">
          <w:rPr>
            <w:rStyle w:val="Hyperlink"/>
            <w:noProof/>
          </w:rPr>
          <w:t>f. Response Strategies for Dealing With Suicidal Callers</w:t>
        </w:r>
        <w:r>
          <w:rPr>
            <w:noProof/>
          </w:rPr>
          <w:tab/>
        </w:r>
        <w:r>
          <w:rPr>
            <w:noProof/>
          </w:rPr>
          <w:fldChar w:fldCharType="begin"/>
        </w:r>
        <w:r>
          <w:rPr>
            <w:noProof/>
          </w:rPr>
          <w:instrText xml:space="preserve"> PAGEREF _Toc335809355 \h </w:instrText>
        </w:r>
        <w:r>
          <w:rPr>
            <w:noProof/>
          </w:rPr>
        </w:r>
        <w:r>
          <w:rPr>
            <w:noProof/>
          </w:rPr>
          <w:fldChar w:fldCharType="separate"/>
        </w:r>
        <w:r>
          <w:rPr>
            <w:noProof/>
          </w:rPr>
          <w:t>30</w:t>
        </w:r>
        <w:r>
          <w:rPr>
            <w:noProof/>
          </w:rPr>
          <w:fldChar w:fldCharType="end"/>
        </w:r>
      </w:hyperlink>
    </w:p>
    <w:p w:rsidR="004E5FFC" w:rsidRDefault="004E5FFC">
      <w:pPr>
        <w:pStyle w:val="TOC5"/>
        <w:tabs>
          <w:tab w:val="right" w:leader="dot" w:pos="9350"/>
        </w:tabs>
        <w:rPr>
          <w:noProof/>
          <w:color w:val="auto"/>
        </w:rPr>
      </w:pPr>
      <w:hyperlink w:anchor="_Toc335809356" w:history="1">
        <w:r w:rsidRPr="00F543B1">
          <w:rPr>
            <w:rStyle w:val="Hyperlink"/>
            <w:noProof/>
          </w:rPr>
          <w:t>g. Steps on Handling Suicidal Calls</w:t>
        </w:r>
        <w:r>
          <w:rPr>
            <w:noProof/>
          </w:rPr>
          <w:tab/>
        </w:r>
        <w:r>
          <w:rPr>
            <w:noProof/>
          </w:rPr>
          <w:fldChar w:fldCharType="begin"/>
        </w:r>
        <w:r>
          <w:rPr>
            <w:noProof/>
          </w:rPr>
          <w:instrText xml:space="preserve"> PAGEREF _Toc335809356 \h </w:instrText>
        </w:r>
        <w:r>
          <w:rPr>
            <w:noProof/>
          </w:rPr>
        </w:r>
        <w:r>
          <w:rPr>
            <w:noProof/>
          </w:rPr>
          <w:fldChar w:fldCharType="separate"/>
        </w:r>
        <w:r>
          <w:rPr>
            <w:noProof/>
          </w:rPr>
          <w:t>31</w:t>
        </w:r>
        <w:r>
          <w:rPr>
            <w:noProof/>
          </w:rPr>
          <w:fldChar w:fldCharType="end"/>
        </w:r>
      </w:hyperlink>
    </w:p>
    <w:p w:rsidR="004E5FFC" w:rsidRDefault="004E5FFC">
      <w:pPr>
        <w:pStyle w:val="TOC5"/>
        <w:tabs>
          <w:tab w:val="right" w:leader="dot" w:pos="9350"/>
        </w:tabs>
        <w:rPr>
          <w:noProof/>
          <w:color w:val="auto"/>
        </w:rPr>
      </w:pPr>
      <w:hyperlink w:anchor="_Toc335809357" w:history="1">
        <w:r w:rsidRPr="00F543B1">
          <w:rPr>
            <w:rStyle w:val="Hyperlink"/>
            <w:noProof/>
          </w:rPr>
          <w:t xml:space="preserve">g. Steps on Handling Suicidal Calls </w:t>
        </w:r>
        <w:r w:rsidRPr="00F543B1">
          <w:rPr>
            <w:rStyle w:val="Hyperlink"/>
            <w:bCs/>
            <w:noProof/>
          </w:rPr>
          <w:t>(continued)</w:t>
        </w:r>
        <w:r>
          <w:rPr>
            <w:noProof/>
          </w:rPr>
          <w:tab/>
        </w:r>
        <w:r>
          <w:rPr>
            <w:noProof/>
          </w:rPr>
          <w:fldChar w:fldCharType="begin"/>
        </w:r>
        <w:r>
          <w:rPr>
            <w:noProof/>
          </w:rPr>
          <w:instrText xml:space="preserve"> PAGEREF _Toc335809357 \h </w:instrText>
        </w:r>
        <w:r>
          <w:rPr>
            <w:noProof/>
          </w:rPr>
        </w:r>
        <w:r>
          <w:rPr>
            <w:noProof/>
          </w:rPr>
          <w:fldChar w:fldCharType="separate"/>
        </w:r>
        <w:r>
          <w:rPr>
            <w:noProof/>
          </w:rPr>
          <w:t>32</w:t>
        </w:r>
        <w:r>
          <w:rPr>
            <w:noProof/>
          </w:rPr>
          <w:fldChar w:fldCharType="end"/>
        </w:r>
      </w:hyperlink>
    </w:p>
    <w:p w:rsidR="004E5FFC" w:rsidRDefault="004E5FFC">
      <w:pPr>
        <w:pStyle w:val="TOC5"/>
        <w:tabs>
          <w:tab w:val="right" w:leader="dot" w:pos="9350"/>
        </w:tabs>
        <w:rPr>
          <w:noProof/>
          <w:color w:val="auto"/>
        </w:rPr>
      </w:pPr>
      <w:hyperlink w:anchor="_Toc335809358" w:history="1">
        <w:r w:rsidRPr="00F543B1">
          <w:rPr>
            <w:rStyle w:val="Hyperlink"/>
            <w:noProof/>
          </w:rPr>
          <w:t>h.  Symptoms of Suicidal Tendencies</w:t>
        </w:r>
        <w:r>
          <w:rPr>
            <w:noProof/>
          </w:rPr>
          <w:tab/>
        </w:r>
        <w:r>
          <w:rPr>
            <w:noProof/>
          </w:rPr>
          <w:fldChar w:fldCharType="begin"/>
        </w:r>
        <w:r>
          <w:rPr>
            <w:noProof/>
          </w:rPr>
          <w:instrText xml:space="preserve"> PAGEREF _Toc335809358 \h </w:instrText>
        </w:r>
        <w:r>
          <w:rPr>
            <w:noProof/>
          </w:rPr>
        </w:r>
        <w:r>
          <w:rPr>
            <w:noProof/>
          </w:rPr>
          <w:fldChar w:fldCharType="separate"/>
        </w:r>
        <w:r>
          <w:rPr>
            <w:noProof/>
          </w:rPr>
          <w:t>32</w:t>
        </w:r>
        <w:r>
          <w:rPr>
            <w:noProof/>
          </w:rPr>
          <w:fldChar w:fldCharType="end"/>
        </w:r>
      </w:hyperlink>
    </w:p>
    <w:p w:rsidR="004E5FFC" w:rsidRDefault="004E5FFC">
      <w:pPr>
        <w:pStyle w:val="TOC5"/>
        <w:tabs>
          <w:tab w:val="right" w:leader="dot" w:pos="9350"/>
        </w:tabs>
        <w:rPr>
          <w:noProof/>
          <w:color w:val="auto"/>
        </w:rPr>
      </w:pPr>
      <w:hyperlink w:anchor="_Toc335809359" w:history="1">
        <w:r w:rsidRPr="00F543B1">
          <w:rPr>
            <w:rStyle w:val="Hyperlink"/>
            <w:noProof/>
          </w:rPr>
          <w:t>i.  Additional Pointers for Suicidal Calls</w:t>
        </w:r>
        <w:r>
          <w:rPr>
            <w:noProof/>
          </w:rPr>
          <w:tab/>
        </w:r>
        <w:r>
          <w:rPr>
            <w:noProof/>
          </w:rPr>
          <w:fldChar w:fldCharType="begin"/>
        </w:r>
        <w:r>
          <w:rPr>
            <w:noProof/>
          </w:rPr>
          <w:instrText xml:space="preserve"> PAGEREF _Toc335809359 \h </w:instrText>
        </w:r>
        <w:r>
          <w:rPr>
            <w:noProof/>
          </w:rPr>
        </w:r>
        <w:r>
          <w:rPr>
            <w:noProof/>
          </w:rPr>
          <w:fldChar w:fldCharType="separate"/>
        </w:r>
        <w:r>
          <w:rPr>
            <w:noProof/>
          </w:rPr>
          <w:t>32</w:t>
        </w:r>
        <w:r>
          <w:rPr>
            <w:noProof/>
          </w:rPr>
          <w:fldChar w:fldCharType="end"/>
        </w:r>
      </w:hyperlink>
    </w:p>
    <w:p w:rsidR="004E5FFC" w:rsidRDefault="004E5FFC">
      <w:pPr>
        <w:pStyle w:val="TOC4"/>
        <w:tabs>
          <w:tab w:val="right" w:leader="dot" w:pos="9350"/>
        </w:tabs>
        <w:rPr>
          <w:noProof/>
          <w:color w:val="auto"/>
        </w:rPr>
      </w:pPr>
      <w:hyperlink w:anchor="_Toc335809360" w:history="1">
        <w:r w:rsidRPr="00F543B1">
          <w:rPr>
            <w:rStyle w:val="Hyperlink"/>
            <w:noProof/>
          </w:rPr>
          <w:t>12.  Change of Address and Direct Deposit Request Procedures</w:t>
        </w:r>
        <w:r>
          <w:rPr>
            <w:noProof/>
          </w:rPr>
          <w:tab/>
        </w:r>
        <w:r>
          <w:rPr>
            <w:noProof/>
          </w:rPr>
          <w:fldChar w:fldCharType="begin"/>
        </w:r>
        <w:r>
          <w:rPr>
            <w:noProof/>
          </w:rPr>
          <w:instrText xml:space="preserve"> PAGEREF _Toc335809360 \h </w:instrText>
        </w:r>
        <w:r>
          <w:rPr>
            <w:noProof/>
          </w:rPr>
        </w:r>
        <w:r>
          <w:rPr>
            <w:noProof/>
          </w:rPr>
          <w:fldChar w:fldCharType="separate"/>
        </w:r>
        <w:r>
          <w:rPr>
            <w:noProof/>
          </w:rPr>
          <w:t>33</w:t>
        </w:r>
        <w:r>
          <w:rPr>
            <w:noProof/>
          </w:rPr>
          <w:fldChar w:fldCharType="end"/>
        </w:r>
      </w:hyperlink>
    </w:p>
    <w:p w:rsidR="004E5FFC" w:rsidRDefault="004E5FFC">
      <w:pPr>
        <w:pStyle w:val="TOC5"/>
        <w:tabs>
          <w:tab w:val="right" w:leader="dot" w:pos="9350"/>
        </w:tabs>
        <w:rPr>
          <w:noProof/>
          <w:color w:val="auto"/>
        </w:rPr>
      </w:pPr>
      <w:hyperlink w:anchor="_Toc335809361" w:history="1">
        <w:r w:rsidRPr="00F543B1">
          <w:rPr>
            <w:rStyle w:val="Hyperlink"/>
            <w:noProof/>
          </w:rPr>
          <w:t>Introduction</w:t>
        </w:r>
        <w:r>
          <w:rPr>
            <w:noProof/>
          </w:rPr>
          <w:tab/>
        </w:r>
        <w:r>
          <w:rPr>
            <w:noProof/>
          </w:rPr>
          <w:fldChar w:fldCharType="begin"/>
        </w:r>
        <w:r>
          <w:rPr>
            <w:noProof/>
          </w:rPr>
          <w:instrText xml:space="preserve"> PAGEREF _Toc335809361 \h </w:instrText>
        </w:r>
        <w:r>
          <w:rPr>
            <w:noProof/>
          </w:rPr>
        </w:r>
        <w:r>
          <w:rPr>
            <w:noProof/>
          </w:rPr>
          <w:fldChar w:fldCharType="separate"/>
        </w:r>
        <w:r>
          <w:rPr>
            <w:noProof/>
          </w:rPr>
          <w:t>33</w:t>
        </w:r>
        <w:r>
          <w:rPr>
            <w:noProof/>
          </w:rPr>
          <w:fldChar w:fldCharType="end"/>
        </w:r>
      </w:hyperlink>
    </w:p>
    <w:p w:rsidR="004E5FFC" w:rsidRDefault="004E5FFC">
      <w:pPr>
        <w:pStyle w:val="TOC5"/>
        <w:tabs>
          <w:tab w:val="right" w:leader="dot" w:pos="9350"/>
        </w:tabs>
        <w:rPr>
          <w:noProof/>
          <w:color w:val="auto"/>
        </w:rPr>
      </w:pPr>
      <w:hyperlink w:anchor="_Toc335809362" w:history="1">
        <w:r w:rsidRPr="00F543B1">
          <w:rPr>
            <w:rStyle w:val="Hyperlink"/>
            <w:noProof/>
          </w:rPr>
          <w:t>Change Date</w:t>
        </w:r>
        <w:r>
          <w:rPr>
            <w:noProof/>
          </w:rPr>
          <w:tab/>
        </w:r>
        <w:r>
          <w:rPr>
            <w:noProof/>
          </w:rPr>
          <w:fldChar w:fldCharType="begin"/>
        </w:r>
        <w:r>
          <w:rPr>
            <w:noProof/>
          </w:rPr>
          <w:instrText xml:space="preserve"> PAGEREF _Toc335809362 \h </w:instrText>
        </w:r>
        <w:r>
          <w:rPr>
            <w:noProof/>
          </w:rPr>
        </w:r>
        <w:r>
          <w:rPr>
            <w:noProof/>
          </w:rPr>
          <w:fldChar w:fldCharType="separate"/>
        </w:r>
        <w:r>
          <w:rPr>
            <w:noProof/>
          </w:rPr>
          <w:t>33</w:t>
        </w:r>
        <w:r>
          <w:rPr>
            <w:noProof/>
          </w:rPr>
          <w:fldChar w:fldCharType="end"/>
        </w:r>
      </w:hyperlink>
    </w:p>
    <w:p w:rsidR="004E5FFC" w:rsidRDefault="004E5FFC">
      <w:pPr>
        <w:pStyle w:val="TOC5"/>
        <w:tabs>
          <w:tab w:val="right" w:leader="dot" w:pos="9350"/>
        </w:tabs>
        <w:rPr>
          <w:noProof/>
          <w:color w:val="auto"/>
        </w:rPr>
      </w:pPr>
      <w:hyperlink w:anchor="_Toc335809363" w:history="1">
        <w:r w:rsidRPr="00F543B1">
          <w:rPr>
            <w:rStyle w:val="Hyperlink"/>
            <w:noProof/>
          </w:rPr>
          <w:t>a. Direct Deposit Changes POAs</w:t>
        </w:r>
        <w:r>
          <w:rPr>
            <w:noProof/>
          </w:rPr>
          <w:tab/>
        </w:r>
        <w:r>
          <w:rPr>
            <w:noProof/>
          </w:rPr>
          <w:fldChar w:fldCharType="begin"/>
        </w:r>
        <w:r>
          <w:rPr>
            <w:noProof/>
          </w:rPr>
          <w:instrText xml:space="preserve"> PAGEREF _Toc335809363 \h </w:instrText>
        </w:r>
        <w:r>
          <w:rPr>
            <w:noProof/>
          </w:rPr>
        </w:r>
        <w:r>
          <w:rPr>
            <w:noProof/>
          </w:rPr>
          <w:fldChar w:fldCharType="separate"/>
        </w:r>
        <w:r>
          <w:rPr>
            <w:noProof/>
          </w:rPr>
          <w:t>33</w:t>
        </w:r>
        <w:r>
          <w:rPr>
            <w:noProof/>
          </w:rPr>
          <w:fldChar w:fldCharType="end"/>
        </w:r>
      </w:hyperlink>
    </w:p>
    <w:p w:rsidR="004E5FFC" w:rsidRDefault="004E5FFC">
      <w:pPr>
        <w:pStyle w:val="TOC5"/>
        <w:tabs>
          <w:tab w:val="right" w:leader="dot" w:pos="9350"/>
        </w:tabs>
        <w:rPr>
          <w:noProof/>
          <w:color w:val="auto"/>
        </w:rPr>
      </w:pPr>
      <w:hyperlink w:anchor="_Toc335809364" w:history="1">
        <w:r w:rsidRPr="00F543B1">
          <w:rPr>
            <w:rStyle w:val="Hyperlink"/>
            <w:noProof/>
          </w:rPr>
          <w:t>b. General Information on Effective Dates of Change</w:t>
        </w:r>
        <w:r>
          <w:rPr>
            <w:noProof/>
          </w:rPr>
          <w:tab/>
        </w:r>
        <w:r>
          <w:rPr>
            <w:noProof/>
          </w:rPr>
          <w:fldChar w:fldCharType="begin"/>
        </w:r>
        <w:r>
          <w:rPr>
            <w:noProof/>
          </w:rPr>
          <w:instrText xml:space="preserve"> PAGEREF _Toc335809364 \h </w:instrText>
        </w:r>
        <w:r>
          <w:rPr>
            <w:noProof/>
          </w:rPr>
        </w:r>
        <w:r>
          <w:rPr>
            <w:noProof/>
          </w:rPr>
          <w:fldChar w:fldCharType="separate"/>
        </w:r>
        <w:r>
          <w:rPr>
            <w:noProof/>
          </w:rPr>
          <w:t>33</w:t>
        </w:r>
        <w:r>
          <w:rPr>
            <w:noProof/>
          </w:rPr>
          <w:fldChar w:fldCharType="end"/>
        </w:r>
      </w:hyperlink>
    </w:p>
    <w:p w:rsidR="004E5FFC" w:rsidRDefault="004E5FFC">
      <w:pPr>
        <w:pStyle w:val="TOC5"/>
        <w:tabs>
          <w:tab w:val="right" w:leader="dot" w:pos="9350"/>
        </w:tabs>
        <w:rPr>
          <w:noProof/>
          <w:color w:val="auto"/>
        </w:rPr>
      </w:pPr>
      <w:hyperlink w:anchor="_Toc335809365" w:history="1">
        <w:r w:rsidRPr="00F543B1">
          <w:rPr>
            <w:rStyle w:val="Hyperlink"/>
            <w:noProof/>
          </w:rPr>
          <w:t>c. Cut-Off Date for Changes in Address</w:t>
        </w:r>
        <w:r>
          <w:rPr>
            <w:noProof/>
          </w:rPr>
          <w:tab/>
        </w:r>
        <w:r>
          <w:rPr>
            <w:noProof/>
          </w:rPr>
          <w:fldChar w:fldCharType="begin"/>
        </w:r>
        <w:r>
          <w:rPr>
            <w:noProof/>
          </w:rPr>
          <w:instrText xml:space="preserve"> PAGEREF _Toc335809365 \h </w:instrText>
        </w:r>
        <w:r>
          <w:rPr>
            <w:noProof/>
          </w:rPr>
        </w:r>
        <w:r>
          <w:rPr>
            <w:noProof/>
          </w:rPr>
          <w:fldChar w:fldCharType="separate"/>
        </w:r>
        <w:r>
          <w:rPr>
            <w:noProof/>
          </w:rPr>
          <w:t>34</w:t>
        </w:r>
        <w:r>
          <w:rPr>
            <w:noProof/>
          </w:rPr>
          <w:fldChar w:fldCharType="end"/>
        </w:r>
      </w:hyperlink>
    </w:p>
    <w:p w:rsidR="004E5FFC" w:rsidRDefault="004E5FFC">
      <w:pPr>
        <w:pStyle w:val="TOC5"/>
        <w:tabs>
          <w:tab w:val="right" w:leader="dot" w:pos="9350"/>
        </w:tabs>
        <w:rPr>
          <w:noProof/>
          <w:color w:val="auto"/>
        </w:rPr>
      </w:pPr>
      <w:hyperlink w:anchor="_Toc335809366" w:history="1">
        <w:r w:rsidRPr="00F543B1">
          <w:rPr>
            <w:rStyle w:val="Hyperlink"/>
            <w:noProof/>
          </w:rPr>
          <w:t>d. Cut-Off Date to Initiate Direct Deposit</w:t>
        </w:r>
        <w:r>
          <w:rPr>
            <w:noProof/>
          </w:rPr>
          <w:tab/>
        </w:r>
        <w:r>
          <w:rPr>
            <w:noProof/>
          </w:rPr>
          <w:fldChar w:fldCharType="begin"/>
        </w:r>
        <w:r>
          <w:rPr>
            <w:noProof/>
          </w:rPr>
          <w:instrText xml:space="preserve"> PAGEREF _Toc335809366 \h </w:instrText>
        </w:r>
        <w:r>
          <w:rPr>
            <w:noProof/>
          </w:rPr>
        </w:r>
        <w:r>
          <w:rPr>
            <w:noProof/>
          </w:rPr>
          <w:fldChar w:fldCharType="separate"/>
        </w:r>
        <w:r>
          <w:rPr>
            <w:noProof/>
          </w:rPr>
          <w:t>34</w:t>
        </w:r>
        <w:r>
          <w:rPr>
            <w:noProof/>
          </w:rPr>
          <w:fldChar w:fldCharType="end"/>
        </w:r>
      </w:hyperlink>
    </w:p>
    <w:p w:rsidR="004E5FFC" w:rsidRDefault="004E5FFC">
      <w:pPr>
        <w:pStyle w:val="TOC5"/>
        <w:tabs>
          <w:tab w:val="right" w:leader="dot" w:pos="9350"/>
        </w:tabs>
        <w:rPr>
          <w:noProof/>
          <w:color w:val="auto"/>
        </w:rPr>
      </w:pPr>
      <w:hyperlink w:anchor="_Toc335809367" w:history="1">
        <w:r w:rsidRPr="00F543B1">
          <w:rPr>
            <w:rStyle w:val="Hyperlink"/>
            <w:noProof/>
          </w:rPr>
          <w:t>e. Processing Changes in Share</w:t>
        </w:r>
        <w:r>
          <w:rPr>
            <w:noProof/>
          </w:rPr>
          <w:tab/>
        </w:r>
        <w:r>
          <w:rPr>
            <w:noProof/>
          </w:rPr>
          <w:fldChar w:fldCharType="begin"/>
        </w:r>
        <w:r>
          <w:rPr>
            <w:noProof/>
          </w:rPr>
          <w:instrText xml:space="preserve"> PAGEREF _Toc335809367 \h </w:instrText>
        </w:r>
        <w:r>
          <w:rPr>
            <w:noProof/>
          </w:rPr>
        </w:r>
        <w:r>
          <w:rPr>
            <w:noProof/>
          </w:rPr>
          <w:fldChar w:fldCharType="separate"/>
        </w:r>
        <w:r>
          <w:rPr>
            <w:noProof/>
          </w:rPr>
          <w:t>34</w:t>
        </w:r>
        <w:r>
          <w:rPr>
            <w:noProof/>
          </w:rPr>
          <w:fldChar w:fldCharType="end"/>
        </w:r>
      </w:hyperlink>
    </w:p>
    <w:p w:rsidR="004E5FFC" w:rsidRDefault="004E5FFC">
      <w:pPr>
        <w:pStyle w:val="TOC5"/>
        <w:tabs>
          <w:tab w:val="right" w:leader="dot" w:pos="9350"/>
        </w:tabs>
        <w:rPr>
          <w:noProof/>
          <w:color w:val="auto"/>
        </w:rPr>
      </w:pPr>
      <w:hyperlink w:anchor="_Toc335809368" w:history="1">
        <w:r w:rsidRPr="00F543B1">
          <w:rPr>
            <w:rStyle w:val="Hyperlink"/>
            <w:noProof/>
          </w:rPr>
          <w:t>f. Closed Accounts at Financial Institutions</w:t>
        </w:r>
        <w:r>
          <w:rPr>
            <w:noProof/>
          </w:rPr>
          <w:tab/>
        </w:r>
        <w:r>
          <w:rPr>
            <w:noProof/>
          </w:rPr>
          <w:fldChar w:fldCharType="begin"/>
        </w:r>
        <w:r>
          <w:rPr>
            <w:noProof/>
          </w:rPr>
          <w:instrText xml:space="preserve"> PAGEREF _Toc335809368 \h </w:instrText>
        </w:r>
        <w:r>
          <w:rPr>
            <w:noProof/>
          </w:rPr>
        </w:r>
        <w:r>
          <w:rPr>
            <w:noProof/>
          </w:rPr>
          <w:fldChar w:fldCharType="separate"/>
        </w:r>
        <w:r>
          <w:rPr>
            <w:noProof/>
          </w:rPr>
          <w:t>34</w:t>
        </w:r>
        <w:r>
          <w:rPr>
            <w:noProof/>
          </w:rPr>
          <w:fldChar w:fldCharType="end"/>
        </w:r>
      </w:hyperlink>
    </w:p>
    <w:p w:rsidR="004E5FFC" w:rsidRDefault="004E5FFC">
      <w:pPr>
        <w:pStyle w:val="TOC5"/>
        <w:tabs>
          <w:tab w:val="right" w:leader="dot" w:pos="9350"/>
        </w:tabs>
        <w:rPr>
          <w:noProof/>
          <w:color w:val="auto"/>
        </w:rPr>
      </w:pPr>
      <w:hyperlink w:anchor="_Toc335809369" w:history="1">
        <w:r w:rsidRPr="00F543B1">
          <w:rPr>
            <w:rStyle w:val="Hyperlink"/>
            <w:noProof/>
          </w:rPr>
          <w:t>g. Correct Abbreviations to Use</w:t>
        </w:r>
        <w:r>
          <w:rPr>
            <w:noProof/>
          </w:rPr>
          <w:tab/>
        </w:r>
        <w:r>
          <w:rPr>
            <w:noProof/>
          </w:rPr>
          <w:fldChar w:fldCharType="begin"/>
        </w:r>
        <w:r>
          <w:rPr>
            <w:noProof/>
          </w:rPr>
          <w:instrText xml:space="preserve"> PAGEREF _Toc335809369 \h </w:instrText>
        </w:r>
        <w:r>
          <w:rPr>
            <w:noProof/>
          </w:rPr>
        </w:r>
        <w:r>
          <w:rPr>
            <w:noProof/>
          </w:rPr>
          <w:fldChar w:fldCharType="separate"/>
        </w:r>
        <w:r>
          <w:rPr>
            <w:noProof/>
          </w:rPr>
          <w:t>35</w:t>
        </w:r>
        <w:r>
          <w:rPr>
            <w:noProof/>
          </w:rPr>
          <w:fldChar w:fldCharType="end"/>
        </w:r>
      </w:hyperlink>
    </w:p>
    <w:p w:rsidR="004E5FFC" w:rsidRDefault="004E5FFC">
      <w:pPr>
        <w:pStyle w:val="TOC4"/>
        <w:tabs>
          <w:tab w:val="right" w:leader="dot" w:pos="9350"/>
        </w:tabs>
        <w:rPr>
          <w:noProof/>
          <w:color w:val="auto"/>
        </w:rPr>
      </w:pPr>
      <w:hyperlink w:anchor="_Toc335809370" w:history="1">
        <w:r w:rsidRPr="00F543B1">
          <w:rPr>
            <w:rStyle w:val="Hyperlink"/>
            <w:noProof/>
          </w:rPr>
          <w:t>13.  Non-Receipt of Payment Procedures</w:t>
        </w:r>
        <w:r>
          <w:rPr>
            <w:noProof/>
          </w:rPr>
          <w:tab/>
        </w:r>
        <w:r>
          <w:rPr>
            <w:noProof/>
          </w:rPr>
          <w:fldChar w:fldCharType="begin"/>
        </w:r>
        <w:r>
          <w:rPr>
            <w:noProof/>
          </w:rPr>
          <w:instrText xml:space="preserve"> PAGEREF _Toc335809370 \h </w:instrText>
        </w:r>
        <w:r>
          <w:rPr>
            <w:noProof/>
          </w:rPr>
        </w:r>
        <w:r>
          <w:rPr>
            <w:noProof/>
          </w:rPr>
          <w:fldChar w:fldCharType="separate"/>
        </w:r>
        <w:r>
          <w:rPr>
            <w:noProof/>
          </w:rPr>
          <w:t>36</w:t>
        </w:r>
        <w:r>
          <w:rPr>
            <w:noProof/>
          </w:rPr>
          <w:fldChar w:fldCharType="end"/>
        </w:r>
      </w:hyperlink>
    </w:p>
    <w:p w:rsidR="004E5FFC" w:rsidRDefault="004E5FFC">
      <w:pPr>
        <w:pStyle w:val="TOC5"/>
        <w:tabs>
          <w:tab w:val="right" w:leader="dot" w:pos="9350"/>
        </w:tabs>
        <w:rPr>
          <w:noProof/>
          <w:color w:val="auto"/>
        </w:rPr>
      </w:pPr>
      <w:hyperlink w:anchor="_Toc335809371" w:history="1">
        <w:r w:rsidRPr="00F543B1">
          <w:rPr>
            <w:rStyle w:val="Hyperlink"/>
            <w:noProof/>
          </w:rPr>
          <w:t>Introduction</w:t>
        </w:r>
        <w:r>
          <w:rPr>
            <w:noProof/>
          </w:rPr>
          <w:tab/>
        </w:r>
        <w:r>
          <w:rPr>
            <w:noProof/>
          </w:rPr>
          <w:fldChar w:fldCharType="begin"/>
        </w:r>
        <w:r>
          <w:rPr>
            <w:noProof/>
          </w:rPr>
          <w:instrText xml:space="preserve"> PAGEREF _Toc335809371 \h </w:instrText>
        </w:r>
        <w:r>
          <w:rPr>
            <w:noProof/>
          </w:rPr>
        </w:r>
        <w:r>
          <w:rPr>
            <w:noProof/>
          </w:rPr>
          <w:fldChar w:fldCharType="separate"/>
        </w:r>
        <w:r>
          <w:rPr>
            <w:noProof/>
          </w:rPr>
          <w:t>36</w:t>
        </w:r>
        <w:r>
          <w:rPr>
            <w:noProof/>
          </w:rPr>
          <w:fldChar w:fldCharType="end"/>
        </w:r>
      </w:hyperlink>
    </w:p>
    <w:p w:rsidR="004E5FFC" w:rsidRDefault="004E5FFC">
      <w:pPr>
        <w:pStyle w:val="TOC5"/>
        <w:tabs>
          <w:tab w:val="right" w:leader="dot" w:pos="9350"/>
        </w:tabs>
        <w:rPr>
          <w:noProof/>
          <w:color w:val="auto"/>
        </w:rPr>
      </w:pPr>
      <w:hyperlink w:anchor="_Toc335809372" w:history="1">
        <w:r w:rsidRPr="00F543B1">
          <w:rPr>
            <w:rStyle w:val="Hyperlink"/>
            <w:noProof/>
          </w:rPr>
          <w:t>Change Date</w:t>
        </w:r>
        <w:r>
          <w:rPr>
            <w:noProof/>
          </w:rPr>
          <w:tab/>
        </w:r>
        <w:r>
          <w:rPr>
            <w:noProof/>
          </w:rPr>
          <w:fldChar w:fldCharType="begin"/>
        </w:r>
        <w:r>
          <w:rPr>
            <w:noProof/>
          </w:rPr>
          <w:instrText xml:space="preserve"> PAGEREF _Toc335809372 \h </w:instrText>
        </w:r>
        <w:r>
          <w:rPr>
            <w:noProof/>
          </w:rPr>
        </w:r>
        <w:r>
          <w:rPr>
            <w:noProof/>
          </w:rPr>
          <w:fldChar w:fldCharType="separate"/>
        </w:r>
        <w:r>
          <w:rPr>
            <w:noProof/>
          </w:rPr>
          <w:t>36</w:t>
        </w:r>
        <w:r>
          <w:rPr>
            <w:noProof/>
          </w:rPr>
          <w:fldChar w:fldCharType="end"/>
        </w:r>
      </w:hyperlink>
    </w:p>
    <w:p w:rsidR="004E5FFC" w:rsidRDefault="004E5FFC">
      <w:pPr>
        <w:pStyle w:val="TOC5"/>
        <w:tabs>
          <w:tab w:val="right" w:leader="dot" w:pos="9350"/>
        </w:tabs>
        <w:rPr>
          <w:noProof/>
          <w:color w:val="auto"/>
        </w:rPr>
      </w:pPr>
      <w:hyperlink w:anchor="_Toc335809373" w:history="1">
        <w:r w:rsidRPr="00F543B1">
          <w:rPr>
            <w:rStyle w:val="Hyperlink"/>
            <w:noProof/>
          </w:rPr>
          <w:t>a.  Ways to Report Non-Receipt of Check</w:t>
        </w:r>
        <w:r>
          <w:rPr>
            <w:noProof/>
          </w:rPr>
          <w:tab/>
        </w:r>
        <w:r>
          <w:rPr>
            <w:noProof/>
          </w:rPr>
          <w:fldChar w:fldCharType="begin"/>
        </w:r>
        <w:r>
          <w:rPr>
            <w:noProof/>
          </w:rPr>
          <w:instrText xml:space="preserve"> PAGEREF _Toc335809373 \h </w:instrText>
        </w:r>
        <w:r>
          <w:rPr>
            <w:noProof/>
          </w:rPr>
        </w:r>
        <w:r>
          <w:rPr>
            <w:noProof/>
          </w:rPr>
          <w:fldChar w:fldCharType="separate"/>
        </w:r>
        <w:r>
          <w:rPr>
            <w:noProof/>
          </w:rPr>
          <w:t>36</w:t>
        </w:r>
        <w:r>
          <w:rPr>
            <w:noProof/>
          </w:rPr>
          <w:fldChar w:fldCharType="end"/>
        </w:r>
      </w:hyperlink>
    </w:p>
    <w:p w:rsidR="004E5FFC" w:rsidRDefault="004E5FFC">
      <w:pPr>
        <w:pStyle w:val="TOC5"/>
        <w:tabs>
          <w:tab w:val="right" w:leader="dot" w:pos="9350"/>
        </w:tabs>
        <w:rPr>
          <w:noProof/>
          <w:color w:val="auto"/>
        </w:rPr>
      </w:pPr>
      <w:hyperlink w:anchor="_Toc335809374" w:history="1">
        <w:r w:rsidRPr="00F543B1">
          <w:rPr>
            <w:rStyle w:val="Hyperlink"/>
            <w:noProof/>
          </w:rPr>
          <w:t>b. Procedure to Determine if Tracer Action is Appropriate</w:t>
        </w:r>
        <w:r>
          <w:rPr>
            <w:noProof/>
          </w:rPr>
          <w:tab/>
        </w:r>
        <w:r>
          <w:rPr>
            <w:noProof/>
          </w:rPr>
          <w:fldChar w:fldCharType="begin"/>
        </w:r>
        <w:r>
          <w:rPr>
            <w:noProof/>
          </w:rPr>
          <w:instrText xml:space="preserve"> PAGEREF _Toc335809374 \h </w:instrText>
        </w:r>
        <w:r>
          <w:rPr>
            <w:noProof/>
          </w:rPr>
        </w:r>
        <w:r>
          <w:rPr>
            <w:noProof/>
          </w:rPr>
          <w:fldChar w:fldCharType="separate"/>
        </w:r>
        <w:r>
          <w:rPr>
            <w:noProof/>
          </w:rPr>
          <w:t>36</w:t>
        </w:r>
        <w:r>
          <w:rPr>
            <w:noProof/>
          </w:rPr>
          <w:fldChar w:fldCharType="end"/>
        </w:r>
      </w:hyperlink>
    </w:p>
    <w:p w:rsidR="004E5FFC" w:rsidRDefault="004E5FFC">
      <w:pPr>
        <w:pStyle w:val="TOC5"/>
        <w:tabs>
          <w:tab w:val="right" w:leader="dot" w:pos="9350"/>
        </w:tabs>
        <w:rPr>
          <w:noProof/>
          <w:color w:val="auto"/>
        </w:rPr>
      </w:pPr>
      <w:hyperlink w:anchor="_Toc335809375" w:history="1">
        <w:r w:rsidRPr="00F543B1">
          <w:rPr>
            <w:rStyle w:val="Hyperlink"/>
            <w:noProof/>
          </w:rPr>
          <w:t>c. Initiating Tracer Action on Paper Checks if Notified via Telephone</w:t>
        </w:r>
        <w:r>
          <w:rPr>
            <w:noProof/>
          </w:rPr>
          <w:tab/>
        </w:r>
        <w:r>
          <w:rPr>
            <w:noProof/>
          </w:rPr>
          <w:fldChar w:fldCharType="begin"/>
        </w:r>
        <w:r>
          <w:rPr>
            <w:noProof/>
          </w:rPr>
          <w:instrText xml:space="preserve"> PAGEREF _Toc335809375 \h </w:instrText>
        </w:r>
        <w:r>
          <w:rPr>
            <w:noProof/>
          </w:rPr>
        </w:r>
        <w:r>
          <w:rPr>
            <w:noProof/>
          </w:rPr>
          <w:fldChar w:fldCharType="separate"/>
        </w:r>
        <w:r>
          <w:rPr>
            <w:noProof/>
          </w:rPr>
          <w:t>38</w:t>
        </w:r>
        <w:r>
          <w:rPr>
            <w:noProof/>
          </w:rPr>
          <w:fldChar w:fldCharType="end"/>
        </w:r>
      </w:hyperlink>
    </w:p>
    <w:p w:rsidR="004E5FFC" w:rsidRDefault="004E5FFC">
      <w:pPr>
        <w:pStyle w:val="TOC5"/>
        <w:tabs>
          <w:tab w:val="right" w:leader="dot" w:pos="9350"/>
        </w:tabs>
        <w:rPr>
          <w:noProof/>
          <w:color w:val="auto"/>
        </w:rPr>
      </w:pPr>
      <w:hyperlink w:anchor="_Toc335809376" w:history="1">
        <w:r w:rsidRPr="00F543B1">
          <w:rPr>
            <w:rStyle w:val="Hyperlink"/>
            <w:noProof/>
          </w:rPr>
          <w:t>d. Initiating Tracer Action on Paper Checks if Notified via Personal Walk-In</w:t>
        </w:r>
        <w:r>
          <w:rPr>
            <w:noProof/>
          </w:rPr>
          <w:tab/>
        </w:r>
        <w:r>
          <w:rPr>
            <w:noProof/>
          </w:rPr>
          <w:fldChar w:fldCharType="begin"/>
        </w:r>
        <w:r>
          <w:rPr>
            <w:noProof/>
          </w:rPr>
          <w:instrText xml:space="preserve"> PAGEREF _Toc335809376 \h </w:instrText>
        </w:r>
        <w:r>
          <w:rPr>
            <w:noProof/>
          </w:rPr>
        </w:r>
        <w:r>
          <w:rPr>
            <w:noProof/>
          </w:rPr>
          <w:fldChar w:fldCharType="separate"/>
        </w:r>
        <w:r>
          <w:rPr>
            <w:noProof/>
          </w:rPr>
          <w:t>38</w:t>
        </w:r>
        <w:r>
          <w:rPr>
            <w:noProof/>
          </w:rPr>
          <w:fldChar w:fldCharType="end"/>
        </w:r>
      </w:hyperlink>
    </w:p>
    <w:p w:rsidR="004E5FFC" w:rsidRDefault="004E5FFC">
      <w:pPr>
        <w:pStyle w:val="TOC5"/>
        <w:tabs>
          <w:tab w:val="right" w:leader="dot" w:pos="9350"/>
        </w:tabs>
        <w:rPr>
          <w:noProof/>
          <w:color w:val="auto"/>
        </w:rPr>
      </w:pPr>
      <w:hyperlink w:anchor="_Toc335809377" w:history="1">
        <w:r w:rsidRPr="00F543B1">
          <w:rPr>
            <w:rStyle w:val="Hyperlink"/>
            <w:noProof/>
          </w:rPr>
          <w:t>e. Procedures for Action on Direct Deposit</w:t>
        </w:r>
        <w:r>
          <w:rPr>
            <w:noProof/>
          </w:rPr>
          <w:tab/>
        </w:r>
        <w:r>
          <w:rPr>
            <w:noProof/>
          </w:rPr>
          <w:fldChar w:fldCharType="begin"/>
        </w:r>
        <w:r>
          <w:rPr>
            <w:noProof/>
          </w:rPr>
          <w:instrText xml:space="preserve"> PAGEREF _Toc335809377 \h </w:instrText>
        </w:r>
        <w:r>
          <w:rPr>
            <w:noProof/>
          </w:rPr>
        </w:r>
        <w:r>
          <w:rPr>
            <w:noProof/>
          </w:rPr>
          <w:fldChar w:fldCharType="separate"/>
        </w:r>
        <w:r>
          <w:rPr>
            <w:noProof/>
          </w:rPr>
          <w:t>38</w:t>
        </w:r>
        <w:r>
          <w:rPr>
            <w:noProof/>
          </w:rPr>
          <w:fldChar w:fldCharType="end"/>
        </w:r>
      </w:hyperlink>
    </w:p>
    <w:p w:rsidR="004E5FFC" w:rsidRDefault="004E5FFC">
      <w:pPr>
        <w:pStyle w:val="TOC5"/>
        <w:tabs>
          <w:tab w:val="right" w:leader="dot" w:pos="9350"/>
        </w:tabs>
        <w:rPr>
          <w:noProof/>
          <w:color w:val="auto"/>
        </w:rPr>
      </w:pPr>
      <w:hyperlink w:anchor="_Toc335809378" w:history="1">
        <w:r w:rsidRPr="00F543B1">
          <w:rPr>
            <w:rStyle w:val="Hyperlink"/>
            <w:noProof/>
          </w:rPr>
          <w:t>f. Receiving Multiple Payments</w:t>
        </w:r>
        <w:r>
          <w:rPr>
            <w:noProof/>
          </w:rPr>
          <w:tab/>
        </w:r>
        <w:r>
          <w:rPr>
            <w:noProof/>
          </w:rPr>
          <w:fldChar w:fldCharType="begin"/>
        </w:r>
        <w:r>
          <w:rPr>
            <w:noProof/>
          </w:rPr>
          <w:instrText xml:space="preserve"> PAGEREF _Toc335809378 \h </w:instrText>
        </w:r>
        <w:r>
          <w:rPr>
            <w:noProof/>
          </w:rPr>
        </w:r>
        <w:r>
          <w:rPr>
            <w:noProof/>
          </w:rPr>
          <w:fldChar w:fldCharType="separate"/>
        </w:r>
        <w:r>
          <w:rPr>
            <w:noProof/>
          </w:rPr>
          <w:t>39</w:t>
        </w:r>
        <w:r>
          <w:rPr>
            <w:noProof/>
          </w:rPr>
          <w:fldChar w:fldCharType="end"/>
        </w:r>
      </w:hyperlink>
    </w:p>
    <w:p w:rsidR="004E5FFC" w:rsidRDefault="004E5FFC">
      <w:pPr>
        <w:pStyle w:val="TOC5"/>
        <w:tabs>
          <w:tab w:val="right" w:leader="dot" w:pos="9350"/>
        </w:tabs>
        <w:rPr>
          <w:noProof/>
          <w:color w:val="auto"/>
        </w:rPr>
      </w:pPr>
      <w:hyperlink w:anchor="_Toc335809379" w:history="1">
        <w:r w:rsidRPr="00F543B1">
          <w:rPr>
            <w:rStyle w:val="Hyperlink"/>
            <w:noProof/>
          </w:rPr>
          <w:t>g. Timeline for Issuing a Replacement Check</w:t>
        </w:r>
        <w:r>
          <w:rPr>
            <w:noProof/>
          </w:rPr>
          <w:tab/>
        </w:r>
        <w:r>
          <w:rPr>
            <w:noProof/>
          </w:rPr>
          <w:fldChar w:fldCharType="begin"/>
        </w:r>
        <w:r>
          <w:rPr>
            <w:noProof/>
          </w:rPr>
          <w:instrText xml:space="preserve"> PAGEREF _Toc335809379 \h </w:instrText>
        </w:r>
        <w:r>
          <w:rPr>
            <w:noProof/>
          </w:rPr>
        </w:r>
        <w:r>
          <w:rPr>
            <w:noProof/>
          </w:rPr>
          <w:fldChar w:fldCharType="separate"/>
        </w:r>
        <w:r>
          <w:rPr>
            <w:noProof/>
          </w:rPr>
          <w:t>39</w:t>
        </w:r>
        <w:r>
          <w:rPr>
            <w:noProof/>
          </w:rPr>
          <w:fldChar w:fldCharType="end"/>
        </w:r>
      </w:hyperlink>
    </w:p>
    <w:p w:rsidR="004E5FFC" w:rsidRDefault="004E5FFC">
      <w:pPr>
        <w:pStyle w:val="TOC5"/>
        <w:tabs>
          <w:tab w:val="right" w:leader="dot" w:pos="9350"/>
        </w:tabs>
        <w:rPr>
          <w:noProof/>
          <w:color w:val="auto"/>
        </w:rPr>
      </w:pPr>
      <w:hyperlink w:anchor="_Toc335809380" w:history="1">
        <w:r w:rsidRPr="00F543B1">
          <w:rPr>
            <w:rStyle w:val="Hyperlink"/>
            <w:noProof/>
          </w:rPr>
          <w:t>h. RO Responsibilities Concerning VA Benefit Payments</w:t>
        </w:r>
        <w:r>
          <w:rPr>
            <w:noProof/>
          </w:rPr>
          <w:tab/>
        </w:r>
        <w:r>
          <w:rPr>
            <w:noProof/>
          </w:rPr>
          <w:fldChar w:fldCharType="begin"/>
        </w:r>
        <w:r>
          <w:rPr>
            <w:noProof/>
          </w:rPr>
          <w:instrText xml:space="preserve"> PAGEREF _Toc335809380 \h </w:instrText>
        </w:r>
        <w:r>
          <w:rPr>
            <w:noProof/>
          </w:rPr>
        </w:r>
        <w:r>
          <w:rPr>
            <w:noProof/>
          </w:rPr>
          <w:fldChar w:fldCharType="separate"/>
        </w:r>
        <w:r>
          <w:rPr>
            <w:noProof/>
          </w:rPr>
          <w:t>40</w:t>
        </w:r>
        <w:r>
          <w:rPr>
            <w:noProof/>
          </w:rPr>
          <w:fldChar w:fldCharType="end"/>
        </w:r>
      </w:hyperlink>
    </w:p>
    <w:p w:rsidR="004E5FFC" w:rsidRDefault="004E5FFC">
      <w:pPr>
        <w:pStyle w:val="TOC4"/>
        <w:tabs>
          <w:tab w:val="right" w:leader="dot" w:pos="9350"/>
        </w:tabs>
        <w:rPr>
          <w:noProof/>
          <w:color w:val="auto"/>
        </w:rPr>
      </w:pPr>
      <w:hyperlink w:anchor="_Toc335809381" w:history="1">
        <w:r w:rsidRPr="00F543B1">
          <w:rPr>
            <w:rStyle w:val="Hyperlink"/>
            <w:noProof/>
          </w:rPr>
          <w:t>14.  Releasing Information From a Rating Decision or Award Letter</w:t>
        </w:r>
        <w:r>
          <w:rPr>
            <w:noProof/>
          </w:rPr>
          <w:tab/>
        </w:r>
        <w:r>
          <w:rPr>
            <w:noProof/>
          </w:rPr>
          <w:fldChar w:fldCharType="begin"/>
        </w:r>
        <w:r>
          <w:rPr>
            <w:noProof/>
          </w:rPr>
          <w:instrText xml:space="preserve"> PAGEREF _Toc335809381 \h </w:instrText>
        </w:r>
        <w:r>
          <w:rPr>
            <w:noProof/>
          </w:rPr>
        </w:r>
        <w:r>
          <w:rPr>
            <w:noProof/>
          </w:rPr>
          <w:fldChar w:fldCharType="separate"/>
        </w:r>
        <w:r>
          <w:rPr>
            <w:noProof/>
          </w:rPr>
          <w:t>41</w:t>
        </w:r>
        <w:r>
          <w:rPr>
            <w:noProof/>
          </w:rPr>
          <w:fldChar w:fldCharType="end"/>
        </w:r>
      </w:hyperlink>
    </w:p>
    <w:p w:rsidR="004E5FFC" w:rsidRDefault="004E5FFC">
      <w:pPr>
        <w:pStyle w:val="TOC5"/>
        <w:tabs>
          <w:tab w:val="right" w:leader="dot" w:pos="9350"/>
        </w:tabs>
        <w:rPr>
          <w:noProof/>
          <w:color w:val="auto"/>
        </w:rPr>
      </w:pPr>
      <w:hyperlink w:anchor="_Toc335809382" w:history="1">
        <w:r w:rsidRPr="00F543B1">
          <w:rPr>
            <w:rStyle w:val="Hyperlink"/>
            <w:noProof/>
          </w:rPr>
          <w:t>Introduction</w:t>
        </w:r>
        <w:r>
          <w:rPr>
            <w:noProof/>
          </w:rPr>
          <w:tab/>
        </w:r>
        <w:r>
          <w:rPr>
            <w:noProof/>
          </w:rPr>
          <w:fldChar w:fldCharType="begin"/>
        </w:r>
        <w:r>
          <w:rPr>
            <w:noProof/>
          </w:rPr>
          <w:instrText xml:space="preserve"> PAGEREF _Toc335809382 \h </w:instrText>
        </w:r>
        <w:r>
          <w:rPr>
            <w:noProof/>
          </w:rPr>
        </w:r>
        <w:r>
          <w:rPr>
            <w:noProof/>
          </w:rPr>
          <w:fldChar w:fldCharType="separate"/>
        </w:r>
        <w:r>
          <w:rPr>
            <w:noProof/>
          </w:rPr>
          <w:t>41</w:t>
        </w:r>
        <w:r>
          <w:rPr>
            <w:noProof/>
          </w:rPr>
          <w:fldChar w:fldCharType="end"/>
        </w:r>
      </w:hyperlink>
    </w:p>
    <w:p w:rsidR="004E5FFC" w:rsidRDefault="004E5FFC">
      <w:pPr>
        <w:pStyle w:val="TOC5"/>
        <w:tabs>
          <w:tab w:val="right" w:leader="dot" w:pos="9350"/>
        </w:tabs>
        <w:rPr>
          <w:noProof/>
          <w:color w:val="auto"/>
        </w:rPr>
      </w:pPr>
      <w:hyperlink w:anchor="_Toc335809383" w:history="1">
        <w:r w:rsidRPr="00F543B1">
          <w:rPr>
            <w:rStyle w:val="Hyperlink"/>
            <w:noProof/>
          </w:rPr>
          <w:t>Change Date</w:t>
        </w:r>
        <w:r>
          <w:rPr>
            <w:noProof/>
          </w:rPr>
          <w:tab/>
        </w:r>
        <w:r>
          <w:rPr>
            <w:noProof/>
          </w:rPr>
          <w:fldChar w:fldCharType="begin"/>
        </w:r>
        <w:r>
          <w:rPr>
            <w:noProof/>
          </w:rPr>
          <w:instrText xml:space="preserve"> PAGEREF _Toc335809383 \h </w:instrText>
        </w:r>
        <w:r>
          <w:rPr>
            <w:noProof/>
          </w:rPr>
        </w:r>
        <w:r>
          <w:rPr>
            <w:noProof/>
          </w:rPr>
          <w:fldChar w:fldCharType="separate"/>
        </w:r>
        <w:r>
          <w:rPr>
            <w:noProof/>
          </w:rPr>
          <w:t>41</w:t>
        </w:r>
        <w:r>
          <w:rPr>
            <w:noProof/>
          </w:rPr>
          <w:fldChar w:fldCharType="end"/>
        </w:r>
      </w:hyperlink>
    </w:p>
    <w:p w:rsidR="004E5FFC" w:rsidRDefault="004E5FFC">
      <w:pPr>
        <w:pStyle w:val="TOC5"/>
        <w:tabs>
          <w:tab w:val="right" w:leader="dot" w:pos="9350"/>
        </w:tabs>
        <w:rPr>
          <w:noProof/>
          <w:color w:val="auto"/>
        </w:rPr>
      </w:pPr>
      <w:hyperlink w:anchor="_Toc335809384" w:history="1">
        <w:r w:rsidRPr="00F543B1">
          <w:rPr>
            <w:rStyle w:val="Hyperlink"/>
            <w:noProof/>
          </w:rPr>
          <w:t>a. General Information on Releasing Decision or Award Information</w:t>
        </w:r>
        <w:r>
          <w:rPr>
            <w:noProof/>
          </w:rPr>
          <w:tab/>
        </w:r>
        <w:r>
          <w:rPr>
            <w:noProof/>
          </w:rPr>
          <w:fldChar w:fldCharType="begin"/>
        </w:r>
        <w:r>
          <w:rPr>
            <w:noProof/>
          </w:rPr>
          <w:instrText xml:space="preserve"> PAGEREF _Toc335809384 \h </w:instrText>
        </w:r>
        <w:r>
          <w:rPr>
            <w:noProof/>
          </w:rPr>
        </w:r>
        <w:r>
          <w:rPr>
            <w:noProof/>
          </w:rPr>
          <w:fldChar w:fldCharType="separate"/>
        </w:r>
        <w:r>
          <w:rPr>
            <w:noProof/>
          </w:rPr>
          <w:t>41</w:t>
        </w:r>
        <w:r>
          <w:rPr>
            <w:noProof/>
          </w:rPr>
          <w:fldChar w:fldCharType="end"/>
        </w:r>
      </w:hyperlink>
    </w:p>
    <w:p w:rsidR="004E5FFC" w:rsidRDefault="004E5FFC">
      <w:pPr>
        <w:pStyle w:val="TOC5"/>
        <w:tabs>
          <w:tab w:val="right" w:leader="dot" w:pos="9350"/>
        </w:tabs>
        <w:rPr>
          <w:noProof/>
          <w:color w:val="auto"/>
        </w:rPr>
      </w:pPr>
      <w:hyperlink w:anchor="_Toc335809385" w:history="1">
        <w:r w:rsidRPr="00F543B1">
          <w:rPr>
            <w:rStyle w:val="Hyperlink"/>
            <w:noProof/>
          </w:rPr>
          <w:t>b. Policy on Releasing Information From a Rating Decision or Award Letter</w:t>
        </w:r>
        <w:r>
          <w:rPr>
            <w:noProof/>
          </w:rPr>
          <w:tab/>
        </w:r>
        <w:r>
          <w:rPr>
            <w:noProof/>
          </w:rPr>
          <w:fldChar w:fldCharType="begin"/>
        </w:r>
        <w:r>
          <w:rPr>
            <w:noProof/>
          </w:rPr>
          <w:instrText xml:space="preserve"> PAGEREF _Toc335809385 \h </w:instrText>
        </w:r>
        <w:r>
          <w:rPr>
            <w:noProof/>
          </w:rPr>
        </w:r>
        <w:r>
          <w:rPr>
            <w:noProof/>
          </w:rPr>
          <w:fldChar w:fldCharType="separate"/>
        </w:r>
        <w:r>
          <w:rPr>
            <w:noProof/>
          </w:rPr>
          <w:t>41</w:t>
        </w:r>
        <w:r>
          <w:rPr>
            <w:noProof/>
          </w:rPr>
          <w:fldChar w:fldCharType="end"/>
        </w:r>
      </w:hyperlink>
    </w:p>
    <w:p w:rsidR="004E5FFC" w:rsidRDefault="004E5FFC">
      <w:pPr>
        <w:pStyle w:val="TOC5"/>
        <w:tabs>
          <w:tab w:val="right" w:leader="dot" w:pos="9350"/>
        </w:tabs>
        <w:rPr>
          <w:noProof/>
          <w:color w:val="auto"/>
        </w:rPr>
      </w:pPr>
      <w:hyperlink w:anchor="_Toc335809386" w:history="1">
        <w:r w:rsidRPr="00F543B1">
          <w:rPr>
            <w:rStyle w:val="Hyperlink"/>
            <w:noProof/>
          </w:rPr>
          <w:t>c. General Guidance on Releasing Information From a Rating Decision or Award Letter</w:t>
        </w:r>
        <w:r>
          <w:rPr>
            <w:noProof/>
          </w:rPr>
          <w:tab/>
        </w:r>
        <w:r>
          <w:rPr>
            <w:noProof/>
          </w:rPr>
          <w:fldChar w:fldCharType="begin"/>
        </w:r>
        <w:r>
          <w:rPr>
            <w:noProof/>
          </w:rPr>
          <w:instrText xml:space="preserve"> PAGEREF _Toc335809386 \h </w:instrText>
        </w:r>
        <w:r>
          <w:rPr>
            <w:noProof/>
          </w:rPr>
        </w:r>
        <w:r>
          <w:rPr>
            <w:noProof/>
          </w:rPr>
          <w:fldChar w:fldCharType="separate"/>
        </w:r>
        <w:r>
          <w:rPr>
            <w:noProof/>
          </w:rPr>
          <w:t>41</w:t>
        </w:r>
        <w:r>
          <w:rPr>
            <w:noProof/>
          </w:rPr>
          <w:fldChar w:fldCharType="end"/>
        </w:r>
      </w:hyperlink>
    </w:p>
    <w:p w:rsidR="004E5FFC" w:rsidRDefault="004E5FFC">
      <w:pPr>
        <w:pStyle w:val="TOC5"/>
        <w:tabs>
          <w:tab w:val="right" w:leader="dot" w:pos="9350"/>
        </w:tabs>
        <w:rPr>
          <w:noProof/>
          <w:color w:val="auto"/>
        </w:rPr>
      </w:pPr>
      <w:hyperlink w:anchor="_Toc335809387" w:history="1">
        <w:r w:rsidRPr="00F543B1">
          <w:rPr>
            <w:rStyle w:val="Hyperlink"/>
            <w:noProof/>
          </w:rPr>
          <w:t>d. Action Required for Releasing Information From a Rating Decision or Award Letter</w:t>
        </w:r>
        <w:r>
          <w:rPr>
            <w:noProof/>
          </w:rPr>
          <w:tab/>
        </w:r>
        <w:r>
          <w:rPr>
            <w:noProof/>
          </w:rPr>
          <w:fldChar w:fldCharType="begin"/>
        </w:r>
        <w:r>
          <w:rPr>
            <w:noProof/>
          </w:rPr>
          <w:instrText xml:space="preserve"> PAGEREF _Toc335809387 \h </w:instrText>
        </w:r>
        <w:r>
          <w:rPr>
            <w:noProof/>
          </w:rPr>
        </w:r>
        <w:r>
          <w:rPr>
            <w:noProof/>
          </w:rPr>
          <w:fldChar w:fldCharType="separate"/>
        </w:r>
        <w:r>
          <w:rPr>
            <w:noProof/>
          </w:rPr>
          <w:t>42</w:t>
        </w:r>
        <w:r>
          <w:rPr>
            <w:noProof/>
          </w:rPr>
          <w:fldChar w:fldCharType="end"/>
        </w:r>
      </w:hyperlink>
    </w:p>
    <w:p w:rsidR="004E5FFC" w:rsidRDefault="004E5FFC">
      <w:pPr>
        <w:pStyle w:val="TOC5"/>
        <w:tabs>
          <w:tab w:val="right" w:leader="dot" w:pos="9350"/>
        </w:tabs>
        <w:rPr>
          <w:noProof/>
          <w:color w:val="auto"/>
        </w:rPr>
      </w:pPr>
      <w:hyperlink w:anchor="_Toc335809388" w:history="1">
        <w:r w:rsidRPr="00F543B1">
          <w:rPr>
            <w:rStyle w:val="Hyperlink"/>
            <w:noProof/>
          </w:rPr>
          <w:t>e. Providing an Explanation</w:t>
        </w:r>
        <w:r>
          <w:rPr>
            <w:noProof/>
          </w:rPr>
          <w:tab/>
        </w:r>
        <w:r>
          <w:rPr>
            <w:noProof/>
          </w:rPr>
          <w:fldChar w:fldCharType="begin"/>
        </w:r>
        <w:r>
          <w:rPr>
            <w:noProof/>
          </w:rPr>
          <w:instrText xml:space="preserve"> PAGEREF _Toc335809388 \h </w:instrText>
        </w:r>
        <w:r>
          <w:rPr>
            <w:noProof/>
          </w:rPr>
        </w:r>
        <w:r>
          <w:rPr>
            <w:noProof/>
          </w:rPr>
          <w:fldChar w:fldCharType="separate"/>
        </w:r>
        <w:r>
          <w:rPr>
            <w:noProof/>
          </w:rPr>
          <w:t>42</w:t>
        </w:r>
        <w:r>
          <w:rPr>
            <w:noProof/>
          </w:rPr>
          <w:fldChar w:fldCharType="end"/>
        </w:r>
      </w:hyperlink>
    </w:p>
    <w:p w:rsidR="004E5FFC" w:rsidRDefault="004E5FFC">
      <w:pPr>
        <w:pStyle w:val="TOC4"/>
        <w:tabs>
          <w:tab w:val="right" w:leader="dot" w:pos="9350"/>
        </w:tabs>
        <w:rPr>
          <w:noProof/>
          <w:color w:val="auto"/>
        </w:rPr>
      </w:pPr>
      <w:hyperlink w:anchor="_Toc335809389" w:history="1">
        <w:r w:rsidRPr="00F543B1">
          <w:rPr>
            <w:rStyle w:val="Hyperlink"/>
            <w:noProof/>
          </w:rPr>
          <w:t>15.  Identification Protocol</w:t>
        </w:r>
        <w:r>
          <w:rPr>
            <w:noProof/>
          </w:rPr>
          <w:tab/>
        </w:r>
        <w:r>
          <w:rPr>
            <w:noProof/>
          </w:rPr>
          <w:fldChar w:fldCharType="begin"/>
        </w:r>
        <w:r>
          <w:rPr>
            <w:noProof/>
          </w:rPr>
          <w:instrText xml:space="preserve"> PAGEREF _Toc335809389 \h </w:instrText>
        </w:r>
        <w:r>
          <w:rPr>
            <w:noProof/>
          </w:rPr>
        </w:r>
        <w:r>
          <w:rPr>
            <w:noProof/>
          </w:rPr>
          <w:fldChar w:fldCharType="separate"/>
        </w:r>
        <w:r>
          <w:rPr>
            <w:noProof/>
          </w:rPr>
          <w:t>44</w:t>
        </w:r>
        <w:r>
          <w:rPr>
            <w:noProof/>
          </w:rPr>
          <w:fldChar w:fldCharType="end"/>
        </w:r>
      </w:hyperlink>
    </w:p>
    <w:p w:rsidR="004E5FFC" w:rsidRDefault="004E5FFC">
      <w:pPr>
        <w:pStyle w:val="TOC5"/>
        <w:tabs>
          <w:tab w:val="right" w:leader="dot" w:pos="9350"/>
        </w:tabs>
        <w:rPr>
          <w:noProof/>
          <w:color w:val="auto"/>
        </w:rPr>
      </w:pPr>
      <w:hyperlink w:anchor="_Toc335809390" w:history="1">
        <w:r w:rsidRPr="00F543B1">
          <w:rPr>
            <w:rStyle w:val="Hyperlink"/>
            <w:noProof/>
          </w:rPr>
          <w:t>Introduction</w:t>
        </w:r>
        <w:r>
          <w:rPr>
            <w:noProof/>
          </w:rPr>
          <w:tab/>
        </w:r>
        <w:r>
          <w:rPr>
            <w:noProof/>
          </w:rPr>
          <w:fldChar w:fldCharType="begin"/>
        </w:r>
        <w:r>
          <w:rPr>
            <w:noProof/>
          </w:rPr>
          <w:instrText xml:space="preserve"> PAGEREF _Toc335809390 \h </w:instrText>
        </w:r>
        <w:r>
          <w:rPr>
            <w:noProof/>
          </w:rPr>
        </w:r>
        <w:r>
          <w:rPr>
            <w:noProof/>
          </w:rPr>
          <w:fldChar w:fldCharType="separate"/>
        </w:r>
        <w:r>
          <w:rPr>
            <w:noProof/>
          </w:rPr>
          <w:t>44</w:t>
        </w:r>
        <w:r>
          <w:rPr>
            <w:noProof/>
          </w:rPr>
          <w:fldChar w:fldCharType="end"/>
        </w:r>
      </w:hyperlink>
    </w:p>
    <w:p w:rsidR="004E5FFC" w:rsidRDefault="004E5FFC">
      <w:pPr>
        <w:pStyle w:val="TOC5"/>
        <w:tabs>
          <w:tab w:val="right" w:leader="dot" w:pos="9350"/>
        </w:tabs>
        <w:rPr>
          <w:noProof/>
          <w:color w:val="auto"/>
        </w:rPr>
      </w:pPr>
      <w:hyperlink w:anchor="_Toc335809391" w:history="1">
        <w:r w:rsidRPr="00F543B1">
          <w:rPr>
            <w:rStyle w:val="Hyperlink"/>
            <w:noProof/>
          </w:rPr>
          <w:t>Change Date</w:t>
        </w:r>
        <w:r>
          <w:rPr>
            <w:noProof/>
          </w:rPr>
          <w:tab/>
        </w:r>
        <w:r>
          <w:rPr>
            <w:noProof/>
          </w:rPr>
          <w:fldChar w:fldCharType="begin"/>
        </w:r>
        <w:r>
          <w:rPr>
            <w:noProof/>
          </w:rPr>
          <w:instrText xml:space="preserve"> PAGEREF _Toc335809391 \h </w:instrText>
        </w:r>
        <w:r>
          <w:rPr>
            <w:noProof/>
          </w:rPr>
        </w:r>
        <w:r>
          <w:rPr>
            <w:noProof/>
          </w:rPr>
          <w:fldChar w:fldCharType="separate"/>
        </w:r>
        <w:r>
          <w:rPr>
            <w:noProof/>
          </w:rPr>
          <w:t>44</w:t>
        </w:r>
        <w:r>
          <w:rPr>
            <w:noProof/>
          </w:rPr>
          <w:fldChar w:fldCharType="end"/>
        </w:r>
      </w:hyperlink>
    </w:p>
    <w:p w:rsidR="004E5FFC" w:rsidRDefault="004E5FFC">
      <w:pPr>
        <w:pStyle w:val="TOC5"/>
        <w:tabs>
          <w:tab w:val="right" w:leader="dot" w:pos="9350"/>
        </w:tabs>
        <w:rPr>
          <w:noProof/>
          <w:color w:val="auto"/>
        </w:rPr>
      </w:pPr>
      <w:hyperlink w:anchor="_Toc335809392" w:history="1">
        <w:r w:rsidRPr="00F543B1">
          <w:rPr>
            <w:rStyle w:val="Hyperlink"/>
            <w:noProof/>
          </w:rPr>
          <w:t>a. Privacy Protected Information</w:t>
        </w:r>
        <w:r>
          <w:rPr>
            <w:noProof/>
          </w:rPr>
          <w:tab/>
        </w:r>
        <w:r>
          <w:rPr>
            <w:noProof/>
          </w:rPr>
          <w:fldChar w:fldCharType="begin"/>
        </w:r>
        <w:r>
          <w:rPr>
            <w:noProof/>
          </w:rPr>
          <w:instrText xml:space="preserve"> PAGEREF _Toc335809392 \h </w:instrText>
        </w:r>
        <w:r>
          <w:rPr>
            <w:noProof/>
          </w:rPr>
        </w:r>
        <w:r>
          <w:rPr>
            <w:noProof/>
          </w:rPr>
          <w:fldChar w:fldCharType="separate"/>
        </w:r>
        <w:r>
          <w:rPr>
            <w:noProof/>
          </w:rPr>
          <w:t>44</w:t>
        </w:r>
        <w:r>
          <w:rPr>
            <w:noProof/>
          </w:rPr>
          <w:fldChar w:fldCharType="end"/>
        </w:r>
      </w:hyperlink>
    </w:p>
    <w:p w:rsidR="004E5FFC" w:rsidRDefault="004E5FFC">
      <w:pPr>
        <w:pStyle w:val="TOC5"/>
        <w:tabs>
          <w:tab w:val="right" w:leader="dot" w:pos="9350"/>
        </w:tabs>
        <w:rPr>
          <w:noProof/>
          <w:color w:val="auto"/>
        </w:rPr>
      </w:pPr>
      <w:hyperlink w:anchor="_Toc335809393" w:history="1">
        <w:r w:rsidRPr="00F543B1">
          <w:rPr>
            <w:rStyle w:val="Hyperlink"/>
            <w:noProof/>
          </w:rPr>
          <w:t>b.   Blocked or Restricted Telephone Numbers</w:t>
        </w:r>
        <w:r>
          <w:rPr>
            <w:noProof/>
          </w:rPr>
          <w:tab/>
        </w:r>
        <w:r>
          <w:rPr>
            <w:noProof/>
          </w:rPr>
          <w:fldChar w:fldCharType="begin"/>
        </w:r>
        <w:r>
          <w:rPr>
            <w:noProof/>
          </w:rPr>
          <w:instrText xml:space="preserve"> PAGEREF _Toc335809393 \h </w:instrText>
        </w:r>
        <w:r>
          <w:rPr>
            <w:noProof/>
          </w:rPr>
        </w:r>
        <w:r>
          <w:rPr>
            <w:noProof/>
          </w:rPr>
          <w:fldChar w:fldCharType="separate"/>
        </w:r>
        <w:r>
          <w:rPr>
            <w:noProof/>
          </w:rPr>
          <w:t>44</w:t>
        </w:r>
        <w:r>
          <w:rPr>
            <w:noProof/>
          </w:rPr>
          <w:fldChar w:fldCharType="end"/>
        </w:r>
      </w:hyperlink>
    </w:p>
    <w:p w:rsidR="004E5FFC" w:rsidRDefault="004E5FFC">
      <w:pPr>
        <w:pStyle w:val="TOC5"/>
        <w:tabs>
          <w:tab w:val="right" w:leader="dot" w:pos="9350"/>
        </w:tabs>
        <w:rPr>
          <w:noProof/>
          <w:color w:val="auto"/>
        </w:rPr>
      </w:pPr>
      <w:hyperlink w:anchor="_Toc335809394" w:history="1">
        <w:r w:rsidRPr="00F543B1">
          <w:rPr>
            <w:rStyle w:val="Hyperlink"/>
            <w:noProof/>
          </w:rPr>
          <w:t>c. How to Identify a Blocked or Restricted Telephone Number</w:t>
        </w:r>
        <w:r>
          <w:rPr>
            <w:noProof/>
          </w:rPr>
          <w:tab/>
        </w:r>
        <w:r>
          <w:rPr>
            <w:noProof/>
          </w:rPr>
          <w:fldChar w:fldCharType="begin"/>
        </w:r>
        <w:r>
          <w:rPr>
            <w:noProof/>
          </w:rPr>
          <w:instrText xml:space="preserve"> PAGEREF _Toc335809394 \h </w:instrText>
        </w:r>
        <w:r>
          <w:rPr>
            <w:noProof/>
          </w:rPr>
        </w:r>
        <w:r>
          <w:rPr>
            <w:noProof/>
          </w:rPr>
          <w:fldChar w:fldCharType="separate"/>
        </w:r>
        <w:r>
          <w:rPr>
            <w:noProof/>
          </w:rPr>
          <w:t>44</w:t>
        </w:r>
        <w:r>
          <w:rPr>
            <w:noProof/>
          </w:rPr>
          <w:fldChar w:fldCharType="end"/>
        </w:r>
      </w:hyperlink>
    </w:p>
    <w:p w:rsidR="004E5FFC" w:rsidRDefault="004E5FFC">
      <w:pPr>
        <w:pStyle w:val="TOC5"/>
        <w:tabs>
          <w:tab w:val="right" w:leader="dot" w:pos="9350"/>
        </w:tabs>
        <w:rPr>
          <w:noProof/>
          <w:color w:val="auto"/>
        </w:rPr>
      </w:pPr>
      <w:hyperlink w:anchor="_Toc335809395" w:history="1">
        <w:r w:rsidRPr="00F543B1">
          <w:rPr>
            <w:rStyle w:val="Hyperlink"/>
            <w:noProof/>
          </w:rPr>
          <w:t>d. Action if Caller is Calling From a Blocked or Restricted Telephone Number</w:t>
        </w:r>
        <w:r>
          <w:rPr>
            <w:noProof/>
          </w:rPr>
          <w:tab/>
        </w:r>
        <w:r>
          <w:rPr>
            <w:noProof/>
          </w:rPr>
          <w:fldChar w:fldCharType="begin"/>
        </w:r>
        <w:r>
          <w:rPr>
            <w:noProof/>
          </w:rPr>
          <w:instrText xml:space="preserve"> PAGEREF _Toc335809395 \h </w:instrText>
        </w:r>
        <w:r>
          <w:rPr>
            <w:noProof/>
          </w:rPr>
        </w:r>
        <w:r>
          <w:rPr>
            <w:noProof/>
          </w:rPr>
          <w:fldChar w:fldCharType="separate"/>
        </w:r>
        <w:r>
          <w:rPr>
            <w:noProof/>
          </w:rPr>
          <w:t>45</w:t>
        </w:r>
        <w:r>
          <w:rPr>
            <w:noProof/>
          </w:rPr>
          <w:fldChar w:fldCharType="end"/>
        </w:r>
      </w:hyperlink>
    </w:p>
    <w:p w:rsidR="004E5FFC" w:rsidRDefault="004E5FFC">
      <w:pPr>
        <w:pStyle w:val="TOC5"/>
        <w:tabs>
          <w:tab w:val="right" w:leader="dot" w:pos="9350"/>
        </w:tabs>
        <w:rPr>
          <w:noProof/>
          <w:color w:val="auto"/>
        </w:rPr>
      </w:pPr>
      <w:hyperlink w:anchor="_Toc335809396" w:history="1">
        <w:r w:rsidRPr="00F543B1">
          <w:rPr>
            <w:rStyle w:val="Hyperlink"/>
            <w:noProof/>
          </w:rPr>
          <w:t>e. Basic Identification Protocol</w:t>
        </w:r>
        <w:r>
          <w:rPr>
            <w:noProof/>
          </w:rPr>
          <w:tab/>
        </w:r>
        <w:r>
          <w:rPr>
            <w:noProof/>
          </w:rPr>
          <w:fldChar w:fldCharType="begin"/>
        </w:r>
        <w:r>
          <w:rPr>
            <w:noProof/>
          </w:rPr>
          <w:instrText xml:space="preserve"> PAGEREF _Toc335809396 \h </w:instrText>
        </w:r>
        <w:r>
          <w:rPr>
            <w:noProof/>
          </w:rPr>
        </w:r>
        <w:r>
          <w:rPr>
            <w:noProof/>
          </w:rPr>
          <w:fldChar w:fldCharType="separate"/>
        </w:r>
        <w:r>
          <w:rPr>
            <w:noProof/>
          </w:rPr>
          <w:t>45</w:t>
        </w:r>
        <w:r>
          <w:rPr>
            <w:noProof/>
          </w:rPr>
          <w:fldChar w:fldCharType="end"/>
        </w:r>
      </w:hyperlink>
    </w:p>
    <w:p w:rsidR="004E5FFC" w:rsidRDefault="004E5FFC">
      <w:pPr>
        <w:pStyle w:val="TOC5"/>
        <w:tabs>
          <w:tab w:val="right" w:leader="dot" w:pos="9350"/>
        </w:tabs>
        <w:rPr>
          <w:noProof/>
          <w:color w:val="auto"/>
        </w:rPr>
      </w:pPr>
      <w:hyperlink w:anchor="_Toc335809397" w:history="1">
        <w:r w:rsidRPr="00F543B1">
          <w:rPr>
            <w:rStyle w:val="Hyperlink"/>
            <w:noProof/>
          </w:rPr>
          <w:t>f. Change of Address and/or Direct Deposit Requests</w:t>
        </w:r>
        <w:r>
          <w:rPr>
            <w:noProof/>
          </w:rPr>
          <w:tab/>
        </w:r>
        <w:r>
          <w:rPr>
            <w:noProof/>
          </w:rPr>
          <w:fldChar w:fldCharType="begin"/>
        </w:r>
        <w:r>
          <w:rPr>
            <w:noProof/>
          </w:rPr>
          <w:instrText xml:space="preserve"> PAGEREF _Toc335809397 \h </w:instrText>
        </w:r>
        <w:r>
          <w:rPr>
            <w:noProof/>
          </w:rPr>
        </w:r>
        <w:r>
          <w:rPr>
            <w:noProof/>
          </w:rPr>
          <w:fldChar w:fldCharType="separate"/>
        </w:r>
        <w:r>
          <w:rPr>
            <w:noProof/>
          </w:rPr>
          <w:t>46</w:t>
        </w:r>
        <w:r>
          <w:rPr>
            <w:noProof/>
          </w:rPr>
          <w:fldChar w:fldCharType="end"/>
        </w:r>
      </w:hyperlink>
    </w:p>
    <w:p w:rsidR="004E5FFC" w:rsidRDefault="004E5FFC">
      <w:pPr>
        <w:pStyle w:val="TOC5"/>
        <w:tabs>
          <w:tab w:val="right" w:leader="dot" w:pos="9350"/>
        </w:tabs>
        <w:rPr>
          <w:noProof/>
          <w:color w:val="auto"/>
        </w:rPr>
      </w:pPr>
      <w:hyperlink w:anchor="_Toc335809398" w:history="1">
        <w:r w:rsidRPr="00F543B1">
          <w:rPr>
            <w:rStyle w:val="Hyperlink"/>
            <w:noProof/>
          </w:rPr>
          <w:t>g. Verification of Responses</w:t>
        </w:r>
        <w:r>
          <w:rPr>
            <w:noProof/>
          </w:rPr>
          <w:tab/>
        </w:r>
        <w:r>
          <w:rPr>
            <w:noProof/>
          </w:rPr>
          <w:fldChar w:fldCharType="begin"/>
        </w:r>
        <w:r>
          <w:rPr>
            <w:noProof/>
          </w:rPr>
          <w:instrText xml:space="preserve"> PAGEREF _Toc335809398 \h </w:instrText>
        </w:r>
        <w:r>
          <w:rPr>
            <w:noProof/>
          </w:rPr>
        </w:r>
        <w:r>
          <w:rPr>
            <w:noProof/>
          </w:rPr>
          <w:fldChar w:fldCharType="separate"/>
        </w:r>
        <w:r>
          <w:rPr>
            <w:noProof/>
          </w:rPr>
          <w:t>46</w:t>
        </w:r>
        <w:r>
          <w:rPr>
            <w:noProof/>
          </w:rPr>
          <w:fldChar w:fldCharType="end"/>
        </w:r>
      </w:hyperlink>
    </w:p>
    <w:p w:rsidR="004E5FFC" w:rsidRDefault="004E5FFC">
      <w:pPr>
        <w:pStyle w:val="TOC5"/>
        <w:tabs>
          <w:tab w:val="right" w:leader="dot" w:pos="9350"/>
        </w:tabs>
        <w:rPr>
          <w:noProof/>
          <w:color w:val="auto"/>
        </w:rPr>
      </w:pPr>
      <w:hyperlink w:anchor="_Toc335809399" w:history="1">
        <w:r w:rsidRPr="00F543B1">
          <w:rPr>
            <w:rStyle w:val="Hyperlink"/>
            <w:noProof/>
          </w:rPr>
          <w:t>h. Failure to Meet Protocol</w:t>
        </w:r>
        <w:r>
          <w:rPr>
            <w:noProof/>
          </w:rPr>
          <w:tab/>
        </w:r>
        <w:r>
          <w:rPr>
            <w:noProof/>
          </w:rPr>
          <w:fldChar w:fldCharType="begin"/>
        </w:r>
        <w:r>
          <w:rPr>
            <w:noProof/>
          </w:rPr>
          <w:instrText xml:space="preserve"> PAGEREF _Toc335809399 \h </w:instrText>
        </w:r>
        <w:r>
          <w:rPr>
            <w:noProof/>
          </w:rPr>
        </w:r>
        <w:r>
          <w:rPr>
            <w:noProof/>
          </w:rPr>
          <w:fldChar w:fldCharType="separate"/>
        </w:r>
        <w:r>
          <w:rPr>
            <w:noProof/>
          </w:rPr>
          <w:t>47</w:t>
        </w:r>
        <w:r>
          <w:rPr>
            <w:noProof/>
          </w:rPr>
          <w:fldChar w:fldCharType="end"/>
        </w:r>
      </w:hyperlink>
    </w:p>
    <w:p w:rsidR="004E5FFC" w:rsidRDefault="004E5FFC">
      <w:pPr>
        <w:pStyle w:val="TOC5"/>
        <w:tabs>
          <w:tab w:val="right" w:leader="dot" w:pos="9350"/>
        </w:tabs>
        <w:rPr>
          <w:noProof/>
          <w:color w:val="auto"/>
        </w:rPr>
      </w:pPr>
      <w:hyperlink w:anchor="_Toc335809400" w:history="1">
        <w:r w:rsidRPr="00F543B1">
          <w:rPr>
            <w:rStyle w:val="Hyperlink"/>
            <w:noProof/>
          </w:rPr>
          <w:t>i. Identification Protocol Hints</w:t>
        </w:r>
        <w:r>
          <w:rPr>
            <w:noProof/>
          </w:rPr>
          <w:tab/>
        </w:r>
        <w:r>
          <w:rPr>
            <w:noProof/>
          </w:rPr>
          <w:fldChar w:fldCharType="begin"/>
        </w:r>
        <w:r>
          <w:rPr>
            <w:noProof/>
          </w:rPr>
          <w:instrText xml:space="preserve"> PAGEREF _Toc335809400 \h </w:instrText>
        </w:r>
        <w:r>
          <w:rPr>
            <w:noProof/>
          </w:rPr>
        </w:r>
        <w:r>
          <w:rPr>
            <w:noProof/>
          </w:rPr>
          <w:fldChar w:fldCharType="separate"/>
        </w:r>
        <w:r>
          <w:rPr>
            <w:noProof/>
          </w:rPr>
          <w:t>47</w:t>
        </w:r>
        <w:r>
          <w:rPr>
            <w:noProof/>
          </w:rPr>
          <w:fldChar w:fldCharType="end"/>
        </w:r>
      </w:hyperlink>
    </w:p>
    <w:p w:rsidR="004E5FFC" w:rsidRDefault="004E5FFC">
      <w:pPr>
        <w:pStyle w:val="TOC5"/>
        <w:tabs>
          <w:tab w:val="right" w:leader="dot" w:pos="9350"/>
        </w:tabs>
        <w:rPr>
          <w:noProof/>
          <w:color w:val="auto"/>
        </w:rPr>
      </w:pPr>
      <w:hyperlink w:anchor="_Toc335809401" w:history="1">
        <w:r w:rsidRPr="00F543B1">
          <w:rPr>
            <w:rStyle w:val="Hyperlink"/>
            <w:noProof/>
          </w:rPr>
          <w:t>j. Identification Protocol Reminders</w:t>
        </w:r>
        <w:r>
          <w:rPr>
            <w:noProof/>
          </w:rPr>
          <w:tab/>
        </w:r>
        <w:r>
          <w:rPr>
            <w:noProof/>
          </w:rPr>
          <w:fldChar w:fldCharType="begin"/>
        </w:r>
        <w:r>
          <w:rPr>
            <w:noProof/>
          </w:rPr>
          <w:instrText xml:space="preserve"> PAGEREF _Toc335809401 \h </w:instrText>
        </w:r>
        <w:r>
          <w:rPr>
            <w:noProof/>
          </w:rPr>
        </w:r>
        <w:r>
          <w:rPr>
            <w:noProof/>
          </w:rPr>
          <w:fldChar w:fldCharType="separate"/>
        </w:r>
        <w:r>
          <w:rPr>
            <w:noProof/>
          </w:rPr>
          <w:t>47</w:t>
        </w:r>
        <w:r>
          <w:rPr>
            <w:noProof/>
          </w:rPr>
          <w:fldChar w:fldCharType="end"/>
        </w:r>
      </w:hyperlink>
    </w:p>
    <w:p w:rsidR="004E5FFC" w:rsidRDefault="004E5FFC">
      <w:pPr>
        <w:pStyle w:val="TOC4"/>
        <w:tabs>
          <w:tab w:val="right" w:leader="dot" w:pos="9350"/>
        </w:tabs>
        <w:rPr>
          <w:noProof/>
          <w:color w:val="auto"/>
        </w:rPr>
      </w:pPr>
      <w:hyperlink w:anchor="_Toc335809402" w:history="1">
        <w:r w:rsidRPr="00F543B1">
          <w:rPr>
            <w:rStyle w:val="Hyperlink"/>
            <w:noProof/>
          </w:rPr>
          <w:t>16. Business Rules for Generating a Veterans Assistance Inquiry (VAI)</w:t>
        </w:r>
        <w:r>
          <w:rPr>
            <w:noProof/>
          </w:rPr>
          <w:tab/>
        </w:r>
        <w:r>
          <w:rPr>
            <w:noProof/>
          </w:rPr>
          <w:fldChar w:fldCharType="begin"/>
        </w:r>
        <w:r>
          <w:rPr>
            <w:noProof/>
          </w:rPr>
          <w:instrText xml:space="preserve"> PAGEREF _Toc335809402 \h </w:instrText>
        </w:r>
        <w:r>
          <w:rPr>
            <w:noProof/>
          </w:rPr>
        </w:r>
        <w:r>
          <w:rPr>
            <w:noProof/>
          </w:rPr>
          <w:fldChar w:fldCharType="separate"/>
        </w:r>
        <w:r>
          <w:rPr>
            <w:noProof/>
          </w:rPr>
          <w:t>48</w:t>
        </w:r>
        <w:r>
          <w:rPr>
            <w:noProof/>
          </w:rPr>
          <w:fldChar w:fldCharType="end"/>
        </w:r>
      </w:hyperlink>
    </w:p>
    <w:p w:rsidR="004E5FFC" w:rsidRDefault="004E5FFC">
      <w:pPr>
        <w:pStyle w:val="TOC5"/>
        <w:tabs>
          <w:tab w:val="right" w:leader="dot" w:pos="9350"/>
        </w:tabs>
        <w:rPr>
          <w:noProof/>
          <w:color w:val="auto"/>
        </w:rPr>
      </w:pPr>
      <w:hyperlink w:anchor="_Toc335809403" w:history="1">
        <w:r w:rsidRPr="00F543B1">
          <w:rPr>
            <w:rStyle w:val="Hyperlink"/>
            <w:noProof/>
          </w:rPr>
          <w:t>Introduction</w:t>
        </w:r>
        <w:r>
          <w:rPr>
            <w:noProof/>
          </w:rPr>
          <w:tab/>
        </w:r>
        <w:r>
          <w:rPr>
            <w:noProof/>
          </w:rPr>
          <w:fldChar w:fldCharType="begin"/>
        </w:r>
        <w:r>
          <w:rPr>
            <w:noProof/>
          </w:rPr>
          <w:instrText xml:space="preserve"> PAGEREF _Toc335809403 \h </w:instrText>
        </w:r>
        <w:r>
          <w:rPr>
            <w:noProof/>
          </w:rPr>
        </w:r>
        <w:r>
          <w:rPr>
            <w:noProof/>
          </w:rPr>
          <w:fldChar w:fldCharType="separate"/>
        </w:r>
        <w:r>
          <w:rPr>
            <w:noProof/>
          </w:rPr>
          <w:t>48</w:t>
        </w:r>
        <w:r>
          <w:rPr>
            <w:noProof/>
          </w:rPr>
          <w:fldChar w:fldCharType="end"/>
        </w:r>
      </w:hyperlink>
    </w:p>
    <w:p w:rsidR="004E5FFC" w:rsidRDefault="004E5FFC">
      <w:pPr>
        <w:pStyle w:val="TOC5"/>
        <w:tabs>
          <w:tab w:val="right" w:leader="dot" w:pos="9350"/>
        </w:tabs>
        <w:rPr>
          <w:noProof/>
          <w:color w:val="auto"/>
        </w:rPr>
      </w:pPr>
      <w:hyperlink w:anchor="_Toc335809404" w:history="1">
        <w:r w:rsidRPr="00F543B1">
          <w:rPr>
            <w:rStyle w:val="Hyperlink"/>
            <w:noProof/>
          </w:rPr>
          <w:t>Change Date</w:t>
        </w:r>
        <w:r>
          <w:rPr>
            <w:noProof/>
          </w:rPr>
          <w:tab/>
        </w:r>
        <w:r>
          <w:rPr>
            <w:noProof/>
          </w:rPr>
          <w:fldChar w:fldCharType="begin"/>
        </w:r>
        <w:r>
          <w:rPr>
            <w:noProof/>
          </w:rPr>
          <w:instrText xml:space="preserve"> PAGEREF _Toc335809404 \h </w:instrText>
        </w:r>
        <w:r>
          <w:rPr>
            <w:noProof/>
          </w:rPr>
        </w:r>
        <w:r>
          <w:rPr>
            <w:noProof/>
          </w:rPr>
          <w:fldChar w:fldCharType="separate"/>
        </w:r>
        <w:r>
          <w:rPr>
            <w:noProof/>
          </w:rPr>
          <w:t>48</w:t>
        </w:r>
        <w:r>
          <w:rPr>
            <w:noProof/>
          </w:rPr>
          <w:fldChar w:fldCharType="end"/>
        </w:r>
      </w:hyperlink>
    </w:p>
    <w:p w:rsidR="004E5FFC" w:rsidRDefault="004E5FFC">
      <w:pPr>
        <w:pStyle w:val="TOC5"/>
        <w:tabs>
          <w:tab w:val="right" w:leader="dot" w:pos="9350"/>
        </w:tabs>
        <w:rPr>
          <w:noProof/>
          <w:color w:val="auto"/>
        </w:rPr>
      </w:pPr>
      <w:hyperlink w:anchor="_Toc335809405" w:history="1">
        <w:r w:rsidRPr="00F543B1">
          <w:rPr>
            <w:rStyle w:val="Hyperlink"/>
            <w:noProof/>
          </w:rPr>
          <w:t>a. Background on Veterans Assistance Inquiries (VAIs)</w:t>
        </w:r>
        <w:r>
          <w:rPr>
            <w:noProof/>
          </w:rPr>
          <w:tab/>
        </w:r>
        <w:r>
          <w:rPr>
            <w:noProof/>
          </w:rPr>
          <w:fldChar w:fldCharType="begin"/>
        </w:r>
        <w:r>
          <w:rPr>
            <w:noProof/>
          </w:rPr>
          <w:instrText xml:space="preserve"> PAGEREF _Toc335809405 \h </w:instrText>
        </w:r>
        <w:r>
          <w:rPr>
            <w:noProof/>
          </w:rPr>
        </w:r>
        <w:r>
          <w:rPr>
            <w:noProof/>
          </w:rPr>
          <w:fldChar w:fldCharType="separate"/>
        </w:r>
        <w:r>
          <w:rPr>
            <w:noProof/>
          </w:rPr>
          <w:t>48</w:t>
        </w:r>
        <w:r>
          <w:rPr>
            <w:noProof/>
          </w:rPr>
          <w:fldChar w:fldCharType="end"/>
        </w:r>
      </w:hyperlink>
    </w:p>
    <w:p w:rsidR="004E5FFC" w:rsidRDefault="004E5FFC">
      <w:pPr>
        <w:pStyle w:val="TOC5"/>
        <w:tabs>
          <w:tab w:val="right" w:leader="dot" w:pos="9350"/>
        </w:tabs>
        <w:rPr>
          <w:noProof/>
          <w:color w:val="auto"/>
        </w:rPr>
      </w:pPr>
      <w:hyperlink w:anchor="_Toc335809406" w:history="1">
        <w:r w:rsidRPr="00F543B1">
          <w:rPr>
            <w:rStyle w:val="Hyperlink"/>
            <w:noProof/>
          </w:rPr>
          <w:t>b. Business Rules For Generating a VAI</w:t>
        </w:r>
        <w:r>
          <w:rPr>
            <w:noProof/>
          </w:rPr>
          <w:tab/>
        </w:r>
        <w:r>
          <w:rPr>
            <w:noProof/>
          </w:rPr>
          <w:fldChar w:fldCharType="begin"/>
        </w:r>
        <w:r>
          <w:rPr>
            <w:noProof/>
          </w:rPr>
          <w:instrText xml:space="preserve"> PAGEREF _Toc335809406 \h </w:instrText>
        </w:r>
        <w:r>
          <w:rPr>
            <w:noProof/>
          </w:rPr>
        </w:r>
        <w:r>
          <w:rPr>
            <w:noProof/>
          </w:rPr>
          <w:fldChar w:fldCharType="separate"/>
        </w:r>
        <w:r>
          <w:rPr>
            <w:noProof/>
          </w:rPr>
          <w:t>48</w:t>
        </w:r>
        <w:r>
          <w:rPr>
            <w:noProof/>
          </w:rPr>
          <w:fldChar w:fldCharType="end"/>
        </w:r>
      </w:hyperlink>
    </w:p>
    <w:p w:rsidR="004E5FFC" w:rsidRDefault="004E5FFC">
      <w:pPr>
        <w:pStyle w:val="TOC5"/>
        <w:tabs>
          <w:tab w:val="right" w:leader="dot" w:pos="9350"/>
        </w:tabs>
        <w:rPr>
          <w:noProof/>
          <w:color w:val="auto"/>
        </w:rPr>
      </w:pPr>
      <w:hyperlink w:anchor="_Toc335809407" w:history="1">
        <w:r w:rsidRPr="00F543B1">
          <w:rPr>
            <w:rStyle w:val="Hyperlink"/>
            <w:noProof/>
          </w:rPr>
          <w:t>c. Importance of MAP-D Records</w:t>
        </w:r>
        <w:r>
          <w:rPr>
            <w:noProof/>
          </w:rPr>
          <w:tab/>
        </w:r>
        <w:r>
          <w:rPr>
            <w:noProof/>
          </w:rPr>
          <w:fldChar w:fldCharType="begin"/>
        </w:r>
        <w:r>
          <w:rPr>
            <w:noProof/>
          </w:rPr>
          <w:instrText xml:space="preserve"> PAGEREF _Toc335809407 \h </w:instrText>
        </w:r>
        <w:r>
          <w:rPr>
            <w:noProof/>
          </w:rPr>
        </w:r>
        <w:r>
          <w:rPr>
            <w:noProof/>
          </w:rPr>
          <w:fldChar w:fldCharType="separate"/>
        </w:r>
        <w:r>
          <w:rPr>
            <w:noProof/>
          </w:rPr>
          <w:t>49</w:t>
        </w:r>
        <w:r>
          <w:rPr>
            <w:noProof/>
          </w:rPr>
          <w:fldChar w:fldCharType="end"/>
        </w:r>
      </w:hyperlink>
    </w:p>
    <w:p w:rsidR="004E5FFC" w:rsidRDefault="004E5FFC">
      <w:pPr>
        <w:pStyle w:val="TOC5"/>
        <w:tabs>
          <w:tab w:val="right" w:leader="dot" w:pos="9350"/>
        </w:tabs>
        <w:rPr>
          <w:noProof/>
          <w:color w:val="auto"/>
        </w:rPr>
      </w:pPr>
      <w:hyperlink w:anchor="_Toc335809408" w:history="1">
        <w:r w:rsidRPr="00F543B1">
          <w:rPr>
            <w:rStyle w:val="Hyperlink"/>
            <w:noProof/>
          </w:rPr>
          <w:t>d. VAI References</w:t>
        </w:r>
        <w:r>
          <w:rPr>
            <w:noProof/>
          </w:rPr>
          <w:tab/>
        </w:r>
        <w:r>
          <w:rPr>
            <w:noProof/>
          </w:rPr>
          <w:fldChar w:fldCharType="begin"/>
        </w:r>
        <w:r>
          <w:rPr>
            <w:noProof/>
          </w:rPr>
          <w:instrText xml:space="preserve"> PAGEREF _Toc335809408 \h </w:instrText>
        </w:r>
        <w:r>
          <w:rPr>
            <w:noProof/>
          </w:rPr>
        </w:r>
        <w:r>
          <w:rPr>
            <w:noProof/>
          </w:rPr>
          <w:fldChar w:fldCharType="separate"/>
        </w:r>
        <w:r>
          <w:rPr>
            <w:noProof/>
          </w:rPr>
          <w:t>49</w:t>
        </w:r>
        <w:r>
          <w:rPr>
            <w:noProof/>
          </w:rPr>
          <w:fldChar w:fldCharType="end"/>
        </w:r>
      </w:hyperlink>
    </w:p>
    <w:p w:rsidR="004E5FFC" w:rsidRDefault="004E5FFC">
      <w:pPr>
        <w:pStyle w:val="TOC5"/>
        <w:tabs>
          <w:tab w:val="right" w:leader="dot" w:pos="9350"/>
        </w:tabs>
        <w:rPr>
          <w:noProof/>
          <w:color w:val="auto"/>
        </w:rPr>
      </w:pPr>
      <w:hyperlink w:anchor="_Toc335809409" w:history="1">
        <w:r w:rsidRPr="00F543B1">
          <w:rPr>
            <w:rStyle w:val="Hyperlink"/>
            <w:noProof/>
          </w:rPr>
          <w:t>e. General Procedures for Generating a VAI</w:t>
        </w:r>
        <w:r>
          <w:rPr>
            <w:noProof/>
          </w:rPr>
          <w:tab/>
        </w:r>
        <w:r>
          <w:rPr>
            <w:noProof/>
          </w:rPr>
          <w:fldChar w:fldCharType="begin"/>
        </w:r>
        <w:r>
          <w:rPr>
            <w:noProof/>
          </w:rPr>
          <w:instrText xml:space="preserve"> PAGEREF _Toc335809409 \h </w:instrText>
        </w:r>
        <w:r>
          <w:rPr>
            <w:noProof/>
          </w:rPr>
        </w:r>
        <w:r>
          <w:rPr>
            <w:noProof/>
          </w:rPr>
          <w:fldChar w:fldCharType="separate"/>
        </w:r>
        <w:r>
          <w:rPr>
            <w:noProof/>
          </w:rPr>
          <w:t>49</w:t>
        </w:r>
        <w:r>
          <w:rPr>
            <w:noProof/>
          </w:rPr>
          <w:fldChar w:fldCharType="end"/>
        </w:r>
      </w:hyperlink>
    </w:p>
    <w:p w:rsidR="004E5FFC" w:rsidRDefault="004E5FFC">
      <w:pPr>
        <w:pStyle w:val="TOC5"/>
        <w:tabs>
          <w:tab w:val="right" w:leader="dot" w:pos="9350"/>
        </w:tabs>
        <w:rPr>
          <w:noProof/>
          <w:color w:val="auto"/>
        </w:rPr>
      </w:pPr>
      <w:hyperlink w:anchor="_Toc335809410" w:history="1">
        <w:r w:rsidRPr="00F543B1">
          <w:rPr>
            <w:rStyle w:val="Hyperlink"/>
            <w:noProof/>
          </w:rPr>
          <w:t>f. Brokered Claims</w:t>
        </w:r>
        <w:r>
          <w:rPr>
            <w:noProof/>
          </w:rPr>
          <w:tab/>
        </w:r>
        <w:r>
          <w:rPr>
            <w:noProof/>
          </w:rPr>
          <w:fldChar w:fldCharType="begin"/>
        </w:r>
        <w:r>
          <w:rPr>
            <w:noProof/>
          </w:rPr>
          <w:instrText xml:space="preserve"> PAGEREF _Toc335809410 \h </w:instrText>
        </w:r>
        <w:r>
          <w:rPr>
            <w:noProof/>
          </w:rPr>
        </w:r>
        <w:r>
          <w:rPr>
            <w:noProof/>
          </w:rPr>
          <w:fldChar w:fldCharType="separate"/>
        </w:r>
        <w:r>
          <w:rPr>
            <w:noProof/>
          </w:rPr>
          <w:t>50</w:t>
        </w:r>
        <w:r>
          <w:rPr>
            <w:noProof/>
          </w:rPr>
          <w:fldChar w:fldCharType="end"/>
        </w:r>
      </w:hyperlink>
    </w:p>
    <w:p w:rsidR="004E5FFC" w:rsidRDefault="004E5FFC">
      <w:pPr>
        <w:pStyle w:val="TOC5"/>
        <w:tabs>
          <w:tab w:val="right" w:leader="dot" w:pos="9350"/>
        </w:tabs>
        <w:rPr>
          <w:noProof/>
          <w:color w:val="auto"/>
        </w:rPr>
      </w:pPr>
      <w:hyperlink w:anchor="_Toc335809411" w:history="1">
        <w:r w:rsidRPr="00F543B1">
          <w:rPr>
            <w:rStyle w:val="Hyperlink"/>
            <w:noProof/>
          </w:rPr>
          <w:t>g. Consolidated Claims</w:t>
        </w:r>
        <w:r>
          <w:rPr>
            <w:noProof/>
          </w:rPr>
          <w:tab/>
        </w:r>
        <w:r>
          <w:rPr>
            <w:noProof/>
          </w:rPr>
          <w:fldChar w:fldCharType="begin"/>
        </w:r>
        <w:r>
          <w:rPr>
            <w:noProof/>
          </w:rPr>
          <w:instrText xml:space="preserve"> PAGEREF _Toc335809411 \h </w:instrText>
        </w:r>
        <w:r>
          <w:rPr>
            <w:noProof/>
          </w:rPr>
        </w:r>
        <w:r>
          <w:rPr>
            <w:noProof/>
          </w:rPr>
          <w:fldChar w:fldCharType="separate"/>
        </w:r>
        <w:r>
          <w:rPr>
            <w:noProof/>
          </w:rPr>
          <w:t>50</w:t>
        </w:r>
        <w:r>
          <w:rPr>
            <w:noProof/>
          </w:rPr>
          <w:fldChar w:fldCharType="end"/>
        </w:r>
      </w:hyperlink>
    </w:p>
    <w:p w:rsidR="004E5FFC" w:rsidRDefault="004E5FFC">
      <w:pPr>
        <w:pStyle w:val="TOC5"/>
        <w:tabs>
          <w:tab w:val="right" w:leader="dot" w:pos="9350"/>
        </w:tabs>
        <w:rPr>
          <w:noProof/>
          <w:color w:val="auto"/>
        </w:rPr>
      </w:pPr>
      <w:hyperlink w:anchor="_Toc335809412" w:history="1">
        <w:r w:rsidRPr="00F543B1">
          <w:rPr>
            <w:rStyle w:val="Hyperlink"/>
            <w:noProof/>
          </w:rPr>
          <w:t>h. Claims Control/Share</w:t>
        </w:r>
        <w:r>
          <w:rPr>
            <w:noProof/>
          </w:rPr>
          <w:tab/>
        </w:r>
        <w:r>
          <w:rPr>
            <w:noProof/>
          </w:rPr>
          <w:fldChar w:fldCharType="begin"/>
        </w:r>
        <w:r>
          <w:rPr>
            <w:noProof/>
          </w:rPr>
          <w:instrText xml:space="preserve"> PAGEREF _Toc335809412 \h </w:instrText>
        </w:r>
        <w:r>
          <w:rPr>
            <w:noProof/>
          </w:rPr>
        </w:r>
        <w:r>
          <w:rPr>
            <w:noProof/>
          </w:rPr>
          <w:fldChar w:fldCharType="separate"/>
        </w:r>
        <w:r>
          <w:rPr>
            <w:noProof/>
          </w:rPr>
          <w:t>50</w:t>
        </w:r>
        <w:r>
          <w:rPr>
            <w:noProof/>
          </w:rPr>
          <w:fldChar w:fldCharType="end"/>
        </w:r>
      </w:hyperlink>
    </w:p>
    <w:p w:rsidR="004E5FFC" w:rsidRDefault="004E5FFC">
      <w:pPr>
        <w:pStyle w:val="TOC5"/>
        <w:tabs>
          <w:tab w:val="right" w:leader="dot" w:pos="9350"/>
        </w:tabs>
        <w:rPr>
          <w:noProof/>
          <w:color w:val="auto"/>
        </w:rPr>
      </w:pPr>
      <w:hyperlink w:anchor="_Toc335809413" w:history="1">
        <w:r w:rsidRPr="00F543B1">
          <w:rPr>
            <w:rStyle w:val="Hyperlink"/>
            <w:noProof/>
          </w:rPr>
          <w:t>i. Claims in an “Open” Status</w:t>
        </w:r>
        <w:r>
          <w:rPr>
            <w:noProof/>
          </w:rPr>
          <w:tab/>
        </w:r>
        <w:r>
          <w:rPr>
            <w:noProof/>
          </w:rPr>
          <w:fldChar w:fldCharType="begin"/>
        </w:r>
        <w:r>
          <w:rPr>
            <w:noProof/>
          </w:rPr>
          <w:instrText xml:space="preserve"> PAGEREF _Toc335809413 \h </w:instrText>
        </w:r>
        <w:r>
          <w:rPr>
            <w:noProof/>
          </w:rPr>
        </w:r>
        <w:r>
          <w:rPr>
            <w:noProof/>
          </w:rPr>
          <w:fldChar w:fldCharType="separate"/>
        </w:r>
        <w:r>
          <w:rPr>
            <w:noProof/>
          </w:rPr>
          <w:t>51</w:t>
        </w:r>
        <w:r>
          <w:rPr>
            <w:noProof/>
          </w:rPr>
          <w:fldChar w:fldCharType="end"/>
        </w:r>
      </w:hyperlink>
    </w:p>
    <w:p w:rsidR="004E5FFC" w:rsidRDefault="004E5FFC">
      <w:pPr>
        <w:pStyle w:val="TOC5"/>
        <w:tabs>
          <w:tab w:val="right" w:leader="dot" w:pos="9350"/>
        </w:tabs>
        <w:rPr>
          <w:noProof/>
          <w:color w:val="auto"/>
        </w:rPr>
      </w:pPr>
      <w:hyperlink w:anchor="_Toc335809414" w:history="1">
        <w:r w:rsidRPr="00F543B1">
          <w:rPr>
            <w:rStyle w:val="Hyperlink"/>
            <w:noProof/>
          </w:rPr>
          <w:t>j. MAP-D Records Not Updated</w:t>
        </w:r>
        <w:r>
          <w:rPr>
            <w:noProof/>
          </w:rPr>
          <w:tab/>
        </w:r>
        <w:r>
          <w:rPr>
            <w:noProof/>
          </w:rPr>
          <w:fldChar w:fldCharType="begin"/>
        </w:r>
        <w:r>
          <w:rPr>
            <w:noProof/>
          </w:rPr>
          <w:instrText xml:space="preserve"> PAGEREF _Toc335809414 \h </w:instrText>
        </w:r>
        <w:r>
          <w:rPr>
            <w:noProof/>
          </w:rPr>
        </w:r>
        <w:r>
          <w:rPr>
            <w:noProof/>
          </w:rPr>
          <w:fldChar w:fldCharType="separate"/>
        </w:r>
        <w:r>
          <w:rPr>
            <w:noProof/>
          </w:rPr>
          <w:t>51</w:t>
        </w:r>
        <w:r>
          <w:rPr>
            <w:noProof/>
          </w:rPr>
          <w:fldChar w:fldCharType="end"/>
        </w:r>
      </w:hyperlink>
    </w:p>
    <w:p w:rsidR="004E5FFC" w:rsidRDefault="004E5FFC">
      <w:pPr>
        <w:pStyle w:val="TOC5"/>
        <w:tabs>
          <w:tab w:val="right" w:leader="dot" w:pos="9350"/>
        </w:tabs>
        <w:rPr>
          <w:noProof/>
          <w:color w:val="auto"/>
        </w:rPr>
      </w:pPr>
      <w:hyperlink w:anchor="_Toc335809415" w:history="1">
        <w:r w:rsidRPr="00F543B1">
          <w:rPr>
            <w:rStyle w:val="Hyperlink"/>
            <w:noProof/>
          </w:rPr>
          <w:t>k. Claims Awaiting Decision or Promulgation</w:t>
        </w:r>
        <w:r>
          <w:rPr>
            <w:noProof/>
          </w:rPr>
          <w:tab/>
        </w:r>
        <w:r>
          <w:rPr>
            <w:noProof/>
          </w:rPr>
          <w:fldChar w:fldCharType="begin"/>
        </w:r>
        <w:r>
          <w:rPr>
            <w:noProof/>
          </w:rPr>
          <w:instrText xml:space="preserve"> PAGEREF _Toc335809415 \h </w:instrText>
        </w:r>
        <w:r>
          <w:rPr>
            <w:noProof/>
          </w:rPr>
        </w:r>
        <w:r>
          <w:rPr>
            <w:noProof/>
          </w:rPr>
          <w:fldChar w:fldCharType="separate"/>
        </w:r>
        <w:r>
          <w:rPr>
            <w:noProof/>
          </w:rPr>
          <w:t>52</w:t>
        </w:r>
        <w:r>
          <w:rPr>
            <w:noProof/>
          </w:rPr>
          <w:fldChar w:fldCharType="end"/>
        </w:r>
      </w:hyperlink>
    </w:p>
    <w:p w:rsidR="004E5FFC" w:rsidRDefault="004E5FFC">
      <w:pPr>
        <w:pStyle w:val="TOC5"/>
        <w:tabs>
          <w:tab w:val="right" w:leader="dot" w:pos="9350"/>
        </w:tabs>
        <w:rPr>
          <w:noProof/>
          <w:color w:val="auto"/>
        </w:rPr>
      </w:pPr>
      <w:hyperlink w:anchor="_Toc335809416" w:history="1">
        <w:r w:rsidRPr="00F543B1">
          <w:rPr>
            <w:rStyle w:val="Hyperlink"/>
            <w:noProof/>
          </w:rPr>
          <w:t>l. Claims Pending Authorization</w:t>
        </w:r>
        <w:r>
          <w:rPr>
            <w:noProof/>
          </w:rPr>
          <w:tab/>
        </w:r>
        <w:r>
          <w:rPr>
            <w:noProof/>
          </w:rPr>
          <w:fldChar w:fldCharType="begin"/>
        </w:r>
        <w:r>
          <w:rPr>
            <w:noProof/>
          </w:rPr>
          <w:instrText xml:space="preserve"> PAGEREF _Toc335809416 \h </w:instrText>
        </w:r>
        <w:r>
          <w:rPr>
            <w:noProof/>
          </w:rPr>
        </w:r>
        <w:r>
          <w:rPr>
            <w:noProof/>
          </w:rPr>
          <w:fldChar w:fldCharType="separate"/>
        </w:r>
        <w:r>
          <w:rPr>
            <w:noProof/>
          </w:rPr>
          <w:t>52</w:t>
        </w:r>
        <w:r>
          <w:rPr>
            <w:noProof/>
          </w:rPr>
          <w:fldChar w:fldCharType="end"/>
        </w:r>
      </w:hyperlink>
    </w:p>
    <w:p w:rsidR="004E5FFC" w:rsidRDefault="004E5FFC">
      <w:pPr>
        <w:pStyle w:val="TOC5"/>
        <w:tabs>
          <w:tab w:val="right" w:leader="dot" w:pos="9350"/>
        </w:tabs>
        <w:rPr>
          <w:noProof/>
          <w:color w:val="auto"/>
        </w:rPr>
      </w:pPr>
      <w:hyperlink w:anchor="_Toc335809417" w:history="1">
        <w:r w:rsidRPr="00F543B1">
          <w:rPr>
            <w:rStyle w:val="Hyperlink"/>
            <w:noProof/>
          </w:rPr>
          <w:t>m. Burial Claims or General Dependency Claims (End Products: 160, 130)</w:t>
        </w:r>
        <w:r>
          <w:rPr>
            <w:noProof/>
          </w:rPr>
          <w:tab/>
        </w:r>
        <w:r>
          <w:rPr>
            <w:noProof/>
          </w:rPr>
          <w:fldChar w:fldCharType="begin"/>
        </w:r>
        <w:r>
          <w:rPr>
            <w:noProof/>
          </w:rPr>
          <w:instrText xml:space="preserve"> PAGEREF _Toc335809417 \h </w:instrText>
        </w:r>
        <w:r>
          <w:rPr>
            <w:noProof/>
          </w:rPr>
        </w:r>
        <w:r>
          <w:rPr>
            <w:noProof/>
          </w:rPr>
          <w:fldChar w:fldCharType="separate"/>
        </w:r>
        <w:r>
          <w:rPr>
            <w:noProof/>
          </w:rPr>
          <w:t>53</w:t>
        </w:r>
        <w:r>
          <w:rPr>
            <w:noProof/>
          </w:rPr>
          <w:fldChar w:fldCharType="end"/>
        </w:r>
      </w:hyperlink>
    </w:p>
    <w:p w:rsidR="004E5FFC" w:rsidRDefault="004E5FFC">
      <w:pPr>
        <w:pStyle w:val="TOC5"/>
        <w:tabs>
          <w:tab w:val="right" w:leader="dot" w:pos="9350"/>
        </w:tabs>
        <w:rPr>
          <w:noProof/>
          <w:color w:val="auto"/>
        </w:rPr>
      </w:pPr>
      <w:hyperlink w:anchor="_Toc335809418" w:history="1">
        <w:r w:rsidRPr="00F543B1">
          <w:rPr>
            <w:rStyle w:val="Hyperlink"/>
            <w:noProof/>
          </w:rPr>
          <w:t>n. Pension Maintenance End Products (End Products: 137, 150, 155,154, 157, 167, 297)</w:t>
        </w:r>
        <w:r>
          <w:rPr>
            <w:noProof/>
          </w:rPr>
          <w:tab/>
        </w:r>
        <w:r>
          <w:rPr>
            <w:noProof/>
          </w:rPr>
          <w:fldChar w:fldCharType="begin"/>
        </w:r>
        <w:r>
          <w:rPr>
            <w:noProof/>
          </w:rPr>
          <w:instrText xml:space="preserve"> PAGEREF _Toc335809418 \h </w:instrText>
        </w:r>
        <w:r>
          <w:rPr>
            <w:noProof/>
          </w:rPr>
        </w:r>
        <w:r>
          <w:rPr>
            <w:noProof/>
          </w:rPr>
          <w:fldChar w:fldCharType="separate"/>
        </w:r>
        <w:r>
          <w:rPr>
            <w:noProof/>
          </w:rPr>
          <w:t>53</w:t>
        </w:r>
        <w:r>
          <w:rPr>
            <w:noProof/>
          </w:rPr>
          <w:fldChar w:fldCharType="end"/>
        </w:r>
      </w:hyperlink>
    </w:p>
    <w:p w:rsidR="004E5FFC" w:rsidRDefault="004E5FFC">
      <w:pPr>
        <w:pStyle w:val="TOC5"/>
        <w:tabs>
          <w:tab w:val="right" w:leader="dot" w:pos="9350"/>
        </w:tabs>
        <w:rPr>
          <w:noProof/>
          <w:color w:val="auto"/>
        </w:rPr>
      </w:pPr>
      <w:hyperlink w:anchor="_Toc335809419" w:history="1">
        <w:r w:rsidRPr="00F543B1">
          <w:rPr>
            <w:rStyle w:val="Hyperlink"/>
            <w:noProof/>
          </w:rPr>
          <w:t>o. Quick Reference on VAI Initiation</w:t>
        </w:r>
        <w:r>
          <w:rPr>
            <w:noProof/>
          </w:rPr>
          <w:tab/>
        </w:r>
        <w:r>
          <w:rPr>
            <w:noProof/>
          </w:rPr>
          <w:fldChar w:fldCharType="begin"/>
        </w:r>
        <w:r>
          <w:rPr>
            <w:noProof/>
          </w:rPr>
          <w:instrText xml:space="preserve"> PAGEREF _Toc335809419 \h </w:instrText>
        </w:r>
        <w:r>
          <w:rPr>
            <w:noProof/>
          </w:rPr>
        </w:r>
        <w:r>
          <w:rPr>
            <w:noProof/>
          </w:rPr>
          <w:fldChar w:fldCharType="separate"/>
        </w:r>
        <w:r>
          <w:rPr>
            <w:noProof/>
          </w:rPr>
          <w:t>53</w:t>
        </w:r>
        <w:r>
          <w:rPr>
            <w:noProof/>
          </w:rPr>
          <w:fldChar w:fldCharType="end"/>
        </w:r>
      </w:hyperlink>
    </w:p>
    <w:p w:rsidR="004E5FFC" w:rsidRDefault="004E5FFC">
      <w:pPr>
        <w:pStyle w:val="TOC4"/>
        <w:tabs>
          <w:tab w:val="right" w:leader="dot" w:pos="9350"/>
        </w:tabs>
        <w:rPr>
          <w:noProof/>
          <w:color w:val="auto"/>
        </w:rPr>
      </w:pPr>
      <w:hyperlink w:anchor="_Toc335809420" w:history="1">
        <w:r w:rsidRPr="00F543B1">
          <w:rPr>
            <w:rStyle w:val="Hyperlink"/>
            <w:noProof/>
          </w:rPr>
          <w:t>17. Decision Review Officer (DRO) Elections via Telephone</w:t>
        </w:r>
        <w:r>
          <w:rPr>
            <w:noProof/>
          </w:rPr>
          <w:tab/>
        </w:r>
        <w:r>
          <w:rPr>
            <w:noProof/>
          </w:rPr>
          <w:fldChar w:fldCharType="begin"/>
        </w:r>
        <w:r>
          <w:rPr>
            <w:noProof/>
          </w:rPr>
          <w:instrText xml:space="preserve"> PAGEREF _Toc335809420 \h </w:instrText>
        </w:r>
        <w:r>
          <w:rPr>
            <w:noProof/>
          </w:rPr>
        </w:r>
        <w:r>
          <w:rPr>
            <w:noProof/>
          </w:rPr>
          <w:fldChar w:fldCharType="separate"/>
        </w:r>
        <w:r>
          <w:rPr>
            <w:noProof/>
          </w:rPr>
          <w:t>54</w:t>
        </w:r>
        <w:r>
          <w:rPr>
            <w:noProof/>
          </w:rPr>
          <w:fldChar w:fldCharType="end"/>
        </w:r>
      </w:hyperlink>
    </w:p>
    <w:p w:rsidR="004E5FFC" w:rsidRDefault="004E5FFC">
      <w:pPr>
        <w:pStyle w:val="TOC5"/>
        <w:tabs>
          <w:tab w:val="right" w:leader="dot" w:pos="9350"/>
        </w:tabs>
        <w:rPr>
          <w:noProof/>
          <w:color w:val="auto"/>
        </w:rPr>
      </w:pPr>
      <w:hyperlink w:anchor="_Toc335809421" w:history="1">
        <w:r w:rsidRPr="00F543B1">
          <w:rPr>
            <w:rStyle w:val="Hyperlink"/>
            <w:noProof/>
          </w:rPr>
          <w:t>Introduction</w:t>
        </w:r>
        <w:r>
          <w:rPr>
            <w:noProof/>
          </w:rPr>
          <w:tab/>
        </w:r>
        <w:r>
          <w:rPr>
            <w:noProof/>
          </w:rPr>
          <w:fldChar w:fldCharType="begin"/>
        </w:r>
        <w:r>
          <w:rPr>
            <w:noProof/>
          </w:rPr>
          <w:instrText xml:space="preserve"> PAGEREF _Toc335809421 \h </w:instrText>
        </w:r>
        <w:r>
          <w:rPr>
            <w:noProof/>
          </w:rPr>
        </w:r>
        <w:r>
          <w:rPr>
            <w:noProof/>
          </w:rPr>
          <w:fldChar w:fldCharType="separate"/>
        </w:r>
        <w:r>
          <w:rPr>
            <w:noProof/>
          </w:rPr>
          <w:t>54</w:t>
        </w:r>
        <w:r>
          <w:rPr>
            <w:noProof/>
          </w:rPr>
          <w:fldChar w:fldCharType="end"/>
        </w:r>
      </w:hyperlink>
    </w:p>
    <w:p w:rsidR="004E5FFC" w:rsidRDefault="004E5FFC">
      <w:pPr>
        <w:pStyle w:val="TOC5"/>
        <w:tabs>
          <w:tab w:val="right" w:leader="dot" w:pos="9350"/>
        </w:tabs>
        <w:rPr>
          <w:noProof/>
          <w:color w:val="auto"/>
        </w:rPr>
      </w:pPr>
      <w:hyperlink w:anchor="_Toc335809422" w:history="1">
        <w:r w:rsidRPr="00F543B1">
          <w:rPr>
            <w:rStyle w:val="Hyperlink"/>
            <w:noProof/>
          </w:rPr>
          <w:t>Change Date</w:t>
        </w:r>
        <w:r>
          <w:rPr>
            <w:noProof/>
          </w:rPr>
          <w:tab/>
        </w:r>
        <w:r>
          <w:rPr>
            <w:noProof/>
          </w:rPr>
          <w:fldChar w:fldCharType="begin"/>
        </w:r>
        <w:r>
          <w:rPr>
            <w:noProof/>
          </w:rPr>
          <w:instrText xml:space="preserve"> PAGEREF _Toc335809422 \h </w:instrText>
        </w:r>
        <w:r>
          <w:rPr>
            <w:noProof/>
          </w:rPr>
        </w:r>
        <w:r>
          <w:rPr>
            <w:noProof/>
          </w:rPr>
          <w:fldChar w:fldCharType="separate"/>
        </w:r>
        <w:r>
          <w:rPr>
            <w:noProof/>
          </w:rPr>
          <w:t>54</w:t>
        </w:r>
        <w:r>
          <w:rPr>
            <w:noProof/>
          </w:rPr>
          <w:fldChar w:fldCharType="end"/>
        </w:r>
      </w:hyperlink>
    </w:p>
    <w:p w:rsidR="004E5FFC" w:rsidRDefault="004E5FFC">
      <w:pPr>
        <w:pStyle w:val="TOC5"/>
        <w:tabs>
          <w:tab w:val="right" w:leader="dot" w:pos="9350"/>
        </w:tabs>
        <w:rPr>
          <w:noProof/>
          <w:color w:val="auto"/>
        </w:rPr>
      </w:pPr>
      <w:hyperlink w:anchor="_Toc335809423" w:history="1">
        <w:r w:rsidRPr="00F543B1">
          <w:rPr>
            <w:rStyle w:val="Hyperlink"/>
            <w:noProof/>
          </w:rPr>
          <w:t>a. Information on DRO Elections</w:t>
        </w:r>
        <w:r>
          <w:rPr>
            <w:noProof/>
          </w:rPr>
          <w:tab/>
        </w:r>
        <w:r>
          <w:rPr>
            <w:noProof/>
          </w:rPr>
          <w:fldChar w:fldCharType="begin"/>
        </w:r>
        <w:r>
          <w:rPr>
            <w:noProof/>
          </w:rPr>
          <w:instrText xml:space="preserve"> PAGEREF _Toc335809423 \h </w:instrText>
        </w:r>
        <w:r>
          <w:rPr>
            <w:noProof/>
          </w:rPr>
        </w:r>
        <w:r>
          <w:rPr>
            <w:noProof/>
          </w:rPr>
          <w:fldChar w:fldCharType="separate"/>
        </w:r>
        <w:r>
          <w:rPr>
            <w:noProof/>
          </w:rPr>
          <w:t>54</w:t>
        </w:r>
        <w:r>
          <w:rPr>
            <w:noProof/>
          </w:rPr>
          <w:fldChar w:fldCharType="end"/>
        </w:r>
      </w:hyperlink>
    </w:p>
    <w:p w:rsidR="004E5FFC" w:rsidRDefault="004E5FFC">
      <w:pPr>
        <w:pStyle w:val="TOC5"/>
        <w:tabs>
          <w:tab w:val="right" w:leader="dot" w:pos="9350"/>
        </w:tabs>
        <w:rPr>
          <w:noProof/>
          <w:color w:val="auto"/>
        </w:rPr>
      </w:pPr>
      <w:hyperlink w:anchor="_Toc335809424" w:history="1">
        <w:r w:rsidRPr="00F543B1">
          <w:rPr>
            <w:rStyle w:val="Hyperlink"/>
            <w:noProof/>
          </w:rPr>
          <w:t>b. Accepting a DRO Election via Telephone</w:t>
        </w:r>
        <w:r>
          <w:rPr>
            <w:noProof/>
          </w:rPr>
          <w:tab/>
        </w:r>
        <w:r>
          <w:rPr>
            <w:noProof/>
          </w:rPr>
          <w:fldChar w:fldCharType="begin"/>
        </w:r>
        <w:r>
          <w:rPr>
            <w:noProof/>
          </w:rPr>
          <w:instrText xml:space="preserve"> PAGEREF _Toc335809424 \h </w:instrText>
        </w:r>
        <w:r>
          <w:rPr>
            <w:noProof/>
          </w:rPr>
        </w:r>
        <w:r>
          <w:rPr>
            <w:noProof/>
          </w:rPr>
          <w:fldChar w:fldCharType="separate"/>
        </w:r>
        <w:r>
          <w:rPr>
            <w:noProof/>
          </w:rPr>
          <w:t>54</w:t>
        </w:r>
        <w:r>
          <w:rPr>
            <w:noProof/>
          </w:rPr>
          <w:fldChar w:fldCharType="end"/>
        </w:r>
      </w:hyperlink>
    </w:p>
    <w:p w:rsidR="004E5FFC" w:rsidRPr="0075636B" w:rsidRDefault="004E5FFC" w:rsidP="004E5FFC">
      <w:pPr>
        <w:pStyle w:val="MemoLine"/>
      </w:pPr>
      <w:r w:rsidRPr="0075636B">
        <w:fldChar w:fldCharType="end"/>
      </w:r>
    </w:p>
    <w:p w:rsidR="004E5FFC" w:rsidRDefault="004E5FFC" w:rsidP="004E5FFC"/>
    <w:p w:rsidR="003D4BEE" w:rsidRDefault="004E5FFC">
      <w:pPr>
        <w:pStyle w:val="Heading2"/>
      </w:pPr>
      <w:r>
        <w:br w:type="page"/>
      </w:r>
      <w:bookmarkStart w:id="1" w:name="_Toc335809264"/>
      <w:r w:rsidR="003D4BEE">
        <w:lastRenderedPageBreak/>
        <w:t>Chapter 3.  Telephone Interviews</w:t>
      </w:r>
      <w:bookmarkEnd w:id="1"/>
    </w:p>
    <w:p w:rsidR="003D4BEE" w:rsidRDefault="003D4BEE">
      <w:pPr>
        <w:pStyle w:val="Heading4"/>
      </w:pPr>
      <w:bookmarkStart w:id="2" w:name="_Toc335809265"/>
      <w:r>
        <w:t>1.  General Guidelines for Conducting Telephone Interviews</w:t>
      </w:r>
      <w:bookmarkEnd w:id="2"/>
    </w:p>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3" w:name="_Toc335809266"/>
            <w:r>
              <w:t>Introduction</w:t>
            </w:r>
            <w:bookmarkEnd w:id="3"/>
          </w:p>
        </w:tc>
        <w:tc>
          <w:tcPr>
            <w:tcW w:w="7740" w:type="dxa"/>
            <w:tcBorders>
              <w:top w:val="nil"/>
              <w:left w:val="nil"/>
              <w:bottom w:val="nil"/>
              <w:right w:val="nil"/>
            </w:tcBorders>
          </w:tcPr>
          <w:p w:rsidR="003D4BEE" w:rsidRDefault="003D4BEE">
            <w:pPr>
              <w:pStyle w:val="BlockText"/>
            </w:pPr>
            <w:r>
              <w:t>This section contains information on general guidelines for conducting telephone interviews, including:</w:t>
            </w:r>
          </w:p>
          <w:p w:rsidR="003D4BEE" w:rsidRDefault="003D4BEE">
            <w:pPr>
              <w:pStyle w:val="BlockText"/>
            </w:pPr>
          </w:p>
          <w:p w:rsidR="003D4BEE" w:rsidRDefault="003D4BEE">
            <w:pPr>
              <w:pStyle w:val="BulletText1"/>
              <w:numPr>
                <w:numberingChange w:id="4" w:author="vbacowilliaj" w:date="2012-09-19T11:12:00Z" w:original=""/>
              </w:numPr>
            </w:pPr>
            <w:r>
              <w:t>the purpose of the telephone interview</w:t>
            </w:r>
          </w:p>
          <w:p w:rsidR="003D4BEE" w:rsidRDefault="003D4BEE">
            <w:pPr>
              <w:pStyle w:val="BulletText1"/>
              <w:numPr>
                <w:numberingChange w:id="5" w:author="vbacowilliaj" w:date="2012-09-19T11:12:00Z" w:original=""/>
              </w:numPr>
            </w:pPr>
            <w:r>
              <w:t>conducting the interview</w:t>
            </w:r>
          </w:p>
          <w:p w:rsidR="003D4BEE" w:rsidRDefault="003D4BEE">
            <w:pPr>
              <w:pStyle w:val="BulletText1"/>
              <w:numPr>
                <w:numberingChange w:id="6" w:author="vbacowilliaj" w:date="2012-09-19T11:12:00Z" w:original=""/>
              </w:numPr>
            </w:pPr>
            <w:r>
              <w:t>documenting information</w:t>
            </w:r>
          </w:p>
          <w:p w:rsidR="003D4BEE" w:rsidRDefault="003D4BEE">
            <w:pPr>
              <w:pStyle w:val="BulletText1"/>
              <w:numPr>
                <w:numberingChange w:id="7" w:author="vbacowilliaj" w:date="2012-09-19T11:12:00Z" w:original=""/>
              </w:numPr>
            </w:pPr>
            <w:r>
              <w:t>important points to remember</w:t>
            </w:r>
          </w:p>
          <w:p w:rsidR="003D4BEE" w:rsidRDefault="003D4BEE">
            <w:pPr>
              <w:pStyle w:val="BulletText1"/>
              <w:numPr>
                <w:numberingChange w:id="8" w:author="vbacowilliaj" w:date="2012-09-19T11:12:00Z" w:original=""/>
              </w:numPr>
            </w:pPr>
            <w:r>
              <w:t>powers of attorney (POAs)</w:t>
            </w:r>
          </w:p>
          <w:p w:rsidR="003D4BEE" w:rsidRDefault="003D4BEE">
            <w:pPr>
              <w:pStyle w:val="BulletText1"/>
              <w:numPr>
                <w:numberingChange w:id="9" w:author="vbacowilliaj" w:date="2012-09-19T11:12:00Z" w:original=""/>
              </w:numPr>
            </w:pPr>
            <w:r>
              <w:t>authorized third parties (via 21-0845)</w:t>
            </w:r>
          </w:p>
          <w:p w:rsidR="003D4BEE" w:rsidRDefault="003D4BEE">
            <w:pPr>
              <w:pStyle w:val="BulletText1"/>
              <w:numPr>
                <w:numberingChange w:id="10" w:author="vbacowilliaj" w:date="2012-09-19T11:12:00Z" w:original=""/>
              </w:numPr>
            </w:pPr>
            <w:r>
              <w:t>providing information to claimants via interpreters</w:t>
            </w:r>
          </w:p>
          <w:p w:rsidR="003D4BEE" w:rsidRDefault="003D4BEE">
            <w:pPr>
              <w:pStyle w:val="BulletText1"/>
              <w:numPr>
                <w:numberingChange w:id="11" w:author="vbacowilliaj" w:date="2012-09-19T11:12:00Z" w:original=""/>
              </w:numPr>
            </w:pPr>
            <w:r>
              <w:t>using Automated Data Processing (ADP)</w:t>
            </w:r>
          </w:p>
          <w:p w:rsidR="003D4BEE" w:rsidRDefault="003D4BEE">
            <w:pPr>
              <w:pStyle w:val="BulletText1"/>
              <w:numPr>
                <w:numberingChange w:id="12" w:author="vbacowilliaj" w:date="2012-09-19T11:12:00Z" w:original=""/>
              </w:numPr>
            </w:pPr>
            <w:r>
              <w:t>types of information suitable for telephone development</w:t>
            </w:r>
          </w:p>
          <w:p w:rsidR="003D4BEE" w:rsidRDefault="003D4BEE">
            <w:pPr>
              <w:pStyle w:val="BulletText1"/>
              <w:numPr>
                <w:numberingChange w:id="13" w:author="vbacowilliaj" w:date="2012-09-19T11:12:00Z" w:original=""/>
              </w:numPr>
            </w:pPr>
            <w:r>
              <w:t>instant messages (via MS Communicator)</w:t>
            </w:r>
          </w:p>
          <w:p w:rsidR="003D4BEE" w:rsidRDefault="003D4BEE">
            <w:pPr>
              <w:pStyle w:val="BulletText1"/>
              <w:numPr>
                <w:numberingChange w:id="14" w:author="vbacowilliaj" w:date="2012-09-19T11:12:00Z" w:original=""/>
              </w:numPr>
            </w:pPr>
            <w:r>
              <w:t>telephone requests from claimants desiring to review their claims file</w:t>
            </w:r>
          </w:p>
          <w:p w:rsidR="003D4BEE" w:rsidRDefault="003D4BEE">
            <w:pPr>
              <w:pStyle w:val="BulletText1"/>
              <w:numPr>
                <w:numberingChange w:id="15" w:author="vbacowilliaj" w:date="2012-09-19T11:12:00Z" w:original=""/>
              </w:numPr>
            </w:pPr>
            <w:r>
              <w:t xml:space="preserve">retrieval of information erroneously sent to claimants, and </w:t>
            </w:r>
          </w:p>
          <w:p w:rsidR="003D4BEE" w:rsidRDefault="003D4BEE">
            <w:pPr>
              <w:pStyle w:val="BulletText1"/>
              <w:numPr>
                <w:numberingChange w:id="16" w:author="vbacowilliaj" w:date="2012-09-19T11:12:00Z" w:original=""/>
              </w:numPr>
            </w:pPr>
            <w:r>
              <w:t>using absolute statements when explaining the claims or appeal process.</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17" w:name="_Toc335809267"/>
            <w:r>
              <w:t>Change Date</w:t>
            </w:r>
            <w:bookmarkEnd w:id="17"/>
          </w:p>
        </w:tc>
        <w:tc>
          <w:tcPr>
            <w:tcW w:w="7740" w:type="dxa"/>
            <w:tcBorders>
              <w:top w:val="nil"/>
              <w:left w:val="nil"/>
              <w:bottom w:val="nil"/>
              <w:right w:val="nil"/>
            </w:tcBorders>
          </w:tcPr>
          <w:p w:rsidR="003D4BEE" w:rsidRDefault="00072B2E">
            <w:pPr>
              <w:pStyle w:val="BlockText"/>
            </w:pPr>
            <w:r>
              <w:t>Initial content load September 2012</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18" w:name="_Toc335809268"/>
            <w:r>
              <w:t>a. Purpose of the Telephone Interview</w:t>
            </w:r>
            <w:bookmarkEnd w:id="18"/>
          </w:p>
        </w:tc>
        <w:tc>
          <w:tcPr>
            <w:tcW w:w="7740" w:type="dxa"/>
            <w:tcBorders>
              <w:top w:val="nil"/>
              <w:left w:val="nil"/>
              <w:bottom w:val="nil"/>
              <w:right w:val="nil"/>
            </w:tcBorders>
          </w:tcPr>
          <w:p w:rsidR="003D4BEE" w:rsidRDefault="003D4BEE">
            <w:pPr>
              <w:pStyle w:val="BlockText"/>
            </w:pPr>
            <w:r>
              <w:t xml:space="preserve">The purpose of the telephone interview is to provide timely, accurate, high-quality responses, and world-class customer service to Veterans and other callers who contact the </w:t>
            </w:r>
            <w:smartTag w:uri="urn:schemas-microsoft-com:office:smarttags" w:element="PlaceName">
              <w:r>
                <w:t>National</w:t>
              </w:r>
            </w:smartTag>
            <w:r>
              <w:t xml:space="preserve"> </w:t>
            </w:r>
            <w:smartTag w:uri="urn:schemas-microsoft-com:office:smarttags" w:element="PlaceName">
              <w:r>
                <w:t>Call</w:t>
              </w:r>
            </w:smartTag>
            <w:r>
              <w:t xml:space="preserve"> </w:t>
            </w:r>
            <w:smartTag w:uri="urn:schemas-microsoft-com:office:smarttags" w:element="PlaceType">
              <w:r>
                <w:t>Center</w:t>
              </w:r>
            </w:smartTag>
            <w:r>
              <w:t xml:space="preserve"> or </w:t>
            </w:r>
            <w:smartTag w:uri="urn:schemas-microsoft-com:office:smarttags" w:element="place">
              <w:smartTag w:uri="urn:schemas-microsoft-com:office:smarttags" w:element="PlaceName">
                <w:r>
                  <w:t>National</w:t>
                </w:r>
              </w:smartTag>
              <w:r>
                <w:t xml:space="preserve"> </w:t>
              </w:r>
              <w:smartTag w:uri="urn:schemas-microsoft-com:office:smarttags" w:element="PlaceName">
                <w:r>
                  <w:t>Pension</w:t>
                </w:r>
              </w:smartTag>
              <w:r>
                <w:t xml:space="preserve"> </w:t>
              </w:r>
              <w:smartTag w:uri="urn:schemas-microsoft-com:office:smarttags" w:element="PlaceName">
                <w:r>
                  <w:t>Call</w:t>
                </w:r>
              </w:smartTag>
              <w:r>
                <w:t xml:space="preserve"> </w:t>
              </w:r>
              <w:smartTag w:uri="urn:schemas-microsoft-com:office:smarttags" w:element="PlaceType">
                <w:r>
                  <w:t>Center</w:t>
                </w:r>
              </w:smartTag>
            </w:smartTag>
            <w:r>
              <w:t xml:space="preserve"> (NCC/NPCC) for benefits information and assistance.</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rPr>
          <w:trHeight w:val="1908"/>
        </w:trPr>
        <w:tc>
          <w:tcPr>
            <w:tcW w:w="1728" w:type="dxa"/>
            <w:tcBorders>
              <w:top w:val="nil"/>
              <w:left w:val="nil"/>
              <w:bottom w:val="nil"/>
              <w:right w:val="nil"/>
            </w:tcBorders>
          </w:tcPr>
          <w:p w:rsidR="003D4BEE" w:rsidRDefault="003D4BEE">
            <w:pPr>
              <w:pStyle w:val="Heading5"/>
            </w:pPr>
            <w:bookmarkStart w:id="19" w:name="_Toc335809269"/>
            <w:r>
              <w:t>b. Conducting the Interview</w:t>
            </w:r>
            <w:bookmarkEnd w:id="19"/>
          </w:p>
        </w:tc>
        <w:tc>
          <w:tcPr>
            <w:tcW w:w="7740" w:type="dxa"/>
            <w:tcBorders>
              <w:top w:val="nil"/>
              <w:left w:val="nil"/>
              <w:bottom w:val="nil"/>
              <w:right w:val="nil"/>
            </w:tcBorders>
          </w:tcPr>
          <w:p w:rsidR="003D4BEE" w:rsidRDefault="003D4BEE">
            <w:pPr>
              <w:pStyle w:val="BlockText"/>
            </w:pPr>
            <w:r>
              <w:t>Follow the steps below to conduct the telephone interview.</w:t>
            </w:r>
          </w:p>
          <w:p w:rsidR="003D4BEE" w:rsidRDefault="003D4BEE">
            <w:pPr>
              <w:pStyle w:val="BlockText"/>
            </w:pPr>
            <w:r>
              <w:t xml:space="preserve"> </w:t>
            </w:r>
          </w:p>
          <w:p w:rsidR="003D4BEE" w:rsidRDefault="003D4BEE">
            <w:pPr>
              <w:pStyle w:val="BlockText"/>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12"/>
              <w:gridCol w:w="6488"/>
            </w:tblGrid>
            <w:tr w:rsidR="003D4BEE">
              <w:trPr>
                <w:trHeight w:val="144"/>
              </w:trPr>
              <w:tc>
                <w:tcPr>
                  <w:tcW w:w="675" w:type="pct"/>
                </w:tcPr>
                <w:p w:rsidR="003D4BEE" w:rsidRDefault="003D4BEE">
                  <w:pPr>
                    <w:pStyle w:val="TableHeaderText"/>
                  </w:pPr>
                  <w:r>
                    <w:t>Step</w:t>
                  </w:r>
                </w:p>
              </w:tc>
              <w:tc>
                <w:tcPr>
                  <w:tcW w:w="4325" w:type="pct"/>
                </w:tcPr>
                <w:p w:rsidR="003D4BEE" w:rsidRDefault="003D4BEE">
                  <w:pPr>
                    <w:pStyle w:val="TableHeaderText"/>
                  </w:pPr>
                  <w:r>
                    <w:t>Action</w:t>
                  </w:r>
                </w:p>
              </w:tc>
            </w:tr>
            <w:tr w:rsidR="003D4BEE">
              <w:trPr>
                <w:trHeight w:val="144"/>
              </w:trPr>
              <w:tc>
                <w:tcPr>
                  <w:tcW w:w="675" w:type="pct"/>
                </w:tcPr>
                <w:p w:rsidR="003D4BEE" w:rsidRDefault="003D4BEE">
                  <w:pPr>
                    <w:pStyle w:val="TableText"/>
                    <w:jc w:val="center"/>
                    <w:rPr>
                      <w:b/>
                    </w:rPr>
                  </w:pPr>
                  <w:r>
                    <w:rPr>
                      <w:b/>
                    </w:rPr>
                    <w:t>1</w:t>
                  </w:r>
                </w:p>
              </w:tc>
              <w:tc>
                <w:tcPr>
                  <w:tcW w:w="4325" w:type="pct"/>
                </w:tcPr>
                <w:p w:rsidR="003D4BEE" w:rsidRDefault="003D4BEE">
                  <w:pPr>
                    <w:pStyle w:val="TableText"/>
                  </w:pPr>
                  <w:r>
                    <w:t xml:space="preserve">Greet the caller using the standard VA-approved greeting (VA, this is [name].  How may I help you?) </w:t>
                  </w:r>
                </w:p>
              </w:tc>
            </w:tr>
          </w:tbl>
          <w:p w:rsidR="003D4BEE" w:rsidRDefault="003D4BEE">
            <w:pPr>
              <w:pStyle w:val="BlockText"/>
            </w:pP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1.  General Guidelines for Conducting Telephone Interviews</w:t>
        </w:r>
      </w:fldSimple>
      <w:r>
        <w:t xml:space="preserve">, </w:t>
      </w:r>
      <w:r>
        <w:rPr>
          <w:b w:val="0"/>
          <w:sz w:val="24"/>
        </w:rPr>
        <w:t>Continued</w:t>
      </w:r>
    </w:p>
    <w:p w:rsidR="003D4BEE" w:rsidRDefault="003D4BEE">
      <w:pPr>
        <w:pStyle w:val="BlockLine"/>
      </w:pPr>
    </w:p>
    <w:tbl>
      <w:tblPr>
        <w:tblW w:w="0" w:type="auto"/>
        <w:tblLayout w:type="fixed"/>
        <w:tblLook w:val="0000" w:firstRow="0" w:lastRow="0" w:firstColumn="0" w:lastColumn="0" w:noHBand="0" w:noVBand="0"/>
      </w:tblPr>
      <w:tblGrid>
        <w:gridCol w:w="1728"/>
        <w:gridCol w:w="7740"/>
      </w:tblGrid>
      <w:tr w:rsidR="003D4BEE">
        <w:tc>
          <w:tcPr>
            <w:tcW w:w="1728" w:type="dxa"/>
          </w:tcPr>
          <w:p w:rsidR="003D4BEE" w:rsidRDefault="003D4BEE">
            <w:pPr>
              <w:pStyle w:val="ContinuedBlockLabel"/>
            </w:pPr>
            <w:fldSimple w:instr=" STYLEREF &quot;Block Label&quot; ">
              <w:r w:rsidR="00F1296B">
                <w:rPr>
                  <w:noProof/>
                </w:rPr>
                <w:t>b. Conducting the Interview</w:t>
              </w:r>
            </w:fldSimple>
            <w:r>
              <w:t xml:space="preserve"> </w:t>
            </w:r>
            <w:r>
              <w:rPr>
                <w:b w:val="0"/>
              </w:rPr>
              <w:t>(continued)</w:t>
            </w:r>
          </w:p>
        </w:tc>
        <w:tc>
          <w:tcPr>
            <w:tcW w:w="7740" w:type="dxa"/>
          </w:tcPr>
          <w:p w:rsidR="003D4BEE" w:rsidRDefault="003D4BEE"/>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12"/>
              <w:gridCol w:w="6488"/>
            </w:tblGrid>
            <w:tr w:rsidR="003D4BEE">
              <w:tc>
                <w:tcPr>
                  <w:tcW w:w="675" w:type="pct"/>
                </w:tcPr>
                <w:p w:rsidR="003D4BEE" w:rsidRDefault="003D4BEE">
                  <w:pPr>
                    <w:pStyle w:val="TableHeaderText"/>
                  </w:pPr>
                  <w:r>
                    <w:t>Step</w:t>
                  </w:r>
                </w:p>
              </w:tc>
              <w:tc>
                <w:tcPr>
                  <w:tcW w:w="4325" w:type="pct"/>
                </w:tcPr>
                <w:p w:rsidR="003D4BEE" w:rsidRDefault="003D4BEE">
                  <w:pPr>
                    <w:pStyle w:val="TableHeaderText"/>
                  </w:pPr>
                  <w:r>
                    <w:t>Action</w:t>
                  </w:r>
                </w:p>
              </w:tc>
            </w:tr>
            <w:tr w:rsidR="003D4BEE">
              <w:trPr>
                <w:trHeight w:val="144"/>
              </w:trPr>
              <w:tc>
                <w:tcPr>
                  <w:tcW w:w="675" w:type="pct"/>
                </w:tcPr>
                <w:p w:rsidR="003D4BEE" w:rsidRDefault="003D4BEE">
                  <w:pPr>
                    <w:pStyle w:val="TableText"/>
                    <w:jc w:val="center"/>
                    <w:rPr>
                      <w:b/>
                    </w:rPr>
                  </w:pPr>
                  <w:r>
                    <w:rPr>
                      <w:b/>
                    </w:rPr>
                    <w:t>2</w:t>
                  </w:r>
                </w:p>
              </w:tc>
              <w:tc>
                <w:tcPr>
                  <w:tcW w:w="4325" w:type="pct"/>
                </w:tcPr>
                <w:p w:rsidR="003D4BEE" w:rsidRDefault="003D4BEE">
                  <w:pPr>
                    <w:pStyle w:val="TableText"/>
                  </w:pPr>
                  <w:r>
                    <w:t>Verify the identity of the caller.</w:t>
                  </w:r>
                </w:p>
              </w:tc>
            </w:tr>
            <w:tr w:rsidR="003D4BEE">
              <w:trPr>
                <w:trHeight w:val="144"/>
              </w:trPr>
              <w:tc>
                <w:tcPr>
                  <w:tcW w:w="675" w:type="pct"/>
                </w:tcPr>
                <w:p w:rsidR="003D4BEE" w:rsidRDefault="003D4BEE">
                  <w:pPr>
                    <w:pStyle w:val="TableText"/>
                    <w:jc w:val="center"/>
                    <w:rPr>
                      <w:b/>
                    </w:rPr>
                  </w:pPr>
                  <w:r>
                    <w:rPr>
                      <w:b/>
                    </w:rPr>
                    <w:t>3</w:t>
                  </w:r>
                </w:p>
              </w:tc>
              <w:tc>
                <w:tcPr>
                  <w:tcW w:w="4325" w:type="pct"/>
                </w:tcPr>
                <w:p w:rsidR="003D4BEE" w:rsidRDefault="003D4BEE">
                  <w:pPr>
                    <w:pStyle w:val="TableText"/>
                  </w:pPr>
                  <w:r>
                    <w:t>Is the caller the Veteran (or an authorized third party) requesting information?</w:t>
                  </w:r>
                </w:p>
                <w:p w:rsidR="003D4BEE" w:rsidRDefault="003D4BEE">
                  <w:pPr>
                    <w:pStyle w:val="TableText"/>
                  </w:pPr>
                </w:p>
                <w:tbl>
                  <w:tblPr>
                    <w:tblW w:w="62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28"/>
                    <w:gridCol w:w="3129"/>
                  </w:tblGrid>
                  <w:tr w:rsidR="003D4BEE">
                    <w:tc>
                      <w:tcPr>
                        <w:tcW w:w="3128" w:type="dxa"/>
                      </w:tcPr>
                      <w:p w:rsidR="003D4BEE" w:rsidRDefault="003D4BEE">
                        <w:pPr>
                          <w:pStyle w:val="EmbeddedText"/>
                          <w:jc w:val="center"/>
                          <w:rPr>
                            <w:b/>
                            <w:bCs/>
                          </w:rPr>
                        </w:pPr>
                        <w:r>
                          <w:rPr>
                            <w:b/>
                            <w:bCs/>
                          </w:rPr>
                          <w:t>Yes</w:t>
                        </w:r>
                      </w:p>
                    </w:tc>
                    <w:tc>
                      <w:tcPr>
                        <w:tcW w:w="3129" w:type="dxa"/>
                      </w:tcPr>
                      <w:p w:rsidR="003D4BEE" w:rsidRDefault="003D4BEE">
                        <w:pPr>
                          <w:pStyle w:val="EmbeddedText"/>
                          <w:jc w:val="center"/>
                          <w:rPr>
                            <w:b/>
                            <w:bCs/>
                          </w:rPr>
                        </w:pPr>
                        <w:r>
                          <w:rPr>
                            <w:b/>
                            <w:bCs/>
                          </w:rPr>
                          <w:t>No</w:t>
                        </w:r>
                      </w:p>
                    </w:tc>
                  </w:tr>
                  <w:tr w:rsidR="003D4BEE">
                    <w:tc>
                      <w:tcPr>
                        <w:tcW w:w="3128" w:type="dxa"/>
                      </w:tcPr>
                      <w:p w:rsidR="003D4BEE" w:rsidRDefault="003D4BEE">
                        <w:pPr>
                          <w:pStyle w:val="EmbeddedText"/>
                        </w:pPr>
                        <w:r>
                          <w:t xml:space="preserve">Provide the information as per </w:t>
                        </w:r>
                        <w:hyperlink r:id="rId7" w:history="1">
                          <w:r>
                            <w:rPr>
                              <w:rStyle w:val="Hyperlink"/>
                            </w:rPr>
                            <w:t xml:space="preserve">FOIA </w:t>
                          </w:r>
                          <w:r>
                            <w:rPr>
                              <w:rStyle w:val="Hyperlink"/>
                            </w:rPr>
                            <w:t>User Guid</w:t>
                          </w:r>
                          <w:r>
                            <w:rPr>
                              <w:rStyle w:val="Hyperlink"/>
                            </w:rPr>
                            <w:t>e</w:t>
                          </w:r>
                        </w:hyperlink>
                        <w:r>
                          <w:t>.</w:t>
                        </w:r>
                      </w:p>
                    </w:tc>
                    <w:tc>
                      <w:tcPr>
                        <w:tcW w:w="3129" w:type="dxa"/>
                      </w:tcPr>
                      <w:p w:rsidR="003D4BEE" w:rsidRDefault="003D4BEE">
                        <w:pPr>
                          <w:pStyle w:val="EmbeddedText"/>
                        </w:pPr>
                        <w:r>
                          <w:t xml:space="preserve">Provide information as appropriate to a third party request as per </w:t>
                        </w:r>
                        <w:hyperlink r:id="rId8" w:history="1">
                          <w:r w:rsidR="00F1296B">
                            <w:rPr>
                              <w:rStyle w:val="Hyperlink"/>
                            </w:rPr>
                            <w:t>Fast Letter 10-49, "VA Form 21-0845, Authorization to Disclose Personal Information to a Third Party"</w:t>
                          </w:r>
                        </w:hyperlink>
                        <w:r>
                          <w:t>.</w:t>
                        </w:r>
                      </w:p>
                    </w:tc>
                  </w:tr>
                </w:tbl>
                <w:p w:rsidR="003D4BEE" w:rsidRDefault="003D4BEE">
                  <w:pPr>
                    <w:pStyle w:val="TableText"/>
                  </w:pPr>
                  <w:r>
                    <w:t xml:space="preserve"> </w:t>
                  </w:r>
                </w:p>
              </w:tc>
            </w:tr>
          </w:tbl>
          <w:p w:rsidR="003D4BEE" w:rsidRDefault="003D4BEE">
            <w:pPr>
              <w:pStyle w:val="BlockText"/>
            </w:pPr>
            <w:r>
              <w:t xml:space="preserve"> </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20" w:name="_Toc335809270"/>
            <w:r>
              <w:t>c. Documenting Information</w:t>
            </w:r>
            <w:bookmarkEnd w:id="20"/>
          </w:p>
        </w:tc>
        <w:tc>
          <w:tcPr>
            <w:tcW w:w="7740" w:type="dxa"/>
            <w:tcBorders>
              <w:top w:val="nil"/>
              <w:left w:val="nil"/>
              <w:bottom w:val="nil"/>
              <w:right w:val="nil"/>
            </w:tcBorders>
          </w:tcPr>
          <w:p w:rsidR="003D4BEE" w:rsidRDefault="003D4BEE">
            <w:pPr>
              <w:pStyle w:val="BlockText"/>
            </w:pPr>
            <w:r>
              <w:t>Completely document all information received during the call on VA Form 21-0820 (Series), Report of General Information, or the equivalent, such as the Informal Conference Report for Decision Review Officers (DROs).</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21" w:name="_Toc335809271"/>
            <w:r>
              <w:t>d. Important Points to Remember for Conducting Telephone Interviews</w:t>
            </w:r>
            <w:bookmarkEnd w:id="21"/>
          </w:p>
        </w:tc>
        <w:tc>
          <w:tcPr>
            <w:tcW w:w="7740" w:type="dxa"/>
            <w:tcBorders>
              <w:top w:val="nil"/>
              <w:left w:val="nil"/>
              <w:bottom w:val="nil"/>
              <w:right w:val="nil"/>
            </w:tcBorders>
          </w:tcPr>
          <w:p w:rsidR="003D4BEE" w:rsidRDefault="003D4BEE">
            <w:pPr>
              <w:pStyle w:val="BlockText"/>
            </w:pPr>
            <w:r>
              <w:t xml:space="preserve">When documenting telephone calls on </w:t>
            </w:r>
            <w:r>
              <w:rPr>
                <w:i/>
                <w:iCs/>
              </w:rPr>
              <w:t>VA Form 21-0820 (Series)</w:t>
            </w:r>
            <w:r>
              <w:t>, keep in mind that:</w:t>
            </w:r>
          </w:p>
          <w:p w:rsidR="003D4BEE" w:rsidRDefault="003D4BEE">
            <w:pPr>
              <w:pStyle w:val="BlockText"/>
            </w:pPr>
          </w:p>
          <w:p w:rsidR="003D4BEE" w:rsidRDefault="003D4BEE">
            <w:pPr>
              <w:pStyle w:val="BulletText1"/>
              <w:numPr>
                <w:numberingChange w:id="22" w:author="vbacowilliaj" w:date="2012-09-19T11:12:00Z" w:original=""/>
              </w:numPr>
            </w:pPr>
            <w:r>
              <w:t xml:space="preserve">beneficiaries are </w:t>
            </w:r>
            <w:r>
              <w:rPr>
                <w:b/>
                <w:bCs/>
                <w:i/>
                <w:iCs/>
              </w:rPr>
              <w:t>not</w:t>
            </w:r>
            <w:r>
              <w:t xml:space="preserve"> required to advise VA in writing of</w:t>
            </w:r>
          </w:p>
          <w:p w:rsidR="003D4BEE" w:rsidRDefault="003D4BEE">
            <w:pPr>
              <w:pStyle w:val="BulletText2"/>
              <w:numPr>
                <w:numberingChange w:id="23" w:author="vbacowilliaj" w:date="2012-09-19T11:12:00Z" w:original="-"/>
              </w:numPr>
            </w:pPr>
            <w:r>
              <w:t>changes in income or net worth, or</w:t>
            </w:r>
          </w:p>
          <w:p w:rsidR="003D4BEE" w:rsidRDefault="003D4BEE">
            <w:pPr>
              <w:pStyle w:val="BulletText2"/>
              <w:numPr>
                <w:numberingChange w:id="24" w:author="vbacowilliaj" w:date="2012-09-19T11:12:00Z" w:original="-"/>
              </w:numPr>
            </w:pPr>
            <w:r>
              <w:t>changes in dependency status, such as loss of a dependent due to death, divorce, or annulment of a marriage.</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25" w:name="_Toc335809272"/>
            <w:r>
              <w:t>e. Powers of Attorney</w:t>
            </w:r>
            <w:bookmarkEnd w:id="25"/>
          </w:p>
        </w:tc>
        <w:tc>
          <w:tcPr>
            <w:tcW w:w="7740" w:type="dxa"/>
            <w:tcBorders>
              <w:top w:val="nil"/>
              <w:left w:val="nil"/>
              <w:bottom w:val="nil"/>
              <w:right w:val="nil"/>
            </w:tcBorders>
          </w:tcPr>
          <w:p w:rsidR="003D4BEE" w:rsidRDefault="003D4BEE">
            <w:pPr>
              <w:pStyle w:val="BlockText"/>
            </w:pPr>
            <w:r>
              <w:t xml:space="preserve">If the caller has a Power of Attorney (POA), ensure the POA information is noted on </w:t>
            </w:r>
            <w:hyperlink r:id="rId9" w:history="1">
              <w:r>
                <w:rPr>
                  <w:rStyle w:val="Hyperlink"/>
                </w:rPr>
                <w:t>VA Form 21-0820</w:t>
              </w:r>
            </w:hyperlink>
            <w:r>
              <w:t>.</w:t>
            </w:r>
          </w:p>
          <w:p w:rsidR="003D4BEE" w:rsidRDefault="003D4BEE">
            <w:pPr>
              <w:pStyle w:val="BlockText"/>
            </w:pPr>
          </w:p>
          <w:p w:rsidR="003D4BEE" w:rsidRDefault="003D4BEE">
            <w:pPr>
              <w:pStyle w:val="BlockText"/>
            </w:pPr>
            <w:r>
              <w:t xml:space="preserve">The RO of jurisdiction is responsible for forwarding a copy of the </w:t>
            </w:r>
            <w:hyperlink r:id="rId10" w:history="1">
              <w:r>
                <w:rPr>
                  <w:rStyle w:val="Hyperlink"/>
                </w:rPr>
                <w:t>VA Form 21-0820</w:t>
              </w:r>
            </w:hyperlink>
            <w:r>
              <w:t xml:space="preserve"> to the recognized POA. </w:t>
            </w: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1.  General Guidelines for Conducting Telephone Interviews</w:t>
        </w:r>
      </w:fldSimple>
      <w:r>
        <w:t xml:space="preserve">, </w:t>
      </w:r>
      <w:r>
        <w:rPr>
          <w:b w:val="0"/>
          <w:sz w:val="24"/>
        </w:rPr>
        <w:t>Continued</w:t>
      </w:r>
    </w:p>
    <w:p w:rsidR="003D4BEE" w:rsidRDefault="003D4BEE">
      <w:pPr>
        <w:pStyle w:val="BlockLine"/>
      </w:pPr>
    </w:p>
    <w:tbl>
      <w:tblPr>
        <w:tblW w:w="0" w:type="auto"/>
        <w:tblInd w:w="2" w:type="dxa"/>
        <w:tblLayout w:type="fixed"/>
        <w:tblLook w:val="0000" w:firstRow="0" w:lastRow="0" w:firstColumn="0" w:lastColumn="0" w:noHBand="0" w:noVBand="0"/>
      </w:tblPr>
      <w:tblGrid>
        <w:gridCol w:w="1728"/>
        <w:gridCol w:w="7740"/>
      </w:tblGrid>
      <w:tr w:rsidR="003D4BEE">
        <w:trPr>
          <w:cantSplit/>
          <w:trHeight w:val="3825"/>
        </w:trPr>
        <w:tc>
          <w:tcPr>
            <w:tcW w:w="1728" w:type="dxa"/>
            <w:tcBorders>
              <w:top w:val="nil"/>
              <w:left w:val="nil"/>
              <w:bottom w:val="nil"/>
              <w:right w:val="nil"/>
            </w:tcBorders>
          </w:tcPr>
          <w:p w:rsidR="003D4BEE" w:rsidRDefault="003D4BEE">
            <w:pPr>
              <w:pStyle w:val="Heading5"/>
            </w:pPr>
            <w:bookmarkStart w:id="26" w:name="_Toc335809273"/>
            <w:r>
              <w:t>f. Providing Information to Claimants via Interpreters</w:t>
            </w:r>
            <w:bookmarkEnd w:id="26"/>
          </w:p>
        </w:tc>
        <w:tc>
          <w:tcPr>
            <w:tcW w:w="7740" w:type="dxa"/>
            <w:tcBorders>
              <w:top w:val="nil"/>
              <w:left w:val="nil"/>
              <w:bottom w:val="nil"/>
              <w:right w:val="nil"/>
            </w:tcBorders>
          </w:tcPr>
          <w:p w:rsidR="00306499" w:rsidRDefault="003D4BEE" w:rsidP="00306499">
            <w:pPr>
              <w:pStyle w:val="BlockText"/>
            </w:pPr>
            <w:r>
              <w:t xml:space="preserve">On occasion, we receive inquiries from hearing impaired claimants through interpreters. </w:t>
            </w:r>
          </w:p>
          <w:p w:rsidR="00306499" w:rsidRDefault="00306499" w:rsidP="00306499">
            <w:pPr>
              <w:pStyle w:val="BlockText"/>
            </w:pPr>
          </w:p>
          <w:p w:rsidR="00306499" w:rsidRDefault="003D4BEE" w:rsidP="00306499">
            <w:pPr>
              <w:pStyle w:val="BlockText"/>
              <w:numPr>
                <w:ilvl w:val="0"/>
                <w:numId w:val="27"/>
                <w:numberingChange w:id="27" w:author="vbacowilliaj" w:date="2012-09-19T11:12:00Z" w:original=""/>
              </w:numPr>
            </w:pPr>
            <w:r>
              <w:t xml:space="preserve">Office of General Counsel has approved the use of the Federal Relay 711 Service for hearing impaired customers.  </w:t>
            </w:r>
          </w:p>
          <w:p w:rsidR="00306499" w:rsidRDefault="003D4BEE" w:rsidP="00306499">
            <w:pPr>
              <w:pStyle w:val="BlockText"/>
              <w:numPr>
                <w:ilvl w:val="0"/>
                <w:numId w:val="27"/>
                <w:numberingChange w:id="28" w:author="vbacowilliaj" w:date="2012-09-19T11:12:00Z" w:original=""/>
              </w:numPr>
            </w:pPr>
            <w:r>
              <w:t xml:space="preserve">Information may be provided as long as the necessary identification protocol is followed.  </w:t>
            </w:r>
          </w:p>
          <w:p w:rsidR="00306499" w:rsidRDefault="003D4BEE" w:rsidP="00306499">
            <w:pPr>
              <w:pStyle w:val="BlockText"/>
              <w:numPr>
                <w:ilvl w:val="1"/>
                <w:numId w:val="27"/>
                <w:numberingChange w:id="29" w:author="vbacowilliaj" w:date="2012-09-19T11:12:00Z" w:original="o"/>
              </w:numPr>
            </w:pPr>
            <w:r>
              <w:t xml:space="preserve">The necessary identification protocol consists of Veteran’s full name, claim or Social Security number, and Veteran’s branch of service.  </w:t>
            </w:r>
          </w:p>
          <w:p w:rsidR="00306499" w:rsidRDefault="003D4BEE" w:rsidP="00306499">
            <w:pPr>
              <w:pStyle w:val="BlockText"/>
              <w:numPr>
                <w:ilvl w:val="0"/>
                <w:numId w:val="27"/>
                <w:numberingChange w:id="30" w:author="vbacowilliaj" w:date="2012-09-19T11:12:00Z" w:original=""/>
              </w:numPr>
            </w:pPr>
            <w:r>
              <w:t xml:space="preserve">For a change of address and/or establishment of direct deposit, the advanced identification protocol that must be met includes the basic information listed above as well as the Veteran’s or claimant’s address of record, the current benefit amount, and date of birth of Veteran/claimant. </w:t>
            </w:r>
          </w:p>
          <w:p w:rsidR="003D4BEE" w:rsidRDefault="003D4BEE" w:rsidP="00306499">
            <w:pPr>
              <w:pStyle w:val="BlockText"/>
              <w:numPr>
                <w:ilvl w:val="0"/>
                <w:numId w:val="27"/>
                <w:numberingChange w:id="31" w:author="vbacowilliaj" w:date="2012-09-19T11:12:00Z" w:original=""/>
              </w:numPr>
            </w:pPr>
            <w:r>
              <w:t xml:space="preserve">When the caller requests to make a change to an existing direct deposit account, the advanced identification protocol that must be met includes the basic information above as well as the Veteran’s or claimant’s bank account number of record, the current benefit amount, and date of birth of Veteran or claimant.  As long as the necessary identification protocol is met, claimant information and establishment or changes to a direct deposit account may be provided to the caller using the Federal Relay 711 Service.  </w:t>
            </w:r>
          </w:p>
          <w:p w:rsidR="003D4BEE" w:rsidRDefault="003D4BEE">
            <w:pPr>
              <w:pStyle w:val="BlockText"/>
            </w:pPr>
          </w:p>
          <w:p w:rsidR="003D4BEE" w:rsidRDefault="00306499">
            <w:pPr>
              <w:pStyle w:val="BlockText"/>
            </w:pPr>
            <w:r w:rsidRPr="00306499">
              <w:rPr>
                <w:b/>
              </w:rPr>
              <w:t>Note:</w:t>
            </w:r>
            <w:r>
              <w:t xml:space="preserve"> </w:t>
            </w:r>
            <w:r w:rsidR="003D4BEE">
              <w:t>If the PCR receives a call from a hearing-impaired caller or third party interpreter not utilizing the Federal Relay 711 Service, PCRs are expected to provide the caller the 711 number for utilization when calling VA.</w:t>
            </w:r>
            <w:r w:rsidR="003D4BEE">
              <w:rPr>
                <w:rFonts w:ascii="Arial" w:hAnsi="Arial" w:cs="Arial"/>
              </w:rPr>
              <w:t xml:space="preserve">  </w:t>
            </w:r>
            <w:r w:rsidR="003D4BEE">
              <w:t>.</w:t>
            </w:r>
          </w:p>
          <w:p w:rsidR="003D4BEE" w:rsidRDefault="003D4BEE" w:rsidP="00306499">
            <w:pPr>
              <w:pStyle w:val="BulletText1"/>
              <w:numPr>
                <w:ilvl w:val="0"/>
                <w:numId w:val="0"/>
              </w:numPr>
            </w:pPr>
          </w:p>
        </w:tc>
      </w:tr>
    </w:tbl>
    <w:p w:rsidR="003D4BEE" w:rsidRDefault="003D4BEE">
      <w:pPr>
        <w:pStyle w:val="BlockLine"/>
      </w:pPr>
      <w: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32" w:name="_Toc335809274"/>
            <w:r>
              <w:t>g. Using ADP</w:t>
            </w:r>
            <w:bookmarkEnd w:id="32"/>
          </w:p>
        </w:tc>
        <w:tc>
          <w:tcPr>
            <w:tcW w:w="7740" w:type="dxa"/>
            <w:tcBorders>
              <w:top w:val="nil"/>
              <w:left w:val="nil"/>
              <w:bottom w:val="nil"/>
              <w:right w:val="nil"/>
            </w:tcBorders>
          </w:tcPr>
          <w:p w:rsidR="003D4BEE" w:rsidRDefault="003D4BEE">
            <w:pPr>
              <w:pStyle w:val="BlockText"/>
            </w:pPr>
            <w:r>
              <w:t>Make full use of Automated Data Processing (ADP) tools (e.g. Share, V</w:t>
            </w:r>
            <w:r w:rsidR="008818CB">
              <w:t>ETSNET</w:t>
            </w:r>
            <w:r>
              <w:t xml:space="preserve">, VACOLS, </w:t>
            </w:r>
            <w:smartTag w:uri="urn:schemas-microsoft-com:office:smarttags" w:element="place">
              <w:smartTag w:uri="urn:schemas-microsoft-com:office:smarttags" w:element="City">
                <w:r>
                  <w:t>Virtual</w:t>
                </w:r>
              </w:smartTag>
              <w:r>
                <w:t xml:space="preserve"> </w:t>
              </w:r>
              <w:smartTag w:uri="urn:schemas-microsoft-com:office:smarttags" w:element="State">
                <w:r>
                  <w:t>VA</w:t>
                </w:r>
              </w:smartTag>
            </w:smartTag>
            <w:r>
              <w:t>, etc.) and capabilities to resolve issues before completing a Veterans’ Assistance Inquiry (VAI).</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33" w:name="_Toc335809275"/>
            <w:r>
              <w:t>h. Types of Information Suitable for Telephone Development</w:t>
            </w:r>
            <w:bookmarkEnd w:id="33"/>
          </w:p>
        </w:tc>
        <w:tc>
          <w:tcPr>
            <w:tcW w:w="7740" w:type="dxa"/>
            <w:tcBorders>
              <w:top w:val="nil"/>
              <w:left w:val="nil"/>
              <w:bottom w:val="nil"/>
              <w:right w:val="nil"/>
            </w:tcBorders>
          </w:tcPr>
          <w:p w:rsidR="003D4BEE" w:rsidRDefault="003D4BEE">
            <w:pPr>
              <w:pStyle w:val="BlockText"/>
            </w:pPr>
            <w:r>
              <w:t>It is very important to note and understand exactly what types of information may be obtained for development via telephone:</w:t>
            </w:r>
          </w:p>
          <w:p w:rsidR="003D4BEE" w:rsidRDefault="003D4BEE" w:rsidP="0069696D">
            <w:pPr>
              <w:pStyle w:val="BulletText1"/>
              <w:numPr>
                <w:ilvl w:val="0"/>
                <w:numId w:val="0"/>
              </w:numPr>
            </w:pPr>
          </w:p>
        </w:tc>
      </w:tr>
    </w:tbl>
    <w:p w:rsidR="0069696D" w:rsidRDefault="0069696D" w:rsidP="0069696D">
      <w:pPr>
        <w:pStyle w:val="ContinuedOnNextPa"/>
      </w:pPr>
      <w:r>
        <w:t>Continued on next page</w:t>
      </w:r>
    </w:p>
    <w:p w:rsidR="0069696D" w:rsidRDefault="0069696D" w:rsidP="0069696D">
      <w:pPr>
        <w:pStyle w:val="MapTitleContinued"/>
        <w:rPr>
          <w:b w:val="0"/>
          <w:sz w:val="24"/>
        </w:rPr>
      </w:pPr>
      <w:r w:rsidRPr="0069696D">
        <w:br w:type="page"/>
      </w:r>
      <w:fldSimple w:instr=" STYLEREF &quot;Map Title&quot; ">
        <w:r w:rsidR="00F1296B">
          <w:rPr>
            <w:noProof/>
          </w:rPr>
          <w:t>1.  General Guidelines for Conducting Telephone Interviews</w:t>
        </w:r>
      </w:fldSimple>
      <w:r w:rsidRPr="0069696D">
        <w:t xml:space="preserve">, </w:t>
      </w:r>
      <w:r w:rsidRPr="0069696D">
        <w:rPr>
          <w:b w:val="0"/>
          <w:sz w:val="24"/>
        </w:rPr>
        <w:t>Continued</w:t>
      </w:r>
    </w:p>
    <w:p w:rsidR="0069696D" w:rsidRPr="0069696D" w:rsidRDefault="0069696D" w:rsidP="0069696D">
      <w:pPr>
        <w:pStyle w:val="BlockLine"/>
      </w:pPr>
    </w:p>
    <w:tbl>
      <w:tblPr>
        <w:tblW w:w="0" w:type="auto"/>
        <w:tblLayout w:type="fixed"/>
        <w:tblLook w:val="0000" w:firstRow="0" w:lastRow="0" w:firstColumn="0" w:lastColumn="0" w:noHBand="0" w:noVBand="0"/>
      </w:tblPr>
      <w:tblGrid>
        <w:gridCol w:w="1728"/>
        <w:gridCol w:w="7740"/>
      </w:tblGrid>
      <w:tr w:rsidR="0069696D" w:rsidRPr="0069696D" w:rsidTr="0069696D">
        <w:tblPrEx>
          <w:tblCellMar>
            <w:top w:w="0" w:type="dxa"/>
            <w:bottom w:w="0" w:type="dxa"/>
          </w:tblCellMar>
        </w:tblPrEx>
        <w:tc>
          <w:tcPr>
            <w:tcW w:w="1728" w:type="dxa"/>
            <w:shd w:val="clear" w:color="auto" w:fill="auto"/>
          </w:tcPr>
          <w:p w:rsidR="0069696D" w:rsidRPr="0069696D" w:rsidRDefault="0069696D" w:rsidP="0069696D">
            <w:pPr>
              <w:pStyle w:val="ContinuedBlockLabel"/>
            </w:pPr>
            <w:fldSimple w:instr=" STYLEREF &quot;Block Label&quot; ">
              <w:r w:rsidR="00F1296B">
                <w:rPr>
                  <w:noProof/>
                </w:rPr>
                <w:t>h. Types of Information Suitable for Telephone Development</w:t>
              </w:r>
            </w:fldSimple>
            <w:r>
              <w:t xml:space="preserve"> </w:t>
            </w:r>
            <w:r w:rsidRPr="0069696D">
              <w:rPr>
                <w:b w:val="0"/>
              </w:rPr>
              <w:t>(continued)</w:t>
            </w:r>
          </w:p>
        </w:tc>
        <w:tc>
          <w:tcPr>
            <w:tcW w:w="7740" w:type="dxa"/>
            <w:shd w:val="clear" w:color="auto" w:fill="auto"/>
          </w:tcPr>
          <w:p w:rsidR="0069696D" w:rsidRDefault="0069696D" w:rsidP="0069696D">
            <w:pPr>
              <w:pStyle w:val="BulletText1"/>
              <w:numPr>
                <w:numberingChange w:id="34" w:author="vbacowilliaj" w:date="2012-09-19T11:12:00Z" w:original=""/>
              </w:numPr>
            </w:pPr>
            <w:r>
              <w:t>Social Security numbers of dependents</w:t>
            </w:r>
          </w:p>
          <w:p w:rsidR="0069696D" w:rsidRDefault="0069696D" w:rsidP="0069696D">
            <w:pPr>
              <w:pStyle w:val="BulletText1"/>
              <w:numPr>
                <w:numberingChange w:id="35" w:author="vbacowilliaj" w:date="2012-09-19T11:12:00Z" w:original=""/>
              </w:numPr>
            </w:pPr>
            <w:r>
              <w:t>mailing address and direct deposit information</w:t>
            </w:r>
          </w:p>
          <w:p w:rsidR="0069696D" w:rsidRDefault="0069696D" w:rsidP="0069696D">
            <w:pPr>
              <w:pStyle w:val="BulletText1"/>
              <w:numPr>
                <w:numberingChange w:id="36" w:author="vbacowilliaj" w:date="2012-09-19T11:12:00Z" w:original=""/>
              </w:numPr>
            </w:pPr>
            <w:r>
              <w:t>date(s) of birth</w:t>
            </w:r>
          </w:p>
          <w:p w:rsidR="0069696D" w:rsidRDefault="0069696D" w:rsidP="0069696D">
            <w:pPr>
              <w:pStyle w:val="BulletText1"/>
              <w:numPr>
                <w:numberingChange w:id="37" w:author="vbacowilliaj" w:date="2012-09-19T11:12:00Z" w:original=""/>
              </w:numPr>
            </w:pPr>
            <w:r>
              <w:t>Reserve or National Guard unit information such as addresses</w:t>
            </w:r>
          </w:p>
          <w:p w:rsidR="0069696D" w:rsidRDefault="0069696D" w:rsidP="0069696D">
            <w:pPr>
              <w:pStyle w:val="BulletText1"/>
              <w:numPr>
                <w:numberingChange w:id="38" w:author="vbacowilliaj" w:date="2012-09-19T11:12:00Z" w:original=""/>
              </w:numPr>
            </w:pPr>
            <w:r>
              <w:t>information concerning retired, severance, or readjustment pay</w:t>
            </w:r>
          </w:p>
          <w:p w:rsidR="0069696D" w:rsidRDefault="0069696D" w:rsidP="0069696D">
            <w:pPr>
              <w:pStyle w:val="BulletText1"/>
              <w:numPr>
                <w:numberingChange w:id="39" w:author="vbacowilliaj" w:date="2012-09-19T11:12:00Z" w:original=""/>
              </w:numPr>
            </w:pPr>
            <w:r>
              <w:t>names and addresses of physicians or medical record numbers</w:t>
            </w:r>
          </w:p>
          <w:p w:rsidR="0069696D" w:rsidRDefault="0069696D" w:rsidP="0069696D">
            <w:pPr>
              <w:pStyle w:val="BulletText1"/>
              <w:numPr>
                <w:numberingChange w:id="40" w:author="vbacowilliaj" w:date="2012-09-19T11:12:00Z" w:original=""/>
              </w:numPr>
            </w:pPr>
            <w:r>
              <w:t xml:space="preserve">dependency status, name and address of person having custody of child(ren) </w:t>
            </w:r>
          </w:p>
          <w:p w:rsidR="0069696D" w:rsidRDefault="0069696D" w:rsidP="0069696D">
            <w:pPr>
              <w:pStyle w:val="BulletText1"/>
              <w:numPr>
                <w:numberingChange w:id="41" w:author="vbacowilliaj" w:date="2012-09-19T11:12:00Z" w:original=""/>
              </w:numPr>
            </w:pPr>
            <w:r>
              <w:t>income information (for example, change in income or date of receipt of first Social Security payment)</w:t>
            </w:r>
          </w:p>
          <w:p w:rsidR="0069696D" w:rsidRDefault="0069696D" w:rsidP="0069696D">
            <w:pPr>
              <w:pStyle w:val="BulletText1"/>
              <w:numPr>
                <w:numberingChange w:id="42" w:author="vbacowilliaj" w:date="2012-09-19T11:12:00Z" w:original=""/>
              </w:numPr>
            </w:pPr>
            <w:r>
              <w:t>informal claim</w:t>
            </w:r>
          </w:p>
          <w:p w:rsidR="0069696D" w:rsidRDefault="0069696D" w:rsidP="0069696D">
            <w:pPr>
              <w:pStyle w:val="BulletText1"/>
              <w:numPr>
                <w:numberingChange w:id="43" w:author="vbacowilliaj" w:date="2012-09-19T11:12:00Z" w:original=""/>
              </w:numPr>
            </w:pPr>
            <w:r>
              <w:t>any claim for subsequent benefits</w:t>
            </w:r>
          </w:p>
          <w:p w:rsidR="0069696D" w:rsidRDefault="0069696D" w:rsidP="0069696D">
            <w:pPr>
              <w:pStyle w:val="BulletText1"/>
              <w:numPr>
                <w:numberingChange w:id="44" w:author="vbacowilliaj" w:date="2012-09-19T11:12:00Z" w:original=""/>
              </w:numPr>
            </w:pPr>
            <w:r>
              <w:t>VCAA waiver notice</w:t>
            </w:r>
          </w:p>
          <w:p w:rsidR="0069696D" w:rsidRPr="0069696D" w:rsidRDefault="0069696D" w:rsidP="0069696D">
            <w:pPr>
              <w:pStyle w:val="BlockText"/>
            </w:pPr>
            <w:r>
              <w:t>due process waiver</w:t>
            </w:r>
          </w:p>
        </w:tc>
      </w:tr>
    </w:tbl>
    <w:p w:rsidR="003D4BEE" w:rsidRPr="0069696D" w:rsidRDefault="003D4BEE" w:rsidP="0069696D"/>
    <w:tbl>
      <w:tblPr>
        <w:tblW w:w="0" w:type="auto"/>
        <w:tblLayout w:type="fixed"/>
        <w:tblLook w:val="0000" w:firstRow="0" w:lastRow="0" w:firstColumn="0" w:lastColumn="0" w:noHBand="0" w:noVBand="0"/>
      </w:tblPr>
      <w:tblGrid>
        <w:gridCol w:w="1728"/>
        <w:gridCol w:w="7740"/>
      </w:tblGrid>
      <w:tr w:rsidR="003D4BEE">
        <w:tc>
          <w:tcPr>
            <w:tcW w:w="1728" w:type="dxa"/>
          </w:tcPr>
          <w:p w:rsidR="003D4BEE" w:rsidRDefault="003D4BEE">
            <w:pPr>
              <w:pStyle w:val="ContinuedBlockLabel"/>
            </w:pPr>
            <w:fldSimple w:instr=" STYLEREF &quot;Block Label&quot; ">
              <w:r w:rsidR="00F1296B">
                <w:rPr>
                  <w:noProof/>
                </w:rPr>
                <w:t>h. Types of Information Suitable for Telephone Development</w:t>
              </w:r>
            </w:fldSimple>
            <w:r>
              <w:t xml:space="preserve"> </w:t>
            </w:r>
            <w:r>
              <w:rPr>
                <w:b w:val="0"/>
              </w:rPr>
              <w:t>(continued)</w:t>
            </w:r>
          </w:p>
        </w:tc>
        <w:tc>
          <w:tcPr>
            <w:tcW w:w="7740" w:type="dxa"/>
          </w:tcPr>
          <w:p w:rsidR="003D4BEE" w:rsidRDefault="003D4BEE">
            <w:pPr>
              <w:pStyle w:val="BulletText1"/>
              <w:numPr>
                <w:numberingChange w:id="45" w:author="vbacowilliaj" w:date="2012-09-19T11:12:00Z" w:original=""/>
              </w:numPr>
            </w:pPr>
            <w:r>
              <w:t>clarification of medical expenses (but not the initial reporting)</w:t>
            </w:r>
          </w:p>
          <w:p w:rsidR="003D4BEE" w:rsidRDefault="003D4BEE">
            <w:pPr>
              <w:pStyle w:val="BulletText1"/>
              <w:numPr>
                <w:numberingChange w:id="46" w:author="vbacowilliaj" w:date="2012-09-19T11:12:00Z" w:original=""/>
              </w:numPr>
            </w:pPr>
            <w:r>
              <w:t>verification of Medicaid-covered nursing home status</w:t>
            </w:r>
          </w:p>
          <w:p w:rsidR="003D4BEE" w:rsidRDefault="003D4BEE">
            <w:pPr>
              <w:pStyle w:val="BulletText1"/>
              <w:numPr>
                <w:numberingChange w:id="47" w:author="vbacowilliaj" w:date="2012-09-19T11:12:00Z" w:original=""/>
              </w:numPr>
            </w:pPr>
            <w:r>
              <w:t>burial claim clarification information (for example, status of unpaid bills/expenses), and</w:t>
            </w:r>
          </w:p>
          <w:p w:rsidR="003D4BEE" w:rsidRDefault="003D4BEE">
            <w:pPr>
              <w:pStyle w:val="BulletText1"/>
              <w:numPr>
                <w:numberingChange w:id="48" w:author="vbacowilliaj" w:date="2012-09-19T11:12:00Z" w:original=""/>
              </w:numPr>
            </w:pPr>
            <w:r>
              <w:t>whether the Veteran has service treatment, personnel, or other records to provide.</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49" w:name="_Toc335809276"/>
            <w:r>
              <w:t>i. Requests to Review Claims File</w:t>
            </w:r>
            <w:bookmarkEnd w:id="49"/>
          </w:p>
        </w:tc>
        <w:tc>
          <w:tcPr>
            <w:tcW w:w="7740" w:type="dxa"/>
            <w:tcBorders>
              <w:top w:val="nil"/>
              <w:left w:val="nil"/>
              <w:bottom w:val="nil"/>
              <w:right w:val="nil"/>
            </w:tcBorders>
          </w:tcPr>
          <w:p w:rsidR="003D4BEE" w:rsidRDefault="003D4BEE">
            <w:pPr>
              <w:pStyle w:val="BlockText"/>
            </w:pPr>
            <w:r>
              <w:t>If a Veteran or claimant makes a request to review his/her claims file in person at the regional office having possession of the file:</w:t>
            </w:r>
          </w:p>
          <w:p w:rsidR="003D4BEE" w:rsidRDefault="003D4BEE">
            <w:pPr>
              <w:pStyle w:val="BlockText"/>
            </w:pPr>
          </w:p>
          <w:p w:rsidR="003D4BEE" w:rsidRDefault="003D4BEE">
            <w:pPr>
              <w:pStyle w:val="BulletText1"/>
              <w:numPr>
                <w:numberingChange w:id="50" w:author="vbacowilliaj" w:date="2012-09-19T11:12:00Z" w:original=""/>
              </w:numPr>
            </w:pPr>
            <w:r>
              <w:t>initiate a Veterans’ Assistance Inquiry (VAI) via IRIS to the regional office of jurisdiction (ROJ) requesting an appointment to review the file</w:t>
            </w:r>
          </w:p>
          <w:p w:rsidR="003D4BEE" w:rsidRDefault="003D4BEE">
            <w:pPr>
              <w:pStyle w:val="BulletText1"/>
              <w:numPr>
                <w:numberingChange w:id="51" w:author="vbacowilliaj" w:date="2012-09-19T11:12:00Z" w:original=""/>
              </w:numPr>
            </w:pPr>
            <w:r>
              <w:t>the regional office will contact the requester and schedule an appointment</w:t>
            </w:r>
          </w:p>
          <w:p w:rsidR="003D4BEE" w:rsidRDefault="003D4BEE">
            <w:pPr>
              <w:pStyle w:val="BlockText"/>
            </w:pPr>
          </w:p>
          <w:p w:rsidR="003D4BEE" w:rsidRDefault="003D4BEE">
            <w:pPr>
              <w:pStyle w:val="BulletText1"/>
              <w:numPr>
                <w:ilvl w:val="0"/>
                <w:numId w:val="0"/>
              </w:numPr>
            </w:pPr>
            <w:r>
              <w:t xml:space="preserve">Note:  Under </w:t>
            </w:r>
            <w:r>
              <w:rPr>
                <w:b/>
                <w:bCs/>
              </w:rPr>
              <w:t>no</w:t>
            </w:r>
            <w:r>
              <w:t xml:space="preserve"> circumstances should the PCR instruct the caller to simply visit the regional office and ask to review the file.</w:t>
            </w:r>
          </w:p>
          <w:p w:rsidR="003D4BEE" w:rsidRDefault="003D4BEE">
            <w:pPr>
              <w:pStyle w:val="BlockText"/>
            </w:pPr>
          </w:p>
          <w:p w:rsidR="003D4BEE" w:rsidRDefault="003D4BEE">
            <w:pPr>
              <w:pStyle w:val="BulletText1"/>
              <w:numPr>
                <w:ilvl w:val="0"/>
                <w:numId w:val="0"/>
              </w:numPr>
            </w:pPr>
            <w:r>
              <w:t xml:space="preserve">This procedure will allow the affected Public Contact Team time to ensure that the folder is on station and will be available for review at the appointed time.    </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rPr>
          <w:trHeight w:val="4770"/>
        </w:trPr>
        <w:tc>
          <w:tcPr>
            <w:tcW w:w="1728" w:type="dxa"/>
            <w:tcBorders>
              <w:top w:val="nil"/>
              <w:left w:val="nil"/>
              <w:bottom w:val="nil"/>
              <w:right w:val="nil"/>
            </w:tcBorders>
          </w:tcPr>
          <w:p w:rsidR="003D4BEE" w:rsidRDefault="003D4BEE">
            <w:pPr>
              <w:pStyle w:val="Heading5"/>
            </w:pPr>
            <w:bookmarkStart w:id="52" w:name="_Toc335809277"/>
            <w:r>
              <w:t>j. Retrieval of Erroneously Sent Information</w:t>
            </w:r>
            <w:bookmarkEnd w:id="52"/>
          </w:p>
        </w:tc>
        <w:tc>
          <w:tcPr>
            <w:tcW w:w="7740" w:type="dxa"/>
            <w:tcBorders>
              <w:top w:val="nil"/>
              <w:left w:val="nil"/>
              <w:bottom w:val="nil"/>
              <w:right w:val="nil"/>
            </w:tcBorders>
          </w:tcPr>
          <w:p w:rsidR="003D4BEE" w:rsidRDefault="003D4BEE">
            <w:pPr>
              <w:pStyle w:val="BulletText1"/>
              <w:numPr>
                <w:ilvl w:val="0"/>
                <w:numId w:val="0"/>
              </w:numPr>
            </w:pPr>
            <w:r>
              <w:t xml:space="preserve">In the event you receive a call from a claimant indicating they have erroneously received information belonging to another individual, proceed as follows:  </w:t>
            </w:r>
          </w:p>
          <w:p w:rsidR="003D4BEE" w:rsidRDefault="003D4BEE">
            <w:pPr>
              <w:pStyle w:val="BlockText"/>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
              <w:gridCol w:w="6722"/>
            </w:tblGrid>
            <w:tr w:rsidR="003D4BEE">
              <w:tc>
                <w:tcPr>
                  <w:tcW w:w="787"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jc w:val="center"/>
                    <w:rPr>
                      <w:b/>
                      <w:bCs/>
                    </w:rPr>
                  </w:pPr>
                  <w:r>
                    <w:rPr>
                      <w:b/>
                      <w:bCs/>
                    </w:rPr>
                    <w:t>Step</w:t>
                  </w:r>
                </w:p>
              </w:tc>
              <w:tc>
                <w:tcPr>
                  <w:tcW w:w="6722"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jc w:val="center"/>
                    <w:rPr>
                      <w:b/>
                      <w:bCs/>
                    </w:rPr>
                  </w:pPr>
                  <w:r>
                    <w:rPr>
                      <w:b/>
                      <w:bCs/>
                    </w:rPr>
                    <w:t>Action</w:t>
                  </w:r>
                </w:p>
              </w:tc>
            </w:tr>
            <w:tr w:rsidR="003D4BEE">
              <w:tc>
                <w:tcPr>
                  <w:tcW w:w="787"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jc w:val="center"/>
                    <w:rPr>
                      <w:b/>
                      <w:bCs/>
                    </w:rPr>
                  </w:pPr>
                  <w:r>
                    <w:rPr>
                      <w:b/>
                      <w:bCs/>
                    </w:rPr>
                    <w:t>1</w:t>
                  </w:r>
                </w:p>
              </w:tc>
              <w:tc>
                <w:tcPr>
                  <w:tcW w:w="6722"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pPr>
                  <w:r>
                    <w:t>Thank the caller for informing VA of the situation.</w:t>
                  </w:r>
                </w:p>
              </w:tc>
            </w:tr>
            <w:tr w:rsidR="003D4BEE">
              <w:tc>
                <w:tcPr>
                  <w:tcW w:w="787"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jc w:val="center"/>
                    <w:rPr>
                      <w:b/>
                      <w:bCs/>
                    </w:rPr>
                  </w:pPr>
                  <w:r>
                    <w:rPr>
                      <w:b/>
                      <w:bCs/>
                    </w:rPr>
                    <w:t>2</w:t>
                  </w:r>
                </w:p>
              </w:tc>
              <w:tc>
                <w:tcPr>
                  <w:tcW w:w="6722"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pPr>
                  <w:r>
                    <w:t>Complete the Report of General Information (VA Form 21-0820)</w:t>
                  </w:r>
                </w:p>
              </w:tc>
            </w:tr>
            <w:tr w:rsidR="003D4BEE">
              <w:tc>
                <w:tcPr>
                  <w:tcW w:w="787"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jc w:val="center"/>
                    <w:rPr>
                      <w:b/>
                      <w:bCs/>
                    </w:rPr>
                  </w:pPr>
                  <w:r>
                    <w:rPr>
                      <w:b/>
                      <w:bCs/>
                    </w:rPr>
                    <w:t>3</w:t>
                  </w:r>
                </w:p>
              </w:tc>
              <w:tc>
                <w:tcPr>
                  <w:tcW w:w="6722"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pPr>
                  <w:r>
                    <w:t xml:space="preserve">Ask the caller to provide you with the first line of information under the heading “In Reply To.”  (Note: If there are no initials provided, ask the caller to go to the last page of the letter and provide the information after “Enclosure” line (Some regional offices use a </w:t>
                  </w:r>
                  <w:r>
                    <w:rPr>
                      <w:i/>
                      <w:iCs/>
                    </w:rPr>
                    <w:t>tag line</w:t>
                  </w:r>
                  <w:r>
                    <w:t>.).</w:t>
                  </w:r>
                </w:p>
              </w:tc>
            </w:tr>
            <w:tr w:rsidR="003D4BEE">
              <w:tc>
                <w:tcPr>
                  <w:tcW w:w="787"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jc w:val="center"/>
                    <w:rPr>
                      <w:b/>
                      <w:bCs/>
                    </w:rPr>
                  </w:pPr>
                  <w:r>
                    <w:rPr>
                      <w:b/>
                      <w:bCs/>
                    </w:rPr>
                    <w:t>4</w:t>
                  </w:r>
                </w:p>
              </w:tc>
              <w:tc>
                <w:tcPr>
                  <w:tcW w:w="6722"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pPr>
                  <w:r>
                    <w:t>Ask the caller for the regional office address at the top of the letter.</w:t>
                  </w:r>
                </w:p>
              </w:tc>
            </w:tr>
            <w:tr w:rsidR="003D4BEE">
              <w:tc>
                <w:tcPr>
                  <w:tcW w:w="787"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jc w:val="center"/>
                    <w:rPr>
                      <w:b/>
                      <w:bCs/>
                    </w:rPr>
                  </w:pPr>
                  <w:r>
                    <w:rPr>
                      <w:b/>
                      <w:bCs/>
                    </w:rPr>
                    <w:t xml:space="preserve">5  </w:t>
                  </w:r>
                </w:p>
              </w:tc>
              <w:tc>
                <w:tcPr>
                  <w:tcW w:w="6722"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pPr>
                  <w:r>
                    <w:t>Identify the privacy violation, such as incorrect claim number or Social Security number, name, address, rating decision, etc.</w:t>
                  </w:r>
                </w:p>
              </w:tc>
            </w:tr>
          </w:tbl>
          <w:p w:rsidR="003D4BEE" w:rsidRDefault="00306499">
            <w:pPr>
              <w:pStyle w:val="BlockText"/>
            </w:pPr>
            <w:r>
              <w:t xml:space="preserve">  </w:t>
            </w:r>
          </w:p>
        </w:tc>
      </w:tr>
    </w:tbl>
    <w:p w:rsidR="003D4BEE" w:rsidRDefault="003D4BEE" w:rsidP="0069696D">
      <w:pPr>
        <w:pStyle w:val="BlockLine"/>
        <w:ind w:left="0"/>
      </w:pPr>
    </w:p>
    <w:tbl>
      <w:tblPr>
        <w:tblW w:w="0" w:type="auto"/>
        <w:tblLayout w:type="fixed"/>
        <w:tblLook w:val="0000" w:firstRow="0" w:lastRow="0" w:firstColumn="0" w:lastColumn="0" w:noHBand="0" w:noVBand="0"/>
      </w:tblPr>
      <w:tblGrid>
        <w:gridCol w:w="1728"/>
        <w:gridCol w:w="7740"/>
      </w:tblGrid>
      <w:tr w:rsidR="003D4BEE">
        <w:tc>
          <w:tcPr>
            <w:tcW w:w="1728" w:type="dxa"/>
          </w:tcPr>
          <w:p w:rsidR="003D4BEE" w:rsidRDefault="003D4BEE">
            <w:pPr>
              <w:pStyle w:val="ContinuedBlockLabel"/>
            </w:pPr>
            <w:fldSimple w:instr=" STYLEREF &quot;Block Label&quot; ">
              <w:r w:rsidR="00F1296B">
                <w:rPr>
                  <w:noProof/>
                </w:rPr>
                <w:t>j. Retrieval of Erroneously Sent Information</w:t>
              </w:r>
            </w:fldSimple>
            <w:r>
              <w:t xml:space="preserve"> </w:t>
            </w:r>
            <w:r>
              <w:rPr>
                <w:b w:val="0"/>
              </w:rPr>
              <w:t>(continued)</w:t>
            </w:r>
          </w:p>
        </w:tc>
        <w:tc>
          <w:tcPr>
            <w:tcW w:w="7740" w:type="dxa"/>
          </w:tcPr>
          <w:p w:rsidR="003D4BEE" w:rsidRDefault="003D4BEE"/>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
              <w:gridCol w:w="6722"/>
            </w:tblGrid>
            <w:tr w:rsidR="003D4BEE">
              <w:tc>
                <w:tcPr>
                  <w:tcW w:w="787"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jc w:val="center"/>
                    <w:rPr>
                      <w:b/>
                      <w:bCs/>
                    </w:rPr>
                  </w:pPr>
                  <w:r>
                    <w:rPr>
                      <w:b/>
                      <w:bCs/>
                    </w:rPr>
                    <w:t>6</w:t>
                  </w:r>
                </w:p>
              </w:tc>
              <w:tc>
                <w:tcPr>
                  <w:tcW w:w="6722"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pPr>
                  <w:r>
                    <w:t>Obtain the caller’s name, phone number, and file number.</w:t>
                  </w:r>
                </w:p>
              </w:tc>
            </w:tr>
            <w:tr w:rsidR="003D4BEE">
              <w:tc>
                <w:tcPr>
                  <w:tcW w:w="787"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jc w:val="center"/>
                    <w:rPr>
                      <w:b/>
                      <w:bCs/>
                    </w:rPr>
                  </w:pPr>
                  <w:r>
                    <w:rPr>
                      <w:b/>
                      <w:bCs/>
                    </w:rPr>
                    <w:t>7</w:t>
                  </w:r>
                </w:p>
              </w:tc>
              <w:tc>
                <w:tcPr>
                  <w:tcW w:w="6722"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pPr>
                  <w:r>
                    <w:t>Advise caller that the Privacy Act Officer will be in contact with him/her to discuss the retrieval of the documents.</w:t>
                  </w:r>
                </w:p>
              </w:tc>
            </w:tr>
            <w:tr w:rsidR="003D4BEE">
              <w:tc>
                <w:tcPr>
                  <w:tcW w:w="787"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jc w:val="center"/>
                    <w:rPr>
                      <w:b/>
                      <w:bCs/>
                    </w:rPr>
                  </w:pPr>
                  <w:r>
                    <w:rPr>
                      <w:b/>
                      <w:bCs/>
                    </w:rPr>
                    <w:t>8</w:t>
                  </w:r>
                </w:p>
              </w:tc>
              <w:tc>
                <w:tcPr>
                  <w:tcW w:w="6722"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pPr>
                  <w:r>
                    <w:t xml:space="preserve">Email the encrypted </w:t>
                  </w:r>
                  <w:hyperlink r:id="rId11" w:history="1">
                    <w:r>
                      <w:rPr>
                        <w:rStyle w:val="Hyperlink"/>
                      </w:rPr>
                      <w:t>21-0820</w:t>
                    </w:r>
                  </w:hyperlink>
                  <w:r>
                    <w:t xml:space="preserve"> to your supervisor, who will forward it to the station’s Public Contact Team (PCT) coach.</w:t>
                  </w:r>
                </w:p>
              </w:tc>
            </w:tr>
          </w:tbl>
          <w:p w:rsidR="003D4BEE" w:rsidRDefault="003D4BEE">
            <w:pPr>
              <w:pStyle w:val="BulletText1"/>
              <w:numPr>
                <w:ilvl w:val="0"/>
                <w:numId w:val="0"/>
              </w:numPr>
            </w:pPr>
            <w:r>
              <w:t xml:space="preserve"> </w:t>
            </w:r>
          </w:p>
          <w:p w:rsidR="003D4BEE" w:rsidRDefault="003D4BEE">
            <w:pPr>
              <w:pStyle w:val="BlockText"/>
            </w:pPr>
            <w:r>
              <w:t>Depending on the circumstances, a telephone notification from the NCC supervisor to the appropriate PCT coach may be prudent.</w:t>
            </w:r>
          </w:p>
          <w:p w:rsidR="003D4BEE" w:rsidRDefault="003D4BEE">
            <w:pPr>
              <w:pStyle w:val="BlockText"/>
            </w:pPr>
          </w:p>
          <w:p w:rsidR="003D4BEE" w:rsidRDefault="003D4BEE">
            <w:pPr>
              <w:pStyle w:val="BlockText"/>
            </w:pPr>
            <w:r>
              <w:rPr>
                <w:b/>
                <w:bCs/>
              </w:rPr>
              <w:t>Note:</w:t>
            </w:r>
            <w:r>
              <w:t xml:space="preserve">  It is the responsibility of the regional office of jurisdiction to report any privacy violations and to arrange for the return of the erroneously sent materials. </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53" w:name="_Toc335809278"/>
            <w:r>
              <w:t>k. Using Absolute Statements</w:t>
            </w:r>
            <w:bookmarkEnd w:id="53"/>
          </w:p>
        </w:tc>
        <w:tc>
          <w:tcPr>
            <w:tcW w:w="7740" w:type="dxa"/>
            <w:tcBorders>
              <w:top w:val="nil"/>
              <w:left w:val="nil"/>
              <w:bottom w:val="nil"/>
              <w:right w:val="nil"/>
            </w:tcBorders>
          </w:tcPr>
          <w:p w:rsidR="003D4BEE" w:rsidRDefault="003D4BEE">
            <w:pPr>
              <w:pStyle w:val="BulletText1"/>
              <w:numPr>
                <w:ilvl w:val="0"/>
                <w:numId w:val="0"/>
              </w:numPr>
            </w:pPr>
            <w:r>
              <w:t>When explaining the basic claims or appeals process, be very careful about using absolute statements.  For example, we cannot tell a caller “when all evidence is received, the file will go to the rating board and a decision will be made.”</w:t>
            </w:r>
          </w:p>
          <w:p w:rsidR="003D4BEE" w:rsidRDefault="003D4BEE">
            <w:pPr>
              <w:pStyle w:val="BulletText1"/>
              <w:numPr>
                <w:ilvl w:val="0"/>
                <w:numId w:val="0"/>
              </w:numPr>
            </w:pPr>
          </w:p>
          <w:p w:rsidR="003D4BEE" w:rsidRDefault="003D4BEE">
            <w:pPr>
              <w:pStyle w:val="BlockText"/>
            </w:pPr>
            <w:r>
              <w:t>There are many variables involved in the claims/appeals process and the claim/appeal could be returned for further development (e.g., exam request, request for additional medical records, etc.).</w:t>
            </w:r>
          </w:p>
          <w:p w:rsidR="003D4BEE" w:rsidRDefault="003D4BEE">
            <w:pPr>
              <w:pStyle w:val="BlockText"/>
            </w:pPr>
          </w:p>
          <w:p w:rsidR="003D4BEE" w:rsidRDefault="003D4BEE" w:rsidP="00771928">
            <w:pPr>
              <w:pStyle w:val="BlockText"/>
            </w:pPr>
          </w:p>
        </w:tc>
      </w:tr>
    </w:tbl>
    <w:p w:rsidR="00771928" w:rsidRDefault="00771928" w:rsidP="00771928">
      <w:pPr>
        <w:pStyle w:val="ContinuedOnNextPa"/>
      </w:pPr>
      <w:r>
        <w:t>Continued on next page</w:t>
      </w:r>
    </w:p>
    <w:p w:rsidR="00771928" w:rsidRDefault="00771928" w:rsidP="00771928">
      <w:pPr>
        <w:pStyle w:val="MapTitleContinued"/>
        <w:rPr>
          <w:b w:val="0"/>
          <w:sz w:val="24"/>
        </w:rPr>
      </w:pPr>
      <w:r w:rsidRPr="00771928">
        <w:br w:type="page"/>
      </w:r>
      <w:fldSimple w:instr=" STYLEREF &quot;Map Title&quot; ">
        <w:r w:rsidR="00F1296B">
          <w:rPr>
            <w:noProof/>
          </w:rPr>
          <w:t>1.  General Guidelines for Conducting Telephone Interviews</w:t>
        </w:r>
      </w:fldSimple>
      <w:r w:rsidRPr="00771928">
        <w:t xml:space="preserve">, </w:t>
      </w:r>
      <w:r w:rsidRPr="00771928">
        <w:rPr>
          <w:b w:val="0"/>
          <w:sz w:val="24"/>
        </w:rPr>
        <w:t>Continued</w:t>
      </w:r>
    </w:p>
    <w:p w:rsidR="00771928" w:rsidRPr="00771928" w:rsidRDefault="00771928" w:rsidP="00771928">
      <w:pPr>
        <w:pStyle w:val="BlockLine"/>
      </w:pPr>
    </w:p>
    <w:tbl>
      <w:tblPr>
        <w:tblW w:w="0" w:type="auto"/>
        <w:tblLayout w:type="fixed"/>
        <w:tblLook w:val="0000" w:firstRow="0" w:lastRow="0" w:firstColumn="0" w:lastColumn="0" w:noHBand="0" w:noVBand="0"/>
      </w:tblPr>
      <w:tblGrid>
        <w:gridCol w:w="1728"/>
        <w:gridCol w:w="7740"/>
      </w:tblGrid>
      <w:tr w:rsidR="00771928" w:rsidRPr="00771928" w:rsidTr="00771928">
        <w:tblPrEx>
          <w:tblCellMar>
            <w:top w:w="0" w:type="dxa"/>
            <w:bottom w:w="0" w:type="dxa"/>
          </w:tblCellMar>
        </w:tblPrEx>
        <w:tc>
          <w:tcPr>
            <w:tcW w:w="1728" w:type="dxa"/>
            <w:shd w:val="clear" w:color="auto" w:fill="auto"/>
          </w:tcPr>
          <w:p w:rsidR="00771928" w:rsidRPr="00771928" w:rsidRDefault="00771928" w:rsidP="00771928">
            <w:pPr>
              <w:pStyle w:val="ContinuedBlockLabel"/>
            </w:pPr>
            <w:fldSimple w:instr=" STYLEREF &quot;Block Label&quot; ">
              <w:r w:rsidR="00F1296B">
                <w:rPr>
                  <w:noProof/>
                </w:rPr>
                <w:t>k. Using Absolute Statements</w:t>
              </w:r>
            </w:fldSimple>
            <w:r>
              <w:t xml:space="preserve"> </w:t>
            </w:r>
            <w:r w:rsidRPr="00771928">
              <w:rPr>
                <w:b w:val="0"/>
              </w:rPr>
              <w:t>(continued)</w:t>
            </w:r>
          </w:p>
        </w:tc>
        <w:tc>
          <w:tcPr>
            <w:tcW w:w="7740" w:type="dxa"/>
            <w:shd w:val="clear" w:color="auto" w:fill="auto"/>
          </w:tcPr>
          <w:p w:rsidR="00771928" w:rsidRDefault="00771928" w:rsidP="00771928">
            <w:pPr>
              <w:pStyle w:val="BlockText"/>
            </w:pPr>
            <w:r>
              <w:t>Example of a proper response: “After all requested evidence is received, your claim file will go to the Rating Board for review.  If additional evidence is needed, you will be contacted by someone or you may receive a letter asking for more information or informing you of any additional action which may be needed.  If no additional evidence is needed, we will make a decision.”</w:t>
            </w:r>
          </w:p>
          <w:p w:rsidR="00771928" w:rsidRPr="00771928" w:rsidRDefault="00771928" w:rsidP="00771928">
            <w:pPr>
              <w:pStyle w:val="BlockText"/>
            </w:pPr>
          </w:p>
        </w:tc>
      </w:tr>
    </w:tbl>
    <w:p w:rsidR="003D4BEE" w:rsidRPr="00771928" w:rsidRDefault="003D4BEE" w:rsidP="00771928">
      <w:pPr>
        <w:pStyle w:val="BlockLine"/>
      </w:pPr>
    </w:p>
    <w:tbl>
      <w:tblPr>
        <w:tblW w:w="0" w:type="auto"/>
        <w:tblInd w:w="2" w:type="dxa"/>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54" w:name="_Toc335809279"/>
            <w:r>
              <w:t>l. Providing an Appropriate Status to All Open/Pending/Tracked Items</w:t>
            </w:r>
            <w:bookmarkEnd w:id="54"/>
          </w:p>
        </w:tc>
        <w:tc>
          <w:tcPr>
            <w:tcW w:w="7740" w:type="dxa"/>
            <w:tcBorders>
              <w:top w:val="nil"/>
              <w:left w:val="nil"/>
              <w:bottom w:val="nil"/>
              <w:right w:val="nil"/>
            </w:tcBorders>
          </w:tcPr>
          <w:p w:rsidR="003D4BEE" w:rsidRDefault="003D4BEE">
            <w:pPr>
              <w:pStyle w:val="BlockText"/>
            </w:pPr>
            <w:r>
              <w:t>While a caller may inquire about a specific claim, a review of the appropriate systems may reveal the caller has multiple issues/items pending.</w:t>
            </w:r>
          </w:p>
          <w:p w:rsidR="003D4BEE" w:rsidRDefault="003D4BEE">
            <w:pPr>
              <w:pStyle w:val="BlockText"/>
            </w:pPr>
          </w:p>
          <w:p w:rsidR="003D4BEE" w:rsidRDefault="003D4BEE">
            <w:pPr>
              <w:pStyle w:val="BlockText"/>
            </w:pPr>
            <w:r>
              <w:t xml:space="preserve">It is the PCR’s responsibility to provide a status on </w:t>
            </w:r>
            <w:r>
              <w:rPr>
                <w:i/>
                <w:iCs/>
              </w:rPr>
              <w:t>any</w:t>
            </w:r>
            <w:r>
              <w:t xml:space="preserve"> open pending item requested by the caller.</w:t>
            </w:r>
          </w:p>
          <w:p w:rsidR="003D4BEE" w:rsidRDefault="003D4BEE">
            <w:pPr>
              <w:pStyle w:val="BlockText"/>
            </w:pPr>
          </w:p>
          <w:p w:rsidR="003D4BEE" w:rsidRDefault="003D4BEE">
            <w:pPr>
              <w:pStyle w:val="BlockText"/>
            </w:pPr>
          </w:p>
        </w:tc>
      </w:tr>
    </w:tbl>
    <w:p w:rsidR="003D4BEE" w:rsidRDefault="003D4BEE">
      <w:pPr>
        <w:pStyle w:val="BlockLine"/>
        <w:pBdr>
          <w:top w:val="single" w:sz="6" w:space="3" w:color="auto"/>
        </w:pBdr>
      </w:pPr>
    </w:p>
    <w:p w:rsidR="003D4BEE" w:rsidRDefault="003D4BEE">
      <w:pPr>
        <w:ind w:left="1680"/>
      </w:pPr>
    </w:p>
    <w:p w:rsidR="003D4BEE" w:rsidRDefault="003D4BEE">
      <w:r>
        <w:br w:type="page"/>
      </w:r>
    </w:p>
    <w:p w:rsidR="003D4BEE" w:rsidRDefault="003D4BEE">
      <w:pPr>
        <w:pStyle w:val="Heading4"/>
      </w:pPr>
      <w:bookmarkStart w:id="55" w:name="_Toc335809280"/>
      <w:r>
        <w:t>2.  Personal Telephone Calls</w:t>
      </w:r>
      <w:bookmarkEnd w:id="55"/>
    </w:p>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56" w:name="_Toc335809281"/>
            <w:r>
              <w:t>Introduction</w:t>
            </w:r>
            <w:bookmarkEnd w:id="56"/>
          </w:p>
        </w:tc>
        <w:tc>
          <w:tcPr>
            <w:tcW w:w="7740" w:type="dxa"/>
            <w:tcBorders>
              <w:top w:val="nil"/>
              <w:left w:val="nil"/>
              <w:bottom w:val="nil"/>
              <w:right w:val="nil"/>
            </w:tcBorders>
          </w:tcPr>
          <w:p w:rsidR="003D4BEE" w:rsidRDefault="003D4BEE">
            <w:pPr>
              <w:pStyle w:val="BlockText"/>
            </w:pPr>
            <w:r>
              <w:t>This topic contains guidance on handling personal telephone calls, including:</w:t>
            </w:r>
          </w:p>
          <w:p w:rsidR="003D4BEE" w:rsidRDefault="003D4BEE">
            <w:pPr>
              <w:pStyle w:val="BlockText"/>
            </w:pPr>
          </w:p>
          <w:p w:rsidR="003D4BEE" w:rsidRDefault="003D4BEE">
            <w:pPr>
              <w:pStyle w:val="BulletText1"/>
              <w:numPr>
                <w:numberingChange w:id="57" w:author="vbacowilliaj" w:date="2012-09-19T11:12:00Z" w:original=""/>
              </w:numPr>
            </w:pPr>
            <w:r>
              <w:t>policy, and</w:t>
            </w:r>
          </w:p>
          <w:p w:rsidR="003D4BEE" w:rsidRDefault="003D4BEE">
            <w:pPr>
              <w:pStyle w:val="BulletText1"/>
              <w:numPr>
                <w:numberingChange w:id="58" w:author="vbacowilliaj" w:date="2012-09-19T11:12:00Z" w:original=""/>
              </w:numPr>
            </w:pPr>
            <w:r>
              <w:t>emergency telephone calls of a personal nature.</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59" w:name="_Toc335809282"/>
            <w:r>
              <w:t>Change Date</w:t>
            </w:r>
            <w:bookmarkEnd w:id="59"/>
          </w:p>
        </w:tc>
        <w:tc>
          <w:tcPr>
            <w:tcW w:w="7740" w:type="dxa"/>
            <w:tcBorders>
              <w:top w:val="nil"/>
              <w:left w:val="nil"/>
              <w:bottom w:val="nil"/>
              <w:right w:val="nil"/>
            </w:tcBorders>
          </w:tcPr>
          <w:p w:rsidR="003D4BEE" w:rsidRDefault="00072B2E">
            <w:pPr>
              <w:pStyle w:val="BlockText"/>
            </w:pPr>
            <w:r>
              <w:t>Initial content load September 2012</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60" w:name="_Toc335809283"/>
            <w:r>
              <w:t>a. Policy Regarding Personal Telephone Calls</w:t>
            </w:r>
            <w:bookmarkEnd w:id="60"/>
          </w:p>
        </w:tc>
        <w:tc>
          <w:tcPr>
            <w:tcW w:w="7740" w:type="dxa"/>
            <w:tcBorders>
              <w:top w:val="nil"/>
              <w:left w:val="nil"/>
              <w:bottom w:val="nil"/>
              <w:right w:val="nil"/>
            </w:tcBorders>
          </w:tcPr>
          <w:p w:rsidR="003D4BEE" w:rsidRDefault="003D4BEE">
            <w:pPr>
              <w:pStyle w:val="BlockText"/>
            </w:pPr>
            <w:r>
              <w:t>The appropriate time for employees to make personal telephone calls is before their scheduled tour of duty, during lunch periods and breaks, and after their tour of duty.</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61" w:name="_Toc335809284"/>
            <w:r>
              <w:t>b. Emergency Telephone Calls</w:t>
            </w:r>
            <w:bookmarkEnd w:id="61"/>
          </w:p>
        </w:tc>
        <w:tc>
          <w:tcPr>
            <w:tcW w:w="7740" w:type="dxa"/>
            <w:tcBorders>
              <w:top w:val="nil"/>
              <w:left w:val="nil"/>
              <w:bottom w:val="nil"/>
              <w:right w:val="nil"/>
            </w:tcBorders>
          </w:tcPr>
          <w:p w:rsidR="003D4BEE" w:rsidRDefault="003D4BEE">
            <w:pPr>
              <w:pStyle w:val="BlockText"/>
            </w:pPr>
            <w:r>
              <w:t>If an employee receives an emergency telephone call during an active telephone call with a customer, the employee should attempt to complete that call prior to taking the emergency call.  If continuing with the active call is not practical, the caller should be tactfully transferred to another PCR or a supervisor.</w:t>
            </w:r>
          </w:p>
          <w:p w:rsidR="003D4BEE" w:rsidRDefault="003D4BEE">
            <w:pPr>
              <w:pStyle w:val="BlockText"/>
            </w:pPr>
          </w:p>
          <w:p w:rsidR="003D4BEE" w:rsidRDefault="003D4BEE">
            <w:pPr>
              <w:pStyle w:val="BlockText"/>
            </w:pPr>
            <w:r>
              <w:rPr>
                <w:b/>
                <w:bCs/>
                <w:i/>
                <w:iCs/>
              </w:rPr>
              <w:t>Important</w:t>
            </w:r>
            <w:r>
              <w:t xml:space="preserve">:  Do not, under any circumstances, place the caller on hold to take the emergency call.  </w:t>
            </w:r>
          </w:p>
        </w:tc>
      </w:tr>
    </w:tbl>
    <w:p w:rsidR="003D4BEE" w:rsidRDefault="003D4BEE">
      <w:pPr>
        <w:pStyle w:val="BlockLine"/>
      </w:pPr>
    </w:p>
    <w:p w:rsidR="003D4BEE" w:rsidRDefault="003D4BEE">
      <w:r>
        <w:br w:type="page"/>
      </w:r>
    </w:p>
    <w:p w:rsidR="003D4BEE" w:rsidRDefault="003D4BEE">
      <w:pPr>
        <w:pStyle w:val="Heading4"/>
      </w:pPr>
      <w:bookmarkStart w:id="62" w:name="_Toc335809285"/>
      <w:r>
        <w:t>3. Call Referral Guidelines</w:t>
      </w:r>
      <w:bookmarkEnd w:id="62"/>
    </w:p>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63" w:name="_Toc335809286"/>
            <w:r>
              <w:t>Introduction</w:t>
            </w:r>
            <w:bookmarkEnd w:id="63"/>
          </w:p>
        </w:tc>
        <w:tc>
          <w:tcPr>
            <w:tcW w:w="7740" w:type="dxa"/>
            <w:tcBorders>
              <w:top w:val="nil"/>
              <w:left w:val="nil"/>
              <w:bottom w:val="nil"/>
              <w:right w:val="nil"/>
            </w:tcBorders>
          </w:tcPr>
          <w:p w:rsidR="003D4BEE" w:rsidRDefault="003D4BEE">
            <w:pPr>
              <w:pStyle w:val="BlockText"/>
            </w:pPr>
            <w:r>
              <w:t>This topic contains guidance on referring telephone calls, including:</w:t>
            </w:r>
          </w:p>
          <w:p w:rsidR="003D4BEE" w:rsidRDefault="003D4BEE">
            <w:pPr>
              <w:pStyle w:val="BlockText"/>
            </w:pPr>
          </w:p>
          <w:p w:rsidR="003D4BEE" w:rsidRDefault="003D4BEE">
            <w:pPr>
              <w:pStyle w:val="BulletText1"/>
              <w:numPr>
                <w:numberingChange w:id="64" w:author="vbacowilliaj" w:date="2012-09-19T11:12:00Z" w:original=""/>
              </w:numPr>
            </w:pPr>
            <w:r>
              <w:t>policy</w:t>
            </w:r>
          </w:p>
          <w:p w:rsidR="003D4BEE" w:rsidRDefault="003D4BEE">
            <w:pPr>
              <w:pStyle w:val="BulletText1"/>
              <w:numPr>
                <w:numberingChange w:id="65" w:author="vbacowilliaj" w:date="2012-09-19T11:12:00Z" w:original=""/>
              </w:numPr>
            </w:pPr>
            <w:r>
              <w:t>when to use Veterans Assistance Inquiries (VAIs)</w:t>
            </w:r>
          </w:p>
          <w:p w:rsidR="003D4BEE" w:rsidRDefault="003D4BEE">
            <w:pPr>
              <w:pStyle w:val="BulletText1"/>
              <w:numPr>
                <w:numberingChange w:id="66" w:author="vbacowilliaj" w:date="2012-09-19T11:12:00Z" w:original=""/>
              </w:numPr>
            </w:pPr>
            <w:r>
              <w:t xml:space="preserve">VAIs for Congressional inquiries, and </w:t>
            </w:r>
          </w:p>
          <w:p w:rsidR="003D4BEE" w:rsidRDefault="003D4BEE">
            <w:pPr>
              <w:pStyle w:val="BulletText1"/>
              <w:numPr>
                <w:numberingChange w:id="67" w:author="vbacowilliaj" w:date="2012-09-19T11:12:00Z" w:original=""/>
              </w:numPr>
            </w:pPr>
            <w:r>
              <w:t>referrals for homeless Veterans.</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68" w:name="_Toc335809287"/>
            <w:r>
              <w:t>Change Date</w:t>
            </w:r>
            <w:bookmarkEnd w:id="68"/>
          </w:p>
        </w:tc>
        <w:tc>
          <w:tcPr>
            <w:tcW w:w="7740" w:type="dxa"/>
            <w:tcBorders>
              <w:top w:val="nil"/>
              <w:left w:val="nil"/>
              <w:bottom w:val="nil"/>
              <w:right w:val="nil"/>
            </w:tcBorders>
          </w:tcPr>
          <w:p w:rsidR="003D4BEE" w:rsidRDefault="00072B2E">
            <w:pPr>
              <w:pStyle w:val="BlockText"/>
            </w:pPr>
            <w:r>
              <w:t>Initial content load September 2012</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rPr>
          <w:trHeight w:val="240"/>
        </w:trPr>
        <w:tc>
          <w:tcPr>
            <w:tcW w:w="1728" w:type="dxa"/>
            <w:tcBorders>
              <w:top w:val="nil"/>
              <w:left w:val="nil"/>
              <w:bottom w:val="nil"/>
              <w:right w:val="nil"/>
            </w:tcBorders>
          </w:tcPr>
          <w:p w:rsidR="003D4BEE" w:rsidRDefault="003D4BEE">
            <w:pPr>
              <w:pStyle w:val="Heading5"/>
            </w:pPr>
            <w:bookmarkStart w:id="69" w:name="_Toc335809288"/>
            <w:r>
              <w:t>a. Policy for Referring Telephone Calls</w:t>
            </w:r>
            <w:bookmarkEnd w:id="69"/>
          </w:p>
        </w:tc>
        <w:tc>
          <w:tcPr>
            <w:tcW w:w="7740" w:type="dxa"/>
            <w:tcBorders>
              <w:top w:val="nil"/>
              <w:left w:val="nil"/>
              <w:bottom w:val="nil"/>
              <w:right w:val="nil"/>
            </w:tcBorders>
          </w:tcPr>
          <w:p w:rsidR="003D4BEE" w:rsidRDefault="003D4BEE">
            <w:pPr>
              <w:pStyle w:val="BlockText"/>
            </w:pPr>
            <w:r>
              <w:t>Follow the below steps when determining the appropriateness of referring a telephone call:</w:t>
            </w:r>
          </w:p>
          <w:p w:rsidR="003D4BEE" w:rsidRDefault="003D4BEE">
            <w:pPr>
              <w:pStyle w:val="BlockText"/>
            </w:pPr>
          </w:p>
          <w:p w:rsidR="003D4BEE" w:rsidRDefault="003D4BEE">
            <w:pPr>
              <w:pStyle w:val="BlockText"/>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12"/>
              <w:gridCol w:w="6488"/>
            </w:tblGrid>
            <w:tr w:rsidR="003D4BEE">
              <w:trPr>
                <w:trHeight w:val="144"/>
              </w:trPr>
              <w:tc>
                <w:tcPr>
                  <w:tcW w:w="675" w:type="pct"/>
                </w:tcPr>
                <w:p w:rsidR="003D4BEE" w:rsidRDefault="003D4BEE">
                  <w:pPr>
                    <w:pStyle w:val="TableHeaderText"/>
                  </w:pPr>
                  <w:r>
                    <w:t>Step</w:t>
                  </w:r>
                </w:p>
              </w:tc>
              <w:tc>
                <w:tcPr>
                  <w:tcW w:w="4325" w:type="pct"/>
                </w:tcPr>
                <w:p w:rsidR="003D4BEE" w:rsidRDefault="003D4BEE">
                  <w:pPr>
                    <w:pStyle w:val="TableHeaderText"/>
                  </w:pPr>
                  <w:r>
                    <w:t>Action</w:t>
                  </w:r>
                </w:p>
              </w:tc>
            </w:tr>
            <w:tr w:rsidR="003D4BEE">
              <w:trPr>
                <w:trHeight w:val="144"/>
              </w:trPr>
              <w:tc>
                <w:tcPr>
                  <w:tcW w:w="675" w:type="pct"/>
                </w:tcPr>
                <w:p w:rsidR="003D4BEE" w:rsidRDefault="003D4BEE">
                  <w:pPr>
                    <w:pStyle w:val="TableText"/>
                    <w:jc w:val="center"/>
                    <w:rPr>
                      <w:b/>
                    </w:rPr>
                  </w:pPr>
                  <w:r>
                    <w:rPr>
                      <w:b/>
                    </w:rPr>
                    <w:t>1</w:t>
                  </w:r>
                </w:p>
              </w:tc>
              <w:tc>
                <w:tcPr>
                  <w:tcW w:w="4325" w:type="pct"/>
                </w:tcPr>
                <w:p w:rsidR="003D4BEE" w:rsidRDefault="003D4BEE">
                  <w:pPr>
                    <w:pStyle w:val="TableText"/>
                  </w:pPr>
                  <w:r>
                    <w:t xml:space="preserve">Determine the caller’s issues </w:t>
                  </w:r>
                  <w:r>
                    <w:rPr>
                      <w:b/>
                      <w:bCs/>
                      <w:i/>
                      <w:iCs/>
                    </w:rPr>
                    <w:t>before</w:t>
                  </w:r>
                  <w:r>
                    <w:t xml:space="preserve"> considering a referral.</w:t>
                  </w:r>
                </w:p>
              </w:tc>
            </w:tr>
            <w:tr w:rsidR="003D4BEE">
              <w:trPr>
                <w:trHeight w:val="144"/>
              </w:trPr>
              <w:tc>
                <w:tcPr>
                  <w:tcW w:w="675" w:type="pct"/>
                </w:tcPr>
                <w:p w:rsidR="003D4BEE" w:rsidRDefault="003D4BEE">
                  <w:pPr>
                    <w:pStyle w:val="TableText"/>
                    <w:jc w:val="center"/>
                    <w:rPr>
                      <w:b/>
                    </w:rPr>
                  </w:pPr>
                  <w:r>
                    <w:rPr>
                      <w:b/>
                    </w:rPr>
                    <w:t>2</w:t>
                  </w:r>
                </w:p>
              </w:tc>
              <w:tc>
                <w:tcPr>
                  <w:tcW w:w="4325" w:type="pct"/>
                </w:tcPr>
                <w:p w:rsidR="003D4BEE" w:rsidRDefault="003D4BEE">
                  <w:pPr>
                    <w:pStyle w:val="TableText"/>
                  </w:pPr>
                  <w:r>
                    <w:t xml:space="preserve">Assist the caller with general questions </w:t>
                  </w:r>
                  <w:r>
                    <w:rPr>
                      <w:i/>
                      <w:iCs/>
                    </w:rPr>
                    <w:t>IF</w:t>
                  </w:r>
                  <w:r>
                    <w:t xml:space="preserve"> you are able to answer the question.</w:t>
                  </w:r>
                </w:p>
                <w:p w:rsidR="003D4BEE" w:rsidRDefault="003D4BEE">
                  <w:pPr>
                    <w:pStyle w:val="TableText"/>
                  </w:pPr>
                </w:p>
                <w:p w:rsidR="003D4BEE" w:rsidRDefault="003D4BEE">
                  <w:pPr>
                    <w:pStyle w:val="TableText"/>
                  </w:pPr>
                  <w:r>
                    <w:t>For general benefits questions, refer to</w:t>
                  </w:r>
                </w:p>
                <w:p w:rsidR="003D4BEE" w:rsidRDefault="003D4BEE">
                  <w:pPr>
                    <w:pStyle w:val="TableText"/>
                  </w:pPr>
                </w:p>
                <w:p w:rsidR="003D4BEE" w:rsidRDefault="003D4BEE">
                  <w:pPr>
                    <w:pStyle w:val="BulletText1"/>
                    <w:numPr>
                      <w:numberingChange w:id="70" w:author="vbacowilliaj" w:date="2012-09-19T11:12:00Z" w:original=""/>
                    </w:numPr>
                  </w:pPr>
                  <w:hyperlink r:id="rId12" w:history="1">
                    <w:r>
                      <w:rPr>
                        <w:rStyle w:val="Hyperlink"/>
                        <w:i/>
                        <w:iCs/>
                      </w:rPr>
                      <w:t>Federal Benefits for Veterans, Dependents and Survivors</w:t>
                    </w:r>
                  </w:hyperlink>
                </w:p>
                <w:p w:rsidR="003D4BEE" w:rsidRDefault="003D4BEE">
                  <w:pPr>
                    <w:pStyle w:val="BulletText1"/>
                    <w:numPr>
                      <w:numberingChange w:id="71" w:author="vbacowilliaj" w:date="2012-09-19T11:12:00Z" w:original=""/>
                    </w:numPr>
                    <w:rPr>
                      <w:i/>
                      <w:iCs/>
                    </w:rPr>
                  </w:pPr>
                  <w:r>
                    <w:rPr>
                      <w:i/>
                      <w:iCs/>
                    </w:rPr>
                    <w:t>Frequently Asked Questions (FAQs)</w:t>
                  </w:r>
                  <w:r>
                    <w:t>, found on the various business line web sites.</w:t>
                  </w:r>
                </w:p>
                <w:p w:rsidR="003D4BEE" w:rsidRDefault="003D4BEE">
                  <w:pPr>
                    <w:pStyle w:val="BulletText1"/>
                    <w:numPr>
                      <w:numberingChange w:id="72" w:author="vbacowilliaj" w:date="2012-09-19T11:12:00Z" w:original=""/>
                    </w:numPr>
                    <w:rPr>
                      <w:i/>
                      <w:iCs/>
                    </w:rPr>
                  </w:pPr>
                  <w:r>
                    <w:rPr>
                      <w:i/>
                      <w:iCs/>
                    </w:rPr>
                    <w:t>PCR Tool Box</w:t>
                  </w:r>
                </w:p>
                <w:p w:rsidR="003D4BEE" w:rsidRDefault="003D4BEE">
                  <w:pPr>
                    <w:pStyle w:val="TableText"/>
                  </w:pPr>
                </w:p>
                <w:p w:rsidR="003D4BEE" w:rsidRDefault="003D4BEE">
                  <w:pPr>
                    <w:pStyle w:val="TableText"/>
                  </w:pPr>
                  <w:r>
                    <w:rPr>
                      <w:b/>
                      <w:bCs/>
                      <w:i/>
                      <w:iCs/>
                    </w:rPr>
                    <w:t>Important</w:t>
                  </w:r>
                  <w:r>
                    <w:t>:</w:t>
                  </w:r>
                  <w:r>
                    <w:rPr>
                      <w:b/>
                      <w:bCs/>
                    </w:rPr>
                    <w:t xml:space="preserve">  </w:t>
                  </w:r>
                  <w:r>
                    <w:t>If you are able to answer all of the caller’s questions or concerns, provide the</w:t>
                  </w:r>
                  <w:r>
                    <w:rPr>
                      <w:b/>
                      <w:bCs/>
                    </w:rPr>
                    <w:t xml:space="preserve"> </w:t>
                  </w:r>
                  <w:r>
                    <w:t>business line’s toll-free telephone number for future reference.</w:t>
                  </w:r>
                </w:p>
              </w:tc>
            </w:tr>
            <w:tr w:rsidR="003D4BEE">
              <w:trPr>
                <w:trHeight w:val="144"/>
              </w:trPr>
              <w:tc>
                <w:tcPr>
                  <w:tcW w:w="675" w:type="pct"/>
                </w:tcPr>
                <w:p w:rsidR="003D4BEE" w:rsidRDefault="003D4BEE">
                  <w:pPr>
                    <w:pStyle w:val="TableText"/>
                    <w:jc w:val="center"/>
                    <w:rPr>
                      <w:b/>
                    </w:rPr>
                  </w:pPr>
                  <w:r>
                    <w:rPr>
                      <w:b/>
                    </w:rPr>
                    <w:t>3</w:t>
                  </w:r>
                </w:p>
              </w:tc>
              <w:tc>
                <w:tcPr>
                  <w:tcW w:w="4325" w:type="pct"/>
                </w:tcPr>
                <w:p w:rsidR="003D4BEE" w:rsidRDefault="003D4BEE">
                  <w:pPr>
                    <w:pStyle w:val="TableText"/>
                  </w:pPr>
                  <w:r>
                    <w:t>If a referral is appropriate, provide the caller with the program-specific toll-free telephone number and then complete a warm transfer.</w:t>
                  </w:r>
                </w:p>
              </w:tc>
            </w:tr>
          </w:tbl>
          <w:p w:rsidR="003D4BEE" w:rsidRDefault="003D4BEE">
            <w:pPr>
              <w:pStyle w:val="BlockText"/>
            </w:pPr>
            <w:r>
              <w:t xml:space="preserve">   </w:t>
            </w: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3. Call Referral Guidelines</w:t>
        </w:r>
      </w:fldSimple>
      <w:r>
        <w:t xml:space="preserve">, </w:t>
      </w:r>
      <w:r>
        <w:rPr>
          <w:b w:val="0"/>
          <w:sz w:val="24"/>
        </w:rPr>
        <w:t>Continued</w:t>
      </w:r>
    </w:p>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rPr>
          <w:trHeight w:val="240"/>
        </w:trPr>
        <w:tc>
          <w:tcPr>
            <w:tcW w:w="1728" w:type="dxa"/>
            <w:tcBorders>
              <w:top w:val="nil"/>
              <w:left w:val="nil"/>
              <w:bottom w:val="nil"/>
              <w:right w:val="nil"/>
            </w:tcBorders>
          </w:tcPr>
          <w:p w:rsidR="003D4BEE" w:rsidRDefault="003D4BEE">
            <w:pPr>
              <w:pStyle w:val="Heading5"/>
            </w:pPr>
            <w:bookmarkStart w:id="73" w:name="_Toc335809289"/>
            <w:r>
              <w:t>b. When to Use VAIs</w:t>
            </w:r>
            <w:bookmarkEnd w:id="73"/>
          </w:p>
        </w:tc>
        <w:tc>
          <w:tcPr>
            <w:tcW w:w="7740" w:type="dxa"/>
            <w:tcBorders>
              <w:top w:val="nil"/>
              <w:left w:val="nil"/>
              <w:bottom w:val="nil"/>
              <w:right w:val="nil"/>
            </w:tcBorders>
          </w:tcPr>
          <w:p w:rsidR="003D4BEE" w:rsidRDefault="003D4BEE">
            <w:pPr>
              <w:pStyle w:val="BlockText"/>
            </w:pPr>
            <w:r>
              <w:t>In some cases, the caller will insist upon speaking with the “home” regional office (RO).</w:t>
            </w:r>
          </w:p>
          <w:p w:rsidR="003D4BEE" w:rsidRDefault="003D4BEE">
            <w:pPr>
              <w:pStyle w:val="BlockText"/>
            </w:pPr>
          </w:p>
          <w:p w:rsidR="003D4BEE" w:rsidRDefault="003D4BEE">
            <w:pPr>
              <w:pStyle w:val="BlockText"/>
            </w:pPr>
            <w:r>
              <w:t>Always assist the caller by informing him/her of the information available from online resources and that this information is the same as the “home” RO will be reviewing.</w:t>
            </w:r>
          </w:p>
          <w:p w:rsidR="003D4BEE" w:rsidRDefault="003D4BEE">
            <w:pPr>
              <w:pStyle w:val="BlockText"/>
            </w:pPr>
          </w:p>
          <w:p w:rsidR="003D4BEE" w:rsidRDefault="003D4BEE">
            <w:pPr>
              <w:pStyle w:val="BlockText"/>
            </w:pPr>
            <w:r>
              <w:t>If the caller continues to insist on contacting the “home” office, take the following steps:</w:t>
            </w:r>
          </w:p>
          <w:p w:rsidR="003D4BEE" w:rsidRDefault="003D4BEE">
            <w:pPr>
              <w:pStyle w:val="BlockText"/>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12"/>
              <w:gridCol w:w="6488"/>
            </w:tblGrid>
            <w:tr w:rsidR="003D4BEE">
              <w:trPr>
                <w:trHeight w:val="144"/>
              </w:trPr>
              <w:tc>
                <w:tcPr>
                  <w:tcW w:w="675" w:type="pct"/>
                </w:tcPr>
                <w:p w:rsidR="003D4BEE" w:rsidRDefault="003D4BEE">
                  <w:pPr>
                    <w:pStyle w:val="TableHeaderText"/>
                  </w:pPr>
                  <w:r>
                    <w:t>Step</w:t>
                  </w:r>
                </w:p>
              </w:tc>
              <w:tc>
                <w:tcPr>
                  <w:tcW w:w="4325" w:type="pct"/>
                </w:tcPr>
                <w:p w:rsidR="003D4BEE" w:rsidRDefault="003D4BEE">
                  <w:pPr>
                    <w:pStyle w:val="TableHeaderText"/>
                  </w:pPr>
                  <w:r>
                    <w:t>Action</w:t>
                  </w:r>
                </w:p>
              </w:tc>
            </w:tr>
            <w:tr w:rsidR="003D4BEE">
              <w:trPr>
                <w:trHeight w:val="144"/>
              </w:trPr>
              <w:tc>
                <w:tcPr>
                  <w:tcW w:w="675" w:type="pct"/>
                </w:tcPr>
                <w:p w:rsidR="003D4BEE" w:rsidRDefault="003D4BEE">
                  <w:pPr>
                    <w:pStyle w:val="TableText"/>
                    <w:jc w:val="center"/>
                    <w:rPr>
                      <w:b/>
                    </w:rPr>
                  </w:pPr>
                  <w:r>
                    <w:rPr>
                      <w:b/>
                    </w:rPr>
                    <w:t>1</w:t>
                  </w:r>
                </w:p>
              </w:tc>
              <w:tc>
                <w:tcPr>
                  <w:tcW w:w="4325" w:type="pct"/>
                </w:tcPr>
                <w:p w:rsidR="003D4BEE" w:rsidRDefault="003D4BEE">
                  <w:pPr>
                    <w:pStyle w:val="TableText"/>
                  </w:pPr>
                  <w:r>
                    <w:t>Advise the caller you will send an internal note via computer to the “home” RO.</w:t>
                  </w:r>
                </w:p>
              </w:tc>
            </w:tr>
            <w:tr w:rsidR="003D4BEE">
              <w:trPr>
                <w:trHeight w:val="144"/>
              </w:trPr>
              <w:tc>
                <w:tcPr>
                  <w:tcW w:w="675" w:type="pct"/>
                </w:tcPr>
                <w:p w:rsidR="003D4BEE" w:rsidRDefault="003D4BEE">
                  <w:pPr>
                    <w:pStyle w:val="TableText"/>
                    <w:jc w:val="center"/>
                    <w:rPr>
                      <w:b/>
                    </w:rPr>
                  </w:pPr>
                  <w:r>
                    <w:rPr>
                      <w:b/>
                    </w:rPr>
                    <w:t>2</w:t>
                  </w:r>
                </w:p>
              </w:tc>
              <w:tc>
                <w:tcPr>
                  <w:tcW w:w="4325" w:type="pct"/>
                </w:tcPr>
                <w:p w:rsidR="003D4BEE" w:rsidRDefault="003D4BEE">
                  <w:pPr>
                    <w:pStyle w:val="TableText"/>
                  </w:pPr>
                  <w:r>
                    <w:t>Inform the caller that the “home” RO will contact him/her within ten business days.</w:t>
                  </w:r>
                </w:p>
              </w:tc>
            </w:tr>
            <w:tr w:rsidR="003D4BEE">
              <w:trPr>
                <w:trHeight w:val="144"/>
              </w:trPr>
              <w:tc>
                <w:tcPr>
                  <w:tcW w:w="675" w:type="pct"/>
                </w:tcPr>
                <w:p w:rsidR="003D4BEE" w:rsidRDefault="003D4BEE">
                  <w:pPr>
                    <w:pStyle w:val="TableText"/>
                    <w:jc w:val="center"/>
                    <w:rPr>
                      <w:b/>
                    </w:rPr>
                  </w:pPr>
                  <w:r>
                    <w:rPr>
                      <w:b/>
                    </w:rPr>
                    <w:t>3</w:t>
                  </w:r>
                </w:p>
              </w:tc>
              <w:tc>
                <w:tcPr>
                  <w:tcW w:w="4325" w:type="pct"/>
                </w:tcPr>
                <w:p w:rsidR="003D4BEE" w:rsidRDefault="003D4BEE">
                  <w:pPr>
                    <w:pStyle w:val="TableText"/>
                  </w:pPr>
                  <w:r>
                    <w:t xml:space="preserve">Ensure you have correct telephone numbers for any call back.  </w:t>
                  </w:r>
                </w:p>
                <w:p w:rsidR="003D4BEE" w:rsidRDefault="003D4BEE">
                  <w:pPr>
                    <w:pStyle w:val="TableText"/>
                  </w:pPr>
                </w:p>
                <w:p w:rsidR="003D4BEE" w:rsidRDefault="003D4BEE">
                  <w:pPr>
                    <w:pStyle w:val="TableText"/>
                  </w:pPr>
                  <w:r>
                    <w:rPr>
                      <w:b/>
                      <w:bCs/>
                      <w:i/>
                      <w:iCs/>
                    </w:rPr>
                    <w:t>Note</w:t>
                  </w:r>
                  <w:r>
                    <w:t>:</w:t>
                  </w:r>
                  <w:r>
                    <w:rPr>
                      <w:i/>
                      <w:iCs/>
                    </w:rPr>
                    <w:t xml:space="preserve">  </w:t>
                  </w:r>
                  <w:r>
                    <w:t>This is extremely important.</w:t>
                  </w:r>
                </w:p>
              </w:tc>
            </w:tr>
            <w:tr w:rsidR="003D4BEE">
              <w:trPr>
                <w:trHeight w:val="144"/>
              </w:trPr>
              <w:tc>
                <w:tcPr>
                  <w:tcW w:w="675" w:type="pct"/>
                </w:tcPr>
                <w:p w:rsidR="003D4BEE" w:rsidRDefault="003D4BEE">
                  <w:pPr>
                    <w:pStyle w:val="TableText"/>
                    <w:jc w:val="center"/>
                    <w:rPr>
                      <w:b/>
                    </w:rPr>
                  </w:pPr>
                  <w:r>
                    <w:rPr>
                      <w:b/>
                    </w:rPr>
                    <w:t>4</w:t>
                  </w:r>
                </w:p>
              </w:tc>
              <w:tc>
                <w:tcPr>
                  <w:tcW w:w="4325" w:type="pct"/>
                </w:tcPr>
                <w:p w:rsidR="003D4BEE" w:rsidRDefault="003D4BEE">
                  <w:pPr>
                    <w:pStyle w:val="TableText"/>
                  </w:pPr>
                  <w:r>
                    <w:t xml:space="preserve">Create a Veterans Assistance Inquiry (VAI) using the </w:t>
                  </w:r>
                  <w:hyperlink r:id="rId13" w:history="1">
                    <w:r>
                      <w:rPr>
                        <w:rStyle w:val="Hyperlink"/>
                      </w:rPr>
                      <w:t>Inquiry Routing and Information System (IRIS)</w:t>
                    </w:r>
                  </w:hyperlink>
                  <w:r>
                    <w:t xml:space="preserve">.  </w:t>
                  </w:r>
                </w:p>
                <w:p w:rsidR="003D4BEE" w:rsidRDefault="003D4BEE">
                  <w:pPr>
                    <w:pStyle w:val="TableText"/>
                  </w:pPr>
                </w:p>
                <w:p w:rsidR="003D4BEE" w:rsidRDefault="003D4BEE">
                  <w:pPr>
                    <w:pStyle w:val="TableText"/>
                  </w:pPr>
                  <w:r>
                    <w:rPr>
                      <w:b/>
                      <w:bCs/>
                      <w:i/>
                      <w:iCs/>
                    </w:rPr>
                    <w:t>Note</w:t>
                  </w:r>
                  <w:r>
                    <w:t>:  Provide the caller with the inquiry number for future reference.</w:t>
                  </w:r>
                </w:p>
              </w:tc>
            </w:tr>
          </w:tbl>
          <w:p w:rsidR="003D4BEE" w:rsidRDefault="003D4BEE">
            <w:pPr>
              <w:pStyle w:val="BlockText"/>
            </w:pPr>
            <w:r>
              <w:t xml:space="preserve">   </w:t>
            </w:r>
          </w:p>
        </w:tc>
      </w:tr>
    </w:tbl>
    <w:p w:rsidR="003D4BEE" w:rsidRDefault="003D4BEE">
      <w:pPr>
        <w:pStyle w:val="BlockLine"/>
      </w:pPr>
    </w:p>
    <w:tbl>
      <w:tblPr>
        <w:tblW w:w="0" w:type="auto"/>
        <w:tblInd w:w="2" w:type="dxa"/>
        <w:tblLayout w:type="fixed"/>
        <w:tblLook w:val="0000" w:firstRow="0" w:lastRow="0" w:firstColumn="0" w:lastColumn="0" w:noHBand="0" w:noVBand="0"/>
      </w:tblPr>
      <w:tblGrid>
        <w:gridCol w:w="1728"/>
        <w:gridCol w:w="7740"/>
      </w:tblGrid>
      <w:tr w:rsidR="003D4BEE">
        <w:trPr>
          <w:cantSplit/>
        </w:trPr>
        <w:tc>
          <w:tcPr>
            <w:tcW w:w="1728" w:type="dxa"/>
            <w:tcBorders>
              <w:top w:val="nil"/>
              <w:left w:val="nil"/>
              <w:bottom w:val="nil"/>
              <w:right w:val="nil"/>
            </w:tcBorders>
          </w:tcPr>
          <w:p w:rsidR="003D4BEE" w:rsidRDefault="003D4BEE">
            <w:pPr>
              <w:pStyle w:val="Heading5"/>
            </w:pPr>
            <w:bookmarkStart w:id="74" w:name="_Toc335809290"/>
            <w:r>
              <w:t>c. Congressional Inquiries</w:t>
            </w:r>
            <w:bookmarkEnd w:id="74"/>
          </w:p>
        </w:tc>
        <w:tc>
          <w:tcPr>
            <w:tcW w:w="7740" w:type="dxa"/>
            <w:tcBorders>
              <w:top w:val="nil"/>
              <w:left w:val="nil"/>
              <w:bottom w:val="nil"/>
              <w:right w:val="nil"/>
            </w:tcBorders>
          </w:tcPr>
          <w:p w:rsidR="003D4BEE" w:rsidRDefault="003D4BEE">
            <w:pPr>
              <w:pStyle w:val="BlockText"/>
            </w:pPr>
            <w:r>
              <w:t xml:space="preserve">Upon receipt of a telephone call regarding the status of </w:t>
            </w:r>
            <w:r>
              <w:rPr>
                <w:b/>
                <w:bCs/>
                <w:i/>
                <w:iCs/>
              </w:rPr>
              <w:t>any</w:t>
            </w:r>
            <w:r>
              <w:t xml:space="preserve"> Congressional inquiry, take a VAI and forward it to the regional office of jurisdiction (ROJ) for response.</w:t>
            </w:r>
          </w:p>
          <w:p w:rsidR="003D4BEE" w:rsidRDefault="003D4BEE">
            <w:pPr>
              <w:pStyle w:val="BlockText"/>
            </w:pPr>
          </w:p>
          <w:p w:rsidR="003D4BEE" w:rsidRDefault="003D4BEE">
            <w:pPr>
              <w:pStyle w:val="BlockText"/>
            </w:pPr>
            <w:r>
              <w:t>Do not under</w:t>
            </w:r>
            <w:r>
              <w:rPr>
                <w:b/>
                <w:bCs/>
                <w:i/>
                <w:iCs/>
              </w:rPr>
              <w:t xml:space="preserve"> any</w:t>
            </w:r>
            <w:r>
              <w:t xml:space="preserve"> circumstances refer the caller back to the Congressional office.</w:t>
            </w: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3. Call Referral Guidelines</w:t>
        </w:r>
      </w:fldSimple>
      <w:r>
        <w:t xml:space="preserve">, </w:t>
      </w:r>
      <w:r>
        <w:rPr>
          <w:b w:val="0"/>
          <w:sz w:val="24"/>
        </w:rPr>
        <w:t>Continued</w:t>
      </w:r>
    </w:p>
    <w:p w:rsidR="003D4BEE" w:rsidRDefault="003D4BEE">
      <w:pPr>
        <w:pStyle w:val="BlockLine"/>
      </w:pPr>
    </w:p>
    <w:tbl>
      <w:tblPr>
        <w:tblW w:w="0" w:type="auto"/>
        <w:tblInd w:w="2" w:type="dxa"/>
        <w:tblLayout w:type="fixed"/>
        <w:tblLook w:val="0000" w:firstRow="0" w:lastRow="0" w:firstColumn="0" w:lastColumn="0" w:noHBand="0" w:noVBand="0"/>
      </w:tblPr>
      <w:tblGrid>
        <w:gridCol w:w="1728"/>
        <w:gridCol w:w="7740"/>
      </w:tblGrid>
      <w:tr w:rsidR="003D4BEE">
        <w:trPr>
          <w:cantSplit/>
        </w:trPr>
        <w:tc>
          <w:tcPr>
            <w:tcW w:w="1728" w:type="dxa"/>
            <w:tcBorders>
              <w:top w:val="nil"/>
              <w:left w:val="nil"/>
              <w:bottom w:val="nil"/>
              <w:right w:val="nil"/>
            </w:tcBorders>
          </w:tcPr>
          <w:p w:rsidR="003D4BEE" w:rsidRDefault="003D4BEE">
            <w:pPr>
              <w:pStyle w:val="Heading5"/>
            </w:pPr>
            <w:bookmarkStart w:id="75" w:name="_Toc335809291"/>
            <w:r>
              <w:t>d. Homeless and Justice-Involved Veteran Referrals</w:t>
            </w:r>
            <w:bookmarkEnd w:id="75"/>
          </w:p>
        </w:tc>
        <w:tc>
          <w:tcPr>
            <w:tcW w:w="7740" w:type="dxa"/>
            <w:tcBorders>
              <w:top w:val="nil"/>
              <w:left w:val="nil"/>
              <w:bottom w:val="nil"/>
              <w:right w:val="nil"/>
            </w:tcBorders>
          </w:tcPr>
          <w:p w:rsidR="003D4BEE" w:rsidRDefault="003D4BEE">
            <w:pPr>
              <w:pStyle w:val="BlockText"/>
              <w:rPr>
                <w:b/>
              </w:rPr>
            </w:pPr>
            <w:r>
              <w:t xml:space="preserve">In all cases, refer homeless and justice-involved Veterans to the local RO Homeless Veterans Outreach Coordinator Justice-Involved Veterans Coordinator (HVOC-JIVC) so they can provide local assistance.  For more information on Homeless and Justice-Involved Veterans, refer to </w:t>
            </w:r>
            <w:r w:rsidR="002C7134" w:rsidRPr="002C7134">
              <w:fldChar w:fldCharType="begin"/>
            </w:r>
            <w:ins w:id="76" w:author="Department of Veterans Affairs" w:date="2017-12-14T10:26:00Z">
              <w:r w:rsidR="009F3A1B">
                <w:instrText>HYPERLINK "C:\\Users\\BASMSWEE\\Desktop\\Part II\\M27-1_II_2.doc"</w:instrText>
              </w:r>
            </w:ins>
            <w:del w:id="77" w:author="Department of Veterans Affairs" w:date="2017-12-14T10:26:00Z">
              <w:r w:rsidR="002C7134" w:rsidRPr="002C7134" w:rsidDel="009F3A1B">
                <w:delInstrText xml:space="preserve"> HYPERLINK "H:\\VBASHARE\\20M33\\Pubs\\27\\M27-1\\Part II\\M27-1_II_2.doc" </w:delInstrText>
              </w:r>
            </w:del>
            <w:ins w:id="78" w:author="Department of Veterans Affairs" w:date="2017-12-14T10:26:00Z"/>
            <w:r w:rsidR="002C7134" w:rsidRPr="002C7134">
              <w:fldChar w:fldCharType="separate"/>
            </w:r>
            <w:r w:rsidRPr="002C7134">
              <w:rPr>
                <w:rStyle w:val="Hyperlink"/>
              </w:rPr>
              <w:t>II.2.2.</w:t>
            </w:r>
            <w:r w:rsidR="002C7134" w:rsidRPr="002C7134">
              <w:fldChar w:fldCharType="end"/>
            </w:r>
          </w:p>
          <w:p w:rsidR="003D4BEE" w:rsidRDefault="003D4BEE">
            <w:pPr>
              <w:pStyle w:val="BlockText"/>
            </w:pPr>
          </w:p>
          <w:p w:rsidR="003D4BEE" w:rsidRDefault="003D4BEE">
            <w:pPr>
              <w:pStyle w:val="BlockText"/>
            </w:pPr>
            <w:r>
              <w:t xml:space="preserve">In cases where the Veteran may have a claim pending at a different station, the </w:t>
            </w:r>
            <w:r>
              <w:rPr>
                <w:i/>
                <w:iCs/>
              </w:rPr>
              <w:t>local</w:t>
            </w:r>
            <w:r>
              <w:t xml:space="preserve"> RO is considered the ROJ and is responsible for the close coordination necessary for having the claim properly expedited.</w:t>
            </w:r>
          </w:p>
          <w:p w:rsidR="003D4BEE" w:rsidRDefault="003D4BEE">
            <w:pPr>
              <w:pStyle w:val="BlockText"/>
            </w:pPr>
          </w:p>
          <w:p w:rsidR="003D4BEE" w:rsidRDefault="003D4BEE">
            <w:pPr>
              <w:pStyle w:val="BlockText"/>
            </w:pPr>
            <w:r>
              <w:t xml:space="preserve">Under </w:t>
            </w:r>
            <w:r>
              <w:rPr>
                <w:b/>
                <w:bCs/>
              </w:rPr>
              <w:t>NO</w:t>
            </w:r>
            <w:r>
              <w:t xml:space="preserve"> circumstances should a homeless Veteran be referred to both the </w:t>
            </w:r>
            <w:r>
              <w:rPr>
                <w:i/>
                <w:iCs/>
              </w:rPr>
              <w:t>local</w:t>
            </w:r>
            <w:r>
              <w:t xml:space="preserve"> RO and the station working the claim for assistance.</w:t>
            </w:r>
          </w:p>
          <w:p w:rsidR="003D4BEE" w:rsidRDefault="003D4BEE">
            <w:pPr>
              <w:pStyle w:val="BlockText"/>
            </w:pPr>
          </w:p>
          <w:p w:rsidR="003D4BEE" w:rsidRDefault="003D4BEE">
            <w:pPr>
              <w:pStyle w:val="BlockText"/>
            </w:pPr>
            <w:r>
              <w:t xml:space="preserve">The process for referring Homeless Veterans is available on the </w:t>
            </w:r>
            <w:hyperlink r:id="rId14" w:history="1">
              <w:r>
                <w:rPr>
                  <w:rStyle w:val="Hyperlink"/>
                </w:rPr>
                <w:t>Homeless Veterans Home Page</w:t>
              </w:r>
            </w:hyperlink>
            <w:r>
              <w:t>.</w:t>
            </w:r>
          </w:p>
          <w:p w:rsidR="003D4BEE" w:rsidRDefault="003D4BEE">
            <w:pPr>
              <w:pStyle w:val="BlockText"/>
            </w:pPr>
          </w:p>
        </w:tc>
      </w:tr>
    </w:tbl>
    <w:p w:rsidR="003D4BEE" w:rsidRDefault="003D4BEE">
      <w:pPr>
        <w:pStyle w:val="BlockLine"/>
      </w:pPr>
    </w:p>
    <w:p w:rsidR="003D4BEE" w:rsidRDefault="003D4BEE">
      <w:r>
        <w:br w:type="page"/>
      </w:r>
    </w:p>
    <w:p w:rsidR="003D4BEE" w:rsidRDefault="003D4BEE">
      <w:pPr>
        <w:pStyle w:val="Heading4"/>
      </w:pPr>
      <w:bookmarkStart w:id="79" w:name="_Toc335809292"/>
      <w:r>
        <w:t>4. Quality Interview Expectations</w:t>
      </w:r>
      <w:bookmarkEnd w:id="79"/>
    </w:p>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80" w:name="_Toc335809293"/>
            <w:r>
              <w:t>Introduction</w:t>
            </w:r>
            <w:bookmarkEnd w:id="80"/>
          </w:p>
        </w:tc>
        <w:tc>
          <w:tcPr>
            <w:tcW w:w="7740" w:type="dxa"/>
            <w:tcBorders>
              <w:top w:val="nil"/>
              <w:left w:val="nil"/>
              <w:bottom w:val="nil"/>
              <w:right w:val="nil"/>
            </w:tcBorders>
          </w:tcPr>
          <w:p w:rsidR="003D4BEE" w:rsidRDefault="003D4BEE">
            <w:pPr>
              <w:pStyle w:val="BlockText"/>
            </w:pPr>
            <w:r>
              <w:t>This topic provides the expectations for conducting quality interviews.</w:t>
            </w:r>
          </w:p>
        </w:tc>
      </w:tr>
    </w:tbl>
    <w:p w:rsidR="003D4BEE" w:rsidRDefault="003D4BEE">
      <w:pPr>
        <w:pStyle w:val="BlockLine"/>
      </w:pPr>
    </w:p>
    <w:tbl>
      <w:tblPr>
        <w:tblW w:w="0" w:type="auto"/>
        <w:tblInd w:w="2" w:type="dxa"/>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81" w:name="_Toc335809294"/>
            <w:r>
              <w:t>Change Date</w:t>
            </w:r>
            <w:bookmarkEnd w:id="81"/>
          </w:p>
        </w:tc>
        <w:tc>
          <w:tcPr>
            <w:tcW w:w="7740" w:type="dxa"/>
            <w:tcBorders>
              <w:top w:val="nil"/>
              <w:left w:val="nil"/>
              <w:bottom w:val="nil"/>
              <w:right w:val="nil"/>
            </w:tcBorders>
          </w:tcPr>
          <w:p w:rsidR="003D4BEE" w:rsidRDefault="00072B2E">
            <w:pPr>
              <w:pStyle w:val="BlockText"/>
            </w:pPr>
            <w:r>
              <w:t>Initial content load September 2012</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82" w:name="_Toc335809295"/>
            <w:r>
              <w:t>a. Expectations for Conducting Interviews</w:t>
            </w:r>
            <w:bookmarkEnd w:id="82"/>
          </w:p>
        </w:tc>
        <w:tc>
          <w:tcPr>
            <w:tcW w:w="7740" w:type="dxa"/>
            <w:tcBorders>
              <w:top w:val="nil"/>
              <w:left w:val="nil"/>
              <w:bottom w:val="nil"/>
              <w:right w:val="nil"/>
            </w:tcBorders>
          </w:tcPr>
          <w:p w:rsidR="003D4BEE" w:rsidRDefault="003D4BEE">
            <w:pPr>
              <w:pStyle w:val="BlockText"/>
            </w:pPr>
            <w:r>
              <w:t>To ensure VA’s callers receive the highest quality response when conducting telephone interviews, VA employees shall:</w:t>
            </w:r>
          </w:p>
          <w:p w:rsidR="003D4BEE" w:rsidRDefault="003D4BEE">
            <w:pPr>
              <w:pStyle w:val="BlockText"/>
            </w:pPr>
          </w:p>
          <w:p w:rsidR="003D4BEE" w:rsidRDefault="003D4BEE">
            <w:pPr>
              <w:pStyle w:val="BulletText1"/>
              <w:numPr>
                <w:numberingChange w:id="83" w:author="vbacowilliaj" w:date="2012-09-19T11:12:00Z" w:original=""/>
              </w:numPr>
            </w:pPr>
            <w:r>
              <w:t>answer all calls as promptly as possible</w:t>
            </w:r>
          </w:p>
          <w:p w:rsidR="003D4BEE" w:rsidRDefault="003D4BEE">
            <w:pPr>
              <w:pStyle w:val="BulletText1"/>
              <w:numPr>
                <w:numberingChange w:id="84" w:author="vbacowilliaj" w:date="2012-09-19T11:12:00Z" w:original=""/>
              </w:numPr>
            </w:pPr>
            <w:r>
              <w:t>identify themselves by name and ask how may I help you</w:t>
            </w:r>
          </w:p>
          <w:p w:rsidR="003D4BEE" w:rsidRDefault="003D4BEE">
            <w:pPr>
              <w:pStyle w:val="BulletText1"/>
              <w:numPr>
                <w:numberingChange w:id="85" w:author="vbacowilliaj" w:date="2012-09-19T11:12:00Z" w:original=""/>
              </w:numPr>
            </w:pPr>
            <w:r>
              <w:t>provide callers with complete and accurate information</w:t>
            </w:r>
          </w:p>
          <w:p w:rsidR="003D4BEE" w:rsidRDefault="003D4BEE">
            <w:pPr>
              <w:pStyle w:val="BulletText1"/>
              <w:numPr>
                <w:numberingChange w:id="86" w:author="vbacowilliaj" w:date="2012-09-19T11:12:00Z" w:original=""/>
              </w:numPr>
            </w:pPr>
            <w:r>
              <w:t>comply with Privacy Act, Freedom of Information Act, and Automated Data Processing (ADP) Security requirements</w:t>
            </w:r>
          </w:p>
          <w:p w:rsidR="003D4BEE" w:rsidRDefault="003D4BEE">
            <w:pPr>
              <w:pStyle w:val="BulletText1"/>
              <w:numPr>
                <w:numberingChange w:id="87" w:author="vbacowilliaj" w:date="2012-09-19T11:12:00Z" w:original=""/>
              </w:numPr>
            </w:pPr>
            <w:r>
              <w:t>gather sufficient information from the caller to answer questions and develop any issues indicating potential eligibility for a benefit or benefits</w:t>
            </w:r>
          </w:p>
          <w:p w:rsidR="003D4BEE" w:rsidRDefault="003D4BEE">
            <w:pPr>
              <w:pStyle w:val="BulletText1"/>
              <w:numPr>
                <w:numberingChange w:id="88" w:author="vbacowilliaj" w:date="2012-09-19T11:12:00Z" w:original=""/>
              </w:numPr>
            </w:pPr>
            <w:r>
              <w:t>make full use of ADP capabilities to resolve issues before completing a VAI</w:t>
            </w:r>
          </w:p>
          <w:p w:rsidR="003D4BEE" w:rsidRDefault="003D4BEE">
            <w:pPr>
              <w:pStyle w:val="BulletText1"/>
              <w:numPr>
                <w:numberingChange w:id="89" w:author="vbacowilliaj" w:date="2012-09-19T11:12:00Z" w:original=""/>
              </w:numPr>
            </w:pPr>
            <w:r>
              <w:t>discuss with the caller any VA or non-VA related benefits as required</w:t>
            </w:r>
          </w:p>
          <w:p w:rsidR="003D4BEE" w:rsidRDefault="003D4BEE">
            <w:pPr>
              <w:pStyle w:val="BulletText1"/>
              <w:numPr>
                <w:numberingChange w:id="90" w:author="vbacowilliaj" w:date="2012-09-19T11:12:00Z" w:original=""/>
              </w:numPr>
            </w:pPr>
            <w:r>
              <w:t>control the interview, avoiding irrelevant discussions and topics not pertinent to the interview</w:t>
            </w:r>
          </w:p>
          <w:p w:rsidR="003D4BEE" w:rsidRDefault="003D4BEE">
            <w:pPr>
              <w:pStyle w:val="BulletText1"/>
              <w:numPr>
                <w:numberingChange w:id="91" w:author="vbacowilliaj" w:date="2012-09-19T11:12:00Z" w:original=""/>
              </w:numPr>
            </w:pPr>
            <w:r>
              <w:t>exhibit a caring and courteous attitude in an objective, understanding manner, and</w:t>
            </w:r>
          </w:p>
          <w:p w:rsidR="003D4BEE" w:rsidRDefault="003D4BEE">
            <w:pPr>
              <w:pStyle w:val="BulletText1"/>
              <w:numPr>
                <w:numberingChange w:id="92" w:author="vbacowilliaj" w:date="2012-09-19T11:12:00Z" w:original=""/>
              </w:numPr>
            </w:pPr>
            <w:r>
              <w:t>avoid using technical jargon.</w:t>
            </w:r>
          </w:p>
        </w:tc>
      </w:tr>
    </w:tbl>
    <w:p w:rsidR="003D4BEE" w:rsidRDefault="003D4BEE">
      <w:pPr>
        <w:pStyle w:val="BlockLine"/>
      </w:pPr>
    </w:p>
    <w:p w:rsidR="003D4BEE" w:rsidRDefault="003D4BEE">
      <w:pPr>
        <w:pStyle w:val="Heading4"/>
      </w:pPr>
      <w:r>
        <w:br w:type="page"/>
      </w:r>
      <w:bookmarkStart w:id="93" w:name="_Toc335809296"/>
      <w:r>
        <w:t>5.  Prescribed Opening and Closing of Calls</w:t>
      </w:r>
      <w:bookmarkEnd w:id="93"/>
    </w:p>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94" w:name="_Toc335809297"/>
            <w:r>
              <w:t>Introduction</w:t>
            </w:r>
            <w:bookmarkEnd w:id="94"/>
          </w:p>
        </w:tc>
        <w:tc>
          <w:tcPr>
            <w:tcW w:w="7740" w:type="dxa"/>
            <w:tcBorders>
              <w:top w:val="nil"/>
              <w:left w:val="nil"/>
              <w:bottom w:val="nil"/>
              <w:right w:val="nil"/>
            </w:tcBorders>
          </w:tcPr>
          <w:p w:rsidR="003D4BEE" w:rsidRDefault="003D4BEE">
            <w:pPr>
              <w:pStyle w:val="BlockText"/>
            </w:pPr>
            <w:r>
              <w:t>This topic provides guidance on how to properly open and close all telephone related interviews or inquiries, including:</w:t>
            </w:r>
          </w:p>
          <w:p w:rsidR="003D4BEE" w:rsidRDefault="003D4BEE">
            <w:pPr>
              <w:pStyle w:val="BlockText"/>
            </w:pPr>
          </w:p>
          <w:p w:rsidR="003D4BEE" w:rsidRDefault="003D4BEE">
            <w:pPr>
              <w:pStyle w:val="BulletText1"/>
              <w:numPr>
                <w:numberingChange w:id="95" w:author="vbacowilliaj" w:date="2012-09-19T11:12:00Z" w:original=""/>
              </w:numPr>
            </w:pPr>
            <w:r>
              <w:t>opening of calls</w:t>
            </w:r>
          </w:p>
          <w:p w:rsidR="003D4BEE" w:rsidRDefault="003D4BEE">
            <w:pPr>
              <w:pStyle w:val="BulletText1"/>
              <w:numPr>
                <w:numberingChange w:id="96" w:author="vbacowilliaj" w:date="2012-09-19T11:12:00Z" w:original=""/>
              </w:numPr>
            </w:pPr>
            <w:r>
              <w:t>parts of the call opening</w:t>
            </w:r>
          </w:p>
          <w:p w:rsidR="003D4BEE" w:rsidRDefault="003D4BEE">
            <w:pPr>
              <w:pStyle w:val="BulletText1"/>
              <w:numPr>
                <w:numberingChange w:id="97" w:author="vbacowilliaj" w:date="2012-09-19T11:12:00Z" w:original=""/>
              </w:numPr>
            </w:pPr>
            <w:r>
              <w:t>example of call opening</w:t>
            </w:r>
          </w:p>
          <w:p w:rsidR="003D4BEE" w:rsidRDefault="003D4BEE">
            <w:pPr>
              <w:pStyle w:val="BulletText1"/>
              <w:numPr>
                <w:numberingChange w:id="98" w:author="vbacowilliaj" w:date="2012-09-19T11:12:00Z" w:original=""/>
              </w:numPr>
            </w:pPr>
            <w:r>
              <w:t>finishing phrases</w:t>
            </w:r>
          </w:p>
          <w:p w:rsidR="003D4BEE" w:rsidRDefault="003D4BEE">
            <w:pPr>
              <w:pStyle w:val="BulletText1"/>
              <w:numPr>
                <w:numberingChange w:id="99" w:author="vbacowilliaj" w:date="2012-09-19T11:12:00Z" w:original=""/>
              </w:numPr>
            </w:pPr>
            <w:r>
              <w:t>examples of finishing phrases, and</w:t>
            </w:r>
          </w:p>
          <w:p w:rsidR="003D4BEE" w:rsidRDefault="003D4BEE">
            <w:pPr>
              <w:pStyle w:val="BulletText1"/>
              <w:numPr>
                <w:numberingChange w:id="100" w:author="vbacowilliaj" w:date="2012-09-19T11:12:00Z" w:original=""/>
              </w:numPr>
            </w:pPr>
            <w:r>
              <w:t>closing the call.</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101" w:name="_Toc335809298"/>
            <w:r>
              <w:t>Change Date</w:t>
            </w:r>
            <w:bookmarkEnd w:id="101"/>
          </w:p>
        </w:tc>
        <w:tc>
          <w:tcPr>
            <w:tcW w:w="7740" w:type="dxa"/>
            <w:tcBorders>
              <w:top w:val="nil"/>
              <w:left w:val="nil"/>
              <w:bottom w:val="nil"/>
              <w:right w:val="nil"/>
            </w:tcBorders>
          </w:tcPr>
          <w:p w:rsidR="003D4BEE" w:rsidRDefault="00072B2E">
            <w:pPr>
              <w:pStyle w:val="BlockText"/>
            </w:pPr>
            <w:r>
              <w:t>Initial content load September 2012</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102" w:name="_Toc335809299"/>
            <w:r>
              <w:t>a. Opening of Calls</w:t>
            </w:r>
            <w:bookmarkEnd w:id="102"/>
          </w:p>
        </w:tc>
        <w:tc>
          <w:tcPr>
            <w:tcW w:w="7740" w:type="dxa"/>
            <w:tcBorders>
              <w:top w:val="nil"/>
              <w:left w:val="nil"/>
              <w:bottom w:val="nil"/>
              <w:right w:val="nil"/>
            </w:tcBorders>
          </w:tcPr>
          <w:p w:rsidR="003D4BEE" w:rsidRDefault="003D4BEE">
            <w:pPr>
              <w:pStyle w:val="BlockText"/>
            </w:pPr>
            <w:r>
              <w:t>The initial opening of the telephone call is of critical importance in that it may potentially set the tone for the interview or inquiry.  Properly done, a good, professional opening can convey your:</w:t>
            </w:r>
          </w:p>
          <w:p w:rsidR="003D4BEE" w:rsidRDefault="003D4BEE">
            <w:pPr>
              <w:pStyle w:val="BlockText"/>
            </w:pPr>
          </w:p>
          <w:p w:rsidR="003D4BEE" w:rsidRDefault="003D4BEE">
            <w:pPr>
              <w:pStyle w:val="BulletText1"/>
              <w:numPr>
                <w:numberingChange w:id="103" w:author="vbacowilliaj" w:date="2012-09-19T11:12:00Z" w:original=""/>
              </w:numPr>
            </w:pPr>
            <w:r>
              <w:t xml:space="preserve"> attitude to the caller</w:t>
            </w:r>
          </w:p>
          <w:p w:rsidR="003D4BEE" w:rsidRDefault="003D4BEE">
            <w:pPr>
              <w:pStyle w:val="BulletText1"/>
              <w:numPr>
                <w:numberingChange w:id="104" w:author="vbacowilliaj" w:date="2012-09-19T11:12:00Z" w:original=""/>
              </w:numPr>
            </w:pPr>
            <w:r>
              <w:t xml:space="preserve"> confidence, and </w:t>
            </w:r>
          </w:p>
          <w:p w:rsidR="003D4BEE" w:rsidRDefault="003D4BEE">
            <w:pPr>
              <w:pStyle w:val="BulletText1"/>
              <w:numPr>
                <w:numberingChange w:id="105" w:author="vbacowilliaj" w:date="2012-09-19T11:12:00Z" w:original=""/>
              </w:numPr>
            </w:pPr>
            <w:r>
              <w:t xml:space="preserve"> willingness to be of service.</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106" w:name="_Toc335809300"/>
            <w:r>
              <w:t>b. Parts of the Call Opening</w:t>
            </w:r>
            <w:bookmarkEnd w:id="106"/>
          </w:p>
        </w:tc>
        <w:tc>
          <w:tcPr>
            <w:tcW w:w="7740" w:type="dxa"/>
            <w:tcBorders>
              <w:top w:val="nil"/>
              <w:left w:val="nil"/>
              <w:bottom w:val="nil"/>
              <w:right w:val="nil"/>
            </w:tcBorders>
          </w:tcPr>
          <w:p w:rsidR="003D4BEE" w:rsidRDefault="003D4BEE">
            <w:pPr>
              <w:pStyle w:val="BlockText"/>
            </w:pPr>
            <w:r>
              <w:t>The opening of the telephone call has three parts:</w:t>
            </w:r>
          </w:p>
          <w:p w:rsidR="003D4BEE" w:rsidRDefault="003D4BEE">
            <w:pPr>
              <w:pStyle w:val="BlockText"/>
            </w:pPr>
          </w:p>
          <w:p w:rsidR="003D4BEE" w:rsidRDefault="003D4BEE">
            <w:pPr>
              <w:pStyle w:val="BulletText1"/>
              <w:numPr>
                <w:numberingChange w:id="107" w:author="vbacowilliaj" w:date="2012-09-19T11:12:00Z" w:original=""/>
              </w:numPr>
            </w:pPr>
            <w:r>
              <w:t xml:space="preserve"> identification of the organization (for example, Department of Veterans Affairs or VA)</w:t>
            </w:r>
          </w:p>
          <w:p w:rsidR="003D4BEE" w:rsidRDefault="003D4BEE">
            <w:pPr>
              <w:pStyle w:val="BulletText1"/>
              <w:numPr>
                <w:numberingChange w:id="108" w:author="vbacowilliaj" w:date="2012-09-19T11:12:00Z" w:original=""/>
              </w:numPr>
            </w:pPr>
            <w:r>
              <w:t xml:space="preserve"> personal identification (your name), and</w:t>
            </w:r>
          </w:p>
          <w:p w:rsidR="003D4BEE" w:rsidRDefault="003D4BEE">
            <w:pPr>
              <w:pStyle w:val="BulletText1"/>
              <w:numPr>
                <w:numberingChange w:id="109" w:author="vbacowilliaj" w:date="2012-09-19T11:12:00Z" w:original=""/>
              </w:numPr>
            </w:pPr>
            <w:r>
              <w:t xml:space="preserve"> an opening phrase.</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110" w:name="_Toc335809301"/>
            <w:r>
              <w:t>c. Example of Call Opening</w:t>
            </w:r>
            <w:bookmarkEnd w:id="110"/>
          </w:p>
        </w:tc>
        <w:tc>
          <w:tcPr>
            <w:tcW w:w="7740" w:type="dxa"/>
            <w:tcBorders>
              <w:top w:val="nil"/>
              <w:left w:val="nil"/>
              <w:bottom w:val="nil"/>
              <w:right w:val="nil"/>
            </w:tcBorders>
          </w:tcPr>
          <w:p w:rsidR="003D4BEE" w:rsidRDefault="003D4BEE">
            <w:pPr>
              <w:pStyle w:val="BlockText"/>
            </w:pPr>
            <w:r>
              <w:t>“Department of Veterans Affairs (or VA).  This is (or my name is) (first name only, first and last name or Mr./Mrs./Ms. Last name).  How may I help you?”</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111" w:name="_Toc335809302"/>
            <w:r>
              <w:t>d. Finishing Phrases</w:t>
            </w:r>
            <w:bookmarkEnd w:id="111"/>
          </w:p>
        </w:tc>
        <w:tc>
          <w:tcPr>
            <w:tcW w:w="7740" w:type="dxa"/>
            <w:tcBorders>
              <w:top w:val="nil"/>
              <w:left w:val="nil"/>
              <w:bottom w:val="nil"/>
              <w:right w:val="nil"/>
            </w:tcBorders>
          </w:tcPr>
          <w:p w:rsidR="003D4BEE" w:rsidRDefault="003D4BEE">
            <w:pPr>
              <w:pStyle w:val="BlockText"/>
            </w:pPr>
            <w:r>
              <w:t>After summarizing the actions you have completed, the use of a finishing phrase is helpful in steering the conversation to a successful close.  This is especially true when dealing with a talkative or rambling caller.</w:t>
            </w:r>
          </w:p>
          <w:p w:rsidR="003D4BEE" w:rsidRDefault="003D4BEE">
            <w:pPr>
              <w:pStyle w:val="BlockText"/>
            </w:pPr>
          </w:p>
          <w:p w:rsidR="003D4BEE" w:rsidRDefault="003D4BEE">
            <w:pPr>
              <w:pStyle w:val="BlockText"/>
            </w:pPr>
            <w:r>
              <w:rPr>
                <w:b/>
                <w:bCs/>
                <w:i/>
                <w:iCs/>
              </w:rPr>
              <w:t>Note</w:t>
            </w:r>
            <w:r>
              <w:t>:  Use care when using finishing phrases.  Depending upon your tone and the way the phrase is presented, it may be misconstrued as rude.</w:t>
            </w: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5.  Prescribed Opening and Closing of Calls</w:t>
        </w:r>
      </w:fldSimple>
      <w:r>
        <w:t xml:space="preserve">, </w:t>
      </w:r>
      <w:r>
        <w:rPr>
          <w:b w:val="0"/>
          <w:sz w:val="24"/>
        </w:rPr>
        <w:t>Continued</w:t>
      </w:r>
    </w:p>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112" w:name="_Toc335809303"/>
            <w:r>
              <w:t>e. Examples of Finishing Phrases</w:t>
            </w:r>
            <w:bookmarkEnd w:id="112"/>
          </w:p>
        </w:tc>
        <w:tc>
          <w:tcPr>
            <w:tcW w:w="7740" w:type="dxa"/>
            <w:tcBorders>
              <w:top w:val="nil"/>
              <w:left w:val="nil"/>
              <w:bottom w:val="nil"/>
              <w:right w:val="nil"/>
            </w:tcBorders>
          </w:tcPr>
          <w:p w:rsidR="003D4BEE" w:rsidRDefault="003D4BEE">
            <w:pPr>
              <w:pStyle w:val="BlockText"/>
            </w:pPr>
            <w:r>
              <w:t>When possible, try and use the following examples of finishing phrases:</w:t>
            </w:r>
          </w:p>
          <w:p w:rsidR="003D4BEE" w:rsidRDefault="003D4BEE">
            <w:pPr>
              <w:pStyle w:val="BlockText"/>
            </w:pPr>
          </w:p>
          <w:p w:rsidR="003D4BEE" w:rsidRDefault="003D4BEE">
            <w:pPr>
              <w:pStyle w:val="BulletText1"/>
              <w:numPr>
                <w:numberingChange w:id="113" w:author="vbacowilliaj" w:date="2012-09-19T11:12:00Z" w:original=""/>
              </w:numPr>
            </w:pPr>
            <w:r>
              <w:t>“It’s been nice talking with you today, but I do have to go now.”</w:t>
            </w:r>
          </w:p>
          <w:p w:rsidR="003D4BEE" w:rsidRDefault="003D4BEE">
            <w:pPr>
              <w:pStyle w:val="BulletText1"/>
              <w:numPr>
                <w:numberingChange w:id="114" w:author="vbacowilliaj" w:date="2012-09-19T11:12:00Z" w:original=""/>
              </w:numPr>
            </w:pPr>
            <w:r>
              <w:t>“Thank you for calling.  I wish I had more time to talk with you, but I have to go now.”</w:t>
            </w:r>
          </w:p>
          <w:p w:rsidR="003D4BEE" w:rsidRDefault="003D4BEE">
            <w:pPr>
              <w:pStyle w:val="BulletText1"/>
              <w:numPr>
                <w:numberingChange w:id="115" w:author="vbacowilliaj" w:date="2012-09-19T11:12:00Z" w:original=""/>
              </w:numPr>
            </w:pPr>
            <w:r>
              <w:t>“Well, it’s been great talking with you today.”</w:t>
            </w:r>
          </w:p>
          <w:p w:rsidR="003D4BEE" w:rsidRDefault="003D4BEE">
            <w:pPr>
              <w:pStyle w:val="BulletText1"/>
              <w:numPr>
                <w:numberingChange w:id="116" w:author="vbacowilliaj" w:date="2012-09-19T11:12:00Z" w:original=""/>
              </w:numPr>
            </w:pPr>
            <w:r>
              <w:t>“I wish I wasn’t so busy today so I could spend more time talking with you.”</w:t>
            </w:r>
          </w:p>
          <w:p w:rsidR="003D4BEE" w:rsidRDefault="003D4BEE">
            <w:pPr>
              <w:pStyle w:val="BulletText1"/>
              <w:numPr>
                <w:numberingChange w:id="117" w:author="vbacowilliaj" w:date="2012-09-19T11:12:00Z" w:original=""/>
              </w:numPr>
            </w:pPr>
            <w:r>
              <w:t>“Thanks for calling today.  I do have to take some other calls now.”</w:t>
            </w:r>
          </w:p>
          <w:p w:rsidR="003D4BEE" w:rsidRDefault="003D4BEE">
            <w:pPr>
              <w:pStyle w:val="BulletText1"/>
              <w:numPr>
                <w:numberingChange w:id="118" w:author="vbacowilliaj" w:date="2012-09-19T11:12:00Z" w:original=""/>
              </w:numPr>
            </w:pPr>
            <w:r>
              <w:t>“Well, it sure sounds like we’ve covered everything today.  Thanks for calling.”</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rPr>
          <w:trHeight w:val="240"/>
        </w:trPr>
        <w:tc>
          <w:tcPr>
            <w:tcW w:w="1728" w:type="dxa"/>
            <w:tcBorders>
              <w:top w:val="nil"/>
              <w:left w:val="nil"/>
              <w:bottom w:val="nil"/>
              <w:right w:val="nil"/>
            </w:tcBorders>
          </w:tcPr>
          <w:p w:rsidR="003D4BEE" w:rsidRDefault="003D4BEE">
            <w:pPr>
              <w:pStyle w:val="Heading5"/>
            </w:pPr>
            <w:bookmarkStart w:id="119" w:name="_Toc335809304"/>
            <w:r>
              <w:t>f. Closing the Call</w:t>
            </w:r>
            <w:bookmarkEnd w:id="119"/>
          </w:p>
        </w:tc>
        <w:tc>
          <w:tcPr>
            <w:tcW w:w="7740" w:type="dxa"/>
            <w:tcBorders>
              <w:top w:val="nil"/>
              <w:left w:val="nil"/>
              <w:bottom w:val="nil"/>
              <w:right w:val="nil"/>
            </w:tcBorders>
          </w:tcPr>
          <w:p w:rsidR="003D4BEE" w:rsidRDefault="003D4BEE">
            <w:pPr>
              <w:pStyle w:val="BlockText"/>
            </w:pPr>
            <w:r>
              <w:t>Use the following four steps in closing the telephone call:</w:t>
            </w:r>
          </w:p>
          <w:p w:rsidR="003D4BEE" w:rsidRDefault="003D4BEE">
            <w:pPr>
              <w:pStyle w:val="BlockText"/>
            </w:pPr>
            <w:r>
              <w:t xml:space="preserve">  </w:t>
            </w:r>
          </w:p>
          <w:p w:rsidR="003D4BEE" w:rsidRDefault="003D4BEE">
            <w:pPr>
              <w:pStyle w:val="BlockText"/>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12"/>
              <w:gridCol w:w="6488"/>
            </w:tblGrid>
            <w:tr w:rsidR="003D4BEE">
              <w:trPr>
                <w:trHeight w:val="144"/>
              </w:trPr>
              <w:tc>
                <w:tcPr>
                  <w:tcW w:w="675" w:type="pct"/>
                </w:tcPr>
                <w:p w:rsidR="003D4BEE" w:rsidRDefault="003D4BEE">
                  <w:pPr>
                    <w:pStyle w:val="TableHeaderText"/>
                  </w:pPr>
                  <w:r>
                    <w:t>Step</w:t>
                  </w:r>
                </w:p>
              </w:tc>
              <w:tc>
                <w:tcPr>
                  <w:tcW w:w="4325" w:type="pct"/>
                </w:tcPr>
                <w:p w:rsidR="003D4BEE" w:rsidRDefault="003D4BEE">
                  <w:pPr>
                    <w:pStyle w:val="TableHeaderText"/>
                  </w:pPr>
                  <w:r>
                    <w:t>Action</w:t>
                  </w:r>
                </w:p>
              </w:tc>
            </w:tr>
            <w:tr w:rsidR="003D4BEE">
              <w:trPr>
                <w:trHeight w:val="144"/>
              </w:trPr>
              <w:tc>
                <w:tcPr>
                  <w:tcW w:w="675" w:type="pct"/>
                </w:tcPr>
                <w:p w:rsidR="003D4BEE" w:rsidRDefault="003D4BEE">
                  <w:pPr>
                    <w:pStyle w:val="TableText"/>
                    <w:jc w:val="center"/>
                    <w:rPr>
                      <w:b/>
                    </w:rPr>
                  </w:pPr>
                  <w:r>
                    <w:rPr>
                      <w:b/>
                    </w:rPr>
                    <w:t>1</w:t>
                  </w:r>
                </w:p>
              </w:tc>
              <w:tc>
                <w:tcPr>
                  <w:tcW w:w="4325" w:type="pct"/>
                </w:tcPr>
                <w:p w:rsidR="003D4BEE" w:rsidRDefault="003D4BEE">
                  <w:pPr>
                    <w:pStyle w:val="TableText"/>
                  </w:pPr>
                  <w:r>
                    <w:t>Summarize the major points of the call.</w:t>
                  </w:r>
                </w:p>
              </w:tc>
            </w:tr>
            <w:tr w:rsidR="003D4BEE">
              <w:trPr>
                <w:trHeight w:val="144"/>
              </w:trPr>
              <w:tc>
                <w:tcPr>
                  <w:tcW w:w="675" w:type="pct"/>
                </w:tcPr>
                <w:p w:rsidR="003D4BEE" w:rsidRDefault="003D4BEE">
                  <w:pPr>
                    <w:pStyle w:val="TableText"/>
                    <w:jc w:val="center"/>
                    <w:rPr>
                      <w:b/>
                    </w:rPr>
                  </w:pPr>
                  <w:r>
                    <w:rPr>
                      <w:b/>
                    </w:rPr>
                    <w:t>2</w:t>
                  </w:r>
                </w:p>
              </w:tc>
              <w:tc>
                <w:tcPr>
                  <w:tcW w:w="4325" w:type="pct"/>
                </w:tcPr>
                <w:p w:rsidR="003D4BEE" w:rsidRDefault="003D4BEE">
                  <w:pPr>
                    <w:pStyle w:val="TableText"/>
                  </w:pPr>
                  <w:r>
                    <w:t>Ask “Have I answered your question(s) pertaining to your inquiry today?”</w:t>
                  </w:r>
                </w:p>
              </w:tc>
            </w:tr>
            <w:tr w:rsidR="003D4BEE">
              <w:trPr>
                <w:trHeight w:val="144"/>
              </w:trPr>
              <w:tc>
                <w:tcPr>
                  <w:tcW w:w="675" w:type="pct"/>
                </w:tcPr>
                <w:p w:rsidR="003D4BEE" w:rsidRDefault="003D4BEE">
                  <w:pPr>
                    <w:pStyle w:val="TableText"/>
                    <w:jc w:val="center"/>
                    <w:rPr>
                      <w:b/>
                    </w:rPr>
                  </w:pPr>
                  <w:r>
                    <w:rPr>
                      <w:b/>
                    </w:rPr>
                    <w:t>3</w:t>
                  </w:r>
                </w:p>
              </w:tc>
              <w:tc>
                <w:tcPr>
                  <w:tcW w:w="4325" w:type="pct"/>
                </w:tcPr>
                <w:p w:rsidR="003D4BEE" w:rsidRDefault="003D4BEE">
                  <w:pPr>
                    <w:pStyle w:val="TableText"/>
                  </w:pPr>
                  <w:r>
                    <w:t>Sign off with “Good-Bye” or a similar appropriate word or phrase.</w:t>
                  </w:r>
                </w:p>
              </w:tc>
            </w:tr>
            <w:tr w:rsidR="003D4BEE">
              <w:trPr>
                <w:trHeight w:val="144"/>
              </w:trPr>
              <w:tc>
                <w:tcPr>
                  <w:tcW w:w="675" w:type="pct"/>
                </w:tcPr>
                <w:p w:rsidR="003D4BEE" w:rsidRDefault="003D4BEE">
                  <w:pPr>
                    <w:pStyle w:val="TableText"/>
                    <w:jc w:val="center"/>
                    <w:rPr>
                      <w:b/>
                    </w:rPr>
                  </w:pPr>
                  <w:r>
                    <w:rPr>
                      <w:b/>
                    </w:rPr>
                    <w:t>4</w:t>
                  </w:r>
                </w:p>
              </w:tc>
              <w:tc>
                <w:tcPr>
                  <w:tcW w:w="4325" w:type="pct"/>
                </w:tcPr>
                <w:p w:rsidR="003D4BEE" w:rsidRDefault="003D4BEE">
                  <w:pPr>
                    <w:pStyle w:val="TableText"/>
                  </w:pPr>
                  <w:r>
                    <w:t xml:space="preserve">Let the caller disconnect </w:t>
                  </w:r>
                  <w:r>
                    <w:rPr>
                      <w:b/>
                      <w:bCs/>
                      <w:i/>
                      <w:iCs/>
                    </w:rPr>
                    <w:t>FIRST.</w:t>
                  </w:r>
                </w:p>
              </w:tc>
            </w:tr>
          </w:tbl>
          <w:p w:rsidR="003D4BEE" w:rsidRDefault="003D4BEE">
            <w:pPr>
              <w:pStyle w:val="BlockText"/>
            </w:pPr>
            <w:r>
              <w:t xml:space="preserve"> </w:t>
            </w:r>
          </w:p>
        </w:tc>
      </w:tr>
    </w:tbl>
    <w:p w:rsidR="003D4BEE" w:rsidRDefault="003D4BEE">
      <w:pPr>
        <w:pStyle w:val="BlockLine"/>
      </w:pPr>
    </w:p>
    <w:p w:rsidR="003D4BEE" w:rsidRDefault="003D4BEE">
      <w:pPr>
        <w:pStyle w:val="Heading4"/>
      </w:pPr>
      <w:r>
        <w:br w:type="page"/>
      </w:r>
      <w:bookmarkStart w:id="120" w:name="_Toc335809305"/>
      <w:r>
        <w:t>6. Courtesy Tips</w:t>
      </w:r>
      <w:bookmarkEnd w:id="120"/>
    </w:p>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rPr>
          <w:trHeight w:val="2025"/>
        </w:trPr>
        <w:tc>
          <w:tcPr>
            <w:tcW w:w="1728" w:type="dxa"/>
            <w:tcBorders>
              <w:top w:val="nil"/>
              <w:left w:val="nil"/>
              <w:bottom w:val="nil"/>
              <w:right w:val="nil"/>
            </w:tcBorders>
          </w:tcPr>
          <w:p w:rsidR="003D4BEE" w:rsidRDefault="003D4BEE">
            <w:pPr>
              <w:pStyle w:val="Heading5"/>
            </w:pPr>
            <w:bookmarkStart w:id="121" w:name="_Toc335809306"/>
            <w:r>
              <w:t>Introduction</w:t>
            </w:r>
            <w:bookmarkEnd w:id="121"/>
          </w:p>
        </w:tc>
        <w:tc>
          <w:tcPr>
            <w:tcW w:w="7740" w:type="dxa"/>
            <w:tcBorders>
              <w:top w:val="nil"/>
              <w:left w:val="nil"/>
              <w:bottom w:val="nil"/>
              <w:right w:val="nil"/>
            </w:tcBorders>
          </w:tcPr>
          <w:p w:rsidR="003D4BEE" w:rsidRDefault="003D4BEE">
            <w:pPr>
              <w:pStyle w:val="BlockText"/>
            </w:pPr>
            <w:r>
              <w:t>This topic provides some general courtesy tips and guidance, including:</w:t>
            </w:r>
          </w:p>
          <w:p w:rsidR="003D4BEE" w:rsidRDefault="003D4BEE">
            <w:pPr>
              <w:pStyle w:val="BlockText"/>
            </w:pPr>
          </w:p>
          <w:p w:rsidR="003D4BEE" w:rsidRDefault="003D4BEE">
            <w:pPr>
              <w:pStyle w:val="BulletText1"/>
              <w:numPr>
                <w:numberingChange w:id="122" w:author="vbacowilliaj" w:date="2012-09-19T11:12:00Z" w:original=""/>
              </w:numPr>
            </w:pPr>
            <w:r>
              <w:t>customer service and courtesy</w:t>
            </w:r>
          </w:p>
          <w:p w:rsidR="003D4BEE" w:rsidRDefault="003D4BEE">
            <w:pPr>
              <w:pStyle w:val="BulletText1"/>
              <w:numPr>
                <w:numberingChange w:id="123" w:author="vbacowilliaj" w:date="2012-09-19T11:12:00Z" w:original=""/>
              </w:numPr>
            </w:pPr>
            <w:r>
              <w:t>your speaking voice and how to improve it</w:t>
            </w:r>
          </w:p>
          <w:p w:rsidR="003D4BEE" w:rsidRDefault="003D4BEE">
            <w:pPr>
              <w:pStyle w:val="BulletText1"/>
              <w:numPr>
                <w:numberingChange w:id="124" w:author="vbacowilliaj" w:date="2012-09-19T11:12:00Z" w:original=""/>
              </w:numPr>
            </w:pPr>
            <w:r>
              <w:t>your listening skills and how to improve them</w:t>
            </w:r>
          </w:p>
          <w:p w:rsidR="003D4BEE" w:rsidRDefault="003D4BEE">
            <w:pPr>
              <w:pStyle w:val="BulletText1"/>
              <w:numPr>
                <w:numberingChange w:id="125" w:author="vbacowilliaj" w:date="2012-09-19T11:12:00Z" w:original=""/>
              </w:numPr>
            </w:pPr>
            <w:r>
              <w:t>acknowledging the caller’s feelings</w:t>
            </w:r>
          </w:p>
          <w:p w:rsidR="003D4BEE" w:rsidRDefault="003D4BEE">
            <w:pPr>
              <w:pStyle w:val="BulletText1"/>
              <w:numPr>
                <w:numberingChange w:id="126" w:author="vbacowilliaj" w:date="2012-09-19T11:12:00Z" w:original=""/>
              </w:numPr>
            </w:pPr>
            <w:r>
              <w:t>effective customer service techniques</w:t>
            </w:r>
          </w:p>
          <w:p w:rsidR="003D4BEE" w:rsidRDefault="003D4BEE">
            <w:pPr>
              <w:pStyle w:val="BulletText1"/>
              <w:numPr>
                <w:numberingChange w:id="127" w:author="vbacowilliaj" w:date="2012-09-19T11:12:00Z" w:original=""/>
              </w:numPr>
            </w:pPr>
            <w:r>
              <w:t>being caring and considerate</w:t>
            </w:r>
          </w:p>
          <w:p w:rsidR="003D4BEE" w:rsidRDefault="003D4BEE">
            <w:pPr>
              <w:pStyle w:val="BulletText1"/>
              <w:numPr>
                <w:numberingChange w:id="128" w:author="vbacowilliaj" w:date="2012-09-19T11:12:00Z" w:original=""/>
              </w:numPr>
            </w:pPr>
            <w:r>
              <w:t>being committed to customer service, and</w:t>
            </w:r>
          </w:p>
          <w:p w:rsidR="003D4BEE" w:rsidRDefault="003D4BEE">
            <w:pPr>
              <w:pStyle w:val="BulletText1"/>
              <w:numPr>
                <w:numberingChange w:id="129" w:author="vbacowilliaj" w:date="2012-09-19T11:12:00Z" w:original=""/>
              </w:numPr>
            </w:pPr>
            <w:r>
              <w:t>being creative, controlled, and having a contagious attitude.</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130" w:name="_Toc335809307"/>
            <w:r>
              <w:t>Change Date</w:t>
            </w:r>
            <w:bookmarkEnd w:id="130"/>
          </w:p>
        </w:tc>
        <w:tc>
          <w:tcPr>
            <w:tcW w:w="7740" w:type="dxa"/>
            <w:tcBorders>
              <w:top w:val="nil"/>
              <w:left w:val="nil"/>
              <w:bottom w:val="nil"/>
              <w:right w:val="nil"/>
            </w:tcBorders>
          </w:tcPr>
          <w:p w:rsidR="003D4BEE" w:rsidRDefault="00072B2E">
            <w:pPr>
              <w:pStyle w:val="BlockText"/>
            </w:pPr>
            <w:r>
              <w:t>Initial content load September 2012</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131" w:name="_Toc335809308"/>
            <w:r>
              <w:t>a. Customer Service and Courtesy</w:t>
            </w:r>
            <w:bookmarkEnd w:id="131"/>
          </w:p>
        </w:tc>
        <w:tc>
          <w:tcPr>
            <w:tcW w:w="7740" w:type="dxa"/>
            <w:tcBorders>
              <w:top w:val="nil"/>
              <w:left w:val="nil"/>
              <w:bottom w:val="nil"/>
              <w:right w:val="nil"/>
            </w:tcBorders>
          </w:tcPr>
          <w:p w:rsidR="003D4BEE" w:rsidRDefault="003D4BEE">
            <w:pPr>
              <w:pStyle w:val="BlockText"/>
            </w:pPr>
            <w:r>
              <w:t>Good customer service is a direct by-product of how courteous we are to our callers.  By using a proactive approach and emphasis in the following areas, we can ensure we provide professional, consistent, and meaningful customer service to our callers.  These areas include:</w:t>
            </w:r>
          </w:p>
          <w:p w:rsidR="003D4BEE" w:rsidRDefault="003D4BEE">
            <w:pPr>
              <w:pStyle w:val="BlockText"/>
            </w:pPr>
          </w:p>
          <w:p w:rsidR="003D4BEE" w:rsidRDefault="003D4BEE">
            <w:pPr>
              <w:pStyle w:val="BulletText1"/>
              <w:numPr>
                <w:numberingChange w:id="132" w:author="vbacowilliaj" w:date="2012-09-19T11:12:00Z" w:original=""/>
              </w:numPr>
            </w:pPr>
            <w:r>
              <w:t>your speaking voice</w:t>
            </w:r>
          </w:p>
          <w:p w:rsidR="003D4BEE" w:rsidRDefault="003D4BEE">
            <w:pPr>
              <w:pStyle w:val="BulletText1"/>
              <w:numPr>
                <w:numberingChange w:id="133" w:author="vbacowilliaj" w:date="2012-09-19T11:12:00Z" w:original=""/>
              </w:numPr>
            </w:pPr>
            <w:r>
              <w:t>your active listening skills</w:t>
            </w:r>
          </w:p>
          <w:p w:rsidR="003D4BEE" w:rsidRDefault="003D4BEE">
            <w:pPr>
              <w:pStyle w:val="BulletText1"/>
              <w:numPr>
                <w:numberingChange w:id="134" w:author="vbacowilliaj" w:date="2012-09-19T11:12:00Z" w:original=""/>
              </w:numPr>
            </w:pPr>
            <w:r>
              <w:t xml:space="preserve">acknowledging your caller’s feelings, and </w:t>
            </w:r>
          </w:p>
          <w:p w:rsidR="003D4BEE" w:rsidRDefault="003D4BEE">
            <w:pPr>
              <w:pStyle w:val="BulletText1"/>
              <w:numPr>
                <w:numberingChange w:id="135" w:author="vbacowilliaj" w:date="2012-09-19T11:12:00Z" w:original=""/>
              </w:numPr>
            </w:pPr>
            <w:r>
              <w:t>use of effective customer service techniques.</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136" w:name="_Toc335809309"/>
            <w:r>
              <w:t>b. Your Speaking Voice</w:t>
            </w:r>
            <w:bookmarkEnd w:id="136"/>
          </w:p>
        </w:tc>
        <w:tc>
          <w:tcPr>
            <w:tcW w:w="7740" w:type="dxa"/>
            <w:tcBorders>
              <w:top w:val="nil"/>
              <w:left w:val="nil"/>
              <w:bottom w:val="nil"/>
              <w:right w:val="nil"/>
            </w:tcBorders>
          </w:tcPr>
          <w:p w:rsidR="003D4BEE" w:rsidRDefault="003D4BEE">
            <w:pPr>
              <w:pStyle w:val="BlockText"/>
            </w:pPr>
            <w:r>
              <w:t>How you use your voice is more critical over the telephone because the caller is not able to use visual communication tools to gauge your level of involvement in the conversation.   As such, you must be able to project your customer service attitude through your voice.</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137" w:name="_Toc335809310"/>
            <w:r>
              <w:t>c. How to Improve Your Speaking Voice</w:t>
            </w:r>
            <w:bookmarkEnd w:id="137"/>
          </w:p>
        </w:tc>
        <w:tc>
          <w:tcPr>
            <w:tcW w:w="7740" w:type="dxa"/>
            <w:tcBorders>
              <w:top w:val="nil"/>
              <w:left w:val="nil"/>
              <w:bottom w:val="nil"/>
              <w:right w:val="nil"/>
            </w:tcBorders>
          </w:tcPr>
          <w:p w:rsidR="003D4BEE" w:rsidRDefault="003D4BEE">
            <w:pPr>
              <w:pStyle w:val="BlockText"/>
            </w:pPr>
            <w:r>
              <w:t>Use the following five methods to improve your speaking voice:</w:t>
            </w:r>
          </w:p>
          <w:p w:rsidR="003D4BEE" w:rsidRDefault="003D4BEE">
            <w:pPr>
              <w:pStyle w:val="BlockText"/>
            </w:pPr>
          </w:p>
          <w:p w:rsidR="003D4BEE" w:rsidRDefault="003D4BEE">
            <w:pPr>
              <w:pStyle w:val="BulletText1"/>
              <w:numPr>
                <w:numberingChange w:id="138" w:author="vbacowilliaj" w:date="2012-09-19T11:12:00Z" w:original=""/>
              </w:numPr>
            </w:pPr>
            <w:r>
              <w:t xml:space="preserve"> speak in low tones</w:t>
            </w:r>
          </w:p>
          <w:p w:rsidR="003D4BEE" w:rsidRDefault="003D4BEE">
            <w:pPr>
              <w:pStyle w:val="BulletText1"/>
              <w:numPr>
                <w:numberingChange w:id="139" w:author="vbacowilliaj" w:date="2012-09-19T11:12:00Z" w:original=""/>
              </w:numPr>
            </w:pPr>
            <w:r>
              <w:t xml:space="preserve"> articulate</w:t>
            </w: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6. Courtesy Tips</w:t>
        </w:r>
      </w:fldSimple>
      <w:r>
        <w:t xml:space="preserve">, </w:t>
      </w:r>
      <w:r>
        <w:rPr>
          <w:b w:val="0"/>
          <w:sz w:val="24"/>
        </w:rPr>
        <w:t>Continued</w:t>
      </w:r>
    </w:p>
    <w:p w:rsidR="003D4BEE" w:rsidRDefault="003D4BEE">
      <w:pPr>
        <w:pStyle w:val="BlockLine"/>
      </w:pPr>
    </w:p>
    <w:tbl>
      <w:tblPr>
        <w:tblW w:w="0" w:type="auto"/>
        <w:tblLayout w:type="fixed"/>
        <w:tblLook w:val="0000" w:firstRow="0" w:lastRow="0" w:firstColumn="0" w:lastColumn="0" w:noHBand="0" w:noVBand="0"/>
      </w:tblPr>
      <w:tblGrid>
        <w:gridCol w:w="1728"/>
        <w:gridCol w:w="7740"/>
      </w:tblGrid>
      <w:tr w:rsidR="003D4BEE">
        <w:tc>
          <w:tcPr>
            <w:tcW w:w="1728" w:type="dxa"/>
          </w:tcPr>
          <w:p w:rsidR="003D4BEE" w:rsidRDefault="003D4BEE">
            <w:pPr>
              <w:pStyle w:val="ContinuedBlockLabel"/>
            </w:pPr>
            <w:fldSimple w:instr=" STYLEREF &quot;Block Label&quot; ">
              <w:r w:rsidR="00F1296B">
                <w:rPr>
                  <w:noProof/>
                </w:rPr>
                <w:t>c. How to Improve Your Speaking Voice</w:t>
              </w:r>
            </w:fldSimple>
            <w:r>
              <w:t xml:space="preserve"> </w:t>
            </w:r>
            <w:r>
              <w:rPr>
                <w:b w:val="0"/>
              </w:rPr>
              <w:t>(continued)</w:t>
            </w:r>
          </w:p>
        </w:tc>
        <w:tc>
          <w:tcPr>
            <w:tcW w:w="7740" w:type="dxa"/>
          </w:tcPr>
          <w:p w:rsidR="003D4BEE" w:rsidRDefault="003D4BEE">
            <w:pPr>
              <w:pStyle w:val="BulletText1"/>
              <w:numPr>
                <w:numberingChange w:id="140" w:author="vbacowilliaj" w:date="2012-09-19T11:12:00Z" w:original=""/>
              </w:numPr>
            </w:pPr>
            <w:r>
              <w:t>match the other person’s rate of speech (take note that you are not speaking at a rate too fast for your caller to comprehend)</w:t>
            </w:r>
          </w:p>
          <w:p w:rsidR="003D4BEE" w:rsidRDefault="003D4BEE">
            <w:pPr>
              <w:pStyle w:val="BulletText1"/>
              <w:numPr>
                <w:numberingChange w:id="141" w:author="vbacowilliaj" w:date="2012-09-19T11:12:00Z" w:original=""/>
              </w:numPr>
            </w:pPr>
            <w:r>
              <w:t>control volume (do not allow your voice to indicate disturbance) – if your caller begins to speak in a louder tone in reference to their frustration:</w:t>
            </w:r>
          </w:p>
          <w:p w:rsidR="003D4BEE" w:rsidRDefault="003D4BEE">
            <w:pPr>
              <w:pStyle w:val="BulletText2"/>
              <w:numPr>
                <w:numberingChange w:id="142" w:author="vbacowilliaj" w:date="2012-09-19T11:12:00Z" w:original="-"/>
              </w:numPr>
            </w:pPr>
            <w:r>
              <w:t>attempt to lower your volume since the caller will often lower the volume of their voice to match the volume of the conversation</w:t>
            </w:r>
          </w:p>
          <w:p w:rsidR="003D4BEE" w:rsidRDefault="003D4BEE">
            <w:pPr>
              <w:pStyle w:val="BulletText1"/>
              <w:numPr>
                <w:numberingChange w:id="143" w:author="vbacowilliaj" w:date="2012-09-19T11:12:00Z" w:original=""/>
              </w:numPr>
            </w:pPr>
            <w:r>
              <w:t>use voice inflections (changing the pitch of your voice to create enthusiasm or concern)</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144" w:name="_Toc335809311"/>
            <w:r>
              <w:t>d. Your Listening Skills</w:t>
            </w:r>
            <w:bookmarkEnd w:id="144"/>
          </w:p>
        </w:tc>
        <w:tc>
          <w:tcPr>
            <w:tcW w:w="7740" w:type="dxa"/>
            <w:tcBorders>
              <w:top w:val="nil"/>
              <w:left w:val="nil"/>
              <w:bottom w:val="nil"/>
              <w:right w:val="nil"/>
            </w:tcBorders>
          </w:tcPr>
          <w:p w:rsidR="003D4BEE" w:rsidRDefault="003D4BEE">
            <w:pPr>
              <w:pStyle w:val="BlockText"/>
            </w:pPr>
            <w:r>
              <w:t>Active listening skills are just as important as your speaking skills, if not more so.  The ability to listen to your caller is of paramount importance in order to allow you to properly assess the purpose of the call and what the caller expects from you.</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145" w:name="_Toc335809312"/>
            <w:r>
              <w:t>e. How to Improve Your Listening Skills</w:t>
            </w:r>
            <w:bookmarkEnd w:id="145"/>
          </w:p>
        </w:tc>
        <w:tc>
          <w:tcPr>
            <w:tcW w:w="7740" w:type="dxa"/>
            <w:tcBorders>
              <w:top w:val="nil"/>
              <w:left w:val="nil"/>
              <w:bottom w:val="nil"/>
              <w:right w:val="nil"/>
            </w:tcBorders>
          </w:tcPr>
          <w:p w:rsidR="003D4BEE" w:rsidRDefault="003D4BEE">
            <w:pPr>
              <w:pStyle w:val="BlockText"/>
            </w:pPr>
            <w:r>
              <w:t>Use the following seven methods to improve your listening skills:</w:t>
            </w:r>
          </w:p>
          <w:p w:rsidR="003D4BEE" w:rsidRDefault="003D4BEE">
            <w:pPr>
              <w:pStyle w:val="BlockText"/>
            </w:pPr>
          </w:p>
          <w:p w:rsidR="003D4BEE" w:rsidRDefault="003D4BEE">
            <w:pPr>
              <w:pStyle w:val="BulletText1"/>
              <w:numPr>
                <w:ilvl w:val="0"/>
                <w:numId w:val="19"/>
                <w:numberingChange w:id="146" w:author="vbacowilliaj" w:date="2012-09-19T11:12:00Z" w:original=""/>
              </w:numPr>
            </w:pPr>
            <w:r>
              <w:t>Visualize what you are hearing (not what you are going to do later on)</w:t>
            </w:r>
          </w:p>
          <w:p w:rsidR="003D4BEE" w:rsidRDefault="003D4BEE">
            <w:pPr>
              <w:pStyle w:val="BulletText1"/>
              <w:numPr>
                <w:ilvl w:val="0"/>
                <w:numId w:val="19"/>
                <w:numberingChange w:id="147" w:author="vbacowilliaj" w:date="2012-09-19T11:12:00Z" w:original=""/>
              </w:numPr>
            </w:pPr>
            <w:r>
              <w:t>Take notes on the important parts of the conversation</w:t>
            </w:r>
          </w:p>
          <w:p w:rsidR="003D4BEE" w:rsidRDefault="003D4BEE">
            <w:pPr>
              <w:pStyle w:val="BulletText1"/>
              <w:numPr>
                <w:ilvl w:val="0"/>
                <w:numId w:val="19"/>
                <w:numberingChange w:id="148" w:author="vbacowilliaj" w:date="2012-09-19T11:12:00Z" w:original=""/>
              </w:numPr>
            </w:pPr>
            <w:r>
              <w:t>Do not interrupt or cut off the caller (however, it may be necessary to utilize call control techniques to resolve a rambling call)</w:t>
            </w:r>
          </w:p>
          <w:p w:rsidR="003D4BEE" w:rsidRDefault="003D4BEE">
            <w:pPr>
              <w:pStyle w:val="BulletText1"/>
              <w:numPr>
                <w:ilvl w:val="0"/>
                <w:numId w:val="19"/>
                <w:numberingChange w:id="149" w:author="vbacowilliaj" w:date="2012-09-19T11:12:00Z" w:original=""/>
              </w:numPr>
            </w:pPr>
            <w:r>
              <w:t>Listen for feelings (is the caller anxious, argumentative, or distressed?)</w:t>
            </w:r>
          </w:p>
          <w:p w:rsidR="003D4BEE" w:rsidRDefault="003D4BEE">
            <w:pPr>
              <w:pStyle w:val="BulletText1"/>
              <w:numPr>
                <w:ilvl w:val="0"/>
                <w:numId w:val="19"/>
                <w:numberingChange w:id="150" w:author="vbacowilliaj" w:date="2012-09-19T11:12:00Z" w:original=""/>
              </w:numPr>
            </w:pPr>
            <w:r>
              <w:t>Acknowledge what the caller is saying (best way to accomplish this is to paraphrase the caller or use an empathetic statement).</w:t>
            </w:r>
          </w:p>
          <w:p w:rsidR="003D4BEE" w:rsidRDefault="003D4BEE">
            <w:pPr>
              <w:pStyle w:val="BulletText1"/>
              <w:numPr>
                <w:ilvl w:val="0"/>
                <w:numId w:val="19"/>
                <w:numberingChange w:id="151" w:author="vbacowilliaj" w:date="2012-09-19T11:12:00Z" w:original=""/>
              </w:numPr>
            </w:pPr>
            <w:r>
              <w:t>Ask questions (this will help you understand and will show you are engaged in the process).</w:t>
            </w:r>
          </w:p>
          <w:p w:rsidR="003D4BEE" w:rsidRDefault="003D4BEE">
            <w:pPr>
              <w:pStyle w:val="BulletText1"/>
              <w:numPr>
                <w:ilvl w:val="0"/>
                <w:numId w:val="19"/>
                <w:numberingChange w:id="152" w:author="vbacowilliaj" w:date="2012-09-19T11:12:00Z" w:original=""/>
              </w:numPr>
            </w:pPr>
            <w:r>
              <w:t>Concentrate (the most fundamental skill in effective listening).</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153" w:name="_Toc335809313"/>
            <w:r>
              <w:t>f. Acknowledging the Caller’s Feelings</w:t>
            </w:r>
            <w:bookmarkEnd w:id="153"/>
          </w:p>
        </w:tc>
        <w:tc>
          <w:tcPr>
            <w:tcW w:w="7740" w:type="dxa"/>
            <w:tcBorders>
              <w:top w:val="nil"/>
              <w:left w:val="nil"/>
              <w:bottom w:val="nil"/>
              <w:right w:val="nil"/>
            </w:tcBorders>
          </w:tcPr>
          <w:p w:rsidR="003D4BEE" w:rsidRDefault="003D4BEE">
            <w:pPr>
              <w:pStyle w:val="BlockText"/>
            </w:pPr>
            <w:r>
              <w:t xml:space="preserve">One of the most important aspects of </w:t>
            </w:r>
            <w:r>
              <w:rPr>
                <w:b/>
                <w:bCs/>
                <w:i/>
                <w:iCs/>
              </w:rPr>
              <w:t xml:space="preserve">world-class service </w:t>
            </w:r>
            <w:r>
              <w:t xml:space="preserve">is to show your caller that you are sympathetic or understanding of their situation and feelings.  By using the four methods below, your caller will recognize that you are “hearing” them and want to be of service.  </w:t>
            </w:r>
          </w:p>
          <w:p w:rsidR="003D4BEE" w:rsidRDefault="003D4BEE">
            <w:pPr>
              <w:pStyle w:val="BlockText"/>
            </w:pPr>
          </w:p>
          <w:p w:rsidR="003D4BEE" w:rsidRDefault="003D4BEE">
            <w:pPr>
              <w:pStyle w:val="BlockText"/>
            </w:pPr>
            <w:r>
              <w:t>These methods are:</w:t>
            </w:r>
          </w:p>
          <w:p w:rsidR="003D4BEE" w:rsidRDefault="003D4BEE">
            <w:pPr>
              <w:pStyle w:val="BlockText"/>
            </w:pPr>
          </w:p>
          <w:p w:rsidR="003D4BEE" w:rsidRDefault="003D4BEE">
            <w:pPr>
              <w:pStyle w:val="BulletText1"/>
              <w:numPr>
                <w:ilvl w:val="0"/>
                <w:numId w:val="19"/>
                <w:numberingChange w:id="154" w:author="vbacowilliaj" w:date="2012-09-19T11:12:00Z" w:original=""/>
              </w:numPr>
            </w:pPr>
            <w:r>
              <w:t>showing empathy</w:t>
            </w:r>
          </w:p>
          <w:p w:rsidR="003D4BEE" w:rsidRDefault="003D4BEE">
            <w:pPr>
              <w:pStyle w:val="BulletText1"/>
              <w:numPr>
                <w:ilvl w:val="0"/>
                <w:numId w:val="19"/>
                <w:numberingChange w:id="155" w:author="vbacowilliaj" w:date="2012-09-19T11:12:00Z" w:original=""/>
              </w:numPr>
            </w:pPr>
            <w:r>
              <w:t>asking questions</w:t>
            </w:r>
          </w:p>
          <w:p w:rsidR="003D4BEE" w:rsidRDefault="003D4BEE">
            <w:pPr>
              <w:pStyle w:val="BulletText1"/>
              <w:numPr>
                <w:ilvl w:val="0"/>
                <w:numId w:val="19"/>
                <w:numberingChange w:id="156" w:author="vbacowilliaj" w:date="2012-09-19T11:12:00Z" w:original=""/>
              </w:numPr>
            </w:pPr>
            <w:r>
              <w:t>giving feedback, and</w:t>
            </w:r>
          </w:p>
          <w:p w:rsidR="003D4BEE" w:rsidRDefault="003D4BEE">
            <w:pPr>
              <w:pStyle w:val="BulletText1"/>
              <w:numPr>
                <w:ilvl w:val="0"/>
                <w:numId w:val="19"/>
                <w:numberingChange w:id="157" w:author="vbacowilliaj" w:date="2012-09-19T11:12:00Z" w:original=""/>
              </w:numPr>
            </w:pPr>
            <w:r>
              <w:t>summarizing the problem or issue.</w:t>
            </w: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6. Courtesy Tips</w:t>
        </w:r>
      </w:fldSimple>
      <w:r>
        <w:t xml:space="preserve">, </w:t>
      </w:r>
      <w:r>
        <w:rPr>
          <w:b w:val="0"/>
          <w:sz w:val="24"/>
        </w:rPr>
        <w:t>Continued</w:t>
      </w:r>
    </w:p>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158" w:name="_Toc335809314"/>
            <w:r>
              <w:t>g. Effective Customer Service Techniques</w:t>
            </w:r>
            <w:bookmarkEnd w:id="158"/>
          </w:p>
        </w:tc>
        <w:tc>
          <w:tcPr>
            <w:tcW w:w="7740" w:type="dxa"/>
            <w:tcBorders>
              <w:top w:val="nil"/>
              <w:left w:val="nil"/>
              <w:bottom w:val="nil"/>
              <w:right w:val="nil"/>
            </w:tcBorders>
          </w:tcPr>
          <w:p w:rsidR="003D4BEE" w:rsidRDefault="003D4BEE">
            <w:pPr>
              <w:pStyle w:val="BlockText"/>
            </w:pPr>
            <w:r>
              <w:t>The final area to address in ensuring our callers receive the courteous service they deserve is the use of effective customer service techniques.  These seven techniques, called “The 7 C’s,” are provided below:</w:t>
            </w:r>
          </w:p>
          <w:p w:rsidR="003D4BEE" w:rsidRDefault="003D4BEE">
            <w:pPr>
              <w:pStyle w:val="BlockText"/>
            </w:pPr>
          </w:p>
          <w:p w:rsidR="003D4BEE" w:rsidRDefault="003D4BEE">
            <w:pPr>
              <w:pStyle w:val="BulletText1"/>
              <w:numPr>
                <w:ilvl w:val="0"/>
                <w:numId w:val="19"/>
                <w:numberingChange w:id="159" w:author="vbacowilliaj" w:date="2012-09-19T11:12:00Z" w:original=""/>
              </w:numPr>
            </w:pPr>
            <w:r>
              <w:t xml:space="preserve">caring </w:t>
            </w:r>
          </w:p>
          <w:p w:rsidR="003D4BEE" w:rsidRDefault="003D4BEE">
            <w:pPr>
              <w:pStyle w:val="BulletText1"/>
              <w:numPr>
                <w:ilvl w:val="0"/>
                <w:numId w:val="19"/>
                <w:numberingChange w:id="160" w:author="vbacowilliaj" w:date="2012-09-19T11:12:00Z" w:original=""/>
              </w:numPr>
            </w:pPr>
            <w:r>
              <w:t>confident</w:t>
            </w:r>
          </w:p>
          <w:p w:rsidR="003D4BEE" w:rsidRDefault="003D4BEE">
            <w:pPr>
              <w:pStyle w:val="BulletText1"/>
              <w:numPr>
                <w:ilvl w:val="0"/>
                <w:numId w:val="19"/>
                <w:numberingChange w:id="161" w:author="vbacowilliaj" w:date="2012-09-19T11:12:00Z" w:original=""/>
              </w:numPr>
            </w:pPr>
            <w:r>
              <w:t>considerate</w:t>
            </w:r>
          </w:p>
          <w:p w:rsidR="003D4BEE" w:rsidRDefault="003D4BEE">
            <w:pPr>
              <w:pStyle w:val="BulletText1"/>
              <w:numPr>
                <w:ilvl w:val="0"/>
                <w:numId w:val="19"/>
                <w:numberingChange w:id="162" w:author="vbacowilliaj" w:date="2012-09-19T11:12:00Z" w:original=""/>
              </w:numPr>
            </w:pPr>
            <w:r>
              <w:t>committed</w:t>
            </w:r>
          </w:p>
          <w:p w:rsidR="003D4BEE" w:rsidRDefault="003D4BEE">
            <w:pPr>
              <w:pStyle w:val="BulletText1"/>
              <w:numPr>
                <w:ilvl w:val="0"/>
                <w:numId w:val="19"/>
                <w:numberingChange w:id="163" w:author="vbacowilliaj" w:date="2012-09-19T11:12:00Z" w:original=""/>
              </w:numPr>
            </w:pPr>
            <w:r>
              <w:t>creative</w:t>
            </w:r>
          </w:p>
          <w:p w:rsidR="003D4BEE" w:rsidRDefault="003D4BEE">
            <w:pPr>
              <w:pStyle w:val="BulletText1"/>
              <w:numPr>
                <w:ilvl w:val="0"/>
                <w:numId w:val="19"/>
                <w:numberingChange w:id="164" w:author="vbacowilliaj" w:date="2012-09-19T11:12:00Z" w:original=""/>
              </w:numPr>
            </w:pPr>
            <w:r>
              <w:t>controlled, and</w:t>
            </w:r>
          </w:p>
          <w:p w:rsidR="003D4BEE" w:rsidRDefault="003D4BEE">
            <w:pPr>
              <w:pStyle w:val="BulletText1"/>
              <w:numPr>
                <w:ilvl w:val="0"/>
                <w:numId w:val="19"/>
                <w:numberingChange w:id="165" w:author="vbacowilliaj" w:date="2012-09-19T11:12:00Z" w:original=""/>
              </w:numPr>
            </w:pPr>
            <w:r>
              <w:t>contagious</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166" w:name="_Toc335809315"/>
            <w:r>
              <w:t>h. Being Caring</w:t>
            </w:r>
            <w:bookmarkEnd w:id="166"/>
          </w:p>
        </w:tc>
        <w:tc>
          <w:tcPr>
            <w:tcW w:w="7740" w:type="dxa"/>
            <w:tcBorders>
              <w:top w:val="nil"/>
              <w:left w:val="nil"/>
              <w:bottom w:val="nil"/>
              <w:right w:val="nil"/>
            </w:tcBorders>
          </w:tcPr>
          <w:p w:rsidR="003D4BEE" w:rsidRDefault="003D4BEE">
            <w:pPr>
              <w:pStyle w:val="BlockText"/>
            </w:pPr>
            <w:r>
              <w:t xml:space="preserve">Care about </w:t>
            </w:r>
            <w:r>
              <w:rPr>
                <w:i/>
                <w:iCs/>
              </w:rPr>
              <w:t>VA</w:t>
            </w:r>
            <w:r>
              <w:t>.  Show loyalty.  (Do not tell a caller that someone else made a mistake.)</w:t>
            </w:r>
          </w:p>
          <w:p w:rsidR="003D4BEE" w:rsidRDefault="003D4BEE">
            <w:pPr>
              <w:pStyle w:val="BlockText"/>
            </w:pPr>
          </w:p>
          <w:p w:rsidR="003D4BEE" w:rsidRDefault="003D4BEE">
            <w:pPr>
              <w:pStyle w:val="BlockText"/>
            </w:pPr>
            <w:r>
              <w:t xml:space="preserve">Care about </w:t>
            </w:r>
            <w:r>
              <w:rPr>
                <w:i/>
                <w:iCs/>
              </w:rPr>
              <w:t>the customer</w:t>
            </w:r>
            <w:r>
              <w:t xml:space="preserve">.  Do not view a phone call as an interruption of your job.  View it as your job – </w:t>
            </w:r>
            <w:r>
              <w:rPr>
                <w:i/>
                <w:iCs/>
              </w:rPr>
              <w:t xml:space="preserve">it is, </w:t>
            </w:r>
            <w:r>
              <w:t>you know.</w:t>
            </w:r>
          </w:p>
          <w:p w:rsidR="003D4BEE" w:rsidRDefault="003D4BEE">
            <w:pPr>
              <w:pStyle w:val="BlockText"/>
            </w:pPr>
          </w:p>
          <w:p w:rsidR="003D4BEE" w:rsidRDefault="003D4BEE">
            <w:pPr>
              <w:pStyle w:val="BlockText"/>
            </w:pPr>
            <w:r>
              <w:t xml:space="preserve">Care about </w:t>
            </w:r>
            <w:r>
              <w:rPr>
                <w:i/>
                <w:iCs/>
              </w:rPr>
              <w:t>yourself</w:t>
            </w:r>
            <w:r>
              <w:t>.  Be careful of stress and burnout.  Know the signs and learn how to deal with them.</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167" w:name="_Toc335809316"/>
            <w:r>
              <w:t>i. Being Confident</w:t>
            </w:r>
            <w:bookmarkEnd w:id="167"/>
          </w:p>
        </w:tc>
        <w:tc>
          <w:tcPr>
            <w:tcW w:w="7740" w:type="dxa"/>
            <w:tcBorders>
              <w:top w:val="nil"/>
              <w:left w:val="nil"/>
              <w:bottom w:val="nil"/>
              <w:right w:val="nil"/>
            </w:tcBorders>
          </w:tcPr>
          <w:p w:rsidR="003D4BEE" w:rsidRDefault="003D4BEE">
            <w:pPr>
              <w:pStyle w:val="BlockText"/>
            </w:pPr>
            <w:r>
              <w:t xml:space="preserve">Be confident in </w:t>
            </w:r>
            <w:r>
              <w:rPr>
                <w:i/>
                <w:iCs/>
              </w:rPr>
              <w:t>your ability to handle your interactions</w:t>
            </w:r>
            <w:r>
              <w:t xml:space="preserve">.  If you do not know the answer, advise your caller that you “will be happy to research the information for them.”  </w:t>
            </w:r>
          </w:p>
          <w:p w:rsidR="003D4BEE" w:rsidRDefault="003D4BEE">
            <w:pPr>
              <w:pStyle w:val="BlockText"/>
            </w:pPr>
          </w:p>
          <w:p w:rsidR="003D4BEE" w:rsidRDefault="003D4BEE">
            <w:pPr>
              <w:pStyle w:val="BlockText"/>
            </w:pPr>
            <w:r>
              <w:t xml:space="preserve">Be confident of </w:t>
            </w:r>
            <w:r>
              <w:rPr>
                <w:i/>
                <w:iCs/>
              </w:rPr>
              <w:t>your technical knowledge</w:t>
            </w:r>
            <w:r>
              <w:t xml:space="preserve">.  As you use your technical skills, it will become second nature to you.  </w:t>
            </w:r>
            <w:r>
              <w:rPr>
                <w:b/>
                <w:bCs/>
                <w:i/>
                <w:iCs/>
              </w:rPr>
              <w:t>Remember</w:t>
            </w:r>
            <w:r>
              <w:t xml:space="preserve">:  No </w:t>
            </w:r>
            <w:r>
              <w:rPr>
                <w:i/>
                <w:iCs/>
              </w:rPr>
              <w:t>one person</w:t>
            </w:r>
            <w:r>
              <w:t xml:space="preserve"> will have the ability to answer all of the questions that may be asked, but you will be provided with the tools and training to be successful in your position.  </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168" w:name="_Toc335809317"/>
            <w:r>
              <w:t>j. Being Considerate</w:t>
            </w:r>
            <w:bookmarkEnd w:id="168"/>
          </w:p>
        </w:tc>
        <w:tc>
          <w:tcPr>
            <w:tcW w:w="7740" w:type="dxa"/>
            <w:tcBorders>
              <w:top w:val="nil"/>
              <w:left w:val="nil"/>
              <w:bottom w:val="nil"/>
              <w:right w:val="nil"/>
            </w:tcBorders>
          </w:tcPr>
          <w:p w:rsidR="003D4BEE" w:rsidRDefault="003D4BEE">
            <w:pPr>
              <w:pStyle w:val="BlockText"/>
            </w:pPr>
            <w:r>
              <w:t xml:space="preserve">Be considerate </w:t>
            </w:r>
            <w:r>
              <w:rPr>
                <w:i/>
                <w:iCs/>
              </w:rPr>
              <w:t>of the customer</w:t>
            </w:r>
            <w:r>
              <w:t>.  If the customer is upset, do not gloss over it.  Acknowledge the customer’s feelings and attempt to address his/her concerns.</w:t>
            </w: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6. Courtesy Tips</w:t>
        </w:r>
      </w:fldSimple>
      <w:r>
        <w:t xml:space="preserve">, </w:t>
      </w:r>
      <w:r>
        <w:rPr>
          <w:b w:val="0"/>
          <w:sz w:val="24"/>
        </w:rPr>
        <w:t>Continued</w:t>
      </w:r>
    </w:p>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169" w:name="_Toc335809318"/>
            <w:r>
              <w:t>k. Being Committed to Customer Service</w:t>
            </w:r>
            <w:bookmarkEnd w:id="169"/>
          </w:p>
        </w:tc>
        <w:tc>
          <w:tcPr>
            <w:tcW w:w="7740" w:type="dxa"/>
            <w:tcBorders>
              <w:top w:val="nil"/>
              <w:left w:val="nil"/>
              <w:bottom w:val="nil"/>
              <w:right w:val="nil"/>
            </w:tcBorders>
          </w:tcPr>
          <w:p w:rsidR="003D4BEE" w:rsidRDefault="003D4BEE">
            <w:pPr>
              <w:pStyle w:val="BlockText"/>
            </w:pPr>
            <w:r>
              <w:t xml:space="preserve">Go </w:t>
            </w:r>
            <w:r>
              <w:rPr>
                <w:i/>
                <w:iCs/>
              </w:rPr>
              <w:t>the extra step</w:t>
            </w:r>
            <w:r>
              <w:t>.  Make appropriate referrals.  Do not just tell customers they have the wrong department or agency.  Help them to reach the department or agency they need.</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170" w:name="_Toc335809319"/>
            <w:r>
              <w:t>l. Being Creative</w:t>
            </w:r>
            <w:bookmarkEnd w:id="170"/>
          </w:p>
        </w:tc>
        <w:tc>
          <w:tcPr>
            <w:tcW w:w="7740" w:type="dxa"/>
            <w:tcBorders>
              <w:top w:val="nil"/>
              <w:left w:val="nil"/>
              <w:bottom w:val="nil"/>
              <w:right w:val="nil"/>
            </w:tcBorders>
          </w:tcPr>
          <w:p w:rsidR="003D4BEE" w:rsidRDefault="003D4BEE">
            <w:pPr>
              <w:pStyle w:val="BlockText"/>
            </w:pPr>
            <w:r>
              <w:t xml:space="preserve">Be </w:t>
            </w:r>
            <w:r>
              <w:rPr>
                <w:i/>
                <w:iCs/>
              </w:rPr>
              <w:t>resourceful</w:t>
            </w:r>
            <w:r>
              <w:t>.  There will be many days when you will repeatedly get the same questions over and over again (</w:t>
            </w:r>
            <w:r>
              <w:rPr>
                <w:b/>
                <w:bCs/>
                <w:i/>
                <w:iCs/>
              </w:rPr>
              <w:t>Example</w:t>
            </w:r>
            <w:r>
              <w:t xml:space="preserve">: “I didn’t get my check on the first!”)  Take it as a challenge to be </w:t>
            </w:r>
            <w:r>
              <w:rPr>
                <w:i/>
                <w:iCs/>
              </w:rPr>
              <w:t>innovative</w:t>
            </w:r>
            <w:r>
              <w:t xml:space="preserve"> with your answers and don’t allow the repeated questions to cause you to provide those later callers with a lower level of customer service.</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171" w:name="_Toc335809320"/>
            <w:r>
              <w:t>m. Being Controlled</w:t>
            </w:r>
            <w:bookmarkEnd w:id="171"/>
          </w:p>
        </w:tc>
        <w:tc>
          <w:tcPr>
            <w:tcW w:w="7740" w:type="dxa"/>
            <w:tcBorders>
              <w:top w:val="nil"/>
              <w:left w:val="nil"/>
              <w:bottom w:val="nil"/>
              <w:right w:val="nil"/>
            </w:tcBorders>
          </w:tcPr>
          <w:p w:rsidR="003D4BEE" w:rsidRDefault="003D4BEE">
            <w:pPr>
              <w:pStyle w:val="BlockText"/>
            </w:pPr>
            <w:r>
              <w:t xml:space="preserve">Do not lose it!  No matter how angry a customer gets, you must </w:t>
            </w:r>
            <w:r>
              <w:rPr>
                <w:i/>
                <w:iCs/>
              </w:rPr>
              <w:t xml:space="preserve">always maintain control. </w:t>
            </w:r>
            <w:r>
              <w:t xml:space="preserve"> Always remember:  It isn’t you the customer is angry with – it’s the situation.</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172" w:name="_Toc335809321"/>
            <w:r>
              <w:t>n. Having a Contagious Attitude</w:t>
            </w:r>
            <w:bookmarkEnd w:id="172"/>
          </w:p>
        </w:tc>
        <w:tc>
          <w:tcPr>
            <w:tcW w:w="7740" w:type="dxa"/>
            <w:tcBorders>
              <w:top w:val="nil"/>
              <w:left w:val="nil"/>
              <w:bottom w:val="nil"/>
              <w:right w:val="nil"/>
            </w:tcBorders>
          </w:tcPr>
          <w:p w:rsidR="003D4BEE" w:rsidRDefault="003D4BEE">
            <w:pPr>
              <w:pStyle w:val="BlockText"/>
            </w:pPr>
            <w:r>
              <w:rPr>
                <w:b/>
                <w:bCs/>
                <w:i/>
                <w:iCs/>
              </w:rPr>
              <w:t>Remember</w:t>
            </w:r>
            <w:r>
              <w:t xml:space="preserve">:  </w:t>
            </w:r>
            <w:r>
              <w:rPr>
                <w:i/>
                <w:iCs/>
              </w:rPr>
              <w:t>What goes around comes around</w:t>
            </w:r>
            <w:r>
              <w:t>.  If you challenge the customer, it will often times create more anger and cause you to lose control of your call.</w:t>
            </w:r>
          </w:p>
        </w:tc>
      </w:tr>
    </w:tbl>
    <w:p w:rsidR="003D4BEE" w:rsidRDefault="003D4BEE">
      <w:pPr>
        <w:pStyle w:val="BlockLine"/>
      </w:pPr>
    </w:p>
    <w:p w:rsidR="003D4BEE" w:rsidRDefault="003D4BEE">
      <w:pPr>
        <w:pStyle w:val="Heading4"/>
      </w:pPr>
      <w:r>
        <w:br w:type="page"/>
      </w:r>
      <w:bookmarkStart w:id="173" w:name="_Toc335809322"/>
      <w:r>
        <w:t>7. Recognizing Caller Types</w:t>
      </w:r>
      <w:bookmarkEnd w:id="173"/>
    </w:p>
    <w:p w:rsidR="003D4BEE" w:rsidRDefault="003D4BEE">
      <w:pPr>
        <w:pStyle w:val="BlockLine"/>
      </w:pPr>
    </w:p>
    <w:tbl>
      <w:tblPr>
        <w:tblW w:w="0" w:type="auto"/>
        <w:tblInd w:w="2" w:type="dxa"/>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174" w:name="_Toc335809323"/>
            <w:r>
              <w:t>Introduction</w:t>
            </w:r>
            <w:bookmarkEnd w:id="174"/>
          </w:p>
        </w:tc>
        <w:tc>
          <w:tcPr>
            <w:tcW w:w="7740" w:type="dxa"/>
            <w:tcBorders>
              <w:top w:val="nil"/>
              <w:left w:val="nil"/>
              <w:bottom w:val="nil"/>
              <w:right w:val="nil"/>
            </w:tcBorders>
          </w:tcPr>
          <w:p w:rsidR="003D4BEE" w:rsidRDefault="003D4BEE">
            <w:pPr>
              <w:pStyle w:val="BlockText"/>
            </w:pPr>
            <w:r>
              <w:t>This topic provides information on the four basic caller types.</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175" w:name="_Toc335809324"/>
            <w:r>
              <w:t>Change Date</w:t>
            </w:r>
            <w:bookmarkEnd w:id="175"/>
          </w:p>
        </w:tc>
        <w:tc>
          <w:tcPr>
            <w:tcW w:w="7740" w:type="dxa"/>
            <w:tcBorders>
              <w:top w:val="nil"/>
              <w:left w:val="nil"/>
              <w:bottom w:val="nil"/>
              <w:right w:val="nil"/>
            </w:tcBorders>
          </w:tcPr>
          <w:p w:rsidR="003D4BEE" w:rsidRDefault="00072B2E">
            <w:pPr>
              <w:pStyle w:val="BlockText"/>
            </w:pPr>
            <w:r>
              <w:t>Initial content load September 2012</w:t>
            </w:r>
          </w:p>
        </w:tc>
      </w:tr>
    </w:tbl>
    <w:p w:rsidR="003D4BEE" w:rsidRDefault="003D4BEE">
      <w:pPr>
        <w:pStyle w:val="BlockLine"/>
      </w:pPr>
    </w:p>
    <w:tbl>
      <w:tblPr>
        <w:tblW w:w="94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rPr>
          <w:trHeight w:val="7803"/>
        </w:trPr>
        <w:tc>
          <w:tcPr>
            <w:tcW w:w="1728" w:type="dxa"/>
            <w:tcBorders>
              <w:top w:val="nil"/>
              <w:left w:val="nil"/>
              <w:bottom w:val="nil"/>
              <w:right w:val="nil"/>
            </w:tcBorders>
          </w:tcPr>
          <w:p w:rsidR="003D4BEE" w:rsidRDefault="003D4BEE">
            <w:pPr>
              <w:pStyle w:val="Heading5"/>
            </w:pPr>
            <w:bookmarkStart w:id="176" w:name="_Toc335809325"/>
            <w:r>
              <w:t>a. Four Caller Types</w:t>
            </w:r>
            <w:bookmarkEnd w:id="176"/>
          </w:p>
        </w:tc>
        <w:tc>
          <w:tcPr>
            <w:tcW w:w="7740" w:type="dxa"/>
            <w:tcBorders>
              <w:top w:val="nil"/>
              <w:left w:val="nil"/>
              <w:bottom w:val="nil"/>
              <w:right w:val="nil"/>
            </w:tcBorders>
          </w:tcPr>
          <w:p w:rsidR="003D4BEE" w:rsidRDefault="003D4BEE">
            <w:pPr>
              <w:pStyle w:val="BlockText"/>
            </w:pPr>
            <w:r>
              <w:t>There are four basic caller types:</w:t>
            </w:r>
          </w:p>
          <w:p w:rsidR="003D4BEE" w:rsidRDefault="003D4BEE">
            <w:pPr>
              <w:pStyle w:val="BlockText"/>
            </w:pPr>
          </w:p>
          <w:p w:rsidR="003D4BEE" w:rsidRDefault="003D4BEE">
            <w:pPr>
              <w:pStyle w:val="BulletText1"/>
              <w:numPr>
                <w:ilvl w:val="0"/>
                <w:numId w:val="19"/>
                <w:numberingChange w:id="177" w:author="vbacowilliaj" w:date="2012-09-19T11:12:00Z" w:original=""/>
              </w:numPr>
            </w:pPr>
            <w:r>
              <w:t>the “Assertive/Demanding” Caller</w:t>
            </w:r>
          </w:p>
          <w:p w:rsidR="003D4BEE" w:rsidRDefault="003D4BEE">
            <w:pPr>
              <w:pStyle w:val="BulletText1"/>
              <w:numPr>
                <w:ilvl w:val="0"/>
                <w:numId w:val="19"/>
                <w:numberingChange w:id="178" w:author="vbacowilliaj" w:date="2012-09-19T11:12:00Z" w:original=""/>
              </w:numPr>
            </w:pPr>
            <w:r>
              <w:t>the “Talkative” Caller</w:t>
            </w:r>
          </w:p>
          <w:p w:rsidR="003D4BEE" w:rsidRDefault="003D4BEE">
            <w:pPr>
              <w:pStyle w:val="BulletText1"/>
              <w:numPr>
                <w:ilvl w:val="0"/>
                <w:numId w:val="19"/>
                <w:numberingChange w:id="179" w:author="vbacowilliaj" w:date="2012-09-19T11:12:00Z" w:original=""/>
              </w:numPr>
            </w:pPr>
            <w:r>
              <w:t>the “Passive” Caller, and</w:t>
            </w:r>
          </w:p>
          <w:p w:rsidR="003D4BEE" w:rsidRDefault="003D4BEE">
            <w:pPr>
              <w:pStyle w:val="BulletText1"/>
              <w:numPr>
                <w:ilvl w:val="0"/>
                <w:numId w:val="19"/>
                <w:numberingChange w:id="180" w:author="vbacowilliaj" w:date="2012-09-19T11:12:00Z" w:original=""/>
              </w:numPr>
            </w:pPr>
            <w:r>
              <w:t>the “Angry” Caller.</w:t>
            </w:r>
          </w:p>
          <w:p w:rsidR="003D4BEE" w:rsidRDefault="003D4BEE">
            <w:pPr>
              <w:pStyle w:val="BlockText"/>
            </w:pPr>
          </w:p>
          <w:p w:rsidR="003D4BEE" w:rsidRDefault="003D4BEE">
            <w:pPr>
              <w:pStyle w:val="BlockText"/>
            </w:pPr>
            <w:r>
              <w:t>The table below provides some general tips on how to best deal with these</w:t>
            </w:r>
          </w:p>
          <w:p w:rsidR="003D4BEE" w:rsidRDefault="003D4BEE">
            <w:pPr>
              <w:pStyle w:val="BlockText"/>
            </w:pPr>
            <w:r>
              <w:t>various caller types.</w:t>
            </w:r>
          </w:p>
          <w:p w:rsidR="003D4BEE" w:rsidRDefault="003D4BEE">
            <w:pPr>
              <w:pStyle w:val="BlockText"/>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750"/>
              <w:gridCol w:w="3750"/>
            </w:tblGrid>
            <w:tr w:rsidR="003D4BEE">
              <w:trPr>
                <w:trHeight w:val="180"/>
              </w:trPr>
              <w:tc>
                <w:tcPr>
                  <w:tcW w:w="2500" w:type="pct"/>
                </w:tcPr>
                <w:p w:rsidR="003D4BEE" w:rsidRDefault="003D4BEE">
                  <w:pPr>
                    <w:pStyle w:val="TableHeaderText"/>
                  </w:pPr>
                  <w:r>
                    <w:t>Caller Type</w:t>
                  </w:r>
                </w:p>
              </w:tc>
              <w:tc>
                <w:tcPr>
                  <w:tcW w:w="2500" w:type="pct"/>
                </w:tcPr>
                <w:p w:rsidR="003D4BEE" w:rsidRDefault="003D4BEE">
                  <w:pPr>
                    <w:pStyle w:val="TableHeaderText"/>
                  </w:pPr>
                  <w:r>
                    <w:t>Response Tips</w:t>
                  </w:r>
                </w:p>
              </w:tc>
            </w:tr>
            <w:tr w:rsidR="003D4BEE">
              <w:trPr>
                <w:trHeight w:val="180"/>
              </w:trPr>
              <w:tc>
                <w:tcPr>
                  <w:tcW w:w="2500" w:type="pct"/>
                </w:tcPr>
                <w:p w:rsidR="003D4BEE" w:rsidRDefault="003D4BEE">
                  <w:pPr>
                    <w:pStyle w:val="TableText"/>
                  </w:pPr>
                  <w:r>
                    <w:t>Assertive/Demanding</w:t>
                  </w:r>
                </w:p>
              </w:tc>
              <w:tc>
                <w:tcPr>
                  <w:tcW w:w="2500" w:type="pct"/>
                </w:tcPr>
                <w:p w:rsidR="003D4BEE" w:rsidRDefault="003D4BEE">
                  <w:pPr>
                    <w:pStyle w:val="BulletText1"/>
                    <w:numPr>
                      <w:ilvl w:val="0"/>
                      <w:numId w:val="19"/>
                      <w:numberingChange w:id="181" w:author="vbacowilliaj" w:date="2012-09-19T11:12:00Z" w:original=""/>
                    </w:numPr>
                  </w:pPr>
                  <w:r>
                    <w:t>Listen closely.</w:t>
                  </w:r>
                </w:p>
                <w:p w:rsidR="003D4BEE" w:rsidRDefault="003D4BEE">
                  <w:pPr>
                    <w:pStyle w:val="BulletText1"/>
                    <w:numPr>
                      <w:ilvl w:val="0"/>
                      <w:numId w:val="19"/>
                      <w:numberingChange w:id="182" w:author="vbacowilliaj" w:date="2012-09-19T11:12:00Z" w:original=""/>
                    </w:numPr>
                  </w:pPr>
                  <w:r>
                    <w:t>Use closed questions to help control the conversation.</w:t>
                  </w:r>
                </w:p>
                <w:p w:rsidR="003D4BEE" w:rsidRDefault="003D4BEE">
                  <w:pPr>
                    <w:pStyle w:val="BulletText1"/>
                    <w:numPr>
                      <w:ilvl w:val="0"/>
                      <w:numId w:val="19"/>
                      <w:numberingChange w:id="183" w:author="vbacowilliaj" w:date="2012-09-19T11:12:00Z" w:original=""/>
                    </w:numPr>
                  </w:pPr>
                  <w:r>
                    <w:t>Be friendly, but specific and direct</w:t>
                  </w:r>
                </w:p>
                <w:p w:rsidR="003D4BEE" w:rsidRDefault="003D4BEE">
                  <w:pPr>
                    <w:pStyle w:val="BulletText1"/>
                    <w:numPr>
                      <w:numberingChange w:id="184" w:author="vbacowilliaj" w:date="2012-09-19T11:12:00Z" w:original=""/>
                    </w:numPr>
                  </w:pPr>
                  <w:r>
                    <w:t>Remain courteous</w:t>
                  </w:r>
                </w:p>
              </w:tc>
            </w:tr>
            <w:tr w:rsidR="003D4BEE">
              <w:trPr>
                <w:trHeight w:val="180"/>
              </w:trPr>
              <w:tc>
                <w:tcPr>
                  <w:tcW w:w="2500" w:type="pct"/>
                </w:tcPr>
                <w:p w:rsidR="003D4BEE" w:rsidRDefault="003D4BEE">
                  <w:pPr>
                    <w:pStyle w:val="TableText"/>
                  </w:pPr>
                  <w:r>
                    <w:t>Talkative</w:t>
                  </w:r>
                </w:p>
              </w:tc>
              <w:tc>
                <w:tcPr>
                  <w:tcW w:w="2500" w:type="pct"/>
                </w:tcPr>
                <w:p w:rsidR="003D4BEE" w:rsidRDefault="003D4BEE">
                  <w:pPr>
                    <w:pStyle w:val="BulletText1"/>
                    <w:numPr>
                      <w:ilvl w:val="0"/>
                      <w:numId w:val="19"/>
                      <w:numberingChange w:id="185" w:author="vbacowilliaj" w:date="2012-09-19T11:12:00Z" w:original=""/>
                    </w:numPr>
                  </w:pPr>
                  <w:r>
                    <w:t>Use direct, closed-ended questions.</w:t>
                  </w:r>
                </w:p>
                <w:p w:rsidR="003D4BEE" w:rsidRDefault="003D4BEE">
                  <w:pPr>
                    <w:pStyle w:val="BulletText1"/>
                    <w:numPr>
                      <w:ilvl w:val="0"/>
                      <w:numId w:val="19"/>
                      <w:numberingChange w:id="186" w:author="vbacowilliaj" w:date="2012-09-19T11:12:00Z" w:original=""/>
                    </w:numPr>
                  </w:pPr>
                  <w:r>
                    <w:t>Use shorter pauses when responding.</w:t>
                  </w:r>
                </w:p>
                <w:p w:rsidR="003D4BEE" w:rsidRDefault="003D4BEE">
                  <w:pPr>
                    <w:pStyle w:val="BulletText1"/>
                    <w:numPr>
                      <w:ilvl w:val="0"/>
                      <w:numId w:val="19"/>
                      <w:numberingChange w:id="187" w:author="vbacowilliaj" w:date="2012-09-19T11:12:00Z" w:original=""/>
                    </w:numPr>
                  </w:pPr>
                  <w:r>
                    <w:t>Do not invite unnecessary conversation.</w:t>
                  </w:r>
                </w:p>
                <w:p w:rsidR="003D4BEE" w:rsidRDefault="003D4BEE">
                  <w:pPr>
                    <w:pStyle w:val="BulletText1"/>
                    <w:numPr>
                      <w:ilvl w:val="0"/>
                      <w:numId w:val="19"/>
                      <w:numberingChange w:id="188" w:author="vbacowilliaj" w:date="2012-09-19T11:12:00Z" w:original=""/>
                    </w:numPr>
                  </w:pPr>
                  <w:r>
                    <w:t>Keep your response to a minimum.</w:t>
                  </w:r>
                </w:p>
                <w:p w:rsidR="003D4BEE" w:rsidRDefault="003D4BEE">
                  <w:pPr>
                    <w:pStyle w:val="BulletText1"/>
                    <w:numPr>
                      <w:numberingChange w:id="189" w:author="vbacowilliaj" w:date="2012-09-19T11:12:00Z" w:original=""/>
                    </w:numPr>
                  </w:pPr>
                  <w:r>
                    <w:t>Always direct the conversation back to primary reason for calling.</w:t>
                  </w:r>
                </w:p>
              </w:tc>
            </w:tr>
          </w:tbl>
          <w:p w:rsidR="003D4BEE" w:rsidRDefault="003D4BEE">
            <w:pPr>
              <w:pStyle w:val="BlockText"/>
            </w:pP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7. Recognizing Caller Types</w:t>
        </w:r>
      </w:fldSimple>
      <w:r>
        <w:t xml:space="preserve">, </w:t>
      </w:r>
      <w:r>
        <w:rPr>
          <w:b w:val="0"/>
          <w:sz w:val="24"/>
        </w:rPr>
        <w:t>Continued</w:t>
      </w:r>
    </w:p>
    <w:p w:rsidR="003D4BEE" w:rsidRDefault="003D4BEE">
      <w:pPr>
        <w:pStyle w:val="BlockLine"/>
      </w:pPr>
    </w:p>
    <w:tbl>
      <w:tblPr>
        <w:tblW w:w="0" w:type="auto"/>
        <w:tblInd w:w="2" w:type="dxa"/>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fldSimple w:instr=" STYLEREF &quot;Block Label&quot; ">
              <w:bookmarkStart w:id="190" w:name="_Toc335809326"/>
              <w:r w:rsidR="00F1296B">
                <w:rPr>
                  <w:noProof/>
                </w:rPr>
                <w:t>a. Four Caller Types</w:t>
              </w:r>
            </w:fldSimple>
            <w:r>
              <w:t xml:space="preserve"> </w:t>
            </w:r>
            <w:r>
              <w:rPr>
                <w:bCs/>
              </w:rPr>
              <w:t>(continued)</w:t>
            </w:r>
            <w:bookmarkEnd w:id="190"/>
          </w:p>
        </w:tc>
        <w:tc>
          <w:tcPr>
            <w:tcW w:w="7740" w:type="dxa"/>
            <w:tcBorders>
              <w:top w:val="nil"/>
              <w:left w:val="nil"/>
              <w:bottom w:val="nil"/>
              <w:right w:val="nil"/>
            </w:tcBorders>
          </w:tcPr>
          <w:tbl>
            <w:tblPr>
              <w:tblpPr w:leftFromText="180" w:rightFromText="180" w:vertAnchor="text" w:horzAnchor="margin" w:tblpY="176"/>
              <w:tblOverlap w:val="never"/>
              <w:tblW w:w="7548" w:type="dxa"/>
              <w:tblLayout w:type="fixed"/>
              <w:tblLook w:val="0000" w:firstRow="0" w:lastRow="0" w:firstColumn="0" w:lastColumn="0" w:noHBand="0" w:noVBand="0"/>
            </w:tblPr>
            <w:tblGrid>
              <w:gridCol w:w="3774"/>
              <w:gridCol w:w="3774"/>
            </w:tblGrid>
            <w:tr w:rsidR="003D4BEE">
              <w:trPr>
                <w:cantSplit/>
                <w:trHeight w:val="271"/>
              </w:trPr>
              <w:tc>
                <w:tcPr>
                  <w:tcW w:w="3774" w:type="dxa"/>
                  <w:tcBorders>
                    <w:top w:val="single" w:sz="6" w:space="0" w:color="auto"/>
                    <w:left w:val="single" w:sz="6" w:space="0" w:color="auto"/>
                    <w:bottom w:val="single" w:sz="6" w:space="0" w:color="auto"/>
                    <w:right w:val="single" w:sz="6" w:space="0" w:color="auto"/>
                  </w:tcBorders>
                </w:tcPr>
                <w:p w:rsidR="003D4BEE" w:rsidRDefault="003D4BEE">
                  <w:pPr>
                    <w:pStyle w:val="TableHeaderText"/>
                  </w:pPr>
                  <w:r>
                    <w:t>Caller Type</w:t>
                  </w:r>
                </w:p>
              </w:tc>
              <w:tc>
                <w:tcPr>
                  <w:tcW w:w="3774" w:type="dxa"/>
                  <w:tcBorders>
                    <w:top w:val="single" w:sz="6" w:space="0" w:color="auto"/>
                    <w:bottom w:val="single" w:sz="6" w:space="0" w:color="auto"/>
                    <w:right w:val="single" w:sz="6" w:space="0" w:color="auto"/>
                  </w:tcBorders>
                </w:tcPr>
                <w:p w:rsidR="003D4BEE" w:rsidRDefault="003D4BEE">
                  <w:pPr>
                    <w:pStyle w:val="TableHeaderText"/>
                  </w:pPr>
                  <w:r>
                    <w:t>Response Tips</w:t>
                  </w:r>
                </w:p>
              </w:tc>
            </w:tr>
            <w:tr w:rsidR="003D4BEE">
              <w:trPr>
                <w:cantSplit/>
                <w:trHeight w:val="272"/>
              </w:trPr>
              <w:tc>
                <w:tcPr>
                  <w:tcW w:w="3774" w:type="dxa"/>
                  <w:tcBorders>
                    <w:top w:val="single" w:sz="6" w:space="0" w:color="auto"/>
                    <w:left w:val="single" w:sz="6" w:space="0" w:color="auto"/>
                    <w:bottom w:val="single" w:sz="6" w:space="0" w:color="auto"/>
                    <w:right w:val="single" w:sz="6" w:space="0" w:color="auto"/>
                  </w:tcBorders>
                </w:tcPr>
                <w:p w:rsidR="003D4BEE" w:rsidRDefault="003D4BEE">
                  <w:pPr>
                    <w:pStyle w:val="TableText"/>
                  </w:pPr>
                  <w:r>
                    <w:t>Passive</w:t>
                  </w:r>
                </w:p>
              </w:tc>
              <w:tc>
                <w:tcPr>
                  <w:tcW w:w="3774" w:type="dxa"/>
                  <w:tcBorders>
                    <w:top w:val="single" w:sz="6" w:space="0" w:color="auto"/>
                    <w:bottom w:val="single" w:sz="6" w:space="0" w:color="auto"/>
                    <w:right w:val="single" w:sz="6" w:space="0" w:color="auto"/>
                  </w:tcBorders>
                </w:tcPr>
                <w:p w:rsidR="003D4BEE" w:rsidRDefault="003D4BEE">
                  <w:pPr>
                    <w:pStyle w:val="BulletText1"/>
                    <w:numPr>
                      <w:ilvl w:val="0"/>
                      <w:numId w:val="19"/>
                      <w:numberingChange w:id="191" w:author="vbacowilliaj" w:date="2012-09-19T11:12:00Z" w:original=""/>
                    </w:numPr>
                  </w:pPr>
                  <w:r>
                    <w:t xml:space="preserve">These callers are usually easy to manage.  </w:t>
                  </w:r>
                </w:p>
                <w:p w:rsidR="003D4BEE" w:rsidRDefault="003D4BEE">
                  <w:pPr>
                    <w:pStyle w:val="BulletText1"/>
                    <w:numPr>
                      <w:ilvl w:val="0"/>
                      <w:numId w:val="19"/>
                      <w:numberingChange w:id="192" w:author="vbacowilliaj" w:date="2012-09-19T11:12:00Z" w:original=""/>
                    </w:numPr>
                  </w:pPr>
                  <w:r>
                    <w:t>They usually do not complain and simply want the answer to their question and to terminate the call.</w:t>
                  </w:r>
                </w:p>
              </w:tc>
            </w:tr>
            <w:tr w:rsidR="003D4BEE">
              <w:trPr>
                <w:cantSplit/>
                <w:trHeight w:val="272"/>
              </w:trPr>
              <w:tc>
                <w:tcPr>
                  <w:tcW w:w="3774" w:type="dxa"/>
                  <w:tcBorders>
                    <w:top w:val="single" w:sz="6" w:space="0" w:color="auto"/>
                    <w:left w:val="single" w:sz="6" w:space="0" w:color="auto"/>
                    <w:bottom w:val="single" w:sz="6" w:space="0" w:color="auto"/>
                    <w:right w:val="single" w:sz="6" w:space="0" w:color="auto"/>
                  </w:tcBorders>
                </w:tcPr>
                <w:p w:rsidR="003D4BEE" w:rsidRDefault="003D4BEE">
                  <w:pPr>
                    <w:pStyle w:val="TableText"/>
                  </w:pPr>
                  <w:r>
                    <w:t>Angry</w:t>
                  </w:r>
                </w:p>
              </w:tc>
              <w:tc>
                <w:tcPr>
                  <w:tcW w:w="3774" w:type="dxa"/>
                  <w:tcBorders>
                    <w:top w:val="single" w:sz="6" w:space="0" w:color="auto"/>
                    <w:bottom w:val="single" w:sz="6" w:space="0" w:color="auto"/>
                    <w:right w:val="single" w:sz="6" w:space="0" w:color="auto"/>
                  </w:tcBorders>
                </w:tcPr>
                <w:p w:rsidR="003D4BEE" w:rsidRDefault="003D4BEE">
                  <w:pPr>
                    <w:pStyle w:val="BulletText1"/>
                    <w:numPr>
                      <w:ilvl w:val="0"/>
                      <w:numId w:val="19"/>
                      <w:numberingChange w:id="193" w:author="vbacowilliaj" w:date="2012-09-19T11:12:00Z" w:original=""/>
                    </w:numPr>
                  </w:pPr>
                  <w:r>
                    <w:t>Listen closely to ensure you understand the problem or concern.</w:t>
                  </w:r>
                </w:p>
                <w:p w:rsidR="003D4BEE" w:rsidRDefault="003D4BEE">
                  <w:pPr>
                    <w:pStyle w:val="BulletText1"/>
                    <w:numPr>
                      <w:ilvl w:val="0"/>
                      <w:numId w:val="19"/>
                      <w:numberingChange w:id="194" w:author="vbacowilliaj" w:date="2012-09-19T11:12:00Z" w:original=""/>
                    </w:numPr>
                  </w:pPr>
                  <w:r>
                    <w:t>Relate to the caller in a general way (if possible).</w:t>
                  </w:r>
                </w:p>
                <w:p w:rsidR="003D4BEE" w:rsidRDefault="003D4BEE">
                  <w:pPr>
                    <w:pStyle w:val="BulletText1"/>
                    <w:numPr>
                      <w:ilvl w:val="0"/>
                      <w:numId w:val="19"/>
                      <w:numberingChange w:id="195" w:author="vbacowilliaj" w:date="2012-09-19T11:12:00Z" w:original=""/>
                    </w:numPr>
                  </w:pPr>
                  <w:r>
                    <w:t>Remain calm and avoid involvement in the caller’s emotions.</w:t>
                  </w:r>
                </w:p>
                <w:p w:rsidR="003D4BEE" w:rsidRDefault="003D4BEE">
                  <w:pPr>
                    <w:pStyle w:val="BulletText1"/>
                    <w:numPr>
                      <w:ilvl w:val="0"/>
                      <w:numId w:val="19"/>
                      <w:numberingChange w:id="196" w:author="vbacowilliaj" w:date="2012-09-19T11:12:00Z" w:original=""/>
                    </w:numPr>
                  </w:pPr>
                  <w:r>
                    <w:t>Remain courteous.</w:t>
                  </w:r>
                </w:p>
              </w:tc>
            </w:tr>
          </w:tbl>
          <w:p w:rsidR="003D4BEE" w:rsidRDefault="003D4BEE">
            <w:pPr>
              <w:pStyle w:val="BlockText"/>
            </w:pPr>
          </w:p>
          <w:p w:rsidR="003D4BEE" w:rsidRDefault="003D4BEE">
            <w:pPr>
              <w:pStyle w:val="BlockText"/>
            </w:pPr>
          </w:p>
        </w:tc>
      </w:tr>
    </w:tbl>
    <w:p w:rsidR="003D4BEE" w:rsidRDefault="003D4BEE">
      <w:pPr>
        <w:pStyle w:val="BlockLine"/>
      </w:pPr>
    </w:p>
    <w:p w:rsidR="003D4BEE" w:rsidRDefault="003D4BEE">
      <w:pPr>
        <w:pStyle w:val="Heading4"/>
      </w:pPr>
      <w:r>
        <w:br w:type="page"/>
      </w:r>
      <w:bookmarkStart w:id="197" w:name="_Toc335809327"/>
      <w:r>
        <w:t>8.  Handling Threatening or Abusive Calls</w:t>
      </w:r>
      <w:bookmarkEnd w:id="197"/>
    </w:p>
    <w:p w:rsidR="003D4BEE" w:rsidRDefault="003D4BEE">
      <w:pPr>
        <w:pStyle w:val="BlockLine"/>
      </w:pPr>
      <w:r>
        <w:fldChar w:fldCharType="begin"/>
      </w:r>
      <w:r>
        <w:instrText xml:space="preserve"> PRIVATE INFOTYPE="OTHER" </w:instrText>
      </w:r>
      <w:r>
        <w:fldChar w:fldCharType="end"/>
      </w:r>
      <w:r>
        <w:t xml:space="preserve"> </w:t>
      </w:r>
    </w:p>
    <w:p w:rsidR="003D4BEE" w:rsidRDefault="003D4BEE"/>
    <w:tbl>
      <w:tblPr>
        <w:tblW w:w="0" w:type="auto"/>
        <w:tblInd w:w="2" w:type="dxa"/>
        <w:tblLayout w:type="fixed"/>
        <w:tblLook w:val="0000" w:firstRow="0" w:lastRow="0" w:firstColumn="0" w:lastColumn="0" w:noHBand="0" w:noVBand="0"/>
      </w:tblPr>
      <w:tblGrid>
        <w:gridCol w:w="1728"/>
        <w:gridCol w:w="7740"/>
      </w:tblGrid>
      <w:tr w:rsidR="003D4BEE">
        <w:trPr>
          <w:cantSplit/>
        </w:trPr>
        <w:tc>
          <w:tcPr>
            <w:tcW w:w="1728" w:type="dxa"/>
            <w:tcBorders>
              <w:top w:val="nil"/>
              <w:left w:val="nil"/>
              <w:bottom w:val="nil"/>
              <w:right w:val="nil"/>
            </w:tcBorders>
          </w:tcPr>
          <w:p w:rsidR="003D4BEE" w:rsidRDefault="003D4BEE">
            <w:pPr>
              <w:pStyle w:val="Heading5"/>
            </w:pPr>
            <w:bookmarkStart w:id="198" w:name="_Toc335809328"/>
            <w:r>
              <w:t>Introduction</w:t>
            </w:r>
            <w:bookmarkEnd w:id="198"/>
          </w:p>
        </w:tc>
        <w:tc>
          <w:tcPr>
            <w:tcW w:w="7740" w:type="dxa"/>
            <w:tcBorders>
              <w:top w:val="nil"/>
              <w:left w:val="nil"/>
              <w:bottom w:val="nil"/>
              <w:right w:val="nil"/>
            </w:tcBorders>
          </w:tcPr>
          <w:p w:rsidR="003D4BEE" w:rsidRDefault="003D4BEE">
            <w:pPr>
              <w:pStyle w:val="BlockText"/>
            </w:pPr>
            <w:r>
              <w:t>This topic contains information on handling threatening or abusive calls, including:</w:t>
            </w:r>
          </w:p>
          <w:p w:rsidR="003D4BEE" w:rsidRDefault="003D4BEE">
            <w:pPr>
              <w:pStyle w:val="BlockText"/>
            </w:pPr>
          </w:p>
          <w:p w:rsidR="003D4BEE" w:rsidRDefault="003D4BEE">
            <w:pPr>
              <w:pStyle w:val="BulletText1"/>
              <w:numPr>
                <w:ilvl w:val="0"/>
                <w:numId w:val="19"/>
                <w:numberingChange w:id="199" w:author="vbacowilliaj" w:date="2012-09-19T11:12:00Z" w:original=""/>
              </w:numPr>
            </w:pPr>
            <w:r>
              <w:t>general information and tips</w:t>
            </w:r>
          </w:p>
          <w:p w:rsidR="003D4BEE" w:rsidRDefault="003D4BEE">
            <w:pPr>
              <w:pStyle w:val="BulletText1"/>
              <w:numPr>
                <w:ilvl w:val="0"/>
                <w:numId w:val="19"/>
                <w:numberingChange w:id="200" w:author="vbacowilliaj" w:date="2012-09-19T11:12:00Z" w:original=""/>
              </w:numPr>
            </w:pPr>
            <w:r>
              <w:t>handling abusive language or behavior</w:t>
            </w:r>
          </w:p>
          <w:p w:rsidR="003D4BEE" w:rsidRDefault="003D4BEE">
            <w:pPr>
              <w:pStyle w:val="BulletText1"/>
              <w:numPr>
                <w:ilvl w:val="0"/>
                <w:numId w:val="19"/>
                <w:numberingChange w:id="201" w:author="vbacowilliaj" w:date="2012-09-19T11:12:00Z" w:original=""/>
              </w:numPr>
            </w:pPr>
            <w:r>
              <w:t>documenting the abusive call</w:t>
            </w:r>
          </w:p>
          <w:p w:rsidR="003D4BEE" w:rsidRDefault="003D4BEE">
            <w:pPr>
              <w:pStyle w:val="BulletText1"/>
              <w:numPr>
                <w:ilvl w:val="0"/>
                <w:numId w:val="19"/>
                <w:numberingChange w:id="202" w:author="vbacowilliaj" w:date="2012-09-19T11:12:00Z" w:original=""/>
              </w:numPr>
            </w:pPr>
            <w:r>
              <w:t>threats to computer systems</w:t>
            </w:r>
          </w:p>
          <w:p w:rsidR="003D4BEE" w:rsidRDefault="003D4BEE">
            <w:pPr>
              <w:pStyle w:val="BulletText1"/>
              <w:numPr>
                <w:ilvl w:val="0"/>
                <w:numId w:val="19"/>
                <w:numberingChange w:id="203" w:author="vbacowilliaj" w:date="2012-09-19T11:12:00Z" w:original=""/>
              </w:numPr>
            </w:pPr>
            <w:r>
              <w:t>personal threats to an employee, and</w:t>
            </w:r>
          </w:p>
          <w:p w:rsidR="003D4BEE" w:rsidRDefault="003D4BEE">
            <w:pPr>
              <w:pStyle w:val="BulletText1"/>
              <w:numPr>
                <w:ilvl w:val="0"/>
                <w:numId w:val="19"/>
                <w:numberingChange w:id="204" w:author="vbacowilliaj" w:date="2012-09-19T11:12:00Z" w:original=""/>
              </w:numPr>
            </w:pPr>
            <w:r>
              <w:t>bomb threats</w:t>
            </w:r>
          </w:p>
        </w:tc>
      </w:tr>
    </w:tbl>
    <w:p w:rsidR="003D4BEE" w:rsidRDefault="003D4BEE">
      <w:pPr>
        <w:pStyle w:val="BlockLine"/>
      </w:pPr>
      <w:r>
        <w:t xml:space="preserve"> </w:t>
      </w:r>
    </w:p>
    <w:tbl>
      <w:tblPr>
        <w:tblW w:w="0" w:type="auto"/>
        <w:tblInd w:w="2" w:type="dxa"/>
        <w:tblLayout w:type="fixed"/>
        <w:tblLook w:val="0000" w:firstRow="0" w:lastRow="0" w:firstColumn="0" w:lastColumn="0" w:noHBand="0" w:noVBand="0"/>
      </w:tblPr>
      <w:tblGrid>
        <w:gridCol w:w="1728"/>
        <w:gridCol w:w="7740"/>
      </w:tblGrid>
      <w:tr w:rsidR="003D4BEE">
        <w:trPr>
          <w:cantSplit/>
        </w:trPr>
        <w:tc>
          <w:tcPr>
            <w:tcW w:w="1728" w:type="dxa"/>
            <w:tcBorders>
              <w:top w:val="nil"/>
              <w:left w:val="nil"/>
              <w:bottom w:val="nil"/>
              <w:right w:val="nil"/>
            </w:tcBorders>
          </w:tcPr>
          <w:p w:rsidR="003D4BEE" w:rsidRDefault="003D4BEE">
            <w:pPr>
              <w:pStyle w:val="Heading5"/>
            </w:pPr>
            <w:bookmarkStart w:id="205" w:name="_Toc335809329"/>
            <w:r>
              <w:t>Change Date</w:t>
            </w:r>
            <w:bookmarkEnd w:id="205"/>
          </w:p>
        </w:tc>
        <w:tc>
          <w:tcPr>
            <w:tcW w:w="7740" w:type="dxa"/>
            <w:tcBorders>
              <w:top w:val="nil"/>
              <w:left w:val="nil"/>
              <w:bottom w:val="nil"/>
              <w:right w:val="nil"/>
            </w:tcBorders>
          </w:tcPr>
          <w:p w:rsidR="003D4BEE" w:rsidRDefault="00072B2E">
            <w:pPr>
              <w:pStyle w:val="BlockText"/>
            </w:pPr>
            <w:r>
              <w:t>Initial content load September 2012</w:t>
            </w:r>
          </w:p>
        </w:tc>
      </w:tr>
    </w:tbl>
    <w:p w:rsidR="003D4BEE" w:rsidRDefault="003D4BEE">
      <w:pPr>
        <w:pStyle w:val="BlockLine"/>
      </w:pPr>
      <w:r>
        <w:t xml:space="preserve"> </w:t>
      </w:r>
    </w:p>
    <w:tbl>
      <w:tblPr>
        <w:tblW w:w="0" w:type="auto"/>
        <w:tblInd w:w="2" w:type="dxa"/>
        <w:tblLayout w:type="fixed"/>
        <w:tblLook w:val="0000" w:firstRow="0" w:lastRow="0" w:firstColumn="0" w:lastColumn="0" w:noHBand="0" w:noVBand="0"/>
      </w:tblPr>
      <w:tblGrid>
        <w:gridCol w:w="1728"/>
        <w:gridCol w:w="7740"/>
      </w:tblGrid>
      <w:tr w:rsidR="003D4BEE">
        <w:trPr>
          <w:cantSplit/>
        </w:trPr>
        <w:tc>
          <w:tcPr>
            <w:tcW w:w="1728" w:type="dxa"/>
            <w:tcBorders>
              <w:top w:val="nil"/>
              <w:left w:val="nil"/>
              <w:bottom w:val="nil"/>
              <w:right w:val="nil"/>
            </w:tcBorders>
          </w:tcPr>
          <w:p w:rsidR="003D4BEE" w:rsidRDefault="003D4BEE">
            <w:pPr>
              <w:pStyle w:val="Heading5"/>
            </w:pPr>
            <w:bookmarkStart w:id="206" w:name="_Toc335809330"/>
            <w:r>
              <w:t>a. General Information on Threatening or Abusive Calls</w:t>
            </w:r>
            <w:bookmarkEnd w:id="206"/>
          </w:p>
        </w:tc>
        <w:tc>
          <w:tcPr>
            <w:tcW w:w="7740" w:type="dxa"/>
            <w:tcBorders>
              <w:top w:val="nil"/>
              <w:left w:val="nil"/>
              <w:bottom w:val="nil"/>
              <w:right w:val="nil"/>
            </w:tcBorders>
          </w:tcPr>
          <w:p w:rsidR="003D4BEE" w:rsidRDefault="003D4BEE">
            <w:pPr>
              <w:pStyle w:val="BlockText"/>
            </w:pPr>
            <w:r>
              <w:t>The vast majority of our callers make inquires in a calm and polite manner.  However, there will be occasions when you will be confronted with an angry, threatening, or abusive caller.  The two main points to remember when dealing with these types of callers are:</w:t>
            </w:r>
          </w:p>
          <w:p w:rsidR="003D4BEE" w:rsidRDefault="003D4BEE">
            <w:pPr>
              <w:pStyle w:val="BlockText"/>
            </w:pPr>
          </w:p>
          <w:p w:rsidR="003D4BEE" w:rsidRDefault="003D4BEE">
            <w:pPr>
              <w:pStyle w:val="BulletText1"/>
              <w:numPr>
                <w:ilvl w:val="0"/>
                <w:numId w:val="19"/>
                <w:numberingChange w:id="207" w:author="vbacowilliaj" w:date="2012-09-19T11:12:00Z" w:original=""/>
              </w:numPr>
            </w:pPr>
            <w:r>
              <w:t>remain calm, and</w:t>
            </w:r>
          </w:p>
          <w:p w:rsidR="003D4BEE" w:rsidRDefault="003D4BEE">
            <w:pPr>
              <w:pStyle w:val="BulletText1"/>
              <w:numPr>
                <w:ilvl w:val="0"/>
                <w:numId w:val="19"/>
                <w:numberingChange w:id="208" w:author="vbacowilliaj" w:date="2012-09-19T11:12:00Z" w:original=""/>
              </w:numPr>
            </w:pPr>
            <w:r>
              <w:t>do not lose personal control.</w:t>
            </w:r>
          </w:p>
          <w:p w:rsidR="003D4BEE" w:rsidRDefault="003D4BEE">
            <w:pPr>
              <w:pStyle w:val="BlockText"/>
            </w:pPr>
          </w:p>
          <w:p w:rsidR="003D4BEE" w:rsidRDefault="003D4BEE">
            <w:pPr>
              <w:pStyle w:val="BlockText"/>
            </w:pPr>
            <w:r>
              <w:rPr>
                <w:b/>
                <w:bCs/>
                <w:i/>
                <w:iCs/>
              </w:rPr>
              <w:t>Important</w:t>
            </w:r>
            <w:r>
              <w:t xml:space="preserve">:   </w:t>
            </w:r>
            <w:r>
              <w:rPr>
                <w:i/>
                <w:iCs/>
              </w:rPr>
              <w:t>Never</w:t>
            </w:r>
            <w:r>
              <w:t xml:space="preserve"> lower yourself to the level of the abusive caller.  Use of abusive or foul language by VBA personnel is </w:t>
            </w:r>
            <w:r>
              <w:rPr>
                <w:i/>
                <w:iCs/>
              </w:rPr>
              <w:t>never</w:t>
            </w:r>
            <w:r>
              <w:t xml:space="preserve"> professional, appropriate, or condoned.  Further, the use of such language by our employees is a conduct issue that will be addressed by management as appropriate.</w:t>
            </w:r>
          </w:p>
        </w:tc>
      </w:tr>
    </w:tbl>
    <w:p w:rsidR="003D4BEE" w:rsidRDefault="003D4BEE">
      <w:pPr>
        <w:pStyle w:val="BlockLine"/>
      </w:pPr>
      <w:r>
        <w:t xml:space="preserve"> </w:t>
      </w:r>
    </w:p>
    <w:tbl>
      <w:tblPr>
        <w:tblW w:w="0" w:type="auto"/>
        <w:tblInd w:w="2" w:type="dxa"/>
        <w:tblLayout w:type="fixed"/>
        <w:tblLook w:val="0000" w:firstRow="0" w:lastRow="0" w:firstColumn="0" w:lastColumn="0" w:noHBand="0" w:noVBand="0"/>
      </w:tblPr>
      <w:tblGrid>
        <w:gridCol w:w="1728"/>
        <w:gridCol w:w="7740"/>
      </w:tblGrid>
      <w:tr w:rsidR="003D4BEE">
        <w:trPr>
          <w:cantSplit/>
        </w:trPr>
        <w:tc>
          <w:tcPr>
            <w:tcW w:w="1728" w:type="dxa"/>
            <w:tcBorders>
              <w:top w:val="nil"/>
              <w:left w:val="nil"/>
              <w:bottom w:val="nil"/>
              <w:right w:val="nil"/>
            </w:tcBorders>
          </w:tcPr>
          <w:p w:rsidR="003D4BEE" w:rsidRDefault="003D4BEE">
            <w:pPr>
              <w:pStyle w:val="Heading5"/>
            </w:pPr>
            <w:bookmarkStart w:id="209" w:name="_Toc335809331"/>
            <w:r>
              <w:t>b. Tips on Dealing With Abusive or Foul Language</w:t>
            </w:r>
            <w:bookmarkEnd w:id="209"/>
          </w:p>
        </w:tc>
        <w:tc>
          <w:tcPr>
            <w:tcW w:w="7740" w:type="dxa"/>
            <w:tcBorders>
              <w:top w:val="nil"/>
              <w:left w:val="nil"/>
              <w:bottom w:val="nil"/>
              <w:right w:val="nil"/>
            </w:tcBorders>
          </w:tcPr>
          <w:p w:rsidR="003D4BEE" w:rsidRDefault="003D4BEE">
            <w:pPr>
              <w:pStyle w:val="BlockText"/>
            </w:pPr>
            <w:r>
              <w:t>When confronted with abusive or foul language:</w:t>
            </w:r>
          </w:p>
          <w:p w:rsidR="003D4BEE" w:rsidRDefault="003D4BEE">
            <w:pPr>
              <w:pStyle w:val="BlockText"/>
            </w:pPr>
          </w:p>
          <w:p w:rsidR="003D4BEE" w:rsidRDefault="003D4BEE">
            <w:pPr>
              <w:pStyle w:val="BulletText1"/>
              <w:numPr>
                <w:ilvl w:val="0"/>
                <w:numId w:val="19"/>
                <w:numberingChange w:id="210" w:author="vbacowilliaj" w:date="2012-09-19T11:12:00Z" w:original=""/>
              </w:numPr>
            </w:pPr>
            <w:r>
              <w:t>become silent</w:t>
            </w:r>
          </w:p>
          <w:p w:rsidR="003D4BEE" w:rsidRDefault="003D4BEE">
            <w:pPr>
              <w:pStyle w:val="BulletText1"/>
              <w:numPr>
                <w:ilvl w:val="0"/>
                <w:numId w:val="19"/>
                <w:numberingChange w:id="211" w:author="vbacowilliaj" w:date="2012-09-19T11:12:00Z" w:original=""/>
              </w:numPr>
            </w:pPr>
            <w:r>
              <w:t>do not respond in anger, or</w:t>
            </w:r>
          </w:p>
          <w:p w:rsidR="003D4BEE" w:rsidRDefault="003D4BEE">
            <w:pPr>
              <w:pStyle w:val="BulletText1"/>
              <w:numPr>
                <w:ilvl w:val="0"/>
                <w:numId w:val="19"/>
                <w:numberingChange w:id="212" w:author="vbacowilliaj" w:date="2012-09-19T11:12:00Z" w:original=""/>
              </w:numPr>
            </w:pPr>
            <w:r>
              <w:t xml:space="preserve">do not respond at all.  </w:t>
            </w:r>
          </w:p>
          <w:p w:rsidR="003D4BEE" w:rsidRDefault="003D4BEE">
            <w:pPr>
              <w:pStyle w:val="BlockText"/>
            </w:pPr>
          </w:p>
          <w:p w:rsidR="003D4BEE" w:rsidRDefault="003D4BEE">
            <w:pPr>
              <w:pStyle w:val="BlockText"/>
            </w:pPr>
            <w:r>
              <w:t>Following these tips will usually quiet the foul language and allow the conversation to continue.</w:t>
            </w: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8.  Handling Threatening or Abusive Calls</w:t>
        </w:r>
      </w:fldSimple>
      <w:r>
        <w:t xml:space="preserve">, </w:t>
      </w:r>
      <w:r>
        <w:rPr>
          <w:b w:val="0"/>
          <w:sz w:val="24"/>
        </w:rPr>
        <w:t>Continued</w:t>
      </w:r>
    </w:p>
    <w:p w:rsidR="003D4BEE" w:rsidRDefault="003D4BEE">
      <w:pPr>
        <w:pStyle w:val="BlockLine"/>
      </w:pPr>
    </w:p>
    <w:tbl>
      <w:tblPr>
        <w:tblW w:w="0" w:type="auto"/>
        <w:tblInd w:w="2" w:type="dxa"/>
        <w:tblLayout w:type="fixed"/>
        <w:tblLook w:val="0000" w:firstRow="0" w:lastRow="0" w:firstColumn="0" w:lastColumn="0" w:noHBand="0" w:noVBand="0"/>
      </w:tblPr>
      <w:tblGrid>
        <w:gridCol w:w="1728"/>
        <w:gridCol w:w="7740"/>
      </w:tblGrid>
      <w:tr w:rsidR="003D4BEE">
        <w:trPr>
          <w:cantSplit/>
        </w:trPr>
        <w:tc>
          <w:tcPr>
            <w:tcW w:w="1728" w:type="dxa"/>
            <w:tcBorders>
              <w:top w:val="nil"/>
              <w:left w:val="nil"/>
              <w:bottom w:val="nil"/>
              <w:right w:val="nil"/>
            </w:tcBorders>
          </w:tcPr>
          <w:p w:rsidR="003D4BEE" w:rsidRDefault="003D4BEE">
            <w:pPr>
              <w:pStyle w:val="Heading5"/>
            </w:pPr>
            <w:bookmarkStart w:id="213" w:name="_Toc335809332"/>
            <w:r>
              <w:t>c. Handling Abusive Language or Behavior</w:t>
            </w:r>
            <w:bookmarkEnd w:id="213"/>
          </w:p>
        </w:tc>
        <w:tc>
          <w:tcPr>
            <w:tcW w:w="7740" w:type="dxa"/>
            <w:tcBorders>
              <w:top w:val="nil"/>
              <w:left w:val="nil"/>
              <w:bottom w:val="nil"/>
              <w:right w:val="nil"/>
            </w:tcBorders>
          </w:tcPr>
          <w:p w:rsidR="003D4BEE" w:rsidRDefault="003D4BEE">
            <w:pPr>
              <w:pStyle w:val="BlockText"/>
            </w:pPr>
            <w:r>
              <w:t xml:space="preserve">VBA does not expect its employees to tolerate or listen to abusive language or behavior on the part of its callers.  There are times when the only prudent or appropriate course of action is to terminate the call by hanging up the phone.  </w:t>
            </w:r>
          </w:p>
          <w:p w:rsidR="003D4BEE" w:rsidRDefault="003D4BEE">
            <w:pPr>
              <w:pStyle w:val="BlockText"/>
            </w:pPr>
          </w:p>
          <w:p w:rsidR="003D4BEE" w:rsidRDefault="003D4BEE">
            <w:pPr>
              <w:pStyle w:val="BlockText"/>
            </w:pPr>
            <w:r>
              <w:t xml:space="preserve">However, </w:t>
            </w:r>
            <w:r>
              <w:rPr>
                <w:i/>
                <w:iCs/>
              </w:rPr>
              <w:t>before</w:t>
            </w:r>
            <w:r>
              <w:t xml:space="preserve"> disconnecting the call, inform the caller:</w:t>
            </w:r>
          </w:p>
          <w:p w:rsidR="003D4BEE" w:rsidRDefault="003D4BEE">
            <w:pPr>
              <w:pStyle w:val="BlockText"/>
            </w:pPr>
          </w:p>
          <w:p w:rsidR="003D4BEE" w:rsidRDefault="003D4BEE">
            <w:pPr>
              <w:pStyle w:val="BulletText1"/>
              <w:numPr>
                <w:ilvl w:val="0"/>
                <w:numId w:val="19"/>
                <w:numberingChange w:id="214" w:author="vbacowilliaj" w:date="2012-09-19T11:12:00Z" w:original=""/>
              </w:numPr>
            </w:pPr>
            <w:r>
              <w:t xml:space="preserve"> “I want to help you.”</w:t>
            </w:r>
          </w:p>
          <w:p w:rsidR="003D4BEE" w:rsidRDefault="003D4BEE">
            <w:pPr>
              <w:pStyle w:val="BulletText1"/>
              <w:numPr>
                <w:ilvl w:val="0"/>
                <w:numId w:val="19"/>
                <w:numberingChange w:id="215" w:author="vbacowilliaj" w:date="2012-09-19T11:12:00Z" w:original=""/>
              </w:numPr>
            </w:pPr>
            <w:r>
              <w:t xml:space="preserve"> “I’m asking that you please stop using foul language.”</w:t>
            </w:r>
          </w:p>
          <w:p w:rsidR="003D4BEE" w:rsidRDefault="003D4BEE">
            <w:pPr>
              <w:pStyle w:val="BulletText1"/>
              <w:numPr>
                <w:ilvl w:val="0"/>
                <w:numId w:val="19"/>
                <w:numberingChange w:id="216" w:author="vbacowilliaj" w:date="2012-09-19T11:12:00Z" w:original=""/>
              </w:numPr>
            </w:pPr>
            <w:r>
              <w:t xml:space="preserve"> “If you do not stop, I will need to disconnect the call.”</w:t>
            </w:r>
          </w:p>
          <w:p w:rsidR="003D4BEE" w:rsidRDefault="003D4BEE">
            <w:pPr>
              <w:pStyle w:val="BlockText"/>
            </w:pPr>
          </w:p>
          <w:p w:rsidR="003D4BEE" w:rsidRDefault="003D4BEE">
            <w:pPr>
              <w:pStyle w:val="BlockText"/>
            </w:pPr>
            <w:r>
              <w:t>If the caller refuses to stop and continues using abusive or foul language take the following actions:</w:t>
            </w:r>
          </w:p>
          <w:p w:rsidR="003D4BEE" w:rsidRDefault="003D4BEE">
            <w:pPr>
              <w:pStyle w:val="BlockText"/>
            </w:pPr>
          </w:p>
          <w:p w:rsidR="003D4BEE" w:rsidRDefault="003D4BEE">
            <w:pPr>
              <w:pStyle w:val="BulletText1"/>
              <w:numPr>
                <w:ilvl w:val="0"/>
                <w:numId w:val="19"/>
                <w:numberingChange w:id="217" w:author="vbacowilliaj" w:date="2012-09-19T11:12:00Z" w:original=""/>
              </w:numPr>
            </w:pPr>
            <w:r>
              <w:t>inform the caller that because he/she would not stop as requested, the call will be disconnected</w:t>
            </w:r>
          </w:p>
          <w:p w:rsidR="003D4BEE" w:rsidRDefault="003D4BEE">
            <w:pPr>
              <w:pStyle w:val="BulletText1"/>
              <w:numPr>
                <w:ilvl w:val="0"/>
                <w:numId w:val="19"/>
                <w:numberingChange w:id="218" w:author="vbacowilliaj" w:date="2012-09-19T11:12:00Z" w:original=""/>
              </w:numPr>
            </w:pPr>
            <w:r>
              <w:t>ask the caller to please call back when he/she is in a position to discuss the situation more calmly, and</w:t>
            </w:r>
          </w:p>
          <w:p w:rsidR="003D4BEE" w:rsidRDefault="003D4BEE">
            <w:pPr>
              <w:pStyle w:val="BulletText1"/>
              <w:numPr>
                <w:ilvl w:val="0"/>
                <w:numId w:val="19"/>
                <w:numberingChange w:id="219" w:author="vbacowilliaj" w:date="2012-09-19T11:12:00Z" w:original=""/>
              </w:numPr>
            </w:pPr>
            <w:r>
              <w:t>say good-bye and hang up (ensure you use a professional and appropriate tone).</w:t>
            </w:r>
          </w:p>
        </w:tc>
      </w:tr>
    </w:tbl>
    <w:p w:rsidR="003D4BEE" w:rsidRDefault="003D4BEE">
      <w:pPr>
        <w:pStyle w:val="BlockLine"/>
      </w:pPr>
      <w:r>
        <w:t xml:space="preserve"> </w:t>
      </w:r>
    </w:p>
    <w:tbl>
      <w:tblPr>
        <w:tblW w:w="0" w:type="auto"/>
        <w:tblInd w:w="2" w:type="dxa"/>
        <w:tblLayout w:type="fixed"/>
        <w:tblLook w:val="0000" w:firstRow="0" w:lastRow="0" w:firstColumn="0" w:lastColumn="0" w:noHBand="0" w:noVBand="0"/>
      </w:tblPr>
      <w:tblGrid>
        <w:gridCol w:w="1728"/>
        <w:gridCol w:w="7740"/>
      </w:tblGrid>
      <w:tr w:rsidR="003D4BEE">
        <w:trPr>
          <w:cantSplit/>
        </w:trPr>
        <w:tc>
          <w:tcPr>
            <w:tcW w:w="1728" w:type="dxa"/>
            <w:tcBorders>
              <w:top w:val="nil"/>
              <w:left w:val="nil"/>
              <w:bottom w:val="nil"/>
              <w:right w:val="nil"/>
            </w:tcBorders>
          </w:tcPr>
          <w:p w:rsidR="003D4BEE" w:rsidRDefault="003D4BEE">
            <w:pPr>
              <w:pStyle w:val="Heading5"/>
            </w:pPr>
            <w:bookmarkStart w:id="220" w:name="_Toc335809333"/>
            <w:r>
              <w:t>d. Documenting the Abusive Call</w:t>
            </w:r>
            <w:bookmarkEnd w:id="220"/>
          </w:p>
        </w:tc>
        <w:tc>
          <w:tcPr>
            <w:tcW w:w="7740" w:type="dxa"/>
            <w:tcBorders>
              <w:top w:val="nil"/>
              <w:left w:val="nil"/>
              <w:bottom w:val="nil"/>
              <w:right w:val="nil"/>
            </w:tcBorders>
          </w:tcPr>
          <w:p w:rsidR="003D4BEE" w:rsidRDefault="003D4BEE">
            <w:pPr>
              <w:pStyle w:val="BlockText"/>
            </w:pPr>
            <w:r>
              <w:t xml:space="preserve">Immediately upon terminating the call, prepare an email or </w:t>
            </w:r>
            <w:r>
              <w:rPr>
                <w:i/>
                <w:iCs/>
              </w:rPr>
              <w:t xml:space="preserve">VA Form 21-0820 </w:t>
            </w:r>
            <w:r>
              <w:t>to briefly describe and outline the situation, giving the caller’s name if possible.  In addition, PCRs should enter a complete MAP-D narrative describing the call in detail.  Forward this documentation to your direct supervisor.</w:t>
            </w:r>
          </w:p>
          <w:p w:rsidR="003D4BEE" w:rsidRDefault="003D4BEE">
            <w:pPr>
              <w:pStyle w:val="BlockText"/>
            </w:pPr>
          </w:p>
          <w:p w:rsidR="003D4BEE" w:rsidRDefault="003D4BEE">
            <w:pPr>
              <w:pStyle w:val="BlockText"/>
            </w:pPr>
            <w:r>
              <w:t>If the caller telephones at a later time and asks to speak with a supervisor, the supervisor will be better able to properly discuss the situation with the caller.</w:t>
            </w:r>
          </w:p>
        </w:tc>
      </w:tr>
    </w:tbl>
    <w:p w:rsidR="003D4BEE" w:rsidRDefault="003D4BEE">
      <w:pPr>
        <w:pStyle w:val="BlockLine"/>
      </w:pPr>
    </w:p>
    <w:tbl>
      <w:tblPr>
        <w:tblW w:w="0" w:type="auto"/>
        <w:tblInd w:w="2" w:type="dxa"/>
        <w:tblLayout w:type="fixed"/>
        <w:tblLook w:val="0000" w:firstRow="0" w:lastRow="0" w:firstColumn="0" w:lastColumn="0" w:noHBand="0" w:noVBand="0"/>
      </w:tblPr>
      <w:tblGrid>
        <w:gridCol w:w="1728"/>
        <w:gridCol w:w="7740"/>
      </w:tblGrid>
      <w:tr w:rsidR="003D4BEE">
        <w:trPr>
          <w:cantSplit/>
        </w:trPr>
        <w:tc>
          <w:tcPr>
            <w:tcW w:w="1728" w:type="dxa"/>
            <w:tcBorders>
              <w:top w:val="nil"/>
              <w:left w:val="nil"/>
              <w:bottom w:val="nil"/>
              <w:right w:val="nil"/>
            </w:tcBorders>
          </w:tcPr>
          <w:p w:rsidR="003D4BEE" w:rsidRDefault="003D4BEE">
            <w:pPr>
              <w:pStyle w:val="Heading5"/>
            </w:pPr>
            <w:bookmarkStart w:id="221" w:name="_Toc335809334"/>
            <w:r>
              <w:t>e. Threats to Computer Systems</w:t>
            </w:r>
            <w:bookmarkEnd w:id="221"/>
          </w:p>
        </w:tc>
        <w:tc>
          <w:tcPr>
            <w:tcW w:w="7740" w:type="dxa"/>
            <w:tcBorders>
              <w:top w:val="nil"/>
              <w:left w:val="nil"/>
              <w:bottom w:val="nil"/>
              <w:right w:val="nil"/>
            </w:tcBorders>
          </w:tcPr>
          <w:p w:rsidR="003D4BEE" w:rsidRDefault="003D4BEE">
            <w:pPr>
              <w:pStyle w:val="BlockText"/>
            </w:pPr>
            <w:r>
              <w:t>When confronted with a threat to our computer systems:</w:t>
            </w:r>
          </w:p>
          <w:p w:rsidR="003D4BEE" w:rsidRDefault="003D4BEE">
            <w:pPr>
              <w:pStyle w:val="BlockText"/>
            </w:pPr>
          </w:p>
          <w:p w:rsidR="003D4BEE" w:rsidRDefault="003D4BEE">
            <w:pPr>
              <w:pStyle w:val="BulletText1"/>
              <w:numPr>
                <w:ilvl w:val="0"/>
                <w:numId w:val="19"/>
                <w:numberingChange w:id="222" w:author="vbacowilliaj" w:date="2012-09-19T11:12:00Z" w:original=""/>
              </w:numPr>
            </w:pPr>
            <w:r>
              <w:t xml:space="preserve">immediately complete </w:t>
            </w:r>
            <w:hyperlink r:id="rId15" w:history="1">
              <w:r>
                <w:rPr>
                  <w:rStyle w:val="Hyperlink"/>
                  <w:i/>
                  <w:iCs/>
                </w:rPr>
                <w:t>VA Form 21-0820</w:t>
              </w:r>
            </w:hyperlink>
            <w:r>
              <w:rPr>
                <w:i/>
                <w:iCs/>
              </w:rPr>
              <w:t xml:space="preserve">, </w:t>
            </w:r>
            <w:r>
              <w:t>fully documenting the threat</w:t>
            </w:r>
          </w:p>
          <w:p w:rsidR="003D4BEE" w:rsidRDefault="003D4BEE">
            <w:pPr>
              <w:pStyle w:val="BulletText1"/>
              <w:numPr>
                <w:ilvl w:val="0"/>
                <w:numId w:val="19"/>
                <w:numberingChange w:id="223" w:author="vbacowilliaj" w:date="2012-09-19T11:12:00Z" w:original=""/>
              </w:numPr>
            </w:pPr>
            <w:r>
              <w:t>immediately provide copies to:</w:t>
            </w:r>
          </w:p>
          <w:p w:rsidR="003D4BEE" w:rsidRDefault="003D4BEE">
            <w:pPr>
              <w:pStyle w:val="BulletText2"/>
              <w:numPr>
                <w:numberingChange w:id="224" w:author="vbacowilliaj" w:date="2012-09-19T11:12:00Z" w:original="-"/>
              </w:numPr>
            </w:pPr>
            <w:r>
              <w:t>your immediate supervisor</w:t>
            </w:r>
          </w:p>
          <w:p w:rsidR="003D4BEE" w:rsidRDefault="003D4BEE">
            <w:pPr>
              <w:pStyle w:val="BulletText2"/>
              <w:numPr>
                <w:numberingChange w:id="225" w:author="vbacowilliaj" w:date="2012-09-19T11:12:00Z" w:original="-"/>
              </w:numPr>
            </w:pPr>
            <w:r>
              <w:t>the local ISO</w:t>
            </w:r>
          </w:p>
          <w:p w:rsidR="003D4BEE" w:rsidRDefault="003D4BEE">
            <w:pPr>
              <w:pStyle w:val="BulletText2"/>
              <w:numPr>
                <w:numberingChange w:id="226" w:author="vbacowilliaj" w:date="2012-09-19T11:12:00Z" w:original="-"/>
              </w:numPr>
            </w:pPr>
            <w:r>
              <w:t>the regional office director, and</w:t>
            </w:r>
          </w:p>
          <w:p w:rsidR="003D4BEE" w:rsidRDefault="003D4BEE">
            <w:pPr>
              <w:pStyle w:val="BulletText2"/>
              <w:numPr>
                <w:numberingChange w:id="227" w:author="vbacowilliaj" w:date="2012-09-19T11:12:00Z" w:original="-"/>
              </w:numPr>
            </w:pPr>
            <w:r>
              <w:t>the information technology (IT) staff, if the threat involves IT resources.</w:t>
            </w: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8.  Handling Threatening or Abusive Calls</w:t>
        </w:r>
      </w:fldSimple>
      <w:r>
        <w:t xml:space="preserve">, </w:t>
      </w:r>
      <w:r>
        <w:rPr>
          <w:b w:val="0"/>
          <w:sz w:val="24"/>
        </w:rPr>
        <w:t>Continued</w:t>
      </w:r>
    </w:p>
    <w:p w:rsidR="003D4BEE" w:rsidRDefault="003D4BEE">
      <w:pPr>
        <w:pStyle w:val="BlockLine"/>
      </w:pPr>
      <w:r>
        <w:t xml:space="preserve"> </w:t>
      </w:r>
    </w:p>
    <w:tbl>
      <w:tblPr>
        <w:tblW w:w="0" w:type="auto"/>
        <w:tblInd w:w="2" w:type="dxa"/>
        <w:tblLayout w:type="fixed"/>
        <w:tblLook w:val="0000" w:firstRow="0" w:lastRow="0" w:firstColumn="0" w:lastColumn="0" w:noHBand="0" w:noVBand="0"/>
      </w:tblPr>
      <w:tblGrid>
        <w:gridCol w:w="1728"/>
        <w:gridCol w:w="7740"/>
      </w:tblGrid>
      <w:tr w:rsidR="003D4BEE">
        <w:trPr>
          <w:cantSplit/>
        </w:trPr>
        <w:tc>
          <w:tcPr>
            <w:tcW w:w="1728" w:type="dxa"/>
            <w:tcBorders>
              <w:top w:val="nil"/>
              <w:left w:val="nil"/>
              <w:bottom w:val="nil"/>
              <w:right w:val="nil"/>
            </w:tcBorders>
          </w:tcPr>
          <w:p w:rsidR="003D4BEE" w:rsidRDefault="003D4BEE">
            <w:pPr>
              <w:pStyle w:val="Heading5"/>
            </w:pPr>
            <w:bookmarkStart w:id="228" w:name="_Toc335809335"/>
            <w:r>
              <w:t>f. Personal Threats to an Employee</w:t>
            </w:r>
            <w:bookmarkEnd w:id="228"/>
          </w:p>
        </w:tc>
        <w:tc>
          <w:tcPr>
            <w:tcW w:w="7740" w:type="dxa"/>
            <w:tcBorders>
              <w:top w:val="nil"/>
              <w:left w:val="nil"/>
              <w:bottom w:val="nil"/>
              <w:right w:val="nil"/>
            </w:tcBorders>
          </w:tcPr>
          <w:p w:rsidR="003D4BEE" w:rsidRDefault="003D4BEE">
            <w:pPr>
              <w:pStyle w:val="BlockText"/>
            </w:pPr>
            <w:r>
              <w:t>Employee safety is a priority and workplace violence will not be tolerated.  Threats to our employees are taken very seriously and violators are prosecuted.</w:t>
            </w:r>
          </w:p>
          <w:p w:rsidR="003D4BEE" w:rsidRDefault="003D4BEE">
            <w:pPr>
              <w:pStyle w:val="BlockText"/>
            </w:pPr>
          </w:p>
          <w:p w:rsidR="003D4BEE" w:rsidRDefault="003D4BEE">
            <w:pPr>
              <w:pStyle w:val="BlockText"/>
            </w:pPr>
            <w:r>
              <w:t xml:space="preserve">If you receive a threat by telephone, directed against yourself or any VA employee, remain calm, be courteous, and listen.  Do not interrupt the caller. Record the appropriate information on the </w:t>
            </w:r>
            <w:hyperlink r:id="rId16" w:history="1">
              <w:r>
                <w:rPr>
                  <w:rStyle w:val="Hyperlink"/>
                </w:rPr>
                <w:t>Personal Threat Information Checklist</w:t>
              </w:r>
            </w:hyperlink>
            <w:r>
              <w:t xml:space="preserve"> (available on the PCR index).</w:t>
            </w:r>
          </w:p>
        </w:tc>
      </w:tr>
    </w:tbl>
    <w:p w:rsidR="003D4BEE" w:rsidRDefault="003D4BEE">
      <w:pPr>
        <w:pStyle w:val="BlockLine"/>
      </w:pPr>
      <w:r>
        <w:t xml:space="preserve"> </w:t>
      </w:r>
    </w:p>
    <w:tbl>
      <w:tblPr>
        <w:tblW w:w="0" w:type="auto"/>
        <w:tblInd w:w="2" w:type="dxa"/>
        <w:tblLayout w:type="fixed"/>
        <w:tblLook w:val="0000" w:firstRow="0" w:lastRow="0" w:firstColumn="0" w:lastColumn="0" w:noHBand="0" w:noVBand="0"/>
      </w:tblPr>
      <w:tblGrid>
        <w:gridCol w:w="1728"/>
        <w:gridCol w:w="7740"/>
      </w:tblGrid>
      <w:tr w:rsidR="003D4BEE">
        <w:trPr>
          <w:cantSplit/>
        </w:trPr>
        <w:tc>
          <w:tcPr>
            <w:tcW w:w="1728" w:type="dxa"/>
            <w:tcBorders>
              <w:top w:val="nil"/>
              <w:left w:val="nil"/>
              <w:bottom w:val="nil"/>
              <w:right w:val="nil"/>
            </w:tcBorders>
          </w:tcPr>
          <w:p w:rsidR="003D4BEE" w:rsidRDefault="003D4BEE">
            <w:pPr>
              <w:pStyle w:val="Heading5"/>
            </w:pPr>
            <w:bookmarkStart w:id="229" w:name="_Toc335809336"/>
            <w:r>
              <w:t>g. Bomb Threats</w:t>
            </w:r>
            <w:bookmarkEnd w:id="229"/>
          </w:p>
        </w:tc>
        <w:tc>
          <w:tcPr>
            <w:tcW w:w="7740" w:type="dxa"/>
            <w:tcBorders>
              <w:top w:val="nil"/>
              <w:left w:val="nil"/>
              <w:bottom w:val="nil"/>
              <w:right w:val="nil"/>
            </w:tcBorders>
          </w:tcPr>
          <w:p w:rsidR="003D4BEE" w:rsidRDefault="003D4BEE">
            <w:pPr>
              <w:pStyle w:val="BlockText"/>
            </w:pPr>
            <w:r>
              <w:t xml:space="preserve">Most bomb threats are received by telephone.  Bomb threats should always be considered serious until proven otherwise.  You should act quickly, but remain calm and obtain as much information as you can, using the </w:t>
            </w:r>
            <w:hyperlink r:id="rId17" w:history="1">
              <w:r>
                <w:rPr>
                  <w:rStyle w:val="Hyperlink"/>
                </w:rPr>
                <w:t>Bomb Threat Checklist</w:t>
              </w:r>
            </w:hyperlink>
            <w:r>
              <w:t xml:space="preserve"> (available on the PCR index).</w:t>
            </w:r>
          </w:p>
        </w:tc>
      </w:tr>
    </w:tbl>
    <w:p w:rsidR="003D4BEE" w:rsidRDefault="003D4BEE">
      <w:pPr>
        <w:pStyle w:val="BlockLine"/>
      </w:pPr>
      <w:r>
        <w:t xml:space="preserve"> </w:t>
      </w:r>
    </w:p>
    <w:p w:rsidR="003D4BEE" w:rsidRDefault="003D4BEE"/>
    <w:p w:rsidR="003D4BEE" w:rsidRDefault="003D4BEE">
      <w:pPr>
        <w:pStyle w:val="Heading4"/>
      </w:pPr>
      <w:r>
        <w:br w:type="page"/>
      </w:r>
      <w:bookmarkStart w:id="230" w:name="_Toc335809337"/>
      <w:r>
        <w:t>9.  Handling Requests to Speak With Specific Individuals</w:t>
      </w:r>
      <w:bookmarkEnd w:id="230"/>
    </w:p>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231" w:name="_Toc335809338"/>
            <w:r>
              <w:t>Introduction</w:t>
            </w:r>
            <w:bookmarkEnd w:id="231"/>
          </w:p>
        </w:tc>
        <w:tc>
          <w:tcPr>
            <w:tcW w:w="7740" w:type="dxa"/>
            <w:tcBorders>
              <w:top w:val="nil"/>
              <w:left w:val="nil"/>
              <w:bottom w:val="nil"/>
              <w:right w:val="nil"/>
            </w:tcBorders>
          </w:tcPr>
          <w:p w:rsidR="003D4BEE" w:rsidRDefault="003D4BEE">
            <w:pPr>
              <w:pStyle w:val="BulletText1"/>
              <w:numPr>
                <w:ilvl w:val="0"/>
                <w:numId w:val="0"/>
              </w:numPr>
            </w:pPr>
            <w:r>
              <w:t>This topic contains information on handling requests from our callers to speak with specific individuals.</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232" w:name="_Toc335809339"/>
            <w:r>
              <w:t>Change Date</w:t>
            </w:r>
            <w:bookmarkEnd w:id="232"/>
          </w:p>
        </w:tc>
        <w:tc>
          <w:tcPr>
            <w:tcW w:w="7740" w:type="dxa"/>
            <w:tcBorders>
              <w:top w:val="nil"/>
              <w:left w:val="nil"/>
              <w:bottom w:val="nil"/>
              <w:right w:val="nil"/>
            </w:tcBorders>
          </w:tcPr>
          <w:p w:rsidR="003D4BEE" w:rsidRDefault="00072B2E">
            <w:pPr>
              <w:pStyle w:val="BlockText"/>
            </w:pPr>
            <w:r>
              <w:t>Initial content load September 2012</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rPr>
          <w:trHeight w:val="240"/>
        </w:trPr>
        <w:tc>
          <w:tcPr>
            <w:tcW w:w="1728" w:type="dxa"/>
            <w:tcBorders>
              <w:top w:val="nil"/>
              <w:left w:val="nil"/>
              <w:bottom w:val="nil"/>
              <w:right w:val="nil"/>
            </w:tcBorders>
          </w:tcPr>
          <w:p w:rsidR="003D4BEE" w:rsidRDefault="003D4BEE">
            <w:pPr>
              <w:pStyle w:val="Heading5"/>
            </w:pPr>
            <w:bookmarkStart w:id="233" w:name="_Toc335809340"/>
            <w:r>
              <w:t>a. When the Caller Initially Requests a Specific Individual</w:t>
            </w:r>
            <w:bookmarkEnd w:id="233"/>
          </w:p>
        </w:tc>
        <w:tc>
          <w:tcPr>
            <w:tcW w:w="7740" w:type="dxa"/>
            <w:tcBorders>
              <w:top w:val="nil"/>
              <w:left w:val="nil"/>
              <w:bottom w:val="nil"/>
              <w:right w:val="nil"/>
            </w:tcBorders>
          </w:tcPr>
          <w:p w:rsidR="003D4BEE" w:rsidRDefault="003D4BEE">
            <w:pPr>
              <w:pStyle w:val="BlockText"/>
            </w:pPr>
            <w:r>
              <w:t>In rare instances, our callers will request to speak with a certain or specific individual for assistance.  When confronted with this type of request, follow the steps below:</w:t>
            </w:r>
          </w:p>
          <w:p w:rsidR="003D4BEE" w:rsidRDefault="003D4BEE">
            <w:pPr>
              <w:pStyle w:val="BlockText"/>
            </w:pPr>
          </w:p>
          <w:p w:rsidR="003D4BEE" w:rsidRDefault="003D4BEE">
            <w:pPr>
              <w:pStyle w:val="BlockText"/>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12"/>
              <w:gridCol w:w="6488"/>
            </w:tblGrid>
            <w:tr w:rsidR="003D4BEE">
              <w:trPr>
                <w:trHeight w:val="144"/>
              </w:trPr>
              <w:tc>
                <w:tcPr>
                  <w:tcW w:w="675" w:type="pct"/>
                </w:tcPr>
                <w:p w:rsidR="003D4BEE" w:rsidRDefault="003D4BEE">
                  <w:pPr>
                    <w:pStyle w:val="TableHeaderText"/>
                  </w:pPr>
                  <w:r>
                    <w:t>Step</w:t>
                  </w:r>
                </w:p>
              </w:tc>
              <w:tc>
                <w:tcPr>
                  <w:tcW w:w="4325" w:type="pct"/>
                </w:tcPr>
                <w:p w:rsidR="003D4BEE" w:rsidRDefault="003D4BEE">
                  <w:pPr>
                    <w:pStyle w:val="TableHeaderText"/>
                  </w:pPr>
                  <w:r>
                    <w:t>Action</w:t>
                  </w:r>
                </w:p>
              </w:tc>
            </w:tr>
            <w:tr w:rsidR="003D4BEE">
              <w:trPr>
                <w:trHeight w:val="144"/>
              </w:trPr>
              <w:tc>
                <w:tcPr>
                  <w:tcW w:w="675" w:type="pct"/>
                </w:tcPr>
                <w:p w:rsidR="003D4BEE" w:rsidRDefault="003D4BEE">
                  <w:pPr>
                    <w:pStyle w:val="TableText"/>
                    <w:jc w:val="center"/>
                    <w:rPr>
                      <w:b/>
                    </w:rPr>
                  </w:pPr>
                  <w:r>
                    <w:rPr>
                      <w:b/>
                    </w:rPr>
                    <w:t>1</w:t>
                  </w:r>
                </w:p>
              </w:tc>
              <w:tc>
                <w:tcPr>
                  <w:tcW w:w="4325" w:type="pct"/>
                </w:tcPr>
                <w:p w:rsidR="003D4BEE" w:rsidRDefault="003D4BEE">
                  <w:pPr>
                    <w:pStyle w:val="TableText"/>
                  </w:pPr>
                  <w:r>
                    <w:t>Explain it is our policy to not transfer calls to specific individuals.</w:t>
                  </w:r>
                </w:p>
              </w:tc>
            </w:tr>
            <w:tr w:rsidR="003D4BEE">
              <w:trPr>
                <w:trHeight w:val="144"/>
              </w:trPr>
              <w:tc>
                <w:tcPr>
                  <w:tcW w:w="675" w:type="pct"/>
                </w:tcPr>
                <w:p w:rsidR="003D4BEE" w:rsidRDefault="003D4BEE">
                  <w:pPr>
                    <w:pStyle w:val="TableText"/>
                    <w:jc w:val="center"/>
                    <w:rPr>
                      <w:b/>
                    </w:rPr>
                  </w:pPr>
                  <w:r>
                    <w:rPr>
                      <w:b/>
                    </w:rPr>
                    <w:t>2</w:t>
                  </w:r>
                </w:p>
              </w:tc>
              <w:tc>
                <w:tcPr>
                  <w:tcW w:w="4325" w:type="pct"/>
                </w:tcPr>
                <w:p w:rsidR="003D4BEE" w:rsidRDefault="003D4BEE">
                  <w:pPr>
                    <w:pStyle w:val="TableText"/>
                  </w:pPr>
                  <w:r>
                    <w:t>Explain that you have access to the same information as the requested individual and have the ability to assist him/her with the inquiry.</w:t>
                  </w:r>
                </w:p>
              </w:tc>
            </w:tr>
            <w:tr w:rsidR="003D4BEE">
              <w:trPr>
                <w:trHeight w:val="144"/>
              </w:trPr>
              <w:tc>
                <w:tcPr>
                  <w:tcW w:w="675" w:type="pct"/>
                </w:tcPr>
                <w:p w:rsidR="003D4BEE" w:rsidRDefault="003D4BEE">
                  <w:pPr>
                    <w:pStyle w:val="TableText"/>
                    <w:jc w:val="center"/>
                    <w:rPr>
                      <w:b/>
                    </w:rPr>
                  </w:pPr>
                  <w:r>
                    <w:rPr>
                      <w:b/>
                    </w:rPr>
                    <w:t>3</w:t>
                  </w:r>
                </w:p>
              </w:tc>
              <w:tc>
                <w:tcPr>
                  <w:tcW w:w="4325" w:type="pct"/>
                </w:tcPr>
                <w:p w:rsidR="003D4BEE" w:rsidRDefault="003D4BEE">
                  <w:pPr>
                    <w:pStyle w:val="TableText"/>
                  </w:pPr>
                  <w:r>
                    <w:t>Assure the caller that you want to help and ask for the opportunity to do so.</w:t>
                  </w:r>
                </w:p>
              </w:tc>
            </w:tr>
          </w:tbl>
          <w:p w:rsidR="003D4BEE" w:rsidRDefault="003D4BEE">
            <w:pPr>
              <w:pStyle w:val="BlockText"/>
            </w:pPr>
            <w:r>
              <w:t xml:space="preserve"> </w:t>
            </w:r>
          </w:p>
          <w:p w:rsidR="003D4BEE" w:rsidRDefault="003D4BEE">
            <w:pPr>
              <w:pStyle w:val="BlockText"/>
            </w:pPr>
          </w:p>
        </w:tc>
      </w:tr>
    </w:tbl>
    <w:p w:rsidR="003D4BEE" w:rsidRDefault="003D4BEE">
      <w:pPr>
        <w:pStyle w:val="BlockLine"/>
      </w:pPr>
    </w:p>
    <w:tbl>
      <w:tblPr>
        <w:tblW w:w="0" w:type="auto"/>
        <w:tblInd w:w="2" w:type="dxa"/>
        <w:tblLayout w:type="fixed"/>
        <w:tblLook w:val="0000" w:firstRow="0" w:lastRow="0" w:firstColumn="0" w:lastColumn="0" w:noHBand="0" w:noVBand="0"/>
      </w:tblPr>
      <w:tblGrid>
        <w:gridCol w:w="1728"/>
        <w:gridCol w:w="7740"/>
      </w:tblGrid>
      <w:tr w:rsidR="003D4BEE">
        <w:trPr>
          <w:cantSplit/>
          <w:trHeight w:val="240"/>
        </w:trPr>
        <w:tc>
          <w:tcPr>
            <w:tcW w:w="1728" w:type="dxa"/>
            <w:tcBorders>
              <w:top w:val="nil"/>
              <w:left w:val="nil"/>
              <w:bottom w:val="nil"/>
              <w:right w:val="nil"/>
            </w:tcBorders>
          </w:tcPr>
          <w:p w:rsidR="003D4BEE" w:rsidRDefault="003D4BEE">
            <w:pPr>
              <w:pStyle w:val="Heading5"/>
            </w:pPr>
            <w:bookmarkStart w:id="234" w:name="_Toc335809341"/>
            <w:r>
              <w:t>b. When the Caller Continues to Request a Specific Individual</w:t>
            </w:r>
            <w:bookmarkEnd w:id="234"/>
          </w:p>
        </w:tc>
        <w:tc>
          <w:tcPr>
            <w:tcW w:w="7740" w:type="dxa"/>
            <w:tcBorders>
              <w:top w:val="nil"/>
              <w:left w:val="nil"/>
              <w:bottom w:val="nil"/>
              <w:right w:val="nil"/>
            </w:tcBorders>
          </w:tcPr>
          <w:p w:rsidR="003D4BEE" w:rsidRDefault="003D4BEE">
            <w:pPr>
              <w:pStyle w:val="BlockText"/>
            </w:pPr>
            <w:r>
              <w:t>If the caller is not persuaded and continues to request a specific individual, follow the steps below:</w:t>
            </w:r>
          </w:p>
          <w:p w:rsidR="003D4BEE" w:rsidRDefault="003D4BEE">
            <w:pPr>
              <w:pStyle w:val="BlockText"/>
            </w:pPr>
          </w:p>
          <w:p w:rsidR="003D4BEE" w:rsidRDefault="003D4BEE">
            <w:pPr>
              <w:pStyle w:val="BlockText"/>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12"/>
              <w:gridCol w:w="6488"/>
            </w:tblGrid>
            <w:tr w:rsidR="003D4BEE">
              <w:trPr>
                <w:trHeight w:val="144"/>
              </w:trPr>
              <w:tc>
                <w:tcPr>
                  <w:tcW w:w="675" w:type="pct"/>
                </w:tcPr>
                <w:p w:rsidR="003D4BEE" w:rsidRDefault="003D4BEE">
                  <w:pPr>
                    <w:pStyle w:val="TableHeaderText"/>
                  </w:pPr>
                  <w:r>
                    <w:t>Step</w:t>
                  </w:r>
                </w:p>
              </w:tc>
              <w:tc>
                <w:tcPr>
                  <w:tcW w:w="4325" w:type="pct"/>
                </w:tcPr>
                <w:p w:rsidR="003D4BEE" w:rsidRDefault="003D4BEE">
                  <w:pPr>
                    <w:pStyle w:val="TableHeaderText"/>
                  </w:pPr>
                  <w:r>
                    <w:t>Action</w:t>
                  </w:r>
                </w:p>
              </w:tc>
            </w:tr>
            <w:tr w:rsidR="003D4BEE">
              <w:trPr>
                <w:trHeight w:val="144"/>
              </w:trPr>
              <w:tc>
                <w:tcPr>
                  <w:tcW w:w="675" w:type="pct"/>
                </w:tcPr>
                <w:p w:rsidR="003D4BEE" w:rsidRDefault="003D4BEE">
                  <w:pPr>
                    <w:pStyle w:val="TableText"/>
                    <w:jc w:val="center"/>
                    <w:rPr>
                      <w:b/>
                    </w:rPr>
                  </w:pPr>
                  <w:r>
                    <w:rPr>
                      <w:b/>
                    </w:rPr>
                    <w:t>1</w:t>
                  </w:r>
                </w:p>
              </w:tc>
              <w:tc>
                <w:tcPr>
                  <w:tcW w:w="4325" w:type="pct"/>
                </w:tcPr>
                <w:p w:rsidR="003D4BEE" w:rsidRDefault="003D4BEE">
                  <w:pPr>
                    <w:pStyle w:val="TableText"/>
                  </w:pPr>
                  <w:r>
                    <w:t>Apologize to the caller for being unable to meet his/her request.</w:t>
                  </w:r>
                </w:p>
              </w:tc>
            </w:tr>
            <w:tr w:rsidR="003D4BEE">
              <w:trPr>
                <w:trHeight w:val="144"/>
              </w:trPr>
              <w:tc>
                <w:tcPr>
                  <w:tcW w:w="675" w:type="pct"/>
                </w:tcPr>
                <w:p w:rsidR="003D4BEE" w:rsidRDefault="003D4BEE">
                  <w:pPr>
                    <w:pStyle w:val="TableText"/>
                    <w:jc w:val="center"/>
                    <w:rPr>
                      <w:b/>
                    </w:rPr>
                  </w:pPr>
                  <w:r>
                    <w:rPr>
                      <w:b/>
                    </w:rPr>
                    <w:t>2</w:t>
                  </w:r>
                </w:p>
              </w:tc>
              <w:tc>
                <w:tcPr>
                  <w:tcW w:w="4325" w:type="pct"/>
                </w:tcPr>
                <w:p w:rsidR="003D4BEE" w:rsidRDefault="003D4BEE">
                  <w:pPr>
                    <w:pStyle w:val="BulletText1"/>
                    <w:numPr>
                      <w:ilvl w:val="0"/>
                      <w:numId w:val="19"/>
                      <w:numberingChange w:id="235" w:author="vbacowilliaj" w:date="2012-09-19T11:12:00Z" w:original=""/>
                    </w:numPr>
                  </w:pPr>
                  <w:r>
                    <w:t>Reiterate the policy of not transferring calls to specific individuals, and</w:t>
                  </w:r>
                </w:p>
                <w:p w:rsidR="003D4BEE" w:rsidRDefault="003D4BEE">
                  <w:pPr>
                    <w:pStyle w:val="BulletText1"/>
                    <w:numPr>
                      <w:ilvl w:val="0"/>
                      <w:numId w:val="19"/>
                      <w:numberingChange w:id="236" w:author="vbacowilliaj" w:date="2012-09-19T11:12:00Z" w:original=""/>
                    </w:numPr>
                  </w:pPr>
                  <w:r>
                    <w:t>ask again if he/she will allow you the opportunity to assist.</w:t>
                  </w:r>
                </w:p>
              </w:tc>
            </w:tr>
            <w:tr w:rsidR="003D4BEE">
              <w:trPr>
                <w:trHeight w:val="144"/>
              </w:trPr>
              <w:tc>
                <w:tcPr>
                  <w:tcW w:w="675" w:type="pct"/>
                </w:tcPr>
                <w:p w:rsidR="003D4BEE" w:rsidRDefault="003D4BEE">
                  <w:pPr>
                    <w:pStyle w:val="TableText"/>
                    <w:jc w:val="center"/>
                    <w:rPr>
                      <w:b/>
                    </w:rPr>
                  </w:pPr>
                  <w:r>
                    <w:rPr>
                      <w:b/>
                    </w:rPr>
                    <w:t>3</w:t>
                  </w:r>
                </w:p>
              </w:tc>
              <w:tc>
                <w:tcPr>
                  <w:tcW w:w="4325" w:type="pct"/>
                </w:tcPr>
                <w:p w:rsidR="003D4BEE" w:rsidRDefault="003D4BEE">
                  <w:pPr>
                    <w:pStyle w:val="BulletText1"/>
                    <w:numPr>
                      <w:ilvl w:val="0"/>
                      <w:numId w:val="19"/>
                      <w:numberingChange w:id="237" w:author="vbacowilliaj" w:date="2012-09-19T11:12:00Z" w:original=""/>
                    </w:numPr>
                  </w:pPr>
                  <w:r>
                    <w:t>If the caller continues to refuse, apologize for not being able to assist the caller, and</w:t>
                  </w:r>
                </w:p>
                <w:p w:rsidR="003D4BEE" w:rsidRDefault="003D4BEE">
                  <w:pPr>
                    <w:pStyle w:val="BulletText1"/>
                    <w:numPr>
                      <w:ilvl w:val="0"/>
                      <w:numId w:val="19"/>
                      <w:numberingChange w:id="238" w:author="vbacowilliaj" w:date="2012-09-19T11:12:00Z" w:original=""/>
                    </w:numPr>
                  </w:pPr>
                  <w:r>
                    <w:t>inform him/her that you will have to terminate the call.</w:t>
                  </w:r>
                </w:p>
              </w:tc>
            </w:tr>
          </w:tbl>
          <w:p w:rsidR="003D4BEE" w:rsidRDefault="003D4BEE">
            <w:pPr>
              <w:pStyle w:val="BlockText"/>
            </w:pPr>
            <w:r>
              <w:t xml:space="preserve"> </w:t>
            </w:r>
          </w:p>
        </w:tc>
      </w:tr>
    </w:tbl>
    <w:p w:rsidR="003D4BEE" w:rsidRDefault="003D4BEE">
      <w:pPr>
        <w:pStyle w:val="BlockLine"/>
      </w:pPr>
      <w:r>
        <w:t xml:space="preserve"> </w:t>
      </w:r>
    </w:p>
    <w:p w:rsidR="003D4BEE" w:rsidRDefault="003D4BEE">
      <w:pPr>
        <w:pStyle w:val="Heading4"/>
      </w:pPr>
      <w:r>
        <w:br w:type="page"/>
      </w:r>
      <w:bookmarkStart w:id="239" w:name="_Toc335809342"/>
      <w:r>
        <w:t>10.  When to Refer a Call to a Supervisor</w:t>
      </w:r>
      <w:bookmarkEnd w:id="239"/>
    </w:p>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240" w:name="_Toc335809343"/>
            <w:r>
              <w:t>Introduction</w:t>
            </w:r>
            <w:bookmarkEnd w:id="240"/>
          </w:p>
        </w:tc>
        <w:tc>
          <w:tcPr>
            <w:tcW w:w="7740" w:type="dxa"/>
            <w:tcBorders>
              <w:top w:val="nil"/>
              <w:left w:val="nil"/>
              <w:bottom w:val="nil"/>
              <w:right w:val="nil"/>
            </w:tcBorders>
          </w:tcPr>
          <w:p w:rsidR="003D4BEE" w:rsidRDefault="003D4BEE">
            <w:pPr>
              <w:pStyle w:val="BlockText"/>
            </w:pPr>
            <w:r>
              <w:t>This topic contains information on when to refer a call to a supervisor, including:</w:t>
            </w:r>
          </w:p>
          <w:p w:rsidR="003D4BEE" w:rsidRDefault="003D4BEE">
            <w:pPr>
              <w:pStyle w:val="BlockText"/>
            </w:pPr>
          </w:p>
          <w:p w:rsidR="003D4BEE" w:rsidRDefault="003D4BEE">
            <w:pPr>
              <w:pStyle w:val="BulletText1"/>
              <w:numPr>
                <w:ilvl w:val="0"/>
                <w:numId w:val="19"/>
                <w:numberingChange w:id="241" w:author="vbacowilliaj" w:date="2012-09-19T11:12:00Z" w:original=""/>
              </w:numPr>
            </w:pPr>
            <w:r>
              <w:t>general guidance, and</w:t>
            </w:r>
          </w:p>
          <w:p w:rsidR="003D4BEE" w:rsidRDefault="003D4BEE">
            <w:pPr>
              <w:pStyle w:val="BulletText1"/>
              <w:numPr>
                <w:ilvl w:val="0"/>
                <w:numId w:val="19"/>
                <w:numberingChange w:id="242" w:author="vbacowilliaj" w:date="2012-09-19T11:12:00Z" w:original=""/>
              </w:numPr>
            </w:pPr>
            <w:r>
              <w:t>examples of appropriate reasons to refer the call.</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243" w:name="_Toc335809344"/>
            <w:r>
              <w:t>Change Date</w:t>
            </w:r>
            <w:bookmarkEnd w:id="243"/>
          </w:p>
        </w:tc>
        <w:tc>
          <w:tcPr>
            <w:tcW w:w="7740" w:type="dxa"/>
            <w:tcBorders>
              <w:top w:val="nil"/>
              <w:left w:val="nil"/>
              <w:bottom w:val="nil"/>
              <w:right w:val="nil"/>
            </w:tcBorders>
          </w:tcPr>
          <w:p w:rsidR="003D4BEE" w:rsidRDefault="00072B2E">
            <w:pPr>
              <w:pStyle w:val="BlockText"/>
            </w:pPr>
            <w:r>
              <w:t>Initial content load September 2012</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244" w:name="_Toc335809345"/>
            <w:r>
              <w:t>a. Background on Referring Calls to a Supervisor</w:t>
            </w:r>
            <w:bookmarkEnd w:id="244"/>
          </w:p>
        </w:tc>
        <w:tc>
          <w:tcPr>
            <w:tcW w:w="7740" w:type="dxa"/>
            <w:tcBorders>
              <w:top w:val="nil"/>
              <w:left w:val="nil"/>
              <w:bottom w:val="nil"/>
              <w:right w:val="nil"/>
            </w:tcBorders>
          </w:tcPr>
          <w:p w:rsidR="003D4BEE" w:rsidRDefault="003D4BEE">
            <w:pPr>
              <w:pStyle w:val="BlockText"/>
            </w:pPr>
            <w:r>
              <w:t>In the vast majority of the telephone calls you receive, you will be able to adequately handle the inquiry.  However, there are occasions when referral of the call to your supervisor is appropriate.</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245" w:name="_Toc335809346"/>
            <w:r>
              <w:t>b. Examples of Appropriate Reasons to Refer the Call</w:t>
            </w:r>
            <w:bookmarkEnd w:id="245"/>
          </w:p>
        </w:tc>
        <w:tc>
          <w:tcPr>
            <w:tcW w:w="7740" w:type="dxa"/>
            <w:tcBorders>
              <w:top w:val="nil"/>
              <w:left w:val="nil"/>
              <w:bottom w:val="nil"/>
              <w:right w:val="nil"/>
            </w:tcBorders>
          </w:tcPr>
          <w:p w:rsidR="003D4BEE" w:rsidRDefault="003D4BEE">
            <w:pPr>
              <w:pStyle w:val="BlockText"/>
            </w:pPr>
            <w:r>
              <w:t>The following example illustrates when referring a call to your supervisor is appropriate:</w:t>
            </w:r>
          </w:p>
          <w:p w:rsidR="003D4BEE" w:rsidRDefault="003D4BEE">
            <w:pPr>
              <w:pStyle w:val="BlockText"/>
            </w:pPr>
          </w:p>
          <w:p w:rsidR="003D4BEE" w:rsidRDefault="003D4BEE">
            <w:pPr>
              <w:pStyle w:val="BulletText1"/>
              <w:numPr>
                <w:ilvl w:val="0"/>
                <w:numId w:val="19"/>
                <w:numberingChange w:id="246" w:author="vbacowilliaj" w:date="2012-09-19T11:12:00Z" w:original=""/>
              </w:numPr>
            </w:pPr>
            <w:r>
              <w:t xml:space="preserve"> when the caller demands it, </w:t>
            </w:r>
            <w:r>
              <w:rPr>
                <w:i/>
                <w:iCs/>
              </w:rPr>
              <w:t>but</w:t>
            </w:r>
            <w:r>
              <w:t xml:space="preserve"> only after attempting to assist the caller yourself</w:t>
            </w:r>
          </w:p>
          <w:p w:rsidR="003D4BEE" w:rsidRDefault="003D4BEE">
            <w:pPr>
              <w:pStyle w:val="VBAbodytext"/>
              <w:numPr>
                <w:ilvl w:val="0"/>
                <w:numId w:val="19"/>
                <w:numberingChange w:id="247" w:author="vbacowilliaj" w:date="2012-09-19T11:12:00Z" w:original=""/>
              </w:numPr>
            </w:pPr>
            <w:r>
              <w:t xml:space="preserve">when a Veteran with a fiduciary indicates that there is an emergency situation (and a </w:t>
            </w:r>
            <w:hyperlink r:id="rId18" w:history="1">
              <w:r>
                <w:rPr>
                  <w:rStyle w:val="Hyperlink"/>
                </w:rPr>
                <w:t>21-0820</w:t>
              </w:r>
            </w:hyperlink>
            <w:r>
              <w:t xml:space="preserve"> sent via non-emergency e-mail or VAI will not resolve the emergency in a timely fashion) -- and the PCR believes that it is an emergent situation -- the PCR must request supervisory assistance.</w:t>
            </w:r>
          </w:p>
          <w:p w:rsidR="003D4BEE" w:rsidRDefault="003D4BEE">
            <w:pPr>
              <w:pStyle w:val="BulletText1"/>
              <w:numPr>
                <w:ilvl w:val="0"/>
                <w:numId w:val="19"/>
                <w:numberingChange w:id="248" w:author="vbacowilliaj" w:date="2012-09-19T11:12:00Z" w:original=""/>
              </w:numPr>
            </w:pPr>
            <w:r>
              <w:t>when a Veteran was recently made homeless and does not know where to go for help and the Homeless Coordinator is not available, PCRs should contact their supervisor for assistance.</w:t>
            </w:r>
          </w:p>
          <w:p w:rsidR="003D4BEE" w:rsidRDefault="003D4BEE">
            <w:pPr>
              <w:pStyle w:val="BlockText"/>
            </w:pPr>
          </w:p>
        </w:tc>
      </w:tr>
    </w:tbl>
    <w:p w:rsidR="003D4BEE" w:rsidRDefault="003D4BEE">
      <w:pPr>
        <w:pStyle w:val="BlockLine"/>
      </w:pPr>
    </w:p>
    <w:p w:rsidR="003D4BEE" w:rsidRDefault="003D4BEE">
      <w:pPr>
        <w:pStyle w:val="Heading4"/>
      </w:pPr>
      <w:r>
        <w:br w:type="page"/>
      </w:r>
      <w:bookmarkStart w:id="249" w:name="_Toc335809347"/>
      <w:r>
        <w:t>11. Suicidal Callers</w:t>
      </w:r>
      <w:bookmarkEnd w:id="249"/>
    </w:p>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250" w:name="_Toc335809348"/>
            <w:r>
              <w:t>Introduction</w:t>
            </w:r>
            <w:bookmarkEnd w:id="250"/>
          </w:p>
        </w:tc>
        <w:tc>
          <w:tcPr>
            <w:tcW w:w="7740" w:type="dxa"/>
            <w:tcBorders>
              <w:top w:val="nil"/>
              <w:left w:val="nil"/>
              <w:bottom w:val="nil"/>
              <w:right w:val="nil"/>
            </w:tcBorders>
          </w:tcPr>
          <w:p w:rsidR="003D4BEE" w:rsidRDefault="003D4BEE">
            <w:pPr>
              <w:pStyle w:val="BlockText"/>
            </w:pPr>
            <w:r>
              <w:t>This topic contains information on suicidal callers, including:</w:t>
            </w:r>
          </w:p>
          <w:p w:rsidR="003D4BEE" w:rsidRDefault="003D4BEE">
            <w:pPr>
              <w:pStyle w:val="BlockText"/>
            </w:pPr>
          </w:p>
          <w:p w:rsidR="003D4BEE" w:rsidRDefault="003D4BEE">
            <w:pPr>
              <w:pStyle w:val="BulletText1"/>
              <w:numPr>
                <w:ilvl w:val="0"/>
                <w:numId w:val="19"/>
                <w:numberingChange w:id="251" w:author="vbacowilliaj" w:date="2012-09-19T11:12:00Z" w:original=""/>
              </w:numPr>
            </w:pPr>
            <w:r>
              <w:t>important points to remember</w:t>
            </w:r>
          </w:p>
          <w:p w:rsidR="003D4BEE" w:rsidRDefault="003D4BEE">
            <w:pPr>
              <w:pStyle w:val="BulletText1"/>
              <w:numPr>
                <w:ilvl w:val="0"/>
                <w:numId w:val="19"/>
                <w:numberingChange w:id="252" w:author="vbacowilliaj" w:date="2012-09-19T11:12:00Z" w:original=""/>
              </w:numPr>
            </w:pPr>
            <w:r>
              <w:t>important contact information</w:t>
            </w:r>
          </w:p>
          <w:p w:rsidR="003D4BEE" w:rsidRDefault="003D4BEE">
            <w:pPr>
              <w:pStyle w:val="BulletText1"/>
              <w:numPr>
                <w:ilvl w:val="0"/>
                <w:numId w:val="19"/>
                <w:numberingChange w:id="253" w:author="vbacowilliaj" w:date="2012-09-19T11:12:00Z" w:original=""/>
              </w:numPr>
            </w:pPr>
            <w:r>
              <w:t>primary goals</w:t>
            </w:r>
          </w:p>
          <w:p w:rsidR="003D4BEE" w:rsidRDefault="003D4BEE">
            <w:pPr>
              <w:pStyle w:val="BulletText1"/>
              <w:numPr>
                <w:ilvl w:val="0"/>
                <w:numId w:val="19"/>
                <w:numberingChange w:id="254" w:author="vbacowilliaj" w:date="2012-09-19T11:12:00Z" w:original=""/>
              </w:numPr>
            </w:pPr>
            <w:r>
              <w:t>two basic rules</w:t>
            </w:r>
          </w:p>
          <w:p w:rsidR="003D4BEE" w:rsidRDefault="003D4BEE">
            <w:pPr>
              <w:pStyle w:val="BulletText1"/>
              <w:numPr>
                <w:ilvl w:val="0"/>
                <w:numId w:val="19"/>
                <w:numberingChange w:id="255" w:author="vbacowilliaj" w:date="2012-09-19T11:12:00Z" w:original=""/>
              </w:numPr>
            </w:pPr>
            <w:r>
              <w:t>general approach and philosophy</w:t>
            </w:r>
          </w:p>
          <w:p w:rsidR="003D4BEE" w:rsidRDefault="003D4BEE">
            <w:pPr>
              <w:pStyle w:val="BulletText1"/>
              <w:numPr>
                <w:ilvl w:val="0"/>
                <w:numId w:val="19"/>
                <w:numberingChange w:id="256" w:author="vbacowilliaj" w:date="2012-09-19T11:12:00Z" w:original=""/>
              </w:numPr>
            </w:pPr>
            <w:r>
              <w:t>response strategies</w:t>
            </w:r>
          </w:p>
          <w:p w:rsidR="003D4BEE" w:rsidRDefault="003D4BEE">
            <w:pPr>
              <w:pStyle w:val="BulletText1"/>
              <w:numPr>
                <w:ilvl w:val="0"/>
                <w:numId w:val="19"/>
                <w:numberingChange w:id="257" w:author="vbacowilliaj" w:date="2012-09-19T11:12:00Z" w:original=""/>
              </w:numPr>
            </w:pPr>
            <w:r>
              <w:t>steps on handling calls</w:t>
            </w:r>
          </w:p>
          <w:p w:rsidR="003D4BEE" w:rsidRDefault="003D4BEE">
            <w:pPr>
              <w:pStyle w:val="BulletText1"/>
              <w:numPr>
                <w:ilvl w:val="0"/>
                <w:numId w:val="19"/>
                <w:numberingChange w:id="258" w:author="vbacowilliaj" w:date="2012-09-19T11:12:00Z" w:original=""/>
              </w:numPr>
            </w:pPr>
            <w:r>
              <w:t>symptoms of suicidal tendencies, and</w:t>
            </w:r>
          </w:p>
          <w:p w:rsidR="003D4BEE" w:rsidRDefault="003D4BEE">
            <w:pPr>
              <w:pStyle w:val="BulletText1"/>
              <w:numPr>
                <w:ilvl w:val="0"/>
                <w:numId w:val="19"/>
                <w:numberingChange w:id="259" w:author="vbacowilliaj" w:date="2012-09-19T11:12:00Z" w:original=""/>
              </w:numPr>
            </w:pPr>
            <w:r>
              <w:t>additional pointers.</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260" w:name="_Toc335809349"/>
            <w:r>
              <w:t>Change Date</w:t>
            </w:r>
            <w:bookmarkEnd w:id="260"/>
          </w:p>
        </w:tc>
        <w:tc>
          <w:tcPr>
            <w:tcW w:w="7740" w:type="dxa"/>
            <w:tcBorders>
              <w:top w:val="nil"/>
              <w:left w:val="nil"/>
              <w:bottom w:val="nil"/>
              <w:right w:val="nil"/>
            </w:tcBorders>
          </w:tcPr>
          <w:p w:rsidR="003D4BEE" w:rsidRDefault="00072B2E">
            <w:pPr>
              <w:pStyle w:val="BlockText"/>
            </w:pPr>
            <w:r>
              <w:t>Initial content load September 2012</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261" w:name="_Toc335809350"/>
            <w:r>
              <w:t>a. Important Points to Remember for Suicidal Calls</w:t>
            </w:r>
            <w:bookmarkEnd w:id="261"/>
          </w:p>
        </w:tc>
        <w:tc>
          <w:tcPr>
            <w:tcW w:w="7740" w:type="dxa"/>
            <w:tcBorders>
              <w:top w:val="nil"/>
              <w:left w:val="nil"/>
              <w:bottom w:val="nil"/>
              <w:right w:val="nil"/>
            </w:tcBorders>
          </w:tcPr>
          <w:p w:rsidR="003D4BEE" w:rsidRDefault="003D4BEE">
            <w:pPr>
              <w:pStyle w:val="BlockText"/>
            </w:pPr>
            <w:r>
              <w:t xml:space="preserve">When you receive a suicide call, </w:t>
            </w:r>
            <w:r>
              <w:rPr>
                <w:i/>
                <w:iCs/>
              </w:rPr>
              <w:t xml:space="preserve">do </w:t>
            </w:r>
            <w:r>
              <w:rPr>
                <w:b/>
                <w:bCs/>
                <w:i/>
                <w:iCs/>
              </w:rPr>
              <w:t>not</w:t>
            </w:r>
            <w:r>
              <w:t xml:space="preserve">, </w:t>
            </w:r>
            <w:r>
              <w:rPr>
                <w:i/>
                <w:iCs/>
              </w:rPr>
              <w:t>under any circumstances</w:t>
            </w:r>
            <w:r>
              <w:t>, place the caller on hold.</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262" w:name="_Toc335809351"/>
            <w:r>
              <w:t>b. Important Contact Information for Suicidal Calls</w:t>
            </w:r>
            <w:bookmarkEnd w:id="262"/>
          </w:p>
        </w:tc>
        <w:tc>
          <w:tcPr>
            <w:tcW w:w="7740" w:type="dxa"/>
            <w:tcBorders>
              <w:top w:val="nil"/>
              <w:left w:val="nil"/>
              <w:bottom w:val="nil"/>
              <w:right w:val="nil"/>
            </w:tcBorders>
          </w:tcPr>
          <w:p w:rsidR="003D4BEE" w:rsidRDefault="003D4BEE">
            <w:pPr>
              <w:pStyle w:val="BlockText"/>
            </w:pPr>
            <w:r>
              <w:t>The VA Suicide Hotline can be reached at:1-800-273-TALK (8255)</w:t>
            </w:r>
          </w:p>
          <w:p w:rsidR="003D4BEE" w:rsidRDefault="003D4BEE">
            <w:pPr>
              <w:pStyle w:val="BlockText"/>
            </w:pPr>
          </w:p>
          <w:p w:rsidR="003D4BEE" w:rsidRDefault="003D4BEE">
            <w:pPr>
              <w:pStyle w:val="BlockText"/>
            </w:pPr>
            <w:r>
              <w:t>The internal warm transfer number is:  585-393-7938</w:t>
            </w:r>
          </w:p>
          <w:p w:rsidR="003D4BEE" w:rsidRDefault="003D4BEE">
            <w:pPr>
              <w:pStyle w:val="BlockText"/>
            </w:pPr>
          </w:p>
          <w:p w:rsidR="003D4BEE" w:rsidRDefault="003D4BEE">
            <w:pPr>
              <w:pStyle w:val="BlockText"/>
            </w:pPr>
            <w:r>
              <w:t xml:space="preserve">The following web site includes a state-by-state listing of suicide prevention organizations:  </w:t>
            </w:r>
            <w:hyperlink r:id="rId19" w:history="1">
              <w:r>
                <w:rPr>
                  <w:rStyle w:val="Hyperlink"/>
                </w:rPr>
                <w:t>www.suicidehotlines.com</w:t>
              </w:r>
            </w:hyperlink>
          </w:p>
          <w:p w:rsidR="003D4BEE" w:rsidRDefault="003D4BEE">
            <w:pPr>
              <w:pStyle w:val="BlockText"/>
            </w:pP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263" w:name="_Toc335809352"/>
            <w:r>
              <w:t>c. Primary Goals for Dealing With Suicidal Callers</w:t>
            </w:r>
            <w:bookmarkEnd w:id="263"/>
          </w:p>
        </w:tc>
        <w:tc>
          <w:tcPr>
            <w:tcW w:w="7740" w:type="dxa"/>
            <w:tcBorders>
              <w:top w:val="nil"/>
              <w:left w:val="nil"/>
              <w:bottom w:val="nil"/>
              <w:right w:val="nil"/>
            </w:tcBorders>
          </w:tcPr>
          <w:p w:rsidR="003D4BEE" w:rsidRDefault="003D4BEE">
            <w:pPr>
              <w:pStyle w:val="BlockText"/>
            </w:pPr>
            <w:r>
              <w:t>The primary goals when dealing with a suicidal caller are to:</w:t>
            </w:r>
          </w:p>
          <w:p w:rsidR="003D4BEE" w:rsidRDefault="003D4BEE">
            <w:pPr>
              <w:pStyle w:val="BlockText"/>
            </w:pPr>
          </w:p>
          <w:p w:rsidR="003D4BEE" w:rsidRDefault="003D4BEE">
            <w:pPr>
              <w:pStyle w:val="BulletText1"/>
              <w:numPr>
                <w:ilvl w:val="0"/>
                <w:numId w:val="19"/>
                <w:numberingChange w:id="264" w:author="vbacowilliaj" w:date="2012-09-19T11:12:00Z" w:original=""/>
              </w:numPr>
            </w:pPr>
            <w:r>
              <w:t>keep the caller alive</w:t>
            </w:r>
          </w:p>
          <w:p w:rsidR="003D4BEE" w:rsidRDefault="003D4BEE">
            <w:pPr>
              <w:pStyle w:val="BulletText1"/>
              <w:numPr>
                <w:ilvl w:val="0"/>
                <w:numId w:val="19"/>
                <w:numberingChange w:id="265" w:author="vbacowilliaj" w:date="2012-09-19T11:12:00Z" w:original=""/>
              </w:numPr>
            </w:pPr>
            <w:r>
              <w:t>keep the caller from any further injury, and</w:t>
            </w:r>
          </w:p>
          <w:p w:rsidR="003D4BEE" w:rsidRDefault="003D4BEE">
            <w:pPr>
              <w:pStyle w:val="BulletText1"/>
              <w:numPr>
                <w:ilvl w:val="0"/>
                <w:numId w:val="19"/>
                <w:numberingChange w:id="266" w:author="vbacowilliaj" w:date="2012-09-19T11:12:00Z" w:original=""/>
              </w:numPr>
            </w:pPr>
            <w:r>
              <w:t>put the caller in contact with a trained crisis center.</w:t>
            </w: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11. Suicidal Callers</w:t>
        </w:r>
      </w:fldSimple>
      <w:r>
        <w:t xml:space="preserve">, </w:t>
      </w:r>
      <w:r>
        <w:rPr>
          <w:b w:val="0"/>
          <w:sz w:val="24"/>
        </w:rPr>
        <w:t>Continued</w:t>
      </w:r>
    </w:p>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267" w:name="_Toc335809353"/>
            <w:r>
              <w:t>d. Two Basic Rules for Dealing With Suicidal Callers</w:t>
            </w:r>
            <w:bookmarkEnd w:id="267"/>
          </w:p>
        </w:tc>
        <w:tc>
          <w:tcPr>
            <w:tcW w:w="7740" w:type="dxa"/>
            <w:tcBorders>
              <w:top w:val="nil"/>
              <w:left w:val="nil"/>
              <w:bottom w:val="nil"/>
              <w:right w:val="nil"/>
            </w:tcBorders>
          </w:tcPr>
          <w:p w:rsidR="003D4BEE" w:rsidRDefault="003D4BEE">
            <w:pPr>
              <w:pStyle w:val="BlockText"/>
            </w:pPr>
            <w:r>
              <w:t>There are two basic rules when dealing with these types of calls:</w:t>
            </w:r>
          </w:p>
          <w:p w:rsidR="003D4BEE" w:rsidRDefault="003D4BEE">
            <w:pPr>
              <w:pStyle w:val="BlockText"/>
            </w:pPr>
          </w:p>
          <w:p w:rsidR="003D4BEE" w:rsidRDefault="003D4BEE">
            <w:pPr>
              <w:pStyle w:val="BulletText1"/>
              <w:numPr>
                <w:ilvl w:val="0"/>
                <w:numId w:val="19"/>
                <w:numberingChange w:id="268" w:author="vbacowilliaj" w:date="2012-09-19T11:12:00Z" w:original=""/>
              </w:numPr>
            </w:pPr>
            <w:r>
              <w:t>take all suicidal threats seriously, and</w:t>
            </w:r>
          </w:p>
          <w:p w:rsidR="003D4BEE" w:rsidRDefault="003D4BEE">
            <w:pPr>
              <w:pStyle w:val="BulletText1"/>
              <w:numPr>
                <w:ilvl w:val="0"/>
                <w:numId w:val="19"/>
                <w:numberingChange w:id="269" w:author="vbacowilliaj" w:date="2012-09-19T11:12:00Z" w:original=""/>
              </w:numPr>
            </w:pPr>
            <w:r>
              <w:t>remain calm and listen carefully.</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270" w:name="_Toc335809354"/>
            <w:r>
              <w:t>e. General Approach and Philosophy for Dealing With Suicidal Callers</w:t>
            </w:r>
            <w:bookmarkEnd w:id="270"/>
          </w:p>
        </w:tc>
        <w:tc>
          <w:tcPr>
            <w:tcW w:w="7740" w:type="dxa"/>
            <w:tcBorders>
              <w:top w:val="nil"/>
              <w:left w:val="nil"/>
              <w:bottom w:val="nil"/>
              <w:right w:val="nil"/>
            </w:tcBorders>
          </w:tcPr>
          <w:p w:rsidR="003D4BEE" w:rsidRDefault="003D4BEE">
            <w:pPr>
              <w:pStyle w:val="BlockText"/>
            </w:pPr>
            <w:r>
              <w:t>The general approach and philosophy when dealing with these types of calls is to:</w:t>
            </w:r>
          </w:p>
          <w:p w:rsidR="003D4BEE" w:rsidRDefault="003D4BEE">
            <w:pPr>
              <w:pStyle w:val="BlockText"/>
            </w:pPr>
          </w:p>
          <w:p w:rsidR="003D4BEE" w:rsidRDefault="003D4BEE">
            <w:pPr>
              <w:pStyle w:val="BulletText1"/>
              <w:numPr>
                <w:ilvl w:val="0"/>
                <w:numId w:val="19"/>
                <w:numberingChange w:id="271" w:author="vbacowilliaj" w:date="2012-09-19T11:12:00Z" w:original=""/>
              </w:numPr>
            </w:pPr>
            <w:r>
              <w:t>be caring and empathetic</w:t>
            </w:r>
          </w:p>
          <w:p w:rsidR="003D4BEE" w:rsidRDefault="003D4BEE">
            <w:pPr>
              <w:pStyle w:val="BulletText1"/>
              <w:numPr>
                <w:ilvl w:val="0"/>
                <w:numId w:val="19"/>
                <w:numberingChange w:id="272" w:author="vbacowilliaj" w:date="2012-09-19T11:12:00Z" w:original=""/>
              </w:numPr>
            </w:pPr>
            <w:r>
              <w:t>express genuine concern</w:t>
            </w:r>
          </w:p>
          <w:p w:rsidR="003D4BEE" w:rsidRDefault="003D4BEE">
            <w:pPr>
              <w:pStyle w:val="BulletText1"/>
              <w:numPr>
                <w:ilvl w:val="0"/>
                <w:numId w:val="19"/>
                <w:numberingChange w:id="273" w:author="vbacowilliaj" w:date="2012-09-19T11:12:00Z" w:original=""/>
              </w:numPr>
            </w:pPr>
            <w:r>
              <w:t>recognize and acknowledge the caller’s pain and despair</w:t>
            </w:r>
          </w:p>
          <w:p w:rsidR="003D4BEE" w:rsidRDefault="003D4BEE">
            <w:pPr>
              <w:pStyle w:val="BulletText1"/>
              <w:numPr>
                <w:ilvl w:val="0"/>
                <w:numId w:val="19"/>
                <w:numberingChange w:id="274" w:author="vbacowilliaj" w:date="2012-09-19T11:12:00Z" w:original=""/>
              </w:numPr>
            </w:pPr>
            <w:r>
              <w:t>express a desire to work with the caller</w:t>
            </w:r>
          </w:p>
          <w:p w:rsidR="003D4BEE" w:rsidRDefault="003D4BEE">
            <w:pPr>
              <w:pStyle w:val="BulletText1"/>
              <w:numPr>
                <w:ilvl w:val="0"/>
                <w:numId w:val="19"/>
                <w:numberingChange w:id="275" w:author="vbacowilliaj" w:date="2012-09-19T11:12:00Z" w:original=""/>
              </w:numPr>
            </w:pPr>
            <w:r>
              <w:t>encourage the caller to contact a crisis center or mental health facility</w:t>
            </w:r>
          </w:p>
          <w:p w:rsidR="003D4BEE" w:rsidRDefault="003D4BEE">
            <w:pPr>
              <w:pStyle w:val="BulletText1"/>
              <w:numPr>
                <w:ilvl w:val="0"/>
                <w:numId w:val="19"/>
                <w:numberingChange w:id="276" w:author="vbacowilliaj" w:date="2012-09-19T11:12:00Z" w:original=""/>
              </w:numPr>
            </w:pPr>
            <w:r>
              <w:t>focus on the fact that the caller has telephoned and therefore recognizes that something is wrong and he/she is seeking help, and</w:t>
            </w:r>
          </w:p>
          <w:p w:rsidR="003D4BEE" w:rsidRDefault="003D4BEE">
            <w:pPr>
              <w:pStyle w:val="BulletText1"/>
              <w:numPr>
                <w:ilvl w:val="0"/>
                <w:numId w:val="19"/>
                <w:numberingChange w:id="277" w:author="vbacowilliaj" w:date="2012-09-19T11:12:00Z" w:original=""/>
              </w:numPr>
            </w:pPr>
            <w:r>
              <w:t>inform the caller that there are trained people who can help.</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278" w:name="_Toc335809355"/>
            <w:r>
              <w:t>f. Response Strategies for Dealing With Suicidal Callers</w:t>
            </w:r>
            <w:bookmarkEnd w:id="278"/>
          </w:p>
        </w:tc>
        <w:tc>
          <w:tcPr>
            <w:tcW w:w="7740" w:type="dxa"/>
            <w:tcBorders>
              <w:top w:val="nil"/>
              <w:left w:val="nil"/>
              <w:bottom w:val="nil"/>
              <w:right w:val="nil"/>
            </w:tcBorders>
          </w:tcPr>
          <w:p w:rsidR="003D4BEE" w:rsidRDefault="003D4BEE">
            <w:pPr>
              <w:pStyle w:val="BlockText"/>
            </w:pPr>
            <w:r>
              <w:t>Use the following response strategies when dealing with a suicidal caller:</w:t>
            </w:r>
          </w:p>
          <w:p w:rsidR="003D4BEE" w:rsidRDefault="003D4BEE">
            <w:pPr>
              <w:pStyle w:val="BlockText"/>
            </w:pPr>
          </w:p>
          <w:p w:rsidR="003D4BEE" w:rsidRDefault="003D4BEE">
            <w:pPr>
              <w:pStyle w:val="BulletText1"/>
              <w:numPr>
                <w:ilvl w:val="0"/>
                <w:numId w:val="19"/>
                <w:numberingChange w:id="279" w:author="vbacowilliaj" w:date="2012-09-19T11:12:00Z" w:original=""/>
              </w:numPr>
            </w:pPr>
            <w:r>
              <w:t>seek supervisory and second-party assistance, and</w:t>
            </w:r>
          </w:p>
          <w:p w:rsidR="003D4BEE" w:rsidRDefault="003D4BEE">
            <w:pPr>
              <w:pStyle w:val="BulletText1"/>
              <w:numPr>
                <w:ilvl w:val="0"/>
                <w:numId w:val="19"/>
                <w:numberingChange w:id="280" w:author="vbacowilliaj" w:date="2012-09-19T11:12:00Z" w:original=""/>
              </w:numPr>
            </w:pPr>
            <w:r>
              <w:t xml:space="preserve">emphasize that the caller is reaching out so he/she recognizes their needs help.  </w:t>
            </w: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11. Suicidal Callers</w:t>
        </w:r>
      </w:fldSimple>
      <w:r>
        <w:t xml:space="preserve">, </w:t>
      </w:r>
      <w:r>
        <w:rPr>
          <w:b w:val="0"/>
          <w:sz w:val="24"/>
        </w:rPr>
        <w:t>Continued</w:t>
      </w:r>
    </w:p>
    <w:p w:rsidR="003D4BEE" w:rsidRDefault="003D4BEE">
      <w:pPr>
        <w:pStyle w:val="BlockLine"/>
      </w:pPr>
    </w:p>
    <w:tbl>
      <w:tblPr>
        <w:tblW w:w="0" w:type="auto"/>
        <w:tblInd w:w="2" w:type="dxa"/>
        <w:tblLayout w:type="fixed"/>
        <w:tblLook w:val="0000" w:firstRow="0" w:lastRow="0" w:firstColumn="0" w:lastColumn="0" w:noHBand="0" w:noVBand="0"/>
      </w:tblPr>
      <w:tblGrid>
        <w:gridCol w:w="1728"/>
        <w:gridCol w:w="7740"/>
      </w:tblGrid>
      <w:tr w:rsidR="003D4BEE">
        <w:trPr>
          <w:cantSplit/>
          <w:trHeight w:val="240"/>
        </w:trPr>
        <w:tc>
          <w:tcPr>
            <w:tcW w:w="1728" w:type="dxa"/>
            <w:tcBorders>
              <w:top w:val="nil"/>
              <w:left w:val="nil"/>
              <w:bottom w:val="nil"/>
              <w:right w:val="nil"/>
            </w:tcBorders>
          </w:tcPr>
          <w:p w:rsidR="003D4BEE" w:rsidRDefault="003D4BEE">
            <w:pPr>
              <w:pStyle w:val="Heading5"/>
            </w:pPr>
            <w:bookmarkStart w:id="281" w:name="_Toc335809356"/>
            <w:r>
              <w:t>g. Steps on Handling Suicidal Calls</w:t>
            </w:r>
            <w:bookmarkEnd w:id="281"/>
          </w:p>
        </w:tc>
        <w:tc>
          <w:tcPr>
            <w:tcW w:w="7740" w:type="dxa"/>
            <w:tcBorders>
              <w:top w:val="nil"/>
              <w:left w:val="nil"/>
              <w:bottom w:val="nil"/>
              <w:right w:val="nil"/>
            </w:tcBorders>
          </w:tcPr>
          <w:p w:rsidR="003D4BEE" w:rsidRDefault="003D4BEE">
            <w:pPr>
              <w:pStyle w:val="BlockText"/>
            </w:pPr>
            <w:r>
              <w:t>Use the table below as a general guide for handling suicide calls.</w:t>
            </w:r>
          </w:p>
          <w:p w:rsidR="003D4BEE" w:rsidRDefault="003D4BEE">
            <w:pPr>
              <w:pStyle w:val="BlockText"/>
            </w:pPr>
          </w:p>
          <w:p w:rsidR="003D4BEE" w:rsidRDefault="003D4BEE">
            <w:pPr>
              <w:pStyle w:val="BlockText"/>
            </w:pPr>
            <w:r>
              <w:rPr>
                <w:b/>
                <w:bCs/>
                <w:i/>
                <w:iCs/>
              </w:rPr>
              <w:t>Important</w:t>
            </w:r>
            <w:r>
              <w:t>:  Remember that each suicidal crisis is different.</w:t>
            </w:r>
          </w:p>
          <w:p w:rsidR="003D4BEE" w:rsidRDefault="003D4BEE">
            <w:pPr>
              <w:pStyle w:val="BlockText"/>
            </w:pPr>
          </w:p>
          <w:p w:rsidR="003D4BEE" w:rsidRDefault="003D4BEE">
            <w:pPr>
              <w:pStyle w:val="BlockText"/>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12"/>
              <w:gridCol w:w="6488"/>
            </w:tblGrid>
            <w:tr w:rsidR="003D4BEE">
              <w:trPr>
                <w:trHeight w:val="144"/>
              </w:trPr>
              <w:tc>
                <w:tcPr>
                  <w:tcW w:w="675" w:type="pct"/>
                </w:tcPr>
                <w:p w:rsidR="003D4BEE" w:rsidRDefault="003D4BEE">
                  <w:pPr>
                    <w:pStyle w:val="TableHeaderText"/>
                  </w:pPr>
                  <w:r>
                    <w:t>Step</w:t>
                  </w:r>
                </w:p>
              </w:tc>
              <w:tc>
                <w:tcPr>
                  <w:tcW w:w="4325" w:type="pct"/>
                </w:tcPr>
                <w:p w:rsidR="003D4BEE" w:rsidRDefault="003D4BEE">
                  <w:pPr>
                    <w:pStyle w:val="TableHeaderText"/>
                  </w:pPr>
                  <w:r>
                    <w:t>Action</w:t>
                  </w:r>
                </w:p>
              </w:tc>
            </w:tr>
            <w:tr w:rsidR="003D4BEE">
              <w:trPr>
                <w:trHeight w:val="144"/>
              </w:trPr>
              <w:tc>
                <w:tcPr>
                  <w:tcW w:w="675" w:type="pct"/>
                </w:tcPr>
                <w:p w:rsidR="003D4BEE" w:rsidRDefault="003D4BEE">
                  <w:pPr>
                    <w:pStyle w:val="TableText"/>
                    <w:jc w:val="center"/>
                    <w:rPr>
                      <w:b/>
                    </w:rPr>
                  </w:pPr>
                  <w:r>
                    <w:rPr>
                      <w:b/>
                    </w:rPr>
                    <w:t>1</w:t>
                  </w:r>
                </w:p>
              </w:tc>
              <w:tc>
                <w:tcPr>
                  <w:tcW w:w="4325" w:type="pct"/>
                </w:tcPr>
                <w:p w:rsidR="003D4BEE" w:rsidRDefault="003D4BEE">
                  <w:pPr>
                    <w:pStyle w:val="TableText"/>
                  </w:pPr>
                  <w:r>
                    <w:t>Remain calm and do not panic (</w:t>
                  </w:r>
                  <w:r>
                    <w:rPr>
                      <w:i/>
                      <w:iCs/>
                    </w:rPr>
                    <w:t>Do not place caller on hold</w:t>
                  </w:r>
                  <w:r>
                    <w:t>).</w:t>
                  </w:r>
                </w:p>
              </w:tc>
            </w:tr>
            <w:tr w:rsidR="003D4BEE">
              <w:trPr>
                <w:trHeight w:val="144"/>
              </w:trPr>
              <w:tc>
                <w:tcPr>
                  <w:tcW w:w="675" w:type="pct"/>
                </w:tcPr>
                <w:p w:rsidR="003D4BEE" w:rsidRDefault="003D4BEE">
                  <w:pPr>
                    <w:pStyle w:val="TableText"/>
                    <w:jc w:val="center"/>
                    <w:rPr>
                      <w:b/>
                    </w:rPr>
                  </w:pPr>
                  <w:r>
                    <w:rPr>
                      <w:b/>
                    </w:rPr>
                    <w:t>2</w:t>
                  </w:r>
                </w:p>
              </w:tc>
              <w:tc>
                <w:tcPr>
                  <w:tcW w:w="4325" w:type="pct"/>
                </w:tcPr>
                <w:p w:rsidR="003D4BEE" w:rsidRDefault="003D4BEE">
                  <w:pPr>
                    <w:pStyle w:val="TableText"/>
                  </w:pPr>
                  <w:r>
                    <w:t>Get the attention of someone close who can alert a supervisor or utilize the “emergency” button on the Broome Closet.</w:t>
                  </w:r>
                </w:p>
              </w:tc>
            </w:tr>
            <w:tr w:rsidR="003D4BEE">
              <w:trPr>
                <w:trHeight w:val="144"/>
              </w:trPr>
              <w:tc>
                <w:tcPr>
                  <w:tcW w:w="675" w:type="pct"/>
                </w:tcPr>
                <w:p w:rsidR="003D4BEE" w:rsidRDefault="003D4BEE">
                  <w:pPr>
                    <w:pStyle w:val="TableText"/>
                    <w:jc w:val="center"/>
                    <w:rPr>
                      <w:b/>
                    </w:rPr>
                  </w:pPr>
                  <w:r>
                    <w:rPr>
                      <w:b/>
                    </w:rPr>
                    <w:t>3</w:t>
                  </w:r>
                </w:p>
              </w:tc>
              <w:tc>
                <w:tcPr>
                  <w:tcW w:w="4325" w:type="pct"/>
                </w:tcPr>
                <w:p w:rsidR="003D4BEE" w:rsidRDefault="003D4BEE">
                  <w:pPr>
                    <w:pStyle w:val="TableText"/>
                  </w:pPr>
                  <w:r>
                    <w:t xml:space="preserve">At this point, if the caller is willing to be transferred and is not in immediate danger, attempt to transfer the call to the suicide hotline using the warm transfer number.  </w:t>
                  </w:r>
                </w:p>
              </w:tc>
            </w:tr>
            <w:tr w:rsidR="003D4BEE">
              <w:trPr>
                <w:trHeight w:val="144"/>
              </w:trPr>
              <w:tc>
                <w:tcPr>
                  <w:tcW w:w="675" w:type="pct"/>
                </w:tcPr>
                <w:p w:rsidR="003D4BEE" w:rsidRDefault="003D4BEE">
                  <w:pPr>
                    <w:pStyle w:val="TableText"/>
                    <w:jc w:val="center"/>
                    <w:rPr>
                      <w:b/>
                    </w:rPr>
                  </w:pPr>
                  <w:r>
                    <w:rPr>
                      <w:b/>
                    </w:rPr>
                    <w:t>4</w:t>
                  </w:r>
                </w:p>
              </w:tc>
              <w:tc>
                <w:tcPr>
                  <w:tcW w:w="4325" w:type="pct"/>
                </w:tcPr>
                <w:p w:rsidR="003D4BEE" w:rsidRDefault="003D4BEE">
                  <w:pPr>
                    <w:pStyle w:val="TableHeaderText"/>
                    <w:jc w:val="left"/>
                  </w:pPr>
                  <w:r>
                    <w:t>If the caller is unwilling to be transferred:</w:t>
                  </w:r>
                </w:p>
                <w:p w:rsidR="003D4BEE" w:rsidRDefault="003D4BEE">
                  <w:pPr>
                    <w:pStyle w:val="TableText"/>
                  </w:pPr>
                </w:p>
                <w:p w:rsidR="003D4BEE" w:rsidRDefault="003D4BEE">
                  <w:pPr>
                    <w:pStyle w:val="BulletText1"/>
                    <w:numPr>
                      <w:ilvl w:val="0"/>
                      <w:numId w:val="19"/>
                      <w:numberingChange w:id="282" w:author="vbacowilliaj" w:date="2012-09-19T11:12:00Z" w:original=""/>
                    </w:numPr>
                  </w:pPr>
                  <w:r>
                    <w:t>do as the caller wants.</w:t>
                  </w:r>
                </w:p>
                <w:p w:rsidR="003D4BEE" w:rsidRDefault="003D4BEE">
                  <w:pPr>
                    <w:pStyle w:val="BulletText1"/>
                    <w:numPr>
                      <w:ilvl w:val="0"/>
                      <w:numId w:val="19"/>
                      <w:numberingChange w:id="283" w:author="vbacowilliaj" w:date="2012-09-19T11:12:00Z" w:original=""/>
                    </w:numPr>
                  </w:pPr>
                  <w:r>
                    <w:t>remain on the telephone.</w:t>
                  </w:r>
                </w:p>
                <w:p w:rsidR="003D4BEE" w:rsidRDefault="003D4BEE">
                  <w:pPr>
                    <w:pStyle w:val="BulletText1"/>
                    <w:numPr>
                      <w:ilvl w:val="0"/>
                      <w:numId w:val="19"/>
                      <w:numberingChange w:id="284" w:author="vbacowilliaj" w:date="2012-09-19T11:12:00Z" w:original=""/>
                    </w:numPr>
                  </w:pPr>
                  <w:r>
                    <w:t xml:space="preserve">do </w:t>
                  </w:r>
                  <w:r>
                    <w:rPr>
                      <w:i/>
                      <w:iCs/>
                    </w:rPr>
                    <w:t>not</w:t>
                  </w:r>
                  <w:r>
                    <w:t xml:space="preserve"> transfer or place the caller on hold.</w:t>
                  </w:r>
                </w:p>
                <w:p w:rsidR="003D4BEE" w:rsidRDefault="003D4BEE">
                  <w:pPr>
                    <w:pStyle w:val="TableText"/>
                  </w:pPr>
                </w:p>
                <w:p w:rsidR="003D4BEE" w:rsidRDefault="003D4BEE">
                  <w:pPr>
                    <w:pStyle w:val="TableText"/>
                  </w:pPr>
                  <w:r>
                    <w:rPr>
                      <w:b/>
                      <w:bCs/>
                      <w:i/>
                      <w:iCs/>
                    </w:rPr>
                    <w:t>Note</w:t>
                  </w:r>
                  <w:r>
                    <w:t>:  The supervisor should silently monitor the call and seek second-party assistance through a</w:t>
                  </w:r>
                </w:p>
                <w:p w:rsidR="003D4BEE" w:rsidRDefault="003D4BEE">
                  <w:pPr>
                    <w:pStyle w:val="TableText"/>
                  </w:pPr>
                </w:p>
                <w:p w:rsidR="003D4BEE" w:rsidRDefault="003D4BEE">
                  <w:pPr>
                    <w:pStyle w:val="BulletText1"/>
                    <w:numPr>
                      <w:ilvl w:val="0"/>
                      <w:numId w:val="19"/>
                      <w:numberingChange w:id="285" w:author="vbacowilliaj" w:date="2012-09-19T11:12:00Z" w:original=""/>
                    </w:numPr>
                  </w:pPr>
                  <w:r>
                    <w:t>VA medical facility</w:t>
                  </w:r>
                </w:p>
                <w:p w:rsidR="003D4BEE" w:rsidRDefault="003D4BEE">
                  <w:pPr>
                    <w:pStyle w:val="BulletText1"/>
                    <w:numPr>
                      <w:ilvl w:val="0"/>
                      <w:numId w:val="19"/>
                      <w:numberingChange w:id="286" w:author="vbacowilliaj" w:date="2012-09-19T11:12:00Z" w:original=""/>
                    </w:numPr>
                  </w:pPr>
                  <w:r>
                    <w:t>local counseling psychologist, and/or</w:t>
                  </w:r>
                </w:p>
                <w:p w:rsidR="003D4BEE" w:rsidRDefault="003D4BEE">
                  <w:pPr>
                    <w:pStyle w:val="BulletText1"/>
                    <w:numPr>
                      <w:ilvl w:val="0"/>
                      <w:numId w:val="19"/>
                      <w:numberingChange w:id="287" w:author="vbacowilliaj" w:date="2012-09-19T11:12:00Z" w:original=""/>
                    </w:numPr>
                  </w:pPr>
                  <w:r>
                    <w:t>local suicide prevention organization.</w:t>
                  </w:r>
                </w:p>
              </w:tc>
            </w:tr>
            <w:tr w:rsidR="003D4BEE">
              <w:trPr>
                <w:trHeight w:val="144"/>
              </w:trPr>
              <w:tc>
                <w:tcPr>
                  <w:tcW w:w="675" w:type="pct"/>
                </w:tcPr>
                <w:p w:rsidR="003D4BEE" w:rsidRDefault="003D4BEE">
                  <w:pPr>
                    <w:pStyle w:val="TableText"/>
                    <w:jc w:val="center"/>
                    <w:rPr>
                      <w:b/>
                    </w:rPr>
                  </w:pPr>
                  <w:r>
                    <w:rPr>
                      <w:b/>
                    </w:rPr>
                    <w:br w:type="page"/>
                    <w:t>5</w:t>
                  </w:r>
                </w:p>
              </w:tc>
              <w:tc>
                <w:tcPr>
                  <w:tcW w:w="4325" w:type="pct"/>
                </w:tcPr>
                <w:p w:rsidR="003D4BEE" w:rsidRDefault="003D4BEE">
                  <w:pPr>
                    <w:pStyle w:val="TableText"/>
                  </w:pPr>
                  <w:r>
                    <w:t>Rally Support.  Ask the caller</w:t>
                  </w:r>
                </w:p>
                <w:p w:rsidR="003D4BEE" w:rsidRDefault="003D4BEE">
                  <w:pPr>
                    <w:pStyle w:val="TableText"/>
                  </w:pPr>
                </w:p>
                <w:p w:rsidR="003D4BEE" w:rsidRDefault="003D4BEE">
                  <w:pPr>
                    <w:pStyle w:val="BulletText1"/>
                    <w:numPr>
                      <w:ilvl w:val="0"/>
                      <w:numId w:val="19"/>
                      <w:numberingChange w:id="288" w:author="vbacowilliaj" w:date="2012-09-19T11:12:00Z" w:original=""/>
                    </w:numPr>
                  </w:pPr>
                  <w:r>
                    <w:t>his/her name, present location, and phone number (and home telephone number, if different from present location)</w:t>
                  </w:r>
                </w:p>
                <w:p w:rsidR="003D4BEE" w:rsidRDefault="003D4BEE">
                  <w:pPr>
                    <w:pStyle w:val="BulletText1"/>
                    <w:numPr>
                      <w:ilvl w:val="0"/>
                      <w:numId w:val="19"/>
                      <w:numberingChange w:id="289" w:author="vbacowilliaj" w:date="2012-09-19T11:12:00Z" w:original=""/>
                    </w:numPr>
                  </w:pPr>
                  <w:r>
                    <w:t>whether he/she has been drinking or using drugs (</w:t>
                  </w:r>
                  <w:r>
                    <w:rPr>
                      <w:b/>
                      <w:bCs/>
                      <w:i/>
                      <w:iCs/>
                    </w:rPr>
                    <w:t>Important</w:t>
                  </w:r>
                  <w:r>
                    <w:t xml:space="preserve">:  If an overdose is suspected, contact a </w:t>
                  </w:r>
                  <w:smartTag w:uri="urn:schemas-microsoft-com:office:smarttags" w:element="place">
                    <w:smartTag w:uri="urn:schemas-microsoft-com:office:smarttags" w:element="PlaceName">
                      <w:r>
                        <w:t>Poison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or send an ambulance). </w:t>
                  </w:r>
                </w:p>
                <w:p w:rsidR="003D4BEE" w:rsidRDefault="003D4BEE">
                  <w:pPr>
                    <w:pStyle w:val="BulletText1"/>
                    <w:numPr>
                      <w:ilvl w:val="0"/>
                      <w:numId w:val="19"/>
                      <w:numberingChange w:id="290" w:author="vbacowilliaj" w:date="2012-09-19T11:12:00Z" w:original=""/>
                    </w:numPr>
                  </w:pPr>
                  <w:r>
                    <w:t>whether anyone else is with him/her</w:t>
                  </w:r>
                </w:p>
                <w:p w:rsidR="003D4BEE" w:rsidRDefault="003D4BEE">
                  <w:pPr>
                    <w:pStyle w:val="BulletText1"/>
                    <w:numPr>
                      <w:ilvl w:val="0"/>
                      <w:numId w:val="19"/>
                      <w:numberingChange w:id="291" w:author="vbacowilliaj" w:date="2012-09-19T11:12:00Z" w:original=""/>
                    </w:numPr>
                  </w:pPr>
                  <w:r>
                    <w:t>the names and phone numbers of family, friends, or a significant other, and</w:t>
                  </w:r>
                </w:p>
                <w:p w:rsidR="003D4BEE" w:rsidRDefault="003D4BEE">
                  <w:pPr>
                    <w:pStyle w:val="BulletText1"/>
                    <w:numPr>
                      <w:ilvl w:val="0"/>
                      <w:numId w:val="19"/>
                      <w:numberingChange w:id="292" w:author="vbacowilliaj" w:date="2012-09-19T11:12:00Z" w:original=""/>
                    </w:numPr>
                  </w:pPr>
                  <w:r>
                    <w:t>whether the caller is currently receiving treatment.</w:t>
                  </w:r>
                </w:p>
              </w:tc>
            </w:tr>
          </w:tbl>
          <w:p w:rsidR="003D4BEE" w:rsidRDefault="003D4BEE">
            <w:pPr>
              <w:pStyle w:val="BlockText"/>
            </w:pPr>
            <w:r>
              <w:t xml:space="preserve"> </w:t>
            </w: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11. Suicidal Callers</w:t>
        </w:r>
      </w:fldSimple>
      <w:r>
        <w:t xml:space="preserve">, </w:t>
      </w:r>
      <w:r>
        <w:rPr>
          <w:b w:val="0"/>
          <w:sz w:val="24"/>
        </w:rPr>
        <w:t>Continued</w:t>
      </w:r>
    </w:p>
    <w:p w:rsidR="003D4BEE" w:rsidRDefault="003D4BEE">
      <w:pPr>
        <w:pStyle w:val="BlockLine"/>
      </w:pPr>
    </w:p>
    <w:tbl>
      <w:tblPr>
        <w:tblW w:w="0" w:type="auto"/>
        <w:tblInd w:w="2" w:type="dxa"/>
        <w:tblLayout w:type="fixed"/>
        <w:tblLook w:val="0000" w:firstRow="0" w:lastRow="0" w:firstColumn="0" w:lastColumn="0" w:noHBand="0" w:noVBand="0"/>
      </w:tblPr>
      <w:tblGrid>
        <w:gridCol w:w="1728"/>
        <w:gridCol w:w="7740"/>
      </w:tblGrid>
      <w:tr w:rsidR="003D4BEE">
        <w:trPr>
          <w:trHeight w:val="240"/>
        </w:trPr>
        <w:tc>
          <w:tcPr>
            <w:tcW w:w="1728" w:type="dxa"/>
            <w:tcBorders>
              <w:top w:val="nil"/>
              <w:left w:val="nil"/>
              <w:bottom w:val="nil"/>
              <w:right w:val="nil"/>
            </w:tcBorders>
          </w:tcPr>
          <w:p w:rsidR="003D4BEE" w:rsidRDefault="003D4BEE">
            <w:pPr>
              <w:pStyle w:val="Heading5"/>
            </w:pPr>
            <w:fldSimple w:instr=" STYLEREF &quot;Block Label&quot; ">
              <w:bookmarkStart w:id="293" w:name="_Toc335809357"/>
              <w:r w:rsidR="00F1296B">
                <w:rPr>
                  <w:noProof/>
                </w:rPr>
                <w:t>g. Steps on Handling Suicidal Calls</w:t>
              </w:r>
            </w:fldSimple>
            <w:r>
              <w:t xml:space="preserve"> </w:t>
            </w:r>
            <w:r>
              <w:rPr>
                <w:bCs/>
              </w:rPr>
              <w:t>(continued)</w:t>
            </w:r>
            <w:bookmarkEnd w:id="293"/>
          </w:p>
        </w:tc>
        <w:tc>
          <w:tcPr>
            <w:tcW w:w="7740" w:type="dxa"/>
            <w:tcBorders>
              <w:top w:val="nil"/>
              <w:left w:val="nil"/>
              <w:bottom w:val="nil"/>
              <w:right w:val="nil"/>
            </w:tcBorders>
          </w:tcPr>
          <w:p w:rsidR="003D4BEE" w:rsidRDefault="003D4BEE">
            <w:pPr>
              <w:pStyle w:val="BlockText"/>
            </w:pPr>
          </w:p>
          <w:tbl>
            <w:tblPr>
              <w:tblW w:w="7500"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4"/>
              <w:gridCol w:w="6626"/>
            </w:tblGrid>
            <w:tr w:rsidR="003D4BEE">
              <w:trPr>
                <w:trHeight w:val="180"/>
              </w:trPr>
              <w:tc>
                <w:tcPr>
                  <w:tcW w:w="583" w:type="pct"/>
                  <w:tcBorders>
                    <w:top w:val="single" w:sz="6" w:space="0" w:color="auto"/>
                    <w:left w:val="single" w:sz="6" w:space="0" w:color="auto"/>
                    <w:bottom w:val="single" w:sz="6" w:space="0" w:color="auto"/>
                    <w:right w:val="single" w:sz="6" w:space="0" w:color="auto"/>
                  </w:tcBorders>
                </w:tcPr>
                <w:p w:rsidR="003D4BEE" w:rsidRDefault="003D4BEE">
                  <w:pPr>
                    <w:pStyle w:val="TableHeaderText"/>
                  </w:pPr>
                  <w:r>
                    <w:t>Step</w:t>
                  </w:r>
                </w:p>
              </w:tc>
              <w:tc>
                <w:tcPr>
                  <w:tcW w:w="4417" w:type="pct"/>
                  <w:tcBorders>
                    <w:top w:val="single" w:sz="6" w:space="0" w:color="auto"/>
                    <w:left w:val="single" w:sz="6" w:space="0" w:color="auto"/>
                    <w:bottom w:val="single" w:sz="6" w:space="0" w:color="auto"/>
                    <w:right w:val="single" w:sz="6" w:space="0" w:color="auto"/>
                  </w:tcBorders>
                </w:tcPr>
                <w:p w:rsidR="003D4BEE" w:rsidRDefault="003D4BEE">
                  <w:pPr>
                    <w:pStyle w:val="TableHeaderText"/>
                  </w:pPr>
                  <w:r>
                    <w:t>Action</w:t>
                  </w:r>
                </w:p>
              </w:tc>
            </w:tr>
            <w:tr w:rsidR="003D4BEE">
              <w:trPr>
                <w:trHeight w:val="180"/>
              </w:trPr>
              <w:tc>
                <w:tcPr>
                  <w:tcW w:w="583" w:type="pct"/>
                  <w:tcBorders>
                    <w:top w:val="single" w:sz="6" w:space="0" w:color="auto"/>
                    <w:left w:val="single" w:sz="6" w:space="0" w:color="auto"/>
                    <w:bottom w:val="single" w:sz="6" w:space="0" w:color="auto"/>
                    <w:right w:val="single" w:sz="6" w:space="0" w:color="auto"/>
                  </w:tcBorders>
                </w:tcPr>
                <w:p w:rsidR="003D4BEE" w:rsidRDefault="003D4BEE">
                  <w:pPr>
                    <w:pStyle w:val="TableText"/>
                    <w:jc w:val="center"/>
                    <w:rPr>
                      <w:b/>
                    </w:rPr>
                  </w:pPr>
                  <w:r>
                    <w:rPr>
                      <w:b/>
                    </w:rPr>
                    <w:t>6</w:t>
                  </w:r>
                </w:p>
              </w:tc>
              <w:tc>
                <w:tcPr>
                  <w:tcW w:w="4417" w:type="pct"/>
                  <w:tcBorders>
                    <w:top w:val="single" w:sz="6" w:space="0" w:color="auto"/>
                    <w:left w:val="single" w:sz="6" w:space="0" w:color="auto"/>
                    <w:bottom w:val="single" w:sz="6" w:space="0" w:color="auto"/>
                    <w:right w:val="single" w:sz="6" w:space="0" w:color="auto"/>
                  </w:tcBorders>
                </w:tcPr>
                <w:p w:rsidR="003D4BEE" w:rsidRDefault="003D4BEE">
                  <w:pPr>
                    <w:pStyle w:val="TableText"/>
                  </w:pPr>
                  <w:r>
                    <w:t>Evaluate the crisis.  Ask the following questions:</w:t>
                  </w:r>
                </w:p>
                <w:p w:rsidR="003D4BEE" w:rsidRDefault="003D4BEE">
                  <w:pPr>
                    <w:pStyle w:val="TableText"/>
                  </w:pPr>
                </w:p>
                <w:p w:rsidR="003D4BEE" w:rsidRDefault="003D4BEE">
                  <w:pPr>
                    <w:pStyle w:val="BulletText1"/>
                    <w:numPr>
                      <w:ilvl w:val="0"/>
                      <w:numId w:val="19"/>
                      <w:numberingChange w:id="294" w:author="vbacowilliaj" w:date="2012-09-19T11:12:00Z" w:original=""/>
                    </w:numPr>
                  </w:pPr>
                  <w:r>
                    <w:t>“What are you thinking and feeling?”</w:t>
                  </w:r>
                </w:p>
                <w:p w:rsidR="003D4BEE" w:rsidRDefault="003D4BEE">
                  <w:pPr>
                    <w:pStyle w:val="BulletText1"/>
                    <w:numPr>
                      <w:ilvl w:val="0"/>
                      <w:numId w:val="19"/>
                      <w:numberingChange w:id="295" w:author="vbacowilliaj" w:date="2012-09-19T11:12:00Z" w:original=""/>
                    </w:numPr>
                  </w:pPr>
                  <w:r>
                    <w:t>“Do you have a specific plan?”</w:t>
                  </w:r>
                </w:p>
                <w:p w:rsidR="003D4BEE" w:rsidRDefault="003D4BEE">
                  <w:pPr>
                    <w:pStyle w:val="BulletText1"/>
                    <w:numPr>
                      <w:ilvl w:val="0"/>
                      <w:numId w:val="19"/>
                      <w:numberingChange w:id="296" w:author="vbacowilliaj" w:date="2012-09-19T11:12:00Z" w:original=""/>
                    </w:numPr>
                  </w:pPr>
                  <w:r>
                    <w:t>“Do you have a weapon?”  (</w:t>
                  </w:r>
                  <w:r>
                    <w:rPr>
                      <w:b/>
                      <w:bCs/>
                      <w:i/>
                      <w:iCs/>
                    </w:rPr>
                    <w:t>Note</w:t>
                  </w:r>
                  <w:r>
                    <w:t>:  If the caller says “yes,”</w:t>
                  </w:r>
                </w:p>
                <w:p w:rsidR="003D4BEE" w:rsidRDefault="003D4BEE">
                  <w:pPr>
                    <w:pStyle w:val="BulletText2"/>
                    <w:numPr>
                      <w:numberingChange w:id="297" w:author="vbacowilliaj" w:date="2012-09-19T11:12:00Z" w:original="-"/>
                    </w:numPr>
                  </w:pPr>
                  <w:r>
                    <w:t>ask the caller to place the weapon in another room while you remain on the telephone, and</w:t>
                  </w:r>
                </w:p>
                <w:p w:rsidR="003D4BEE" w:rsidRDefault="003D4BEE">
                  <w:pPr>
                    <w:pStyle w:val="BulletText2"/>
                    <w:numPr>
                      <w:numberingChange w:id="298" w:author="vbacowilliaj" w:date="2012-09-19T11:12:00Z" w:original="-"/>
                    </w:numPr>
                  </w:pPr>
                  <w:r>
                    <w:t>have a supervisor or co-worker immediately contact the police.)</w:t>
                  </w:r>
                </w:p>
                <w:p w:rsidR="003D4BEE" w:rsidRDefault="003D4BEE">
                  <w:pPr>
                    <w:pStyle w:val="BulletText1"/>
                    <w:numPr>
                      <w:ilvl w:val="0"/>
                      <w:numId w:val="19"/>
                      <w:numberingChange w:id="299" w:author="vbacowilliaj" w:date="2012-09-19T11:12:00Z" w:original=""/>
                    </w:numPr>
                  </w:pPr>
                  <w:r>
                    <w:t>“Have you previously attempted suicide?”</w:t>
                  </w:r>
                </w:p>
                <w:p w:rsidR="003D4BEE" w:rsidRDefault="003D4BEE">
                  <w:pPr>
                    <w:pStyle w:val="BulletText1"/>
                    <w:numPr>
                      <w:ilvl w:val="0"/>
                      <w:numId w:val="19"/>
                      <w:numberingChange w:id="300" w:author="vbacowilliaj" w:date="2012-09-19T11:12:00Z" w:original=""/>
                    </w:numPr>
                  </w:pPr>
                  <w:r>
                    <w:t>“Are you having trouble sleeping?”  (</w:t>
                  </w:r>
                  <w:r>
                    <w:rPr>
                      <w:b/>
                      <w:bCs/>
                      <w:i/>
                      <w:iCs/>
                    </w:rPr>
                    <w:t>Notes</w:t>
                  </w:r>
                  <w:r>
                    <w:t xml:space="preserve">:  </w:t>
                  </w:r>
                </w:p>
                <w:p w:rsidR="003D4BEE" w:rsidRDefault="003D4BEE">
                  <w:pPr>
                    <w:pStyle w:val="BulletText2"/>
                    <w:numPr>
                      <w:numberingChange w:id="301" w:author="vbacowilliaj" w:date="2012-09-19T11:12:00Z" w:original="-"/>
                    </w:numPr>
                  </w:pPr>
                  <w:r>
                    <w:t>Long periods of sleeplessness can impair judgment and create likelihood of high suicidal risk, and</w:t>
                  </w:r>
                </w:p>
                <w:p w:rsidR="003D4BEE" w:rsidRDefault="003D4BEE">
                  <w:pPr>
                    <w:pStyle w:val="BulletText2"/>
                    <w:numPr>
                      <w:numberingChange w:id="302" w:author="vbacowilliaj" w:date="2012-09-19T11:12:00Z" w:original="-"/>
                    </w:numPr>
                  </w:pPr>
                  <w:r>
                    <w:t>too much sleep can also be a danger sign.)</w:t>
                  </w:r>
                </w:p>
                <w:p w:rsidR="003D4BEE" w:rsidRDefault="003D4BEE">
                  <w:pPr>
                    <w:pStyle w:val="TableText"/>
                  </w:pPr>
                  <w:r>
                    <w:t xml:space="preserve">      </w:t>
                  </w:r>
                </w:p>
              </w:tc>
            </w:tr>
            <w:tr w:rsidR="003D4BEE">
              <w:trPr>
                <w:trHeight w:val="180"/>
              </w:trPr>
              <w:tc>
                <w:tcPr>
                  <w:tcW w:w="583" w:type="pct"/>
                  <w:tcBorders>
                    <w:top w:val="single" w:sz="6" w:space="0" w:color="auto"/>
                    <w:left w:val="single" w:sz="6" w:space="0" w:color="auto"/>
                    <w:bottom w:val="single" w:sz="6" w:space="0" w:color="auto"/>
                    <w:right w:val="single" w:sz="6" w:space="0" w:color="auto"/>
                  </w:tcBorders>
                </w:tcPr>
                <w:p w:rsidR="003D4BEE" w:rsidRDefault="003D4BEE">
                  <w:pPr>
                    <w:pStyle w:val="TableText"/>
                    <w:jc w:val="center"/>
                    <w:rPr>
                      <w:b/>
                    </w:rPr>
                  </w:pPr>
                  <w:r>
                    <w:rPr>
                      <w:b/>
                    </w:rPr>
                    <w:t>7</w:t>
                  </w:r>
                </w:p>
              </w:tc>
              <w:tc>
                <w:tcPr>
                  <w:tcW w:w="4417" w:type="pct"/>
                  <w:tcBorders>
                    <w:top w:val="single" w:sz="6" w:space="0" w:color="auto"/>
                    <w:left w:val="single" w:sz="6" w:space="0" w:color="auto"/>
                    <w:bottom w:val="single" w:sz="6" w:space="0" w:color="auto"/>
                    <w:right w:val="single" w:sz="6" w:space="0" w:color="auto"/>
                  </w:tcBorders>
                </w:tcPr>
                <w:p w:rsidR="003D4BEE" w:rsidRDefault="003D4BEE">
                  <w:pPr>
                    <w:pStyle w:val="TableText"/>
                  </w:pPr>
                  <w:r>
                    <w:t>Continue with call until crisis is managed and under control, and the call can be safely terminated.</w:t>
                  </w:r>
                </w:p>
              </w:tc>
            </w:tr>
          </w:tbl>
          <w:p w:rsidR="003D4BEE" w:rsidRDefault="003D4BEE">
            <w:pPr>
              <w:pStyle w:val="BlockText"/>
            </w:pPr>
            <w:r>
              <w:t xml:space="preserve"> </w:t>
            </w:r>
          </w:p>
        </w:tc>
      </w:tr>
    </w:tbl>
    <w:p w:rsidR="003D4BEE" w:rsidRDefault="003D4BEE">
      <w:pPr>
        <w:pStyle w:val="BlockLine"/>
      </w:pPr>
    </w:p>
    <w:tbl>
      <w:tblPr>
        <w:tblW w:w="0" w:type="auto"/>
        <w:tblInd w:w="2" w:type="dxa"/>
        <w:tblLayout w:type="fixed"/>
        <w:tblLook w:val="0000" w:firstRow="0" w:lastRow="0" w:firstColumn="0" w:lastColumn="0" w:noHBand="0" w:noVBand="0"/>
      </w:tblPr>
      <w:tblGrid>
        <w:gridCol w:w="1728"/>
        <w:gridCol w:w="7740"/>
      </w:tblGrid>
      <w:tr w:rsidR="003D4BEE">
        <w:trPr>
          <w:cantSplit/>
        </w:trPr>
        <w:tc>
          <w:tcPr>
            <w:tcW w:w="1728" w:type="dxa"/>
            <w:tcBorders>
              <w:top w:val="nil"/>
              <w:left w:val="nil"/>
              <w:bottom w:val="nil"/>
              <w:right w:val="nil"/>
            </w:tcBorders>
          </w:tcPr>
          <w:p w:rsidR="003D4BEE" w:rsidRDefault="003D4BEE">
            <w:pPr>
              <w:pStyle w:val="Heading5"/>
            </w:pPr>
            <w:bookmarkStart w:id="303" w:name="_Toc335809358"/>
            <w:r>
              <w:t>h.  Symptoms of Suicidal Tendencies</w:t>
            </w:r>
            <w:bookmarkEnd w:id="303"/>
          </w:p>
        </w:tc>
        <w:tc>
          <w:tcPr>
            <w:tcW w:w="7740" w:type="dxa"/>
            <w:tcBorders>
              <w:top w:val="nil"/>
              <w:left w:val="nil"/>
              <w:bottom w:val="nil"/>
              <w:right w:val="nil"/>
            </w:tcBorders>
          </w:tcPr>
          <w:p w:rsidR="003D4BEE" w:rsidRDefault="003D4BEE">
            <w:pPr>
              <w:pStyle w:val="BlockText"/>
            </w:pPr>
            <w:r>
              <w:t>Other symptoms of suicidal tendencies include:</w:t>
            </w:r>
          </w:p>
          <w:p w:rsidR="003D4BEE" w:rsidRDefault="003D4BEE">
            <w:pPr>
              <w:pStyle w:val="BlockText"/>
            </w:pPr>
          </w:p>
          <w:p w:rsidR="003D4BEE" w:rsidRDefault="003D4BEE">
            <w:pPr>
              <w:pStyle w:val="BulletText1"/>
              <w:numPr>
                <w:ilvl w:val="0"/>
                <w:numId w:val="19"/>
                <w:numberingChange w:id="304" w:author="vbacowilliaj" w:date="2012-09-19T11:12:00Z" w:original=""/>
              </w:numPr>
            </w:pPr>
            <w:r>
              <w:t>severe depression, hopelessness, and helplessness</w:t>
            </w:r>
          </w:p>
          <w:p w:rsidR="003D4BEE" w:rsidRDefault="003D4BEE">
            <w:pPr>
              <w:pStyle w:val="BulletText1"/>
              <w:numPr>
                <w:ilvl w:val="0"/>
                <w:numId w:val="19"/>
                <w:numberingChange w:id="305" w:author="vbacowilliaj" w:date="2012-09-19T11:12:00Z" w:original=""/>
              </w:numPr>
            </w:pPr>
            <w:r>
              <w:t>disorientation, confusion, and chaos</w:t>
            </w:r>
          </w:p>
          <w:p w:rsidR="003D4BEE" w:rsidRDefault="003D4BEE">
            <w:pPr>
              <w:pStyle w:val="BulletText1"/>
              <w:numPr>
                <w:ilvl w:val="0"/>
                <w:numId w:val="19"/>
                <w:numberingChange w:id="306" w:author="vbacowilliaj" w:date="2012-09-19T11:12:00Z" w:original=""/>
              </w:numPr>
            </w:pPr>
            <w:r>
              <w:t>extreme agitation, tension, and anxiety</w:t>
            </w:r>
          </w:p>
          <w:p w:rsidR="003D4BEE" w:rsidRDefault="003D4BEE">
            <w:pPr>
              <w:pStyle w:val="BulletText1"/>
              <w:numPr>
                <w:ilvl w:val="0"/>
                <w:numId w:val="19"/>
                <w:numberingChange w:id="307" w:author="vbacowilliaj" w:date="2012-09-19T11:12:00Z" w:original=""/>
              </w:numPr>
            </w:pPr>
            <w:r>
              <w:t>guilt, shame, and embarrassment, and</w:t>
            </w:r>
          </w:p>
          <w:p w:rsidR="003D4BEE" w:rsidRDefault="003D4BEE">
            <w:pPr>
              <w:pStyle w:val="BulletText1"/>
              <w:numPr>
                <w:ilvl w:val="0"/>
                <w:numId w:val="19"/>
                <w:numberingChange w:id="308" w:author="vbacowilliaj" w:date="2012-09-19T11:12:00Z" w:original=""/>
              </w:numPr>
            </w:pPr>
            <w:r>
              <w:t>feelings of rage, anger, hostility, and revenge.</w:t>
            </w:r>
          </w:p>
        </w:tc>
      </w:tr>
    </w:tbl>
    <w:p w:rsidR="003D4BEE" w:rsidRDefault="003D4BEE">
      <w:pPr>
        <w:pStyle w:val="BlockLine"/>
      </w:pPr>
      <w:r>
        <w:t xml:space="preserve"> </w:t>
      </w:r>
    </w:p>
    <w:tbl>
      <w:tblPr>
        <w:tblW w:w="0" w:type="auto"/>
        <w:tblInd w:w="2" w:type="dxa"/>
        <w:tblLayout w:type="fixed"/>
        <w:tblLook w:val="0000" w:firstRow="0" w:lastRow="0" w:firstColumn="0" w:lastColumn="0" w:noHBand="0" w:noVBand="0"/>
      </w:tblPr>
      <w:tblGrid>
        <w:gridCol w:w="1728"/>
        <w:gridCol w:w="7740"/>
      </w:tblGrid>
      <w:tr w:rsidR="003D4BEE">
        <w:trPr>
          <w:cantSplit/>
        </w:trPr>
        <w:tc>
          <w:tcPr>
            <w:tcW w:w="1728" w:type="dxa"/>
            <w:tcBorders>
              <w:top w:val="nil"/>
              <w:left w:val="nil"/>
              <w:bottom w:val="nil"/>
              <w:right w:val="nil"/>
            </w:tcBorders>
          </w:tcPr>
          <w:p w:rsidR="003D4BEE" w:rsidRDefault="003D4BEE">
            <w:pPr>
              <w:pStyle w:val="Heading5"/>
            </w:pPr>
            <w:bookmarkStart w:id="309" w:name="_Toc335809359"/>
            <w:r>
              <w:t>i.  Additional Pointers for Suicidal Calls</w:t>
            </w:r>
            <w:bookmarkEnd w:id="309"/>
          </w:p>
        </w:tc>
        <w:tc>
          <w:tcPr>
            <w:tcW w:w="7740" w:type="dxa"/>
            <w:tcBorders>
              <w:top w:val="nil"/>
              <w:left w:val="nil"/>
              <w:bottom w:val="nil"/>
              <w:right w:val="nil"/>
            </w:tcBorders>
          </w:tcPr>
          <w:p w:rsidR="003D4BEE" w:rsidRDefault="003D4BEE">
            <w:pPr>
              <w:pStyle w:val="BlockText"/>
            </w:pPr>
            <w:r>
              <w:t xml:space="preserve">When dealing with these types of calls, </w:t>
            </w:r>
            <w:r>
              <w:rPr>
                <w:i/>
                <w:iCs/>
              </w:rPr>
              <w:t>be prepared</w:t>
            </w:r>
            <w:r>
              <w:t xml:space="preserve">.  </w:t>
            </w:r>
            <w:r>
              <w:rPr>
                <w:i/>
                <w:iCs/>
              </w:rPr>
              <w:t>Remember:</w:t>
            </w:r>
          </w:p>
          <w:p w:rsidR="003D4BEE" w:rsidRDefault="003D4BEE">
            <w:pPr>
              <w:pStyle w:val="BlockText"/>
            </w:pPr>
          </w:p>
          <w:p w:rsidR="003D4BEE" w:rsidRDefault="003D4BEE">
            <w:pPr>
              <w:pStyle w:val="BulletText1"/>
              <w:numPr>
                <w:ilvl w:val="0"/>
                <w:numId w:val="19"/>
                <w:numberingChange w:id="310" w:author="vbacowilliaj" w:date="2012-09-19T11:12:00Z" w:original=""/>
              </w:numPr>
            </w:pPr>
            <w:r>
              <w:t>each suicidal crisis is unique</w:t>
            </w:r>
          </w:p>
          <w:p w:rsidR="003D4BEE" w:rsidRDefault="003D4BEE">
            <w:pPr>
              <w:pStyle w:val="BulletText1"/>
              <w:numPr>
                <w:ilvl w:val="0"/>
                <w:numId w:val="19"/>
                <w:numberingChange w:id="311" w:author="vbacowilliaj" w:date="2012-09-19T11:12:00Z" w:original=""/>
              </w:numPr>
            </w:pPr>
            <w:r>
              <w:t>your response will depend on the specific needs of the caller</w:t>
            </w:r>
          </w:p>
          <w:p w:rsidR="003D4BEE" w:rsidRDefault="003D4BEE">
            <w:pPr>
              <w:pStyle w:val="BulletText1"/>
              <w:numPr>
                <w:ilvl w:val="0"/>
                <w:numId w:val="19"/>
                <w:numberingChange w:id="312" w:author="vbacowilliaj" w:date="2012-09-19T11:12:00Z" w:original=""/>
              </w:numPr>
            </w:pPr>
            <w:r>
              <w:t>if the caller refuses help, give the caller the telephone number and address of the nearest Suicide Prevention/Crisis Intervention Center (provide the number to the suicide hotline)</w:t>
            </w:r>
          </w:p>
          <w:p w:rsidR="003D4BEE" w:rsidRDefault="003D4BEE">
            <w:pPr>
              <w:pStyle w:val="BulletText1"/>
              <w:numPr>
                <w:ilvl w:val="0"/>
                <w:numId w:val="19"/>
                <w:numberingChange w:id="313" w:author="vbacowilliaj" w:date="2012-09-19T11:12:00Z" w:original=""/>
              </w:numPr>
            </w:pPr>
            <w:r>
              <w:t>prepare a MAP-D note, and</w:t>
            </w:r>
          </w:p>
          <w:p w:rsidR="003D4BEE" w:rsidRDefault="003D4BEE">
            <w:pPr>
              <w:pStyle w:val="BulletText1"/>
              <w:numPr>
                <w:ilvl w:val="0"/>
                <w:numId w:val="19"/>
                <w:numberingChange w:id="314" w:author="vbacowilliaj" w:date="2012-09-19T11:12:00Z" w:original=""/>
              </w:numPr>
            </w:pPr>
            <w:r>
              <w:t xml:space="preserve">focus your </w:t>
            </w:r>
            <w:r>
              <w:rPr>
                <w:b/>
                <w:bCs/>
                <w:i/>
                <w:iCs/>
              </w:rPr>
              <w:t>FULL</w:t>
            </w:r>
            <w:r>
              <w:t xml:space="preserve"> attention on the distressed caller.</w:t>
            </w:r>
          </w:p>
        </w:tc>
      </w:tr>
    </w:tbl>
    <w:p w:rsidR="003D4BEE" w:rsidRDefault="003D4BEE">
      <w:pPr>
        <w:pStyle w:val="BlockLine"/>
      </w:pPr>
      <w:r>
        <w:t xml:space="preserve"> </w:t>
      </w:r>
    </w:p>
    <w:p w:rsidR="003D4BEE" w:rsidRDefault="003D4BEE">
      <w:pPr>
        <w:pStyle w:val="Heading4"/>
      </w:pPr>
      <w:r>
        <w:br w:type="page"/>
      </w:r>
      <w:bookmarkStart w:id="315" w:name="_Toc335809360"/>
      <w:r>
        <w:t>12.  Change of Address and Direct Deposit Request Procedures</w:t>
      </w:r>
      <w:bookmarkEnd w:id="315"/>
    </w:p>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316" w:name="_Toc335809361"/>
            <w:r>
              <w:t>Introduction</w:t>
            </w:r>
            <w:bookmarkEnd w:id="316"/>
          </w:p>
        </w:tc>
        <w:tc>
          <w:tcPr>
            <w:tcW w:w="7740" w:type="dxa"/>
            <w:tcBorders>
              <w:top w:val="nil"/>
              <w:left w:val="nil"/>
              <w:bottom w:val="nil"/>
              <w:right w:val="nil"/>
            </w:tcBorders>
          </w:tcPr>
          <w:p w:rsidR="003D4BEE" w:rsidRDefault="003D4BEE">
            <w:pPr>
              <w:pStyle w:val="BlockText"/>
            </w:pPr>
            <w:r>
              <w:t>This topic contains information on processing requests for a change in address or direct deposit, including:</w:t>
            </w:r>
          </w:p>
          <w:p w:rsidR="003D4BEE" w:rsidRDefault="003D4BEE">
            <w:pPr>
              <w:pStyle w:val="BlockText"/>
            </w:pPr>
          </w:p>
          <w:p w:rsidR="003D4BEE" w:rsidRDefault="003D4BEE">
            <w:pPr>
              <w:pStyle w:val="BulletText1"/>
              <w:numPr>
                <w:ilvl w:val="0"/>
                <w:numId w:val="19"/>
                <w:numberingChange w:id="317" w:author="vbacowilliaj" w:date="2012-09-19T11:12:00Z" w:original=""/>
              </w:numPr>
            </w:pPr>
            <w:r>
              <w:t>direct deposit changes by powers of attorney (POAs)</w:t>
            </w:r>
          </w:p>
          <w:p w:rsidR="003D4BEE" w:rsidRDefault="003D4BEE">
            <w:pPr>
              <w:pStyle w:val="BulletText1"/>
              <w:numPr>
                <w:ilvl w:val="0"/>
                <w:numId w:val="19"/>
                <w:numberingChange w:id="318" w:author="vbacowilliaj" w:date="2012-09-19T11:12:00Z" w:original=""/>
              </w:numPr>
            </w:pPr>
            <w:r>
              <w:t>general information on effective dates of change</w:t>
            </w:r>
          </w:p>
          <w:p w:rsidR="003D4BEE" w:rsidRDefault="003D4BEE">
            <w:pPr>
              <w:pStyle w:val="BulletText1"/>
              <w:numPr>
                <w:ilvl w:val="0"/>
                <w:numId w:val="19"/>
                <w:numberingChange w:id="319" w:author="vbacowilliaj" w:date="2012-09-19T11:12:00Z" w:original=""/>
              </w:numPr>
            </w:pPr>
            <w:r>
              <w:t>cut-off dates for changes in address and initiation of direct deposit</w:t>
            </w:r>
          </w:p>
          <w:p w:rsidR="003D4BEE" w:rsidRDefault="003D4BEE">
            <w:pPr>
              <w:pStyle w:val="BulletText1"/>
              <w:numPr>
                <w:ilvl w:val="0"/>
                <w:numId w:val="19"/>
                <w:numberingChange w:id="320" w:author="vbacowilliaj" w:date="2012-09-19T11:12:00Z" w:original=""/>
              </w:numPr>
            </w:pPr>
            <w:r>
              <w:t>processing changes in Share</w:t>
            </w:r>
          </w:p>
          <w:p w:rsidR="003D4BEE" w:rsidRDefault="003D4BEE">
            <w:pPr>
              <w:pStyle w:val="BulletText1"/>
              <w:numPr>
                <w:ilvl w:val="0"/>
                <w:numId w:val="19"/>
                <w:numberingChange w:id="321" w:author="vbacowilliaj" w:date="2012-09-19T11:12:00Z" w:original=""/>
              </w:numPr>
            </w:pPr>
            <w:r>
              <w:t>closed accounts at financial institutions, and</w:t>
            </w:r>
          </w:p>
          <w:p w:rsidR="003D4BEE" w:rsidRDefault="003D4BEE">
            <w:pPr>
              <w:pStyle w:val="BulletText1"/>
              <w:numPr>
                <w:ilvl w:val="0"/>
                <w:numId w:val="19"/>
                <w:numberingChange w:id="322" w:author="vbacowilliaj" w:date="2012-09-19T11:12:00Z" w:original=""/>
              </w:numPr>
            </w:pPr>
            <w:r>
              <w:t>the correct abbreviations to use.</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323" w:name="_Toc335809362"/>
            <w:r>
              <w:t>Change Date</w:t>
            </w:r>
            <w:bookmarkEnd w:id="323"/>
          </w:p>
        </w:tc>
        <w:tc>
          <w:tcPr>
            <w:tcW w:w="7740" w:type="dxa"/>
            <w:tcBorders>
              <w:top w:val="nil"/>
              <w:left w:val="nil"/>
              <w:bottom w:val="nil"/>
              <w:right w:val="nil"/>
            </w:tcBorders>
          </w:tcPr>
          <w:p w:rsidR="003D4BEE" w:rsidRDefault="00072B2E">
            <w:pPr>
              <w:pStyle w:val="BlockText"/>
            </w:pPr>
            <w:r>
              <w:t>Initial content load September 2012</w:t>
            </w:r>
          </w:p>
        </w:tc>
      </w:tr>
    </w:tbl>
    <w:p w:rsidR="003D4BEE" w:rsidRDefault="003D4BEE">
      <w:pPr>
        <w:pStyle w:val="BlockLine"/>
      </w:pPr>
    </w:p>
    <w:tbl>
      <w:tblPr>
        <w:tblW w:w="0" w:type="auto"/>
        <w:tblInd w:w="2" w:type="dxa"/>
        <w:tblLayout w:type="fixed"/>
        <w:tblLook w:val="0000" w:firstRow="0" w:lastRow="0" w:firstColumn="0" w:lastColumn="0" w:noHBand="0" w:noVBand="0"/>
      </w:tblPr>
      <w:tblGrid>
        <w:gridCol w:w="1728"/>
        <w:gridCol w:w="7740"/>
      </w:tblGrid>
      <w:tr w:rsidR="003D4BEE">
        <w:trPr>
          <w:cantSplit/>
        </w:trPr>
        <w:tc>
          <w:tcPr>
            <w:tcW w:w="1728" w:type="dxa"/>
            <w:tcBorders>
              <w:top w:val="nil"/>
              <w:left w:val="nil"/>
              <w:bottom w:val="nil"/>
              <w:right w:val="nil"/>
            </w:tcBorders>
          </w:tcPr>
          <w:p w:rsidR="003D4BEE" w:rsidRDefault="003D4BEE">
            <w:pPr>
              <w:pStyle w:val="Heading5"/>
            </w:pPr>
            <w:bookmarkStart w:id="324" w:name="_Toc335809363"/>
            <w:r>
              <w:t>a. Direct Deposit Changes POAs</w:t>
            </w:r>
            <w:bookmarkEnd w:id="324"/>
          </w:p>
        </w:tc>
        <w:tc>
          <w:tcPr>
            <w:tcW w:w="7740" w:type="dxa"/>
            <w:tcBorders>
              <w:top w:val="nil"/>
              <w:left w:val="nil"/>
              <w:bottom w:val="nil"/>
              <w:right w:val="nil"/>
            </w:tcBorders>
          </w:tcPr>
          <w:p w:rsidR="003D4BEE" w:rsidRDefault="003D4BEE">
            <w:pPr>
              <w:pStyle w:val="BlockText"/>
            </w:pPr>
            <w:r>
              <w:t xml:space="preserve">It is </w:t>
            </w:r>
            <w:r>
              <w:rPr>
                <w:b/>
                <w:bCs/>
              </w:rPr>
              <w:t>not</w:t>
            </w:r>
            <w:r>
              <w:t xml:space="preserve"> VA’s policy to permit a POA to change claimant or beneficiary direct deposit information by telephone.  </w:t>
            </w:r>
          </w:p>
          <w:p w:rsidR="003D4BEE" w:rsidRDefault="003D4BEE">
            <w:pPr>
              <w:pStyle w:val="BlockText"/>
            </w:pPr>
          </w:p>
          <w:p w:rsidR="003D4BEE" w:rsidRDefault="003D4BEE">
            <w:pPr>
              <w:pStyle w:val="BlockText"/>
            </w:pPr>
            <w:r>
              <w:t>Direct deposit information by definition, involves the claimant’s or beneficiary’s funds.  The potential for abuse, however remote, is real.  We should, therefore, err on the side of caution.  Requests by POAs to change or initiate direct deposit accounts must be done in person or in writing.</w:t>
            </w:r>
          </w:p>
          <w:p w:rsidR="003D4BEE" w:rsidRDefault="003D4BEE">
            <w:pPr>
              <w:pStyle w:val="BlockText"/>
            </w:pPr>
          </w:p>
        </w:tc>
      </w:tr>
    </w:tbl>
    <w:p w:rsidR="003D4BEE" w:rsidRDefault="003D4BEE">
      <w:pPr>
        <w:pStyle w:val="BlockLine"/>
      </w:pPr>
      <w: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325" w:name="_Toc335809364"/>
            <w:r>
              <w:t>b. General Information on Effective Dates of Change</w:t>
            </w:r>
            <w:bookmarkEnd w:id="325"/>
            <w:r>
              <w:t xml:space="preserve"> </w:t>
            </w:r>
          </w:p>
        </w:tc>
        <w:tc>
          <w:tcPr>
            <w:tcW w:w="7740" w:type="dxa"/>
            <w:tcBorders>
              <w:top w:val="nil"/>
              <w:left w:val="nil"/>
              <w:bottom w:val="nil"/>
              <w:right w:val="nil"/>
            </w:tcBorders>
          </w:tcPr>
          <w:p w:rsidR="003D4BEE" w:rsidRDefault="003D4BEE">
            <w:pPr>
              <w:pStyle w:val="BlockText"/>
            </w:pPr>
            <w:r>
              <w:t>Employees should tell every caller the effective date of change when processing inquiries about changes of address or direct deposit.</w:t>
            </w:r>
          </w:p>
          <w:p w:rsidR="003D4BEE" w:rsidRDefault="003D4BEE">
            <w:pPr>
              <w:pStyle w:val="BlockText"/>
            </w:pPr>
          </w:p>
          <w:p w:rsidR="003D4BEE" w:rsidRDefault="003D4BEE">
            <w:pPr>
              <w:pStyle w:val="BlockText"/>
            </w:pPr>
            <w:r>
              <w:t>The effective date for changes to address or direct deposit is governed by the Schedule of Operations.  For compensation and pension, there are two important cut-off dates each month that affect the input of direct deposit requests.</w:t>
            </w:r>
          </w:p>
          <w:p w:rsidR="003D4BEE" w:rsidRDefault="003D4BEE">
            <w:pPr>
              <w:pStyle w:val="BlockText"/>
            </w:pPr>
          </w:p>
          <w:p w:rsidR="003D4BEE" w:rsidRDefault="003D4BEE">
            <w:pPr>
              <w:pStyle w:val="BlockText"/>
            </w:pPr>
            <w:r>
              <w:rPr>
                <w:b/>
                <w:bCs/>
                <w:i/>
                <w:iCs/>
              </w:rPr>
              <w:t>Reference</w:t>
            </w:r>
            <w:r>
              <w:t>:  For convenience, the Cut-off Date to Change C&amp;P Payment Method document is updated monthly and available on the PCR Toolbox.  The Schedule of Operations may also be found on the PCR Toolbox.</w:t>
            </w: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12.  Change of Address and Direct Deposit Request Procedures</w:t>
        </w:r>
      </w:fldSimple>
      <w:r>
        <w:t xml:space="preserve">, </w:t>
      </w:r>
      <w:r>
        <w:rPr>
          <w:b w:val="0"/>
          <w:sz w:val="24"/>
        </w:rPr>
        <w:t>Continued</w:t>
      </w:r>
    </w:p>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326" w:name="_Toc335809365"/>
            <w:r>
              <w:t>c. Cut-Off Date for Changes in Address</w:t>
            </w:r>
            <w:bookmarkEnd w:id="326"/>
            <w:r>
              <w:t xml:space="preserve"> </w:t>
            </w:r>
          </w:p>
        </w:tc>
        <w:tc>
          <w:tcPr>
            <w:tcW w:w="7740" w:type="dxa"/>
            <w:tcBorders>
              <w:top w:val="nil"/>
              <w:left w:val="nil"/>
              <w:bottom w:val="nil"/>
              <w:right w:val="nil"/>
            </w:tcBorders>
          </w:tcPr>
          <w:p w:rsidR="003D4BEE" w:rsidRDefault="003D4BEE">
            <w:pPr>
              <w:pStyle w:val="BlockText"/>
            </w:pPr>
            <w:r>
              <w:t xml:space="preserve">To determine the effective date for </w:t>
            </w:r>
            <w:r>
              <w:rPr>
                <w:i/>
                <w:iCs/>
              </w:rPr>
              <w:t>changes</w:t>
            </w:r>
            <w:r>
              <w:t xml:space="preserve"> to address or direct deposit review the Schedule of Operations and check the date cycle which is preceded by a “*”.  </w:t>
            </w:r>
          </w:p>
          <w:p w:rsidR="003D4BEE" w:rsidRDefault="003D4BEE">
            <w:pPr>
              <w:pStyle w:val="BlockText"/>
            </w:pPr>
          </w:p>
          <w:p w:rsidR="003D4BEE" w:rsidRDefault="003D4BEE">
            <w:pPr>
              <w:pStyle w:val="BlockText"/>
            </w:pPr>
            <w:r>
              <w:t>When the change date is set with the “*” preceding the date, the change of address should be effective the following month.</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327" w:name="_Toc335809366"/>
            <w:r>
              <w:t>d. Cut-Off Date to Initiate Direct Deposit</w:t>
            </w:r>
            <w:bookmarkEnd w:id="327"/>
          </w:p>
        </w:tc>
        <w:tc>
          <w:tcPr>
            <w:tcW w:w="7740" w:type="dxa"/>
            <w:tcBorders>
              <w:top w:val="nil"/>
              <w:left w:val="nil"/>
              <w:bottom w:val="nil"/>
              <w:right w:val="nil"/>
            </w:tcBorders>
          </w:tcPr>
          <w:p w:rsidR="003D4BEE" w:rsidRDefault="003D4BEE">
            <w:pPr>
              <w:pStyle w:val="BlockText"/>
            </w:pPr>
            <w:r>
              <w:t>To determine the effective date for initiating direct deposit, review the Schedule of Operations and check Column “3C.” (</w:t>
            </w:r>
            <w:r>
              <w:rPr>
                <w:b/>
                <w:bCs/>
                <w:i/>
                <w:iCs/>
              </w:rPr>
              <w:t>Note</w:t>
            </w:r>
            <w:r>
              <w:t>:  This is the date corresponding with “00-99” under “Updating of Future for Non-EFT Master Records.”)</w:t>
            </w:r>
          </w:p>
          <w:p w:rsidR="003D4BEE" w:rsidRDefault="003D4BEE">
            <w:pPr>
              <w:pStyle w:val="BlockText"/>
            </w:pPr>
          </w:p>
          <w:p w:rsidR="003D4BEE" w:rsidRDefault="003D4BEE">
            <w:pPr>
              <w:pStyle w:val="BlockText"/>
            </w:pPr>
            <w:r>
              <w:t>If the direct deposit is initiated by this date, the change should be effective the following month.</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328" w:name="_Toc335809367"/>
            <w:r>
              <w:t>e. Processing Changes in Share</w:t>
            </w:r>
            <w:bookmarkEnd w:id="328"/>
          </w:p>
        </w:tc>
        <w:tc>
          <w:tcPr>
            <w:tcW w:w="7740" w:type="dxa"/>
            <w:tcBorders>
              <w:top w:val="nil"/>
              <w:left w:val="nil"/>
              <w:bottom w:val="nil"/>
              <w:right w:val="nil"/>
            </w:tcBorders>
          </w:tcPr>
          <w:p w:rsidR="003D4BEE" w:rsidRDefault="003D4BEE">
            <w:pPr>
              <w:pStyle w:val="BlockText"/>
            </w:pPr>
            <w:r>
              <w:t xml:space="preserve">When processing a mailing or payment address using Share, if the initiation date is completed </w:t>
            </w:r>
            <w:r>
              <w:rPr>
                <w:i/>
                <w:iCs/>
              </w:rPr>
              <w:t>after</w:t>
            </w:r>
            <w:r>
              <w:t xml:space="preserve"> the cut-off cycle date, the change will not become effective until the following month.</w:t>
            </w:r>
          </w:p>
          <w:p w:rsidR="003D4BEE" w:rsidRDefault="003D4BEE">
            <w:pPr>
              <w:pStyle w:val="BlockText"/>
            </w:pPr>
          </w:p>
          <w:p w:rsidR="003D4BEE" w:rsidRDefault="003D4BEE">
            <w:pPr>
              <w:pStyle w:val="BlockText"/>
            </w:pPr>
            <w:r>
              <w:t xml:space="preserve">When changing an address in Share, place a check mark in the “Use for Payment Address” field if there is </w:t>
            </w:r>
            <w:r>
              <w:rPr>
                <w:i/>
                <w:iCs/>
              </w:rPr>
              <w:t>no</w:t>
            </w:r>
            <w:r>
              <w:t xml:space="preserve"> direct deposit and the beneficiary is not providing another address for benefit payments.</w:t>
            </w:r>
          </w:p>
          <w:p w:rsidR="003D4BEE" w:rsidRDefault="003D4BEE">
            <w:pPr>
              <w:pStyle w:val="BlockText"/>
            </w:pPr>
          </w:p>
          <w:p w:rsidR="003D4BEE" w:rsidRDefault="003D4BEE">
            <w:pPr>
              <w:pStyle w:val="BlockText"/>
            </w:pPr>
            <w:r>
              <w:t xml:space="preserve">If address contains an apartment, suite, or room number, enter the number </w:t>
            </w:r>
            <w:r>
              <w:rPr>
                <w:i/>
                <w:iCs/>
              </w:rPr>
              <w:t>above</w:t>
            </w:r>
            <w:r>
              <w:t xml:space="preserve"> the street address in Share.</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329" w:name="_Toc335809368"/>
            <w:r>
              <w:t>f. Closed Accounts at Financial Institutions</w:t>
            </w:r>
            <w:bookmarkEnd w:id="329"/>
          </w:p>
        </w:tc>
        <w:tc>
          <w:tcPr>
            <w:tcW w:w="7740" w:type="dxa"/>
            <w:tcBorders>
              <w:top w:val="nil"/>
              <w:left w:val="nil"/>
              <w:bottom w:val="nil"/>
              <w:right w:val="nil"/>
            </w:tcBorders>
          </w:tcPr>
          <w:p w:rsidR="003D4BEE" w:rsidRDefault="003D4BEE">
            <w:pPr>
              <w:pStyle w:val="BlockText"/>
            </w:pPr>
            <w:r>
              <w:t>If a payee has closed his/her account and the cut-off cycle date has passed, it can be suggested that the payee contact their financial institution and request their account be reopened in order to receive the funds.  (Note:  It should be noted that financial institutions will comply with this type of request on rare occasions only.)</w:t>
            </w:r>
          </w:p>
          <w:p w:rsidR="003D4BEE" w:rsidRDefault="003D4BEE">
            <w:pPr>
              <w:pStyle w:val="BlockText"/>
            </w:pPr>
          </w:p>
          <w:p w:rsidR="003D4BEE" w:rsidRDefault="003D4BEE">
            <w:pPr>
              <w:pStyle w:val="BlockText"/>
            </w:pPr>
            <w:r>
              <w:t>Generally, if the financial institution receives funds against a closed account, those funds are returned electronically to the U.S. Treasury unless the account has a negative balance.</w:t>
            </w:r>
          </w:p>
          <w:p w:rsidR="003D4BEE" w:rsidRDefault="003D4BEE">
            <w:pPr>
              <w:pStyle w:val="BlockText"/>
            </w:pPr>
            <w:r>
              <w:t xml:space="preserve"> </w:t>
            </w:r>
          </w:p>
          <w:p w:rsidR="003D4BEE" w:rsidRDefault="003D4BEE">
            <w:pPr>
              <w:pStyle w:val="BlockText"/>
            </w:pPr>
            <w:r>
              <w:t xml:space="preserve">The U.S. Treasury will then reissue the funds to the payee via paper check. </w:t>
            </w: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12.  Change of Address and Direct Deposit Request Procedures</w:t>
        </w:r>
      </w:fldSimple>
      <w:r>
        <w:t xml:space="preserve">, </w:t>
      </w:r>
      <w:r>
        <w:rPr>
          <w:b w:val="0"/>
          <w:sz w:val="24"/>
        </w:rPr>
        <w:t>Continued</w:t>
      </w:r>
    </w:p>
    <w:p w:rsidR="003D4BEE" w:rsidRDefault="003D4BEE">
      <w:pPr>
        <w:pStyle w:val="BlockLine"/>
      </w:pPr>
    </w:p>
    <w:tbl>
      <w:tblPr>
        <w:tblW w:w="0" w:type="auto"/>
        <w:tblLayout w:type="fixed"/>
        <w:tblLook w:val="0000" w:firstRow="0" w:lastRow="0" w:firstColumn="0" w:lastColumn="0" w:noHBand="0" w:noVBand="0"/>
      </w:tblPr>
      <w:tblGrid>
        <w:gridCol w:w="1728"/>
        <w:gridCol w:w="7740"/>
      </w:tblGrid>
      <w:tr w:rsidR="003D4BEE">
        <w:tc>
          <w:tcPr>
            <w:tcW w:w="1728" w:type="dxa"/>
          </w:tcPr>
          <w:p w:rsidR="003D4BEE" w:rsidRDefault="003D4BEE">
            <w:pPr>
              <w:pStyle w:val="ContinuedBlockLabel"/>
            </w:pPr>
            <w:fldSimple w:instr=" STYLEREF &quot;Block Label&quot; ">
              <w:r w:rsidR="00F1296B">
                <w:rPr>
                  <w:noProof/>
                </w:rPr>
                <w:t>f. Closed Accounts at Financial Institutions</w:t>
              </w:r>
            </w:fldSimple>
            <w:r>
              <w:t xml:space="preserve"> </w:t>
            </w:r>
            <w:r>
              <w:rPr>
                <w:b w:val="0"/>
              </w:rPr>
              <w:t>(continued)</w:t>
            </w:r>
          </w:p>
        </w:tc>
        <w:tc>
          <w:tcPr>
            <w:tcW w:w="7740" w:type="dxa"/>
          </w:tcPr>
          <w:p w:rsidR="003D4BEE" w:rsidRDefault="003D4BEE">
            <w:pPr>
              <w:pStyle w:val="BlockText"/>
            </w:pPr>
            <w:r>
              <w:rPr>
                <w:b/>
                <w:bCs/>
                <w:i/>
                <w:iCs/>
              </w:rPr>
              <w:t>Important</w:t>
            </w:r>
            <w:r>
              <w:t xml:space="preserve">:  It is </w:t>
            </w:r>
            <w:r>
              <w:rPr>
                <w:i/>
                <w:iCs/>
              </w:rPr>
              <w:t>extremely</w:t>
            </w:r>
            <w:r>
              <w:t xml:space="preserve"> important to ensure that we have the correct address information for the payee in the system to ensure the U.S. Treasury sends the check to the </w:t>
            </w:r>
            <w:r>
              <w:rPr>
                <w:i/>
                <w:iCs/>
              </w:rPr>
              <w:t>proper</w:t>
            </w:r>
            <w:r>
              <w:t xml:space="preserve"> address.    </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7740"/>
      </w:tblGrid>
      <w:tr w:rsidR="003D4BEE">
        <w:trPr>
          <w:trHeight w:val="240"/>
        </w:trPr>
        <w:tc>
          <w:tcPr>
            <w:tcW w:w="1728" w:type="dxa"/>
            <w:tcBorders>
              <w:top w:val="nil"/>
              <w:left w:val="nil"/>
              <w:bottom w:val="nil"/>
              <w:right w:val="nil"/>
            </w:tcBorders>
          </w:tcPr>
          <w:p w:rsidR="003D4BEE" w:rsidRDefault="003D4BEE">
            <w:pPr>
              <w:pStyle w:val="Heading5"/>
            </w:pPr>
            <w:bookmarkStart w:id="330" w:name="_Toc335809369"/>
            <w:r>
              <w:t>g. Correct Abbreviations to Use</w:t>
            </w:r>
            <w:bookmarkEnd w:id="330"/>
          </w:p>
        </w:tc>
        <w:tc>
          <w:tcPr>
            <w:tcW w:w="7740" w:type="dxa"/>
            <w:tcBorders>
              <w:top w:val="nil"/>
              <w:left w:val="nil"/>
              <w:bottom w:val="nil"/>
              <w:right w:val="nil"/>
            </w:tcBorders>
          </w:tcPr>
          <w:p w:rsidR="003D4BEE" w:rsidRDefault="003D4BEE">
            <w:pPr>
              <w:pStyle w:val="BlockText"/>
            </w:pPr>
            <w:r>
              <w:t>When entering change of address information, use the following abbreviations for street designations:</w:t>
            </w:r>
          </w:p>
          <w:p w:rsidR="003D4BEE" w:rsidRDefault="003D4BEE">
            <w:pPr>
              <w:pStyle w:val="BlockText"/>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041"/>
              <w:gridCol w:w="5459"/>
            </w:tblGrid>
            <w:tr w:rsidR="003D4BEE">
              <w:trPr>
                <w:trHeight w:val="144"/>
              </w:trPr>
              <w:tc>
                <w:tcPr>
                  <w:tcW w:w="1361" w:type="pct"/>
                </w:tcPr>
                <w:p w:rsidR="003D4BEE" w:rsidRDefault="003D4BEE">
                  <w:pPr>
                    <w:pStyle w:val="TableHeaderText"/>
                  </w:pPr>
                  <w:r>
                    <w:t>Designation</w:t>
                  </w:r>
                </w:p>
              </w:tc>
              <w:tc>
                <w:tcPr>
                  <w:tcW w:w="3639" w:type="pct"/>
                </w:tcPr>
                <w:p w:rsidR="003D4BEE" w:rsidRDefault="003D4BEE">
                  <w:pPr>
                    <w:pStyle w:val="TableHeaderText"/>
                  </w:pPr>
                  <w:r>
                    <w:t>Correct Abbreviation</w:t>
                  </w:r>
                </w:p>
              </w:tc>
            </w:tr>
            <w:tr w:rsidR="003D4BEE">
              <w:trPr>
                <w:trHeight w:val="144"/>
              </w:trPr>
              <w:tc>
                <w:tcPr>
                  <w:tcW w:w="1361" w:type="pct"/>
                </w:tcPr>
                <w:p w:rsidR="003D4BEE" w:rsidRDefault="003D4BEE">
                  <w:pPr>
                    <w:pStyle w:val="TableHeaderText"/>
                    <w:jc w:val="left"/>
                  </w:pPr>
                  <w:r>
                    <w:t>Alley</w:t>
                  </w:r>
                </w:p>
              </w:tc>
              <w:tc>
                <w:tcPr>
                  <w:tcW w:w="3639" w:type="pct"/>
                </w:tcPr>
                <w:p w:rsidR="003D4BEE" w:rsidRDefault="003D4BEE">
                  <w:pPr>
                    <w:pStyle w:val="TableHeaderText"/>
                    <w:jc w:val="left"/>
                  </w:pPr>
                  <w:r>
                    <w:t>ALY</w:t>
                  </w:r>
                </w:p>
              </w:tc>
            </w:tr>
            <w:tr w:rsidR="003D4BEE">
              <w:trPr>
                <w:trHeight w:val="144"/>
              </w:trPr>
              <w:tc>
                <w:tcPr>
                  <w:tcW w:w="1361" w:type="pct"/>
                </w:tcPr>
                <w:p w:rsidR="003D4BEE" w:rsidRDefault="003D4BEE">
                  <w:pPr>
                    <w:pStyle w:val="TableHeaderText"/>
                    <w:jc w:val="left"/>
                  </w:pPr>
                  <w:r>
                    <w:t>Avenue</w:t>
                  </w:r>
                </w:p>
              </w:tc>
              <w:tc>
                <w:tcPr>
                  <w:tcW w:w="3639" w:type="pct"/>
                </w:tcPr>
                <w:p w:rsidR="003D4BEE" w:rsidRDefault="003D4BEE">
                  <w:pPr>
                    <w:pStyle w:val="TableHeaderText"/>
                    <w:jc w:val="left"/>
                  </w:pPr>
                  <w:r>
                    <w:t>AVE</w:t>
                  </w:r>
                </w:p>
              </w:tc>
            </w:tr>
            <w:tr w:rsidR="003D4BEE">
              <w:trPr>
                <w:trHeight w:val="144"/>
              </w:trPr>
              <w:tc>
                <w:tcPr>
                  <w:tcW w:w="1361" w:type="pct"/>
                </w:tcPr>
                <w:p w:rsidR="003D4BEE" w:rsidRDefault="003D4BEE">
                  <w:pPr>
                    <w:pStyle w:val="TableHeaderText"/>
                    <w:jc w:val="left"/>
                  </w:pPr>
                  <w:smartTag w:uri="urn:schemas-microsoft-com:office:smarttags" w:element="place">
                    <w:smartTag w:uri="urn:schemas-microsoft-com:office:smarttags" w:element="City">
                      <w:r>
                        <w:t>Bend</w:t>
                      </w:r>
                    </w:smartTag>
                  </w:smartTag>
                </w:p>
              </w:tc>
              <w:tc>
                <w:tcPr>
                  <w:tcW w:w="3639" w:type="pct"/>
                </w:tcPr>
                <w:p w:rsidR="003D4BEE" w:rsidRDefault="003D4BEE">
                  <w:pPr>
                    <w:pStyle w:val="TableHeaderText"/>
                    <w:jc w:val="left"/>
                  </w:pPr>
                  <w:r>
                    <w:t>BND</w:t>
                  </w:r>
                </w:p>
              </w:tc>
            </w:tr>
            <w:tr w:rsidR="003D4BEE">
              <w:trPr>
                <w:trHeight w:val="144"/>
              </w:trPr>
              <w:tc>
                <w:tcPr>
                  <w:tcW w:w="1361" w:type="pct"/>
                </w:tcPr>
                <w:p w:rsidR="003D4BEE" w:rsidRDefault="003D4BEE">
                  <w:pPr>
                    <w:pStyle w:val="TableHeaderText"/>
                    <w:jc w:val="left"/>
                  </w:pPr>
                  <w:r>
                    <w:t>Boulevard</w:t>
                  </w:r>
                </w:p>
              </w:tc>
              <w:tc>
                <w:tcPr>
                  <w:tcW w:w="3639" w:type="pct"/>
                </w:tcPr>
                <w:p w:rsidR="003D4BEE" w:rsidRDefault="003D4BEE">
                  <w:pPr>
                    <w:pStyle w:val="TableHeaderText"/>
                    <w:jc w:val="left"/>
                  </w:pPr>
                  <w:r>
                    <w:t>BLVD</w:t>
                  </w:r>
                </w:p>
              </w:tc>
            </w:tr>
            <w:tr w:rsidR="003D4BEE">
              <w:trPr>
                <w:trHeight w:val="144"/>
              </w:trPr>
              <w:tc>
                <w:tcPr>
                  <w:tcW w:w="1361" w:type="pct"/>
                </w:tcPr>
                <w:p w:rsidR="003D4BEE" w:rsidRDefault="003D4BEE">
                  <w:pPr>
                    <w:pStyle w:val="TableHeaderText"/>
                    <w:jc w:val="left"/>
                  </w:pPr>
                  <w:r>
                    <w:t>Circle</w:t>
                  </w:r>
                </w:p>
              </w:tc>
              <w:tc>
                <w:tcPr>
                  <w:tcW w:w="3639" w:type="pct"/>
                </w:tcPr>
                <w:p w:rsidR="003D4BEE" w:rsidRDefault="003D4BEE">
                  <w:pPr>
                    <w:pStyle w:val="TableHeaderText"/>
                    <w:jc w:val="left"/>
                  </w:pPr>
                  <w:r>
                    <w:t>CIR</w:t>
                  </w:r>
                </w:p>
              </w:tc>
            </w:tr>
            <w:tr w:rsidR="003D4BEE">
              <w:trPr>
                <w:trHeight w:val="144"/>
              </w:trPr>
              <w:tc>
                <w:tcPr>
                  <w:tcW w:w="1361" w:type="pct"/>
                </w:tcPr>
                <w:p w:rsidR="003D4BEE" w:rsidRDefault="003D4BEE">
                  <w:pPr>
                    <w:pStyle w:val="TableHeaderText"/>
                    <w:jc w:val="left"/>
                  </w:pPr>
                  <w:r>
                    <w:t>Court</w:t>
                  </w:r>
                </w:p>
              </w:tc>
              <w:tc>
                <w:tcPr>
                  <w:tcW w:w="3639" w:type="pct"/>
                </w:tcPr>
                <w:p w:rsidR="003D4BEE" w:rsidRDefault="003D4BEE">
                  <w:pPr>
                    <w:pStyle w:val="TableHeaderText"/>
                    <w:jc w:val="left"/>
                  </w:pPr>
                  <w:r>
                    <w:t>CT</w:t>
                  </w:r>
                </w:p>
              </w:tc>
            </w:tr>
            <w:tr w:rsidR="003D4BEE">
              <w:trPr>
                <w:trHeight w:val="144"/>
              </w:trPr>
              <w:tc>
                <w:tcPr>
                  <w:tcW w:w="1361" w:type="pct"/>
                </w:tcPr>
                <w:p w:rsidR="003D4BEE" w:rsidRDefault="003D4BEE">
                  <w:pPr>
                    <w:pStyle w:val="TableHeaderText"/>
                    <w:jc w:val="left"/>
                  </w:pPr>
                  <w:r>
                    <w:t>Cove</w:t>
                  </w:r>
                </w:p>
              </w:tc>
              <w:tc>
                <w:tcPr>
                  <w:tcW w:w="3639" w:type="pct"/>
                </w:tcPr>
                <w:p w:rsidR="003D4BEE" w:rsidRDefault="003D4BEE">
                  <w:pPr>
                    <w:pStyle w:val="TableHeaderText"/>
                    <w:jc w:val="left"/>
                  </w:pPr>
                  <w:r>
                    <w:t>CV</w:t>
                  </w:r>
                </w:p>
              </w:tc>
            </w:tr>
            <w:tr w:rsidR="003D4BEE">
              <w:trPr>
                <w:trHeight w:val="144"/>
              </w:trPr>
              <w:tc>
                <w:tcPr>
                  <w:tcW w:w="1361" w:type="pct"/>
                </w:tcPr>
                <w:p w:rsidR="003D4BEE" w:rsidRDefault="003D4BEE">
                  <w:pPr>
                    <w:pStyle w:val="TableHeaderText"/>
                    <w:jc w:val="left"/>
                  </w:pPr>
                  <w:r>
                    <w:t>Drive</w:t>
                  </w:r>
                </w:p>
              </w:tc>
              <w:tc>
                <w:tcPr>
                  <w:tcW w:w="3639" w:type="pct"/>
                </w:tcPr>
                <w:p w:rsidR="003D4BEE" w:rsidRDefault="003D4BEE">
                  <w:pPr>
                    <w:pStyle w:val="TableHeaderText"/>
                    <w:jc w:val="left"/>
                  </w:pPr>
                  <w:r>
                    <w:t>DR</w:t>
                  </w:r>
                </w:p>
              </w:tc>
            </w:tr>
            <w:tr w:rsidR="003D4BEE">
              <w:trPr>
                <w:trHeight w:val="144"/>
              </w:trPr>
              <w:tc>
                <w:tcPr>
                  <w:tcW w:w="1361" w:type="pct"/>
                </w:tcPr>
                <w:p w:rsidR="003D4BEE" w:rsidRDefault="003D4BEE">
                  <w:pPr>
                    <w:pStyle w:val="TableHeaderText"/>
                    <w:jc w:val="left"/>
                  </w:pPr>
                  <w:r>
                    <w:t>Lane</w:t>
                  </w:r>
                </w:p>
              </w:tc>
              <w:tc>
                <w:tcPr>
                  <w:tcW w:w="3639" w:type="pct"/>
                </w:tcPr>
                <w:p w:rsidR="003D4BEE" w:rsidRDefault="003D4BEE">
                  <w:pPr>
                    <w:pStyle w:val="TableHeaderText"/>
                    <w:jc w:val="left"/>
                  </w:pPr>
                  <w:r>
                    <w:t>LN</w:t>
                  </w:r>
                </w:p>
              </w:tc>
            </w:tr>
            <w:tr w:rsidR="003D4BEE">
              <w:trPr>
                <w:trHeight w:val="144"/>
              </w:trPr>
              <w:tc>
                <w:tcPr>
                  <w:tcW w:w="1361" w:type="pct"/>
                </w:tcPr>
                <w:p w:rsidR="003D4BEE" w:rsidRDefault="003D4BEE">
                  <w:pPr>
                    <w:pStyle w:val="TableHeaderText"/>
                    <w:jc w:val="left"/>
                  </w:pPr>
                  <w:r>
                    <w:t>Place</w:t>
                  </w:r>
                </w:p>
              </w:tc>
              <w:tc>
                <w:tcPr>
                  <w:tcW w:w="3639" w:type="pct"/>
                </w:tcPr>
                <w:p w:rsidR="003D4BEE" w:rsidRDefault="003D4BEE">
                  <w:pPr>
                    <w:pStyle w:val="TableHeaderText"/>
                    <w:jc w:val="left"/>
                  </w:pPr>
                  <w:r>
                    <w:t>PL</w:t>
                  </w:r>
                </w:p>
              </w:tc>
            </w:tr>
            <w:tr w:rsidR="003D4BEE">
              <w:trPr>
                <w:trHeight w:val="144"/>
              </w:trPr>
              <w:tc>
                <w:tcPr>
                  <w:tcW w:w="1361" w:type="pct"/>
                </w:tcPr>
                <w:p w:rsidR="003D4BEE" w:rsidRDefault="003D4BEE">
                  <w:pPr>
                    <w:pStyle w:val="TableText"/>
                  </w:pPr>
                  <w:r>
                    <w:t>Road</w:t>
                  </w:r>
                </w:p>
              </w:tc>
              <w:tc>
                <w:tcPr>
                  <w:tcW w:w="3639" w:type="pct"/>
                </w:tcPr>
                <w:p w:rsidR="003D4BEE" w:rsidRDefault="003D4BEE">
                  <w:pPr>
                    <w:pStyle w:val="TableText"/>
                  </w:pPr>
                  <w:r>
                    <w:t>RD</w:t>
                  </w:r>
                </w:p>
              </w:tc>
            </w:tr>
            <w:tr w:rsidR="003D4BEE">
              <w:trPr>
                <w:trHeight w:val="144"/>
              </w:trPr>
              <w:tc>
                <w:tcPr>
                  <w:tcW w:w="1361" w:type="pct"/>
                </w:tcPr>
                <w:p w:rsidR="003D4BEE" w:rsidRDefault="003D4BEE">
                  <w:pPr>
                    <w:pStyle w:val="TableText"/>
                  </w:pPr>
                  <w:r>
                    <w:t>Street</w:t>
                  </w:r>
                </w:p>
              </w:tc>
              <w:tc>
                <w:tcPr>
                  <w:tcW w:w="3639" w:type="pct"/>
                </w:tcPr>
                <w:p w:rsidR="003D4BEE" w:rsidRDefault="003D4BEE">
                  <w:pPr>
                    <w:pStyle w:val="TableText"/>
                  </w:pPr>
                  <w:r>
                    <w:t>ST</w:t>
                  </w:r>
                </w:p>
              </w:tc>
            </w:tr>
            <w:tr w:rsidR="003D4BEE">
              <w:trPr>
                <w:trHeight w:val="144"/>
              </w:trPr>
              <w:tc>
                <w:tcPr>
                  <w:tcW w:w="1361" w:type="pct"/>
                </w:tcPr>
                <w:p w:rsidR="003D4BEE" w:rsidRDefault="003D4BEE">
                  <w:pPr>
                    <w:pStyle w:val="TableText"/>
                  </w:pPr>
                  <w:r>
                    <w:t>Terrace</w:t>
                  </w:r>
                </w:p>
              </w:tc>
              <w:tc>
                <w:tcPr>
                  <w:tcW w:w="3639" w:type="pct"/>
                </w:tcPr>
                <w:p w:rsidR="003D4BEE" w:rsidRDefault="003D4BEE">
                  <w:pPr>
                    <w:pStyle w:val="TableText"/>
                  </w:pPr>
                  <w:r>
                    <w:t>TER</w:t>
                  </w:r>
                </w:p>
              </w:tc>
            </w:tr>
            <w:tr w:rsidR="003D4BEE">
              <w:trPr>
                <w:trHeight w:val="144"/>
              </w:trPr>
              <w:tc>
                <w:tcPr>
                  <w:tcW w:w="1361" w:type="pct"/>
                </w:tcPr>
                <w:p w:rsidR="003D4BEE" w:rsidRDefault="003D4BEE">
                  <w:pPr>
                    <w:pStyle w:val="TableText"/>
                  </w:pPr>
                  <w:r>
                    <w:t>Trail</w:t>
                  </w:r>
                </w:p>
              </w:tc>
              <w:tc>
                <w:tcPr>
                  <w:tcW w:w="3639" w:type="pct"/>
                </w:tcPr>
                <w:p w:rsidR="003D4BEE" w:rsidRDefault="003D4BEE">
                  <w:pPr>
                    <w:pStyle w:val="TableText"/>
                  </w:pPr>
                  <w:r>
                    <w:t>TRL</w:t>
                  </w:r>
                </w:p>
              </w:tc>
            </w:tr>
            <w:tr w:rsidR="003D4BEE">
              <w:trPr>
                <w:trHeight w:val="144"/>
              </w:trPr>
              <w:tc>
                <w:tcPr>
                  <w:tcW w:w="1361" w:type="pct"/>
                </w:tcPr>
                <w:p w:rsidR="003D4BEE" w:rsidRDefault="003D4BEE">
                  <w:pPr>
                    <w:pStyle w:val="TableHeaderText"/>
                    <w:jc w:val="left"/>
                  </w:pPr>
                  <w:r>
                    <w:t>Lane</w:t>
                  </w:r>
                </w:p>
              </w:tc>
              <w:tc>
                <w:tcPr>
                  <w:tcW w:w="3639" w:type="pct"/>
                </w:tcPr>
                <w:p w:rsidR="003D4BEE" w:rsidRDefault="003D4BEE">
                  <w:pPr>
                    <w:pStyle w:val="TableHeaderText"/>
                    <w:jc w:val="left"/>
                  </w:pPr>
                  <w:r>
                    <w:t>LN</w:t>
                  </w:r>
                </w:p>
              </w:tc>
            </w:tr>
          </w:tbl>
          <w:p w:rsidR="003D4BEE" w:rsidRDefault="003D4BEE">
            <w:pPr>
              <w:pStyle w:val="BlockText"/>
            </w:pPr>
            <w:r>
              <w:t xml:space="preserve">  </w:t>
            </w:r>
          </w:p>
          <w:p w:rsidR="003D4BEE" w:rsidRDefault="003D4BEE">
            <w:pPr>
              <w:pStyle w:val="BlockText"/>
            </w:pPr>
            <w:r>
              <w:rPr>
                <w:b/>
                <w:bCs/>
                <w:i/>
                <w:iCs/>
              </w:rPr>
              <w:t>Note</w:t>
            </w:r>
            <w:r>
              <w:t xml:space="preserve">:  Failure to use the above abbreviations will result in the creation of write-outs and will delay the processing of the address change.  </w:t>
            </w:r>
          </w:p>
        </w:tc>
      </w:tr>
    </w:tbl>
    <w:p w:rsidR="003D4BEE" w:rsidRDefault="003D4BEE">
      <w:pPr>
        <w:pStyle w:val="BlockLine"/>
      </w:pPr>
    </w:p>
    <w:p w:rsidR="003D4BEE" w:rsidRDefault="003D4BEE"/>
    <w:p w:rsidR="003D4BEE" w:rsidRDefault="003D4BEE"/>
    <w:p w:rsidR="003D4BEE" w:rsidRDefault="003D4BEE"/>
    <w:p w:rsidR="003D4BEE" w:rsidRDefault="003D4BEE"/>
    <w:p w:rsidR="003D4BEE" w:rsidRDefault="003D4BEE"/>
    <w:p w:rsidR="003D4BEE" w:rsidRDefault="003D4BEE"/>
    <w:p w:rsidR="003D4BEE" w:rsidRDefault="003D4BEE"/>
    <w:p w:rsidR="003D4BEE" w:rsidRDefault="003D4BEE"/>
    <w:p w:rsidR="003D4BEE" w:rsidRDefault="003D4BEE"/>
    <w:p w:rsidR="003D4BEE" w:rsidRDefault="003D4BEE"/>
    <w:p w:rsidR="003D4BEE" w:rsidRDefault="003D4BEE"/>
    <w:p w:rsidR="003D4BEE" w:rsidRDefault="003D4BEE">
      <w:pPr>
        <w:pStyle w:val="Heading4"/>
      </w:pPr>
      <w:bookmarkStart w:id="331" w:name="_Toc335809370"/>
      <w:r>
        <w:t>13.  Non-Receipt of Payment Procedures</w:t>
      </w:r>
      <w:bookmarkEnd w:id="331"/>
    </w:p>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332" w:name="_Toc335809371"/>
            <w:r>
              <w:t>Introduction</w:t>
            </w:r>
            <w:bookmarkEnd w:id="332"/>
          </w:p>
        </w:tc>
        <w:tc>
          <w:tcPr>
            <w:tcW w:w="7740" w:type="dxa"/>
            <w:tcBorders>
              <w:top w:val="nil"/>
              <w:left w:val="nil"/>
              <w:bottom w:val="nil"/>
              <w:right w:val="nil"/>
            </w:tcBorders>
          </w:tcPr>
          <w:p w:rsidR="003D4BEE" w:rsidRDefault="003D4BEE">
            <w:pPr>
              <w:pStyle w:val="BlockText"/>
            </w:pPr>
            <w:r>
              <w:t>This topic contains information on how to process requests for non-receipt of payments, including:</w:t>
            </w:r>
          </w:p>
          <w:p w:rsidR="003D4BEE" w:rsidRDefault="003D4BEE">
            <w:pPr>
              <w:pStyle w:val="BlockText"/>
            </w:pPr>
          </w:p>
          <w:p w:rsidR="003D4BEE" w:rsidRDefault="003D4BEE">
            <w:pPr>
              <w:pStyle w:val="BulletText1"/>
              <w:numPr>
                <w:ilvl w:val="0"/>
                <w:numId w:val="19"/>
                <w:numberingChange w:id="333" w:author="vbacowilliaj" w:date="2012-09-19T11:12:00Z" w:original=""/>
              </w:numPr>
            </w:pPr>
            <w:r>
              <w:t>ways to report non-receipt of a check</w:t>
            </w:r>
          </w:p>
          <w:p w:rsidR="003D4BEE" w:rsidRDefault="003D4BEE">
            <w:pPr>
              <w:pStyle w:val="BulletText1"/>
              <w:numPr>
                <w:ilvl w:val="0"/>
                <w:numId w:val="19"/>
                <w:numberingChange w:id="334" w:author="vbacowilliaj" w:date="2012-09-19T11:12:00Z" w:original=""/>
              </w:numPr>
            </w:pPr>
            <w:r>
              <w:t>procedure to determine if tracer action is appropriate</w:t>
            </w:r>
          </w:p>
          <w:p w:rsidR="003D4BEE" w:rsidRDefault="003D4BEE">
            <w:pPr>
              <w:pStyle w:val="BulletText1"/>
              <w:numPr>
                <w:ilvl w:val="0"/>
                <w:numId w:val="19"/>
                <w:numberingChange w:id="335" w:author="vbacowilliaj" w:date="2012-09-19T11:12:00Z" w:original=""/>
              </w:numPr>
            </w:pPr>
            <w:r>
              <w:t>initiating tracer action on paper checks if notified via telephone</w:t>
            </w:r>
          </w:p>
          <w:p w:rsidR="003D4BEE" w:rsidRDefault="003D4BEE">
            <w:pPr>
              <w:pStyle w:val="BulletText1"/>
              <w:numPr>
                <w:ilvl w:val="0"/>
                <w:numId w:val="19"/>
                <w:numberingChange w:id="336" w:author="vbacowilliaj" w:date="2012-09-19T11:12:00Z" w:original=""/>
              </w:numPr>
            </w:pPr>
            <w:r>
              <w:t>initiating tracer action on paper checks if notified via personal walk-in</w:t>
            </w:r>
          </w:p>
          <w:p w:rsidR="003D4BEE" w:rsidRDefault="003D4BEE">
            <w:pPr>
              <w:pStyle w:val="BulletText1"/>
              <w:numPr>
                <w:ilvl w:val="0"/>
                <w:numId w:val="19"/>
                <w:numberingChange w:id="337" w:author="vbacowilliaj" w:date="2012-09-19T11:12:00Z" w:original=""/>
              </w:numPr>
            </w:pPr>
            <w:r>
              <w:t>procedures for action on direct deposit</w:t>
            </w:r>
          </w:p>
          <w:p w:rsidR="003D4BEE" w:rsidRDefault="003D4BEE">
            <w:pPr>
              <w:pStyle w:val="BulletText1"/>
              <w:numPr>
                <w:ilvl w:val="0"/>
                <w:numId w:val="19"/>
                <w:numberingChange w:id="338" w:author="vbacowilliaj" w:date="2012-09-19T11:12:00Z" w:original=""/>
              </w:numPr>
            </w:pPr>
            <w:r>
              <w:t>receiving multiple payments</w:t>
            </w:r>
          </w:p>
          <w:p w:rsidR="003D4BEE" w:rsidRDefault="003D4BEE">
            <w:pPr>
              <w:pStyle w:val="BulletText1"/>
              <w:numPr>
                <w:ilvl w:val="0"/>
                <w:numId w:val="19"/>
                <w:numberingChange w:id="339" w:author="vbacowilliaj" w:date="2012-09-19T11:12:00Z" w:original=""/>
              </w:numPr>
            </w:pPr>
            <w:r>
              <w:t>timeline for issuing a replacement check, and</w:t>
            </w:r>
          </w:p>
          <w:p w:rsidR="003D4BEE" w:rsidRDefault="003D4BEE">
            <w:pPr>
              <w:pStyle w:val="BulletText1"/>
              <w:numPr>
                <w:ilvl w:val="0"/>
                <w:numId w:val="19"/>
                <w:numberingChange w:id="340" w:author="vbacowilliaj" w:date="2012-09-19T11:12:00Z" w:original=""/>
              </w:numPr>
            </w:pPr>
            <w:r>
              <w:t>RO responsibilities.</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341" w:name="_Toc335809372"/>
            <w:r>
              <w:t>Change Date</w:t>
            </w:r>
            <w:bookmarkEnd w:id="341"/>
          </w:p>
        </w:tc>
        <w:tc>
          <w:tcPr>
            <w:tcW w:w="7740" w:type="dxa"/>
            <w:tcBorders>
              <w:top w:val="nil"/>
              <w:left w:val="nil"/>
              <w:bottom w:val="nil"/>
              <w:right w:val="nil"/>
            </w:tcBorders>
          </w:tcPr>
          <w:p w:rsidR="003D4BEE" w:rsidRDefault="00072B2E">
            <w:pPr>
              <w:pStyle w:val="BlockText"/>
            </w:pPr>
            <w:r>
              <w:t>Initial content load September 2012</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c>
          <w:tcPr>
            <w:tcW w:w="1728" w:type="dxa"/>
            <w:tcBorders>
              <w:top w:val="nil"/>
              <w:left w:val="nil"/>
              <w:bottom w:val="nil"/>
              <w:right w:val="nil"/>
            </w:tcBorders>
          </w:tcPr>
          <w:p w:rsidR="003D4BEE" w:rsidRDefault="003D4BEE">
            <w:pPr>
              <w:pStyle w:val="Heading5"/>
            </w:pPr>
            <w:bookmarkStart w:id="342" w:name="_Toc335809373"/>
            <w:r>
              <w:t>a.  Ways to Report Non-Receipt of Check</w:t>
            </w:r>
            <w:bookmarkEnd w:id="342"/>
          </w:p>
        </w:tc>
        <w:tc>
          <w:tcPr>
            <w:tcW w:w="7740" w:type="dxa"/>
            <w:tcBorders>
              <w:top w:val="nil"/>
              <w:left w:val="nil"/>
              <w:bottom w:val="nil"/>
              <w:right w:val="nil"/>
            </w:tcBorders>
          </w:tcPr>
          <w:p w:rsidR="003D4BEE" w:rsidRDefault="003D4BEE">
            <w:pPr>
              <w:pStyle w:val="BlockText"/>
            </w:pPr>
            <w:r>
              <w:t>There are four ways a person may report non-receipt of a check:</w:t>
            </w:r>
          </w:p>
          <w:p w:rsidR="003D4BEE" w:rsidRDefault="003D4BEE">
            <w:pPr>
              <w:pStyle w:val="BlockText"/>
            </w:pPr>
          </w:p>
          <w:p w:rsidR="003D4BEE" w:rsidRDefault="003D4BEE">
            <w:pPr>
              <w:pStyle w:val="BulletText1"/>
              <w:numPr>
                <w:ilvl w:val="0"/>
                <w:numId w:val="19"/>
                <w:numberingChange w:id="343" w:author="vbacowilliaj" w:date="2012-09-19T11:12:00Z" w:original=""/>
              </w:numPr>
            </w:pPr>
            <w:r>
              <w:t>by telephone (</w:t>
            </w:r>
            <w:r>
              <w:rPr>
                <w:b/>
                <w:bCs/>
                <w:i/>
                <w:iCs/>
              </w:rPr>
              <w:t>Note</w:t>
            </w:r>
            <w:r>
              <w:t xml:space="preserve">:  Completion of </w:t>
            </w:r>
            <w:hyperlink r:id="rId20" w:history="1">
              <w:r>
                <w:rPr>
                  <w:rStyle w:val="Hyperlink"/>
                  <w:i/>
                  <w:iCs/>
                </w:rPr>
                <w:t>VA Form 21-0820d,</w:t>
              </w:r>
              <w:r>
                <w:rPr>
                  <w:rStyle w:val="Hyperlink"/>
                </w:rPr>
                <w:t xml:space="preserve"> </w:t>
              </w:r>
              <w:r>
                <w:rPr>
                  <w:rStyle w:val="Hyperlink"/>
                  <w:i/>
                  <w:iCs/>
                </w:rPr>
                <w:t>Report of Non-Receipt of Payment</w:t>
              </w:r>
            </w:hyperlink>
            <w:r>
              <w:rPr>
                <w:i/>
                <w:iCs/>
              </w:rPr>
              <w:t>,</w:t>
            </w:r>
            <w:r>
              <w:t xml:space="preserve"> is </w:t>
            </w:r>
            <w:r>
              <w:rPr>
                <w:i/>
                <w:iCs/>
              </w:rPr>
              <w:t>required</w:t>
            </w:r>
            <w:r>
              <w:t xml:space="preserve"> in this case)</w:t>
            </w:r>
          </w:p>
          <w:p w:rsidR="003D4BEE" w:rsidRDefault="003D4BEE">
            <w:pPr>
              <w:pStyle w:val="BulletText1"/>
              <w:numPr>
                <w:ilvl w:val="0"/>
                <w:numId w:val="19"/>
                <w:numberingChange w:id="344" w:author="vbacowilliaj" w:date="2012-09-19T11:12:00Z" w:original=""/>
              </w:numPr>
            </w:pPr>
            <w:r>
              <w:t>walk-in interview (</w:t>
            </w:r>
            <w:r>
              <w:rPr>
                <w:b/>
                <w:bCs/>
                <w:i/>
                <w:iCs/>
              </w:rPr>
              <w:t>Note</w:t>
            </w:r>
            <w:r>
              <w:t xml:space="preserve">:  Completion of </w:t>
            </w:r>
            <w:hyperlink r:id="rId21" w:history="1">
              <w:r>
                <w:rPr>
                  <w:rStyle w:val="Hyperlink"/>
                  <w:i/>
                  <w:iCs/>
                </w:rPr>
                <w:t>VA Form 21-4138, Statement in Support of Claim</w:t>
              </w:r>
            </w:hyperlink>
            <w:r>
              <w:rPr>
                <w:i/>
                <w:iCs/>
              </w:rPr>
              <w:t>,</w:t>
            </w:r>
            <w:r>
              <w:t xml:space="preserve"> is required in this case) </w:t>
            </w:r>
          </w:p>
          <w:p w:rsidR="003D4BEE" w:rsidRDefault="003D4BEE">
            <w:pPr>
              <w:pStyle w:val="BulletText1"/>
              <w:numPr>
                <w:ilvl w:val="0"/>
                <w:numId w:val="19"/>
                <w:numberingChange w:id="345" w:author="vbacowilliaj" w:date="2012-09-19T11:12:00Z" w:original=""/>
              </w:numPr>
            </w:pPr>
            <w:r>
              <w:t>by mail, or</w:t>
            </w:r>
          </w:p>
          <w:p w:rsidR="003D4BEE" w:rsidRDefault="003D4BEE">
            <w:pPr>
              <w:pStyle w:val="BulletText1"/>
              <w:numPr>
                <w:ilvl w:val="0"/>
                <w:numId w:val="19"/>
                <w:numberingChange w:id="346" w:author="vbacowilliaj" w:date="2012-09-19T11:12:00Z" w:original=""/>
              </w:numPr>
            </w:pPr>
            <w:r>
              <w:t>via IRIS.</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3D4BEE">
        <w:trPr>
          <w:trHeight w:val="1620"/>
        </w:trPr>
        <w:tc>
          <w:tcPr>
            <w:tcW w:w="1728" w:type="dxa"/>
            <w:tcBorders>
              <w:top w:val="nil"/>
              <w:left w:val="nil"/>
              <w:bottom w:val="nil"/>
              <w:right w:val="nil"/>
            </w:tcBorders>
          </w:tcPr>
          <w:p w:rsidR="003D4BEE" w:rsidRDefault="003D4BEE">
            <w:pPr>
              <w:pStyle w:val="Heading5"/>
            </w:pPr>
            <w:bookmarkStart w:id="347" w:name="_Toc335809374"/>
            <w:r>
              <w:t>b. Procedure to Determine if Tracer Action is Appropriate</w:t>
            </w:r>
            <w:bookmarkEnd w:id="347"/>
          </w:p>
        </w:tc>
        <w:tc>
          <w:tcPr>
            <w:tcW w:w="7740" w:type="dxa"/>
            <w:tcBorders>
              <w:top w:val="nil"/>
              <w:left w:val="nil"/>
              <w:bottom w:val="nil"/>
              <w:right w:val="nil"/>
            </w:tcBorders>
          </w:tcPr>
          <w:p w:rsidR="003D4BEE" w:rsidRDefault="003D4BEE">
            <w:pPr>
              <w:pStyle w:val="BlockText"/>
            </w:pPr>
            <w:r>
              <w:t>Take the following steps to determine if tracer action is appropriate (for both paper checks and direct deposits):</w:t>
            </w:r>
          </w:p>
          <w:p w:rsidR="003D4BEE" w:rsidRDefault="003D4BEE">
            <w:pPr>
              <w:pStyle w:val="BlockText"/>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12"/>
              <w:gridCol w:w="6488"/>
            </w:tblGrid>
            <w:tr w:rsidR="003D4BEE">
              <w:trPr>
                <w:trHeight w:val="144"/>
              </w:trPr>
              <w:tc>
                <w:tcPr>
                  <w:tcW w:w="675" w:type="pct"/>
                </w:tcPr>
                <w:p w:rsidR="003D4BEE" w:rsidRDefault="003D4BEE">
                  <w:pPr>
                    <w:pStyle w:val="TableHeaderText"/>
                  </w:pPr>
                  <w:r>
                    <w:t>Step</w:t>
                  </w:r>
                </w:p>
              </w:tc>
              <w:tc>
                <w:tcPr>
                  <w:tcW w:w="4325" w:type="pct"/>
                </w:tcPr>
                <w:p w:rsidR="003D4BEE" w:rsidRDefault="003D4BEE">
                  <w:pPr>
                    <w:pStyle w:val="TableHeaderText"/>
                  </w:pPr>
                  <w:r>
                    <w:t>Action</w:t>
                  </w:r>
                </w:p>
              </w:tc>
            </w:tr>
            <w:tr w:rsidR="003D4BEE">
              <w:trPr>
                <w:trHeight w:val="144"/>
              </w:trPr>
              <w:tc>
                <w:tcPr>
                  <w:tcW w:w="675" w:type="pct"/>
                </w:tcPr>
                <w:p w:rsidR="003D4BEE" w:rsidRDefault="003D4BEE">
                  <w:pPr>
                    <w:pStyle w:val="TableText"/>
                    <w:jc w:val="center"/>
                    <w:rPr>
                      <w:b/>
                    </w:rPr>
                  </w:pPr>
                  <w:r>
                    <w:rPr>
                      <w:b/>
                    </w:rPr>
                    <w:t>1</w:t>
                  </w:r>
                </w:p>
              </w:tc>
              <w:tc>
                <w:tcPr>
                  <w:tcW w:w="4325" w:type="pct"/>
                </w:tcPr>
                <w:p w:rsidR="003D4BEE" w:rsidRDefault="003D4BEE">
                  <w:pPr>
                    <w:pStyle w:val="TableText"/>
                  </w:pPr>
                  <w:r>
                    <w:t>Properly identify the identity and address of the caller.</w:t>
                  </w:r>
                </w:p>
              </w:tc>
            </w:tr>
          </w:tbl>
          <w:p w:rsidR="003D4BEE" w:rsidRDefault="003D4BEE">
            <w:pPr>
              <w:pStyle w:val="BlockText"/>
            </w:pP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13.  Non-Receipt of Payment Procedures</w:t>
        </w:r>
      </w:fldSimple>
      <w:r>
        <w:t xml:space="preserve">, </w:t>
      </w:r>
      <w:r>
        <w:rPr>
          <w:b w:val="0"/>
          <w:sz w:val="24"/>
        </w:rPr>
        <w:t>Continued</w:t>
      </w:r>
    </w:p>
    <w:p w:rsidR="003D4BEE" w:rsidRDefault="003D4BEE">
      <w:pPr>
        <w:pStyle w:val="BlockLine"/>
      </w:pPr>
    </w:p>
    <w:tbl>
      <w:tblPr>
        <w:tblW w:w="0" w:type="auto"/>
        <w:tblLayout w:type="fixed"/>
        <w:tblLook w:val="0000" w:firstRow="0" w:lastRow="0" w:firstColumn="0" w:lastColumn="0" w:noHBand="0" w:noVBand="0"/>
      </w:tblPr>
      <w:tblGrid>
        <w:gridCol w:w="1728"/>
        <w:gridCol w:w="7740"/>
      </w:tblGrid>
      <w:tr w:rsidR="003D4BEE">
        <w:tc>
          <w:tcPr>
            <w:tcW w:w="1728" w:type="dxa"/>
          </w:tcPr>
          <w:p w:rsidR="003D4BEE" w:rsidRDefault="003D4BEE">
            <w:pPr>
              <w:pStyle w:val="ContinuedBlockLabel"/>
            </w:pPr>
            <w:fldSimple w:instr=" STYLEREF &quot;Block Label&quot; ">
              <w:r w:rsidR="00F1296B">
                <w:rPr>
                  <w:noProof/>
                </w:rPr>
                <w:t>b. Procedure to Determine if Tracer Action is Appropriate</w:t>
              </w:r>
            </w:fldSimple>
            <w:r>
              <w:t xml:space="preserve"> </w:t>
            </w:r>
            <w:r>
              <w:rPr>
                <w:b w:val="0"/>
              </w:rPr>
              <w:t>(continued)</w:t>
            </w:r>
          </w:p>
        </w:tc>
        <w:tc>
          <w:tcPr>
            <w:tcW w:w="7740" w:type="dxa"/>
          </w:tcPr>
          <w:p w:rsidR="003D4BEE" w:rsidRDefault="003D4BEE"/>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12"/>
              <w:gridCol w:w="6488"/>
            </w:tblGrid>
            <w:tr w:rsidR="003D4BEE">
              <w:tc>
                <w:tcPr>
                  <w:tcW w:w="675" w:type="pct"/>
                </w:tcPr>
                <w:p w:rsidR="003D4BEE" w:rsidRDefault="003D4BEE">
                  <w:pPr>
                    <w:pStyle w:val="TableHeaderText"/>
                  </w:pPr>
                  <w:r>
                    <w:t>Step</w:t>
                  </w:r>
                </w:p>
              </w:tc>
              <w:tc>
                <w:tcPr>
                  <w:tcW w:w="4325" w:type="pct"/>
                </w:tcPr>
                <w:p w:rsidR="003D4BEE" w:rsidRDefault="003D4BEE">
                  <w:pPr>
                    <w:pStyle w:val="TableHeaderText"/>
                  </w:pPr>
                  <w:r>
                    <w:t>Action</w:t>
                  </w:r>
                </w:p>
              </w:tc>
            </w:tr>
            <w:tr w:rsidR="003D4BEE">
              <w:trPr>
                <w:trHeight w:val="144"/>
              </w:trPr>
              <w:tc>
                <w:tcPr>
                  <w:tcW w:w="675" w:type="pct"/>
                </w:tcPr>
                <w:p w:rsidR="003D4BEE" w:rsidRDefault="003D4BEE">
                  <w:pPr>
                    <w:pStyle w:val="TableText"/>
                    <w:jc w:val="center"/>
                    <w:rPr>
                      <w:b/>
                    </w:rPr>
                  </w:pPr>
                  <w:r>
                    <w:rPr>
                      <w:b/>
                    </w:rPr>
                    <w:t>2</w:t>
                  </w:r>
                </w:p>
              </w:tc>
              <w:tc>
                <w:tcPr>
                  <w:tcW w:w="4325" w:type="pct"/>
                </w:tcPr>
                <w:p w:rsidR="003D4BEE" w:rsidRDefault="003D4BEE">
                  <w:pPr>
                    <w:pStyle w:val="TableText"/>
                  </w:pPr>
                  <w:r>
                    <w:t>Review payment history in Share to verify that payment was issued.</w:t>
                  </w:r>
                </w:p>
              </w:tc>
            </w:tr>
            <w:tr w:rsidR="003D4BEE">
              <w:trPr>
                <w:trHeight w:val="144"/>
              </w:trPr>
              <w:tc>
                <w:tcPr>
                  <w:tcW w:w="675" w:type="pct"/>
                </w:tcPr>
                <w:p w:rsidR="003D4BEE" w:rsidRDefault="003D4BEE">
                  <w:pPr>
                    <w:pStyle w:val="TableText"/>
                    <w:jc w:val="center"/>
                    <w:rPr>
                      <w:b/>
                    </w:rPr>
                  </w:pPr>
                  <w:r>
                    <w:rPr>
                      <w:b/>
                    </w:rPr>
                    <w:t>3</w:t>
                  </w:r>
                </w:p>
              </w:tc>
              <w:tc>
                <w:tcPr>
                  <w:tcW w:w="4325" w:type="pct"/>
                </w:tcPr>
                <w:p w:rsidR="003D4BEE" w:rsidRDefault="003D4BEE">
                  <w:pPr>
                    <w:pStyle w:val="TableText"/>
                  </w:pPr>
                  <w:r>
                    <w:t>Verify that the payee is entitled to the payment.</w:t>
                  </w:r>
                </w:p>
              </w:tc>
            </w:tr>
            <w:tr w:rsidR="003D4BEE">
              <w:trPr>
                <w:trHeight w:val="144"/>
              </w:trPr>
              <w:tc>
                <w:tcPr>
                  <w:tcW w:w="675" w:type="pct"/>
                </w:tcPr>
                <w:p w:rsidR="003D4BEE" w:rsidRDefault="003D4BEE">
                  <w:pPr>
                    <w:pStyle w:val="TableText"/>
                    <w:jc w:val="center"/>
                    <w:rPr>
                      <w:b/>
                    </w:rPr>
                  </w:pPr>
                  <w:r>
                    <w:rPr>
                      <w:b/>
                    </w:rPr>
                    <w:t>4</w:t>
                  </w:r>
                </w:p>
              </w:tc>
              <w:tc>
                <w:tcPr>
                  <w:tcW w:w="4325" w:type="pct"/>
                </w:tcPr>
                <w:p w:rsidR="003D4BEE" w:rsidRDefault="003D4BEE">
                  <w:pPr>
                    <w:pStyle w:val="TableText"/>
                  </w:pPr>
                  <w:r>
                    <w:t>Review payment history in Share to see if payment was returned</w:t>
                  </w:r>
                </w:p>
                <w:p w:rsidR="003D4BEE" w:rsidRDefault="003D4BEE">
                  <w:pPr>
                    <w:pStyle w:val="TableText"/>
                  </w:pPr>
                </w:p>
                <w:tbl>
                  <w:tblPr>
                    <w:tblW w:w="62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128"/>
                    <w:gridCol w:w="3129"/>
                  </w:tblGrid>
                  <w:tr w:rsidR="003D4BEE">
                    <w:tc>
                      <w:tcPr>
                        <w:tcW w:w="3128" w:type="dxa"/>
                      </w:tcPr>
                      <w:p w:rsidR="003D4BEE" w:rsidRDefault="003D4BEE">
                        <w:pPr>
                          <w:pStyle w:val="TableHeaderText"/>
                        </w:pPr>
                        <w:r>
                          <w:t>If payment has been returned …</w:t>
                        </w:r>
                      </w:p>
                    </w:tc>
                    <w:tc>
                      <w:tcPr>
                        <w:tcW w:w="3129" w:type="dxa"/>
                      </w:tcPr>
                      <w:p w:rsidR="003D4BEE" w:rsidRDefault="003D4BEE">
                        <w:pPr>
                          <w:pStyle w:val="TableHeaderText"/>
                        </w:pPr>
                        <w:r>
                          <w:t>If payment has not been returned …</w:t>
                        </w:r>
                      </w:p>
                    </w:tc>
                  </w:tr>
                  <w:tr w:rsidR="003D4BEE">
                    <w:tc>
                      <w:tcPr>
                        <w:tcW w:w="3128" w:type="dxa"/>
                      </w:tcPr>
                      <w:p w:rsidR="003D4BEE" w:rsidRDefault="003D4BEE">
                        <w:pPr>
                          <w:pStyle w:val="EmbeddedText"/>
                        </w:pPr>
                        <w:r>
                          <w:t xml:space="preserve">under Reason Code 1, a change of address will release payment as long as the record is </w:t>
                        </w:r>
                        <w:r>
                          <w:rPr>
                            <w:i/>
                            <w:iCs/>
                          </w:rPr>
                          <w:t>NOT</w:t>
                        </w:r>
                        <w:r>
                          <w:t xml:space="preserve"> suspended.</w:t>
                        </w:r>
                      </w:p>
                    </w:tc>
                    <w:tc>
                      <w:tcPr>
                        <w:tcW w:w="3129" w:type="dxa"/>
                      </w:tcPr>
                      <w:p w:rsidR="003D4BEE" w:rsidRDefault="003D4BEE">
                        <w:pPr>
                          <w:pStyle w:val="EmbeddedText"/>
                        </w:pPr>
                        <w:r>
                          <w:t>verify that a minimum of three mail delivery days have passed since date of payment.</w:t>
                        </w:r>
                      </w:p>
                      <w:p w:rsidR="003D4BEE" w:rsidRDefault="003D4BEE">
                        <w:pPr>
                          <w:pStyle w:val="EmbeddedText"/>
                        </w:pPr>
                      </w:p>
                      <w:p w:rsidR="003D4BEE" w:rsidRDefault="003D4BEE">
                        <w:pPr>
                          <w:pStyle w:val="EmbeddedText"/>
                        </w:pPr>
                        <w:r>
                          <w:t xml:space="preserve">Notes:  </w:t>
                        </w:r>
                      </w:p>
                      <w:p w:rsidR="003D4BEE" w:rsidRDefault="003D4BEE">
                        <w:pPr>
                          <w:pStyle w:val="BulletText1"/>
                          <w:numPr>
                            <w:ilvl w:val="0"/>
                            <w:numId w:val="19"/>
                            <w:numberingChange w:id="348" w:author="vbacowilliaj" w:date="2012-09-19T11:12:00Z" w:original=""/>
                          </w:numPr>
                        </w:pPr>
                        <w:r>
                          <w:rPr>
                            <w:b/>
                            <w:bCs/>
                          </w:rPr>
                          <w:t>Monthly recurring payments</w:t>
                        </w:r>
                        <w:r>
                          <w:t xml:space="preserve"> are released to the post office </w:t>
                        </w:r>
                        <w:r>
                          <w:rPr>
                            <w:i/>
                            <w:iCs/>
                          </w:rPr>
                          <w:t>in advance of the pay date</w:t>
                        </w:r>
                        <w:r>
                          <w:t xml:space="preserve"> and should be delivered to the payee address on the actual pay date.</w:t>
                        </w:r>
                      </w:p>
                      <w:p w:rsidR="003D4BEE" w:rsidRDefault="003D4BEE">
                        <w:pPr>
                          <w:pStyle w:val="BulletText1"/>
                          <w:numPr>
                            <w:ilvl w:val="0"/>
                            <w:numId w:val="19"/>
                            <w:numberingChange w:id="349" w:author="vbacowilliaj" w:date="2012-09-19T11:12:00Z" w:original=""/>
                          </w:numPr>
                        </w:pPr>
                        <w:r>
                          <w:rPr>
                            <w:b/>
                            <w:bCs/>
                          </w:rPr>
                          <w:t>One-time and retro payments</w:t>
                        </w:r>
                        <w:r>
                          <w:t xml:space="preserve"> are released from U.S. Treasury (</w:t>
                        </w:r>
                        <w:smartTag w:uri="urn:schemas-microsoft-com:office:smarttags" w:element="place">
                          <w:smartTag w:uri="urn:schemas-microsoft-com:office:smarttags" w:element="City">
                            <w:r>
                              <w:t>Austin</w:t>
                            </w:r>
                          </w:smartTag>
                          <w:r>
                            <w:t xml:space="preserve">, </w:t>
                          </w:r>
                          <w:smartTag w:uri="urn:schemas-microsoft-com:office:smarttags" w:element="State">
                            <w:r>
                              <w:t>TX</w:t>
                            </w:r>
                          </w:smartTag>
                        </w:smartTag>
                        <w:r>
                          <w:t xml:space="preserve">) </w:t>
                        </w:r>
                        <w:r>
                          <w:rPr>
                            <w:i/>
                            <w:iCs/>
                          </w:rPr>
                          <w:t>on the pay date</w:t>
                        </w:r>
                        <w:r>
                          <w:t xml:space="preserve"> and take approximately three mailing days for delivery.</w:t>
                        </w:r>
                      </w:p>
                    </w:tc>
                  </w:tr>
                  <w:tr w:rsidR="003D4BEE">
                    <w:tc>
                      <w:tcPr>
                        <w:tcW w:w="3128" w:type="dxa"/>
                      </w:tcPr>
                      <w:p w:rsidR="003D4BEE" w:rsidRDefault="003D4BEE">
                        <w:pPr>
                          <w:pStyle w:val="EmbeddedText"/>
                        </w:pPr>
                        <w:r>
                          <w:t>award action is required if the record is suspended.</w:t>
                        </w:r>
                      </w:p>
                    </w:tc>
                    <w:tc>
                      <w:tcPr>
                        <w:tcW w:w="3129" w:type="dxa"/>
                      </w:tcPr>
                      <w:p w:rsidR="003D4BEE" w:rsidRDefault="003D4BEE">
                        <w:pPr>
                          <w:pStyle w:val="EmbeddedText"/>
                        </w:pPr>
                        <w:r>
                          <w:t>Note:  In some instances processing a CADD will resume the benefits and will release the proceeds on the account.</w:t>
                        </w:r>
                      </w:p>
                    </w:tc>
                  </w:tr>
                </w:tbl>
                <w:p w:rsidR="003D4BEE" w:rsidRDefault="003D4BEE">
                  <w:pPr>
                    <w:pStyle w:val="TableText"/>
                  </w:pPr>
                  <w:r>
                    <w:t xml:space="preserve"> </w:t>
                  </w:r>
                </w:p>
              </w:tc>
            </w:tr>
          </w:tbl>
          <w:p w:rsidR="003D4BEE" w:rsidRDefault="003D4BEE">
            <w:pPr>
              <w:pStyle w:val="BlockText"/>
            </w:pPr>
            <w:r>
              <w:t xml:space="preserve">   </w:t>
            </w: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13.  Non-Receipt of Payment Procedures</w:t>
        </w:r>
      </w:fldSimple>
      <w:r>
        <w:t xml:space="preserve">, </w:t>
      </w:r>
      <w:r>
        <w:rPr>
          <w:b w:val="0"/>
          <w:sz w:val="24"/>
        </w:rPr>
        <w:t>Continued</w:t>
      </w:r>
    </w:p>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7652"/>
      </w:tblGrid>
      <w:tr w:rsidR="003D4BEE">
        <w:trPr>
          <w:trHeight w:val="240"/>
        </w:trPr>
        <w:tc>
          <w:tcPr>
            <w:tcW w:w="1708" w:type="dxa"/>
            <w:tcBorders>
              <w:top w:val="nil"/>
              <w:left w:val="nil"/>
              <w:bottom w:val="nil"/>
              <w:right w:val="nil"/>
            </w:tcBorders>
          </w:tcPr>
          <w:p w:rsidR="003D4BEE" w:rsidRDefault="003D4BEE">
            <w:pPr>
              <w:pStyle w:val="Heading5"/>
            </w:pPr>
            <w:bookmarkStart w:id="350" w:name="_Toc335809375"/>
            <w:r>
              <w:t>c. Initiating Tracer Action on Paper Checks if Notified via Telephone</w:t>
            </w:r>
            <w:bookmarkEnd w:id="350"/>
          </w:p>
        </w:tc>
        <w:tc>
          <w:tcPr>
            <w:tcW w:w="7652" w:type="dxa"/>
            <w:tcBorders>
              <w:top w:val="nil"/>
              <w:left w:val="nil"/>
              <w:bottom w:val="nil"/>
              <w:right w:val="nil"/>
            </w:tcBorders>
          </w:tcPr>
          <w:p w:rsidR="003D4BEE" w:rsidRDefault="003D4BEE">
            <w:pPr>
              <w:pStyle w:val="BlockText"/>
            </w:pPr>
            <w:r>
              <w:t>Take the following steps to initiate tracer action if notification is made via the telephone:</w:t>
            </w:r>
          </w:p>
          <w:p w:rsidR="003D4BEE" w:rsidRDefault="003D4BEE">
            <w:pPr>
              <w:pStyle w:val="BlockText"/>
            </w:pPr>
          </w:p>
          <w:tbl>
            <w:tblPr>
              <w:tblW w:w="7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02"/>
              <w:gridCol w:w="6418"/>
            </w:tblGrid>
            <w:tr w:rsidR="003D4BEE">
              <w:trPr>
                <w:trHeight w:val="144"/>
              </w:trPr>
              <w:tc>
                <w:tcPr>
                  <w:tcW w:w="675" w:type="pct"/>
                </w:tcPr>
                <w:p w:rsidR="003D4BEE" w:rsidRDefault="003D4BEE">
                  <w:pPr>
                    <w:pStyle w:val="TableHeaderText"/>
                  </w:pPr>
                  <w:r>
                    <w:t>Step</w:t>
                  </w:r>
                </w:p>
              </w:tc>
              <w:tc>
                <w:tcPr>
                  <w:tcW w:w="4325" w:type="pct"/>
                </w:tcPr>
                <w:p w:rsidR="003D4BEE" w:rsidRDefault="003D4BEE">
                  <w:pPr>
                    <w:pStyle w:val="TableHeaderText"/>
                  </w:pPr>
                  <w:r>
                    <w:t>Action</w:t>
                  </w:r>
                </w:p>
              </w:tc>
            </w:tr>
            <w:tr w:rsidR="003D4BEE">
              <w:trPr>
                <w:trHeight w:val="144"/>
              </w:trPr>
              <w:tc>
                <w:tcPr>
                  <w:tcW w:w="675" w:type="pct"/>
                </w:tcPr>
                <w:p w:rsidR="003D4BEE" w:rsidRDefault="003D4BEE">
                  <w:pPr>
                    <w:pStyle w:val="TableText"/>
                    <w:jc w:val="center"/>
                    <w:rPr>
                      <w:b/>
                    </w:rPr>
                  </w:pPr>
                  <w:r>
                    <w:rPr>
                      <w:b/>
                    </w:rPr>
                    <w:t>1</w:t>
                  </w:r>
                </w:p>
              </w:tc>
              <w:tc>
                <w:tcPr>
                  <w:tcW w:w="4325" w:type="pct"/>
                </w:tcPr>
                <w:p w:rsidR="003D4BEE" w:rsidRDefault="003D4BEE">
                  <w:pPr>
                    <w:pStyle w:val="TableText"/>
                  </w:pPr>
                  <w:r>
                    <w:t xml:space="preserve">Advise payee only one check is payable.  If payee receives two checks, one check must be returned to:  Department of Treasury, Financial Management Service, </w:t>
                  </w:r>
                  <w:smartTag w:uri="urn:schemas-microsoft-com:office:smarttags" w:element="address">
                    <w:smartTag w:uri="urn:schemas-microsoft-com:office:smarttags" w:element="Street">
                      <w:r>
                        <w:t>P. O. Box 115</w:t>
                      </w:r>
                    </w:smartTag>
                    <w:r>
                      <w:t xml:space="preserve">, </w:t>
                    </w:r>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PostalCode">
                      <w:r>
                        <w:t>19105</w:t>
                      </w:r>
                    </w:smartTag>
                  </w:smartTag>
                </w:p>
              </w:tc>
            </w:tr>
            <w:tr w:rsidR="003D4BEE">
              <w:trPr>
                <w:trHeight w:val="144"/>
              </w:trPr>
              <w:tc>
                <w:tcPr>
                  <w:tcW w:w="675" w:type="pct"/>
                </w:tcPr>
                <w:p w:rsidR="003D4BEE" w:rsidRDefault="003D4BEE">
                  <w:pPr>
                    <w:pStyle w:val="TableText"/>
                    <w:jc w:val="center"/>
                    <w:rPr>
                      <w:b/>
                    </w:rPr>
                  </w:pPr>
                  <w:r>
                    <w:rPr>
                      <w:b/>
                    </w:rPr>
                    <w:t>2</w:t>
                  </w:r>
                </w:p>
              </w:tc>
              <w:tc>
                <w:tcPr>
                  <w:tcW w:w="4325" w:type="pct"/>
                </w:tcPr>
                <w:p w:rsidR="003D4BEE" w:rsidRDefault="003D4BEE">
                  <w:pPr>
                    <w:pStyle w:val="TableText"/>
                  </w:pPr>
                  <w:r>
                    <w:t xml:space="preserve">Complete </w:t>
                  </w:r>
                  <w:hyperlink r:id="rId22" w:history="1">
                    <w:r>
                      <w:rPr>
                        <w:rStyle w:val="Hyperlink"/>
                        <w:i/>
                        <w:iCs/>
                      </w:rPr>
                      <w:t>VA Form 21-0820d</w:t>
                    </w:r>
                  </w:hyperlink>
                  <w:r>
                    <w:t xml:space="preserve"> for non-receipt and ensure you indicate on form whether the lost or stolen check had been endorsed.</w:t>
                  </w:r>
                </w:p>
              </w:tc>
            </w:tr>
            <w:tr w:rsidR="003D4BEE">
              <w:trPr>
                <w:trHeight w:val="144"/>
              </w:trPr>
              <w:tc>
                <w:tcPr>
                  <w:tcW w:w="675" w:type="pct"/>
                </w:tcPr>
                <w:p w:rsidR="003D4BEE" w:rsidRDefault="003D4BEE">
                  <w:pPr>
                    <w:pStyle w:val="TableText"/>
                    <w:jc w:val="center"/>
                    <w:rPr>
                      <w:b/>
                    </w:rPr>
                  </w:pPr>
                  <w:r>
                    <w:rPr>
                      <w:b/>
                    </w:rPr>
                    <w:t>3</w:t>
                  </w:r>
                </w:p>
              </w:tc>
              <w:tc>
                <w:tcPr>
                  <w:tcW w:w="4325" w:type="pct"/>
                </w:tcPr>
                <w:p w:rsidR="003D4BEE" w:rsidRDefault="003D4BEE">
                  <w:pPr>
                    <w:pStyle w:val="TableText"/>
                  </w:pPr>
                  <w:r>
                    <w:t xml:space="preserve">Send </w:t>
                  </w:r>
                  <w:hyperlink r:id="rId23" w:history="1">
                    <w:r>
                      <w:rPr>
                        <w:rStyle w:val="Hyperlink"/>
                        <w:i/>
                        <w:iCs/>
                      </w:rPr>
                      <w:t>VA Form 21-0820d</w:t>
                    </w:r>
                  </w:hyperlink>
                  <w:r>
                    <w:t xml:space="preserve"> to Finance Activity via the Public Contact Team (PCT) mailbox (example: Denver RO PCT mailbox – VAVBADEN/RO/PCTC) for action. mailbox)</w:t>
                  </w:r>
                </w:p>
              </w:tc>
            </w:tr>
          </w:tbl>
          <w:p w:rsidR="003D4BEE" w:rsidRDefault="003D4BEE">
            <w:pPr>
              <w:pStyle w:val="BlockText"/>
            </w:pPr>
            <w:r>
              <w:t xml:space="preserve"> </w:t>
            </w:r>
          </w:p>
        </w:tc>
      </w:tr>
    </w:tbl>
    <w:p w:rsidR="003D4BEE" w:rsidRDefault="003D4BEE">
      <w:pPr>
        <w:pStyle w:val="BlockLine"/>
      </w:pPr>
      <w:r>
        <w:t xml:space="preserve"> </w:t>
      </w:r>
    </w:p>
    <w:tbl>
      <w:tblPr>
        <w:tblW w:w="0" w:type="auto"/>
        <w:tblInd w:w="2" w:type="dxa"/>
        <w:tblLayout w:type="fixed"/>
        <w:tblLook w:val="0000" w:firstRow="0" w:lastRow="0" w:firstColumn="0" w:lastColumn="0" w:noHBand="0" w:noVBand="0"/>
      </w:tblPr>
      <w:tblGrid>
        <w:gridCol w:w="1708"/>
        <w:gridCol w:w="7652"/>
      </w:tblGrid>
      <w:tr w:rsidR="003D4BEE">
        <w:trPr>
          <w:cantSplit/>
          <w:trHeight w:val="240"/>
        </w:trPr>
        <w:tc>
          <w:tcPr>
            <w:tcW w:w="1708" w:type="dxa"/>
            <w:tcBorders>
              <w:top w:val="nil"/>
              <w:left w:val="nil"/>
              <w:bottom w:val="nil"/>
              <w:right w:val="nil"/>
            </w:tcBorders>
          </w:tcPr>
          <w:p w:rsidR="003D4BEE" w:rsidRDefault="003D4BEE">
            <w:pPr>
              <w:pStyle w:val="Heading5"/>
            </w:pPr>
            <w:bookmarkStart w:id="351" w:name="_Toc335809376"/>
            <w:r>
              <w:t>d. Initiating Tracer Action on Paper Checks if Notified via Personal Walk-In</w:t>
            </w:r>
            <w:bookmarkEnd w:id="351"/>
            <w:r>
              <w:t xml:space="preserve">  </w:t>
            </w:r>
          </w:p>
        </w:tc>
        <w:tc>
          <w:tcPr>
            <w:tcW w:w="7652" w:type="dxa"/>
            <w:tcBorders>
              <w:top w:val="nil"/>
              <w:left w:val="nil"/>
              <w:bottom w:val="nil"/>
              <w:right w:val="nil"/>
            </w:tcBorders>
          </w:tcPr>
          <w:p w:rsidR="003D4BEE" w:rsidRDefault="003D4BEE">
            <w:pPr>
              <w:pStyle w:val="BlockText"/>
            </w:pPr>
            <w:r>
              <w:t>Take the following steps to initiate tracer action if notification is made via a personal walk-in:</w:t>
            </w:r>
          </w:p>
          <w:p w:rsidR="003D4BEE" w:rsidRDefault="003D4BEE">
            <w:pPr>
              <w:pStyle w:val="BlockText"/>
            </w:pPr>
          </w:p>
          <w:tbl>
            <w:tblPr>
              <w:tblW w:w="7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02"/>
              <w:gridCol w:w="6418"/>
            </w:tblGrid>
            <w:tr w:rsidR="003D4BEE">
              <w:trPr>
                <w:trHeight w:val="144"/>
              </w:trPr>
              <w:tc>
                <w:tcPr>
                  <w:tcW w:w="675" w:type="pct"/>
                </w:tcPr>
                <w:p w:rsidR="003D4BEE" w:rsidRDefault="003D4BEE">
                  <w:pPr>
                    <w:pStyle w:val="TableHeaderText"/>
                  </w:pPr>
                  <w:r>
                    <w:t>Step</w:t>
                  </w:r>
                </w:p>
              </w:tc>
              <w:tc>
                <w:tcPr>
                  <w:tcW w:w="4325" w:type="pct"/>
                </w:tcPr>
                <w:p w:rsidR="003D4BEE" w:rsidRDefault="003D4BEE">
                  <w:pPr>
                    <w:pStyle w:val="TableHeaderText"/>
                  </w:pPr>
                  <w:r>
                    <w:t>Action</w:t>
                  </w:r>
                </w:p>
              </w:tc>
            </w:tr>
            <w:tr w:rsidR="003D4BEE">
              <w:trPr>
                <w:trHeight w:val="144"/>
              </w:trPr>
              <w:tc>
                <w:tcPr>
                  <w:tcW w:w="675" w:type="pct"/>
                </w:tcPr>
                <w:p w:rsidR="003D4BEE" w:rsidRDefault="003D4BEE">
                  <w:pPr>
                    <w:pStyle w:val="TableText"/>
                    <w:jc w:val="center"/>
                    <w:rPr>
                      <w:b/>
                    </w:rPr>
                  </w:pPr>
                  <w:r>
                    <w:rPr>
                      <w:b/>
                    </w:rPr>
                    <w:t>1</w:t>
                  </w:r>
                </w:p>
              </w:tc>
              <w:tc>
                <w:tcPr>
                  <w:tcW w:w="4325" w:type="pct"/>
                </w:tcPr>
                <w:p w:rsidR="003D4BEE" w:rsidRDefault="003D4BEE">
                  <w:pPr>
                    <w:pStyle w:val="TableText"/>
                  </w:pPr>
                  <w:r>
                    <w:t xml:space="preserve">Have payee complete </w:t>
                  </w:r>
                  <w:hyperlink r:id="rId24" w:history="1">
                    <w:r>
                      <w:rPr>
                        <w:rStyle w:val="Hyperlink"/>
                        <w:i/>
                        <w:iCs/>
                      </w:rPr>
                      <w:t>VA Form 21-4138</w:t>
                    </w:r>
                  </w:hyperlink>
                  <w:r>
                    <w:rPr>
                      <w:i/>
                      <w:iCs/>
                    </w:rPr>
                    <w:t xml:space="preserve"> </w:t>
                  </w:r>
                  <w:r>
                    <w:t>or the Intake Specialist or Veterans Service Representative should complete</w:t>
                  </w:r>
                  <w:r>
                    <w:rPr>
                      <w:i/>
                      <w:iCs/>
                    </w:rPr>
                    <w:t xml:space="preserve"> </w:t>
                  </w:r>
                  <w:hyperlink r:id="rId25" w:history="1">
                    <w:r>
                      <w:rPr>
                        <w:rStyle w:val="Hyperlink"/>
                        <w:i/>
                        <w:iCs/>
                      </w:rPr>
                      <w:t>VA Form 21-0820d</w:t>
                    </w:r>
                  </w:hyperlink>
                </w:p>
              </w:tc>
            </w:tr>
            <w:tr w:rsidR="003D4BEE">
              <w:trPr>
                <w:trHeight w:val="144"/>
              </w:trPr>
              <w:tc>
                <w:tcPr>
                  <w:tcW w:w="675" w:type="pct"/>
                </w:tcPr>
                <w:p w:rsidR="003D4BEE" w:rsidRDefault="003D4BEE">
                  <w:pPr>
                    <w:pStyle w:val="TableText"/>
                    <w:jc w:val="center"/>
                    <w:rPr>
                      <w:b/>
                    </w:rPr>
                  </w:pPr>
                  <w:r>
                    <w:rPr>
                      <w:b/>
                    </w:rPr>
                    <w:t>2</w:t>
                  </w:r>
                </w:p>
              </w:tc>
              <w:tc>
                <w:tcPr>
                  <w:tcW w:w="4325" w:type="pct"/>
                </w:tcPr>
                <w:p w:rsidR="003D4BEE" w:rsidRDefault="003D4BEE">
                  <w:pPr>
                    <w:pStyle w:val="TableText"/>
                  </w:pPr>
                  <w:r>
                    <w:t>Ensure payee has indicated whether lost or stolen check was endorsed.</w:t>
                  </w:r>
                </w:p>
              </w:tc>
            </w:tr>
            <w:tr w:rsidR="003D4BEE">
              <w:trPr>
                <w:trHeight w:val="144"/>
              </w:trPr>
              <w:tc>
                <w:tcPr>
                  <w:tcW w:w="675" w:type="pct"/>
                </w:tcPr>
                <w:p w:rsidR="003D4BEE" w:rsidRDefault="003D4BEE">
                  <w:pPr>
                    <w:pStyle w:val="TableText"/>
                    <w:jc w:val="center"/>
                    <w:rPr>
                      <w:b/>
                    </w:rPr>
                  </w:pPr>
                  <w:r>
                    <w:rPr>
                      <w:b/>
                    </w:rPr>
                    <w:t>3</w:t>
                  </w:r>
                </w:p>
              </w:tc>
              <w:tc>
                <w:tcPr>
                  <w:tcW w:w="4325" w:type="pct"/>
                </w:tcPr>
                <w:p w:rsidR="003D4BEE" w:rsidRDefault="003D4BEE">
                  <w:pPr>
                    <w:pStyle w:val="TableText"/>
                  </w:pPr>
                  <w:r>
                    <w:t xml:space="preserve">Send </w:t>
                  </w:r>
                  <w:hyperlink r:id="rId26" w:history="1">
                    <w:r>
                      <w:rPr>
                        <w:rStyle w:val="Hyperlink"/>
                        <w:i/>
                        <w:iCs/>
                      </w:rPr>
                      <w:t>VA Form 21-4138</w:t>
                    </w:r>
                  </w:hyperlink>
                  <w:r>
                    <w:t xml:space="preserve"> to Finance Activity to take corrective action and send the payee a notification letter.</w:t>
                  </w:r>
                </w:p>
              </w:tc>
            </w:tr>
          </w:tbl>
          <w:p w:rsidR="003D4BEE" w:rsidRDefault="003D4BEE">
            <w:pPr>
              <w:pStyle w:val="BlockText"/>
            </w:pPr>
            <w:r>
              <w:t xml:space="preserve"> </w:t>
            </w:r>
          </w:p>
          <w:p w:rsidR="003D4BEE" w:rsidRDefault="003D4BEE">
            <w:pPr>
              <w:pStyle w:val="BlockText"/>
            </w:pPr>
            <w:r>
              <w:rPr>
                <w:iCs/>
              </w:rPr>
              <w:t>Note</w:t>
            </w:r>
            <w:r>
              <w:t>:  If notification is made via mail, send the mail to Finance Activity for appropriate corrective action.</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7652"/>
      </w:tblGrid>
      <w:tr w:rsidR="003D4BEE">
        <w:trPr>
          <w:trHeight w:val="240"/>
        </w:trPr>
        <w:tc>
          <w:tcPr>
            <w:tcW w:w="1708" w:type="dxa"/>
            <w:tcBorders>
              <w:top w:val="nil"/>
              <w:left w:val="nil"/>
              <w:bottom w:val="nil"/>
              <w:right w:val="nil"/>
            </w:tcBorders>
          </w:tcPr>
          <w:p w:rsidR="003D4BEE" w:rsidRDefault="003D4BEE">
            <w:pPr>
              <w:pStyle w:val="Heading5"/>
            </w:pPr>
            <w:bookmarkStart w:id="352" w:name="_Toc335809377"/>
            <w:r>
              <w:t>e. Procedures for Action on Direct Deposit</w:t>
            </w:r>
            <w:bookmarkEnd w:id="352"/>
            <w:r>
              <w:t xml:space="preserve"> </w:t>
            </w:r>
          </w:p>
        </w:tc>
        <w:tc>
          <w:tcPr>
            <w:tcW w:w="7652" w:type="dxa"/>
            <w:tcBorders>
              <w:top w:val="nil"/>
              <w:left w:val="nil"/>
              <w:bottom w:val="nil"/>
              <w:right w:val="nil"/>
            </w:tcBorders>
          </w:tcPr>
          <w:p w:rsidR="003D4BEE" w:rsidRDefault="003D4BEE">
            <w:pPr>
              <w:pStyle w:val="BlockText"/>
            </w:pPr>
            <w:r>
              <w:t>If notification of non-receipt of a direct deposit payment is made via a telephone call:</w:t>
            </w:r>
          </w:p>
          <w:p w:rsidR="003D4BEE" w:rsidRDefault="003D4BEE">
            <w:pPr>
              <w:pStyle w:val="BlockText"/>
            </w:pPr>
          </w:p>
          <w:p w:rsidR="003D4BEE" w:rsidRDefault="003D4BEE">
            <w:pPr>
              <w:pStyle w:val="BulletText1"/>
              <w:numPr>
                <w:ilvl w:val="0"/>
                <w:numId w:val="19"/>
                <w:numberingChange w:id="353" w:author="vbacowilliaj" w:date="2012-09-19T11:12:00Z" w:original=""/>
              </w:numPr>
            </w:pPr>
            <w:r>
              <w:t xml:space="preserve">complete </w:t>
            </w:r>
            <w:hyperlink r:id="rId27" w:history="1">
              <w:r>
                <w:rPr>
                  <w:rStyle w:val="Hyperlink"/>
                  <w:i/>
                  <w:iCs/>
                </w:rPr>
                <w:t>VA Form 21-0820d</w:t>
              </w:r>
            </w:hyperlink>
            <w:r>
              <w:t>, and</w:t>
            </w:r>
          </w:p>
          <w:p w:rsidR="003D4BEE" w:rsidRDefault="003D4BEE">
            <w:pPr>
              <w:pStyle w:val="BulletText1"/>
              <w:numPr>
                <w:ilvl w:val="0"/>
                <w:numId w:val="19"/>
                <w:numberingChange w:id="354" w:author="vbacowilliaj" w:date="2012-09-19T11:12:00Z" w:original=""/>
              </w:numPr>
            </w:pPr>
            <w:r>
              <w:t>forward it to the PCTC mailbox for corrective action.</w:t>
            </w: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13.  Non-Receipt of Payment Procedures</w:t>
        </w:r>
      </w:fldSimple>
      <w:r>
        <w:t xml:space="preserve">, </w:t>
      </w:r>
      <w:r>
        <w:rPr>
          <w:b w:val="0"/>
          <w:sz w:val="24"/>
        </w:rPr>
        <w:t>Continued</w:t>
      </w:r>
    </w:p>
    <w:p w:rsidR="003D4BEE" w:rsidRDefault="003D4BEE">
      <w:pPr>
        <w:pStyle w:val="BlockLine"/>
      </w:pPr>
    </w:p>
    <w:tbl>
      <w:tblPr>
        <w:tblW w:w="0" w:type="auto"/>
        <w:tblLayout w:type="fixed"/>
        <w:tblLook w:val="0000" w:firstRow="0" w:lastRow="0" w:firstColumn="0" w:lastColumn="0" w:noHBand="0" w:noVBand="0"/>
      </w:tblPr>
      <w:tblGrid>
        <w:gridCol w:w="1728"/>
        <w:gridCol w:w="7740"/>
      </w:tblGrid>
      <w:tr w:rsidR="003D4BEE">
        <w:tc>
          <w:tcPr>
            <w:tcW w:w="1728" w:type="dxa"/>
          </w:tcPr>
          <w:p w:rsidR="003D4BEE" w:rsidRDefault="003D4BEE">
            <w:pPr>
              <w:pStyle w:val="ContinuedBlockLabel"/>
            </w:pPr>
            <w:fldSimple w:instr=" STYLEREF &quot;Block Label&quot; ">
              <w:r w:rsidR="00F1296B">
                <w:rPr>
                  <w:noProof/>
                </w:rPr>
                <w:t>e. Procedures for Action on Direct Deposit</w:t>
              </w:r>
            </w:fldSimple>
            <w:r>
              <w:t xml:space="preserve"> </w:t>
            </w:r>
            <w:r>
              <w:rPr>
                <w:b w:val="0"/>
              </w:rPr>
              <w:t>(continued)</w:t>
            </w:r>
          </w:p>
        </w:tc>
        <w:tc>
          <w:tcPr>
            <w:tcW w:w="7740" w:type="dxa"/>
          </w:tcPr>
          <w:p w:rsidR="003D4BEE" w:rsidRDefault="003D4BEE">
            <w:pPr>
              <w:pStyle w:val="BlockText"/>
            </w:pPr>
            <w:r>
              <w:t>If notification of non-receipt of a direct deposit payment is made via a personal walk-in:</w:t>
            </w:r>
          </w:p>
          <w:p w:rsidR="003D4BEE" w:rsidRDefault="003D4BEE">
            <w:pPr>
              <w:pStyle w:val="BlockText"/>
            </w:pPr>
          </w:p>
          <w:p w:rsidR="003D4BEE" w:rsidRDefault="003D4BEE">
            <w:pPr>
              <w:pStyle w:val="BulletText1"/>
              <w:numPr>
                <w:ilvl w:val="0"/>
                <w:numId w:val="19"/>
                <w:numberingChange w:id="355" w:author="vbacowilliaj" w:date="2012-09-19T11:12:00Z" w:original=""/>
              </w:numPr>
            </w:pPr>
            <w:r>
              <w:t xml:space="preserve">complete </w:t>
            </w:r>
            <w:hyperlink r:id="rId28" w:history="1">
              <w:r>
                <w:rPr>
                  <w:rStyle w:val="Hyperlink"/>
                  <w:i/>
                  <w:iCs/>
                </w:rPr>
                <w:t>VA Form 21-4138</w:t>
              </w:r>
            </w:hyperlink>
            <w:r>
              <w:t>, and</w:t>
            </w:r>
          </w:p>
          <w:p w:rsidR="003D4BEE" w:rsidRDefault="003D4BEE">
            <w:pPr>
              <w:pStyle w:val="BulletText1"/>
              <w:numPr>
                <w:ilvl w:val="0"/>
                <w:numId w:val="19"/>
                <w:numberingChange w:id="356" w:author="vbacowilliaj" w:date="2012-09-19T11:12:00Z" w:original=""/>
              </w:numPr>
            </w:pPr>
            <w:r>
              <w:t>forward it to the Finance Activity for corrective action.</w:t>
            </w:r>
          </w:p>
          <w:p w:rsidR="003D4BEE" w:rsidRDefault="003D4BEE">
            <w:pPr>
              <w:pStyle w:val="BlockText"/>
            </w:pPr>
          </w:p>
          <w:p w:rsidR="003D4BEE" w:rsidRDefault="003D4BEE">
            <w:pPr>
              <w:pStyle w:val="BlockText"/>
            </w:pPr>
            <w:r>
              <w:t>If notification is made via mail, send the mail to Finance for appropriate corrective action.</w:t>
            </w:r>
          </w:p>
          <w:p w:rsidR="003D4BEE" w:rsidRDefault="003D4BEE">
            <w:pPr>
              <w:pStyle w:val="BlockText"/>
            </w:pP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357" w:name="_Toc335809378"/>
            <w:r>
              <w:t>f. Receiving Multiple Payments</w:t>
            </w:r>
            <w:bookmarkEnd w:id="357"/>
          </w:p>
        </w:tc>
        <w:tc>
          <w:tcPr>
            <w:tcW w:w="7652" w:type="dxa"/>
            <w:tcBorders>
              <w:top w:val="nil"/>
              <w:left w:val="nil"/>
              <w:bottom w:val="nil"/>
              <w:right w:val="nil"/>
            </w:tcBorders>
          </w:tcPr>
          <w:p w:rsidR="003D4BEE" w:rsidRDefault="003D4BEE">
            <w:pPr>
              <w:pStyle w:val="BlockText"/>
            </w:pPr>
            <w:r>
              <w:t xml:space="preserve">Ensure that you inform the payee that only one payment is payable.  If the payee receives both the original and replacement payment, one of the payments must be returned to the Department of Treasury, Financial Management Services, </w:t>
            </w:r>
            <w:smartTag w:uri="urn:schemas-microsoft-com:office:smarttags" w:element="address">
              <w:smartTag w:uri="urn:schemas-microsoft-com:office:smarttags" w:element="Street">
                <w:r>
                  <w:t>P.O. Box  51320</w:t>
                </w:r>
              </w:smartTag>
              <w:r>
                <w:t xml:space="preserve">,  </w:t>
              </w:r>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PostalCode">
                <w:r>
                  <w:t>19115-6320</w:t>
                </w:r>
              </w:smartTag>
            </w:smartTag>
            <w:r>
              <w:t>.</w:t>
            </w:r>
          </w:p>
        </w:tc>
      </w:tr>
    </w:tbl>
    <w:p w:rsidR="003D4BEE" w:rsidRDefault="003D4BEE">
      <w:pPr>
        <w:pStyle w:val="BlockLine"/>
      </w:pPr>
    </w:p>
    <w:tbl>
      <w:tblPr>
        <w:tblW w:w="0" w:type="auto"/>
        <w:tblLayout w:type="fixed"/>
        <w:tblLook w:val="0000" w:firstRow="0" w:lastRow="0" w:firstColumn="0" w:lastColumn="0" w:noHBand="0" w:noVBand="0"/>
      </w:tblPr>
      <w:tblGrid>
        <w:gridCol w:w="1728"/>
        <w:gridCol w:w="7740"/>
      </w:tblGrid>
      <w:tr w:rsidR="003D4BEE">
        <w:trPr>
          <w:trHeight w:val="240"/>
        </w:trPr>
        <w:tc>
          <w:tcPr>
            <w:tcW w:w="1728" w:type="dxa"/>
          </w:tcPr>
          <w:p w:rsidR="003D4BEE" w:rsidRDefault="003D4BEE">
            <w:pPr>
              <w:pStyle w:val="Heading5"/>
            </w:pPr>
            <w:bookmarkStart w:id="358" w:name="_Toc335809379"/>
            <w:r>
              <w:t>g. Timeline for Issuing a Replacement Check</w:t>
            </w:r>
            <w:bookmarkEnd w:id="358"/>
          </w:p>
        </w:tc>
        <w:tc>
          <w:tcPr>
            <w:tcW w:w="7740" w:type="dxa"/>
          </w:tcPr>
          <w:p w:rsidR="003D4BEE" w:rsidRDefault="003D4BEE">
            <w:pPr>
              <w:pStyle w:val="BlockText"/>
            </w:pPr>
            <w:r>
              <w:t>The table below shows the timeline for issuing a replacement check after the tracer action has been submitted.</w:t>
            </w:r>
          </w:p>
          <w:p w:rsidR="003D4BEE" w:rsidRDefault="003D4BEE">
            <w:pPr>
              <w:pStyle w:val="BlockText"/>
            </w:pPr>
          </w:p>
          <w:p w:rsidR="003D4BEE" w:rsidRDefault="003D4BEE">
            <w:pPr>
              <w:pStyle w:val="BlockText"/>
            </w:pPr>
          </w:p>
          <w:tbl>
            <w:tblPr>
              <w:tblW w:w="7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844"/>
              <w:gridCol w:w="3656"/>
            </w:tblGrid>
            <w:tr w:rsidR="003D4BEE">
              <w:trPr>
                <w:trHeight w:val="144"/>
              </w:trPr>
              <w:tc>
                <w:tcPr>
                  <w:tcW w:w="2563" w:type="pct"/>
                </w:tcPr>
                <w:p w:rsidR="003D4BEE" w:rsidRDefault="003D4BEE">
                  <w:pPr>
                    <w:pStyle w:val="TableHeaderText"/>
                  </w:pPr>
                  <w:r>
                    <w:t>If the …</w:t>
                  </w:r>
                </w:p>
              </w:tc>
              <w:tc>
                <w:tcPr>
                  <w:tcW w:w="2437" w:type="pct"/>
                </w:tcPr>
                <w:p w:rsidR="003D4BEE" w:rsidRDefault="003D4BEE">
                  <w:pPr>
                    <w:pStyle w:val="TableHeaderText"/>
                  </w:pPr>
                  <w:r>
                    <w:t xml:space="preserve">Then the </w:t>
                  </w:r>
                  <w:smartTag w:uri="urn:schemas-microsoft-com:office:smarttags" w:element="place">
                    <w:smartTag w:uri="urn:schemas-microsoft-com:office:smarttags" w:element="country-region">
                      <w:r>
                        <w:t>U.S.</w:t>
                      </w:r>
                    </w:smartTag>
                  </w:smartTag>
                  <w:r>
                    <w:t xml:space="preserve"> Treasury will …</w:t>
                  </w:r>
                </w:p>
              </w:tc>
            </w:tr>
            <w:tr w:rsidR="003D4BEE">
              <w:trPr>
                <w:trHeight w:val="144"/>
              </w:trPr>
              <w:tc>
                <w:tcPr>
                  <w:tcW w:w="2563" w:type="pct"/>
                </w:tcPr>
                <w:p w:rsidR="003D4BEE" w:rsidRDefault="003D4BEE">
                  <w:pPr>
                    <w:pStyle w:val="TableText"/>
                  </w:pPr>
                  <w:r>
                    <w:t xml:space="preserve">original check was </w:t>
                  </w:r>
                  <w:r>
                    <w:rPr>
                      <w:i/>
                      <w:iCs/>
                    </w:rPr>
                    <w:t>not</w:t>
                  </w:r>
                  <w:r>
                    <w:t xml:space="preserve"> cashed</w:t>
                  </w:r>
                </w:p>
              </w:tc>
              <w:tc>
                <w:tcPr>
                  <w:tcW w:w="2437" w:type="pct"/>
                </w:tcPr>
                <w:p w:rsidR="003D4BEE" w:rsidRDefault="003D4BEE">
                  <w:pPr>
                    <w:pStyle w:val="TableText"/>
                  </w:pPr>
                  <w:r>
                    <w:t>send a replacement check within two weeks.</w:t>
                  </w:r>
                </w:p>
              </w:tc>
            </w:tr>
            <w:tr w:rsidR="003D4BEE">
              <w:trPr>
                <w:trHeight w:val="144"/>
              </w:trPr>
              <w:tc>
                <w:tcPr>
                  <w:tcW w:w="2563" w:type="pct"/>
                </w:tcPr>
                <w:p w:rsidR="003D4BEE" w:rsidRDefault="003D4BEE">
                  <w:pPr>
                    <w:pStyle w:val="TableText"/>
                  </w:pPr>
                  <w:r>
                    <w:t xml:space="preserve">original check </w:t>
                  </w:r>
                  <w:r>
                    <w:rPr>
                      <w:i/>
                      <w:iCs/>
                    </w:rPr>
                    <w:t>was</w:t>
                  </w:r>
                  <w:r>
                    <w:t xml:space="preserve"> cashed</w:t>
                  </w:r>
                </w:p>
              </w:tc>
              <w:tc>
                <w:tcPr>
                  <w:tcW w:w="2437" w:type="pct"/>
                </w:tcPr>
                <w:p w:rsidR="003D4BEE" w:rsidRDefault="003D4BEE">
                  <w:pPr>
                    <w:pStyle w:val="BulletText1"/>
                    <w:numPr>
                      <w:ilvl w:val="0"/>
                      <w:numId w:val="19"/>
                      <w:numberingChange w:id="359" w:author="vbacowilliaj" w:date="2012-09-19T11:12:00Z" w:original=""/>
                    </w:numPr>
                  </w:pPr>
                  <w:r>
                    <w:t>send the payee a</w:t>
                  </w:r>
                </w:p>
                <w:p w:rsidR="003D4BEE" w:rsidRDefault="003D4BEE">
                  <w:pPr>
                    <w:pStyle w:val="BulletText2"/>
                    <w:numPr>
                      <w:numberingChange w:id="360" w:author="vbacowilliaj" w:date="2012-09-19T11:12:00Z" w:original="-"/>
                    </w:numPr>
                  </w:pPr>
                  <w:r>
                    <w:t>copy of the original check, and</w:t>
                  </w:r>
                </w:p>
                <w:p w:rsidR="003D4BEE" w:rsidRDefault="003D4BEE">
                  <w:pPr>
                    <w:pStyle w:val="BulletText2"/>
                    <w:numPr>
                      <w:numberingChange w:id="361" w:author="vbacowilliaj" w:date="2012-09-19T11:12:00Z" w:original="-"/>
                    </w:numPr>
                  </w:pPr>
                  <w:r>
                    <w:t>claim form, and</w:t>
                  </w:r>
                </w:p>
                <w:p w:rsidR="003D4BEE" w:rsidRDefault="003D4BEE">
                  <w:pPr>
                    <w:pStyle w:val="BulletText1"/>
                    <w:numPr>
                      <w:ilvl w:val="0"/>
                      <w:numId w:val="19"/>
                      <w:numberingChange w:id="362" w:author="vbacowilliaj" w:date="2012-09-19T11:12:00Z" w:original=""/>
                    </w:numPr>
                  </w:pPr>
                  <w:r>
                    <w:t>inform the payee that</w:t>
                  </w:r>
                </w:p>
                <w:p w:rsidR="003D4BEE" w:rsidRDefault="003D4BEE">
                  <w:pPr>
                    <w:pStyle w:val="BulletText2"/>
                    <w:numPr>
                      <w:numberingChange w:id="363" w:author="vbacowilliaj" w:date="2012-09-19T11:12:00Z" w:original="-"/>
                    </w:numPr>
                  </w:pPr>
                  <w:r>
                    <w:t>upon receipt of the claim form, the Treasury will review and determine if check will be reissued, and</w:t>
                  </w:r>
                </w:p>
                <w:p w:rsidR="003D4BEE" w:rsidRDefault="003D4BEE">
                  <w:pPr>
                    <w:pStyle w:val="BulletText2"/>
                    <w:numPr>
                      <w:numberingChange w:id="364" w:author="vbacowilliaj" w:date="2012-09-19T11:12:00Z" w:original="-"/>
                    </w:numPr>
                  </w:pPr>
                  <w:r>
                    <w:t>the process could take up to six weeks.</w:t>
                  </w:r>
                </w:p>
              </w:tc>
            </w:tr>
            <w:tr w:rsidR="003D4BEE">
              <w:trPr>
                <w:trHeight w:val="144"/>
              </w:trPr>
              <w:tc>
                <w:tcPr>
                  <w:tcW w:w="2563" w:type="pct"/>
                </w:tcPr>
                <w:p w:rsidR="003D4BEE" w:rsidRDefault="003D4BEE">
                  <w:pPr>
                    <w:pStyle w:val="TableText"/>
                  </w:pPr>
                  <w:r>
                    <w:t>original check is more than one year old</w:t>
                  </w:r>
                </w:p>
              </w:tc>
              <w:tc>
                <w:tcPr>
                  <w:tcW w:w="2437" w:type="pct"/>
                </w:tcPr>
                <w:p w:rsidR="003D4BEE" w:rsidRDefault="003D4BEE">
                  <w:pPr>
                    <w:pStyle w:val="TableText"/>
                  </w:pPr>
                  <w:r>
                    <w:t>take no action until the payee’s written claim is received.  Then forward the claim to Finance for correction action and processing.</w:t>
                  </w:r>
                </w:p>
              </w:tc>
            </w:tr>
          </w:tbl>
          <w:p w:rsidR="003D4BEE" w:rsidRDefault="003D4BEE">
            <w:pPr>
              <w:pStyle w:val="BlockText"/>
            </w:pPr>
            <w:r>
              <w:t xml:space="preserve"> </w:t>
            </w:r>
          </w:p>
          <w:p w:rsidR="003D4BEE" w:rsidRDefault="003D4BEE">
            <w:pPr>
              <w:pStyle w:val="BlockText"/>
            </w:pP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13.  Non-Receipt of Payment Procedures</w:t>
        </w:r>
      </w:fldSimple>
      <w:r>
        <w:t xml:space="preserve">, </w:t>
      </w:r>
      <w:r>
        <w:rPr>
          <w:b w:val="0"/>
          <w:sz w:val="24"/>
        </w:rPr>
        <w:t>Continued</w:t>
      </w:r>
    </w:p>
    <w:p w:rsidR="003D4BEE" w:rsidRDefault="003D4BEE">
      <w:pPr>
        <w:pStyle w:val="BlockLine"/>
      </w:pPr>
    </w:p>
    <w:tbl>
      <w:tblPr>
        <w:tblW w:w="0" w:type="auto"/>
        <w:tblInd w:w="2" w:type="dxa"/>
        <w:tblLayout w:type="fixed"/>
        <w:tblLook w:val="0000" w:firstRow="0" w:lastRow="0" w:firstColumn="0" w:lastColumn="0" w:noHBand="0" w:noVBand="0"/>
      </w:tblPr>
      <w:tblGrid>
        <w:gridCol w:w="1708"/>
        <w:gridCol w:w="7652"/>
      </w:tblGrid>
      <w:tr w:rsidR="003D4BEE">
        <w:trPr>
          <w:cantSplit/>
        </w:trPr>
        <w:tc>
          <w:tcPr>
            <w:tcW w:w="1708" w:type="dxa"/>
            <w:tcBorders>
              <w:top w:val="nil"/>
              <w:left w:val="nil"/>
              <w:bottom w:val="nil"/>
              <w:right w:val="nil"/>
            </w:tcBorders>
          </w:tcPr>
          <w:p w:rsidR="003D4BEE" w:rsidRDefault="003D4BEE">
            <w:pPr>
              <w:pStyle w:val="Heading5"/>
            </w:pPr>
            <w:bookmarkStart w:id="365" w:name="_Toc335809380"/>
            <w:r>
              <w:t>h. RO Responsibilities Concerning VA Benefit Payments</w:t>
            </w:r>
            <w:bookmarkEnd w:id="365"/>
            <w:r>
              <w:t xml:space="preserve">  </w:t>
            </w:r>
          </w:p>
        </w:tc>
        <w:tc>
          <w:tcPr>
            <w:tcW w:w="7652" w:type="dxa"/>
            <w:tcBorders>
              <w:top w:val="nil"/>
              <w:left w:val="nil"/>
              <w:bottom w:val="nil"/>
              <w:right w:val="nil"/>
            </w:tcBorders>
          </w:tcPr>
          <w:p w:rsidR="003D4BEE" w:rsidRDefault="003D4BEE">
            <w:pPr>
              <w:pStyle w:val="BlockText"/>
            </w:pPr>
            <w:r>
              <w:t xml:space="preserve">VA regional offices are responsible for providing </w:t>
            </w:r>
            <w:r>
              <w:rPr>
                <w:i/>
                <w:iCs/>
              </w:rPr>
              <w:t>all</w:t>
            </w:r>
            <w:r>
              <w:t xml:space="preserve"> responses to VA beneficiaries concerning VA benefit payments.  Under </w:t>
            </w:r>
            <w:r>
              <w:rPr>
                <w:i/>
                <w:iCs/>
              </w:rPr>
              <w:t>no</w:t>
            </w:r>
            <w:r>
              <w:t xml:space="preserve"> circumstances will beneficiaries be referred to the Hines’ </w:t>
            </w:r>
            <w:smartTag w:uri="urn:schemas-microsoft-com:office:smarttags" w:element="place">
              <w:smartTag w:uri="urn:schemas-microsoft-com:office:smarttags" w:element="PlaceName">
                <w:r>
                  <w:t>Finance</w:t>
                </w:r>
              </w:smartTag>
              <w:r>
                <w:t xml:space="preserve"> </w:t>
              </w:r>
              <w:smartTag w:uri="urn:schemas-microsoft-com:office:smarttags" w:element="PlaceType">
                <w:r>
                  <w:t>Center</w:t>
                </w:r>
              </w:smartTag>
            </w:smartTag>
            <w:r>
              <w:t xml:space="preserve"> or to the U.S. Treasury for assistance.</w:t>
            </w:r>
          </w:p>
        </w:tc>
      </w:tr>
    </w:tbl>
    <w:p w:rsidR="003D4BEE" w:rsidRDefault="003D4BEE">
      <w:pPr>
        <w:pStyle w:val="BlockLine"/>
      </w:pPr>
      <w:r>
        <w:t xml:space="preserve"> </w:t>
      </w:r>
    </w:p>
    <w:p w:rsidR="003D4BEE" w:rsidRDefault="003D4BEE">
      <w:pPr>
        <w:pStyle w:val="Heading4"/>
      </w:pPr>
      <w:r>
        <w:br w:type="page"/>
      </w:r>
      <w:bookmarkStart w:id="366" w:name="_Toc335809381"/>
      <w:r>
        <w:t>14.  Releasing Information From a Rating Decision or Award Letter</w:t>
      </w:r>
      <w:bookmarkEnd w:id="366"/>
      <w:r>
        <w:fldChar w:fldCharType="begin"/>
      </w:r>
      <w:r>
        <w:instrText xml:space="preserve"> PRIVATE INFOTYPE="OTHER" </w:instrText>
      </w:r>
      <w:r>
        <w:fldChar w:fldCharType="end"/>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367" w:name="_Toc335809382"/>
            <w:r>
              <w:t>Introduction</w:t>
            </w:r>
            <w:bookmarkEnd w:id="367"/>
          </w:p>
        </w:tc>
        <w:tc>
          <w:tcPr>
            <w:tcW w:w="7652" w:type="dxa"/>
            <w:tcBorders>
              <w:top w:val="nil"/>
              <w:left w:val="nil"/>
              <w:bottom w:val="nil"/>
              <w:right w:val="nil"/>
            </w:tcBorders>
          </w:tcPr>
          <w:p w:rsidR="003D4BEE" w:rsidRDefault="003D4BEE">
            <w:pPr>
              <w:pStyle w:val="BulletText1"/>
              <w:numPr>
                <w:ilvl w:val="0"/>
                <w:numId w:val="0"/>
              </w:numPr>
            </w:pPr>
            <w:r>
              <w:t>This topic contains guidance on releasing information to claimants regarding a recent rating decision and/or award letter:</w:t>
            </w:r>
          </w:p>
          <w:p w:rsidR="003D4BEE" w:rsidRDefault="003D4BEE">
            <w:pPr>
              <w:pStyle w:val="BlockText"/>
            </w:pP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368" w:name="_Toc335809383"/>
            <w:r>
              <w:t>Change Date</w:t>
            </w:r>
            <w:bookmarkEnd w:id="368"/>
          </w:p>
        </w:tc>
        <w:tc>
          <w:tcPr>
            <w:tcW w:w="7652" w:type="dxa"/>
            <w:tcBorders>
              <w:top w:val="nil"/>
              <w:left w:val="nil"/>
              <w:bottom w:val="nil"/>
              <w:right w:val="nil"/>
            </w:tcBorders>
          </w:tcPr>
          <w:p w:rsidR="003D4BEE" w:rsidRDefault="00072B2E">
            <w:pPr>
              <w:pStyle w:val="BlockText"/>
            </w:pPr>
            <w:r>
              <w:t>Initial content load September 2012</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369" w:name="_Toc335809384"/>
            <w:r>
              <w:t>a. General Information on Releasing Decision or Award Information</w:t>
            </w:r>
            <w:bookmarkEnd w:id="369"/>
          </w:p>
        </w:tc>
        <w:tc>
          <w:tcPr>
            <w:tcW w:w="7652" w:type="dxa"/>
            <w:tcBorders>
              <w:top w:val="nil"/>
              <w:left w:val="nil"/>
              <w:bottom w:val="nil"/>
              <w:right w:val="nil"/>
            </w:tcBorders>
          </w:tcPr>
          <w:p w:rsidR="003D4BEE" w:rsidRDefault="003D4BEE">
            <w:pPr>
              <w:pStyle w:val="BulletText1"/>
              <w:numPr>
                <w:ilvl w:val="0"/>
                <w:numId w:val="0"/>
              </w:numPr>
            </w:pPr>
            <w:r>
              <w:t>On occasion, VBA receives inquiries from claimants who indicate that their claim has been completed, but they have not received their notification letter/rating decision and want to know the decision that has been made.</w:t>
            </w:r>
          </w:p>
          <w:p w:rsidR="003D4BEE" w:rsidRDefault="003D4BEE">
            <w:pPr>
              <w:pStyle w:val="BlockText"/>
            </w:pPr>
          </w:p>
          <w:p w:rsidR="003D4BEE" w:rsidRDefault="003D4BEE">
            <w:pPr>
              <w:pStyle w:val="BulletText1"/>
              <w:numPr>
                <w:ilvl w:val="0"/>
                <w:numId w:val="0"/>
              </w:numPr>
            </w:pPr>
            <w:r>
              <w:t>This occasionally occurs when the claimant’s POA notifies him/her that a decision was made prior to VA mailing the award letter and rating decision, or the documents have not yet been delivered by the post office.</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370" w:name="_Toc335809385"/>
            <w:r>
              <w:t>b. Policy on Releasing Information From a Rating Decision or Award Letter</w:t>
            </w:r>
            <w:bookmarkEnd w:id="370"/>
          </w:p>
        </w:tc>
        <w:tc>
          <w:tcPr>
            <w:tcW w:w="7652" w:type="dxa"/>
            <w:tcBorders>
              <w:top w:val="nil"/>
              <w:left w:val="nil"/>
              <w:bottom w:val="nil"/>
              <w:right w:val="nil"/>
            </w:tcBorders>
          </w:tcPr>
          <w:p w:rsidR="003D4BEE" w:rsidRDefault="003D4BEE">
            <w:pPr>
              <w:pStyle w:val="BulletText1"/>
              <w:numPr>
                <w:ilvl w:val="0"/>
                <w:numId w:val="0"/>
              </w:numPr>
            </w:pPr>
            <w:r>
              <w:t>Until the claimant receives and thoroughly reads the notification letter and decision, we should not discuss the details of what was decided.  The letter and rating decision provide detailed information as to the decision and the reasons and bases for that decision.  In addition, the letter also includes the claimant’s appeal rights.</w:t>
            </w:r>
          </w:p>
          <w:p w:rsidR="003D4BEE" w:rsidRDefault="003D4BEE">
            <w:pPr>
              <w:pStyle w:val="BlockText"/>
            </w:pPr>
          </w:p>
          <w:p w:rsidR="003D4BEE" w:rsidRDefault="003D4BEE">
            <w:pPr>
              <w:pStyle w:val="BulletText1"/>
              <w:numPr>
                <w:ilvl w:val="0"/>
                <w:numId w:val="0"/>
              </w:numPr>
            </w:pPr>
            <w:r>
              <w:t>The letter should answer most, if not all, potential questions.  If after thoroughly reading the letter and decision the claimant has any questions, please suggest that the claimant call back.</w:t>
            </w:r>
          </w:p>
          <w:p w:rsidR="003D4BEE" w:rsidRDefault="003D4BEE">
            <w:pPr>
              <w:pStyle w:val="BlockText"/>
            </w:pPr>
          </w:p>
          <w:p w:rsidR="003D4BEE" w:rsidRDefault="003D4BEE">
            <w:pPr>
              <w:pStyle w:val="BulletText1"/>
              <w:numPr>
                <w:ilvl w:val="0"/>
                <w:numId w:val="0"/>
              </w:numPr>
            </w:pPr>
            <w:r>
              <w:rPr>
                <w:b/>
                <w:bCs/>
                <w:i/>
                <w:iCs/>
              </w:rPr>
              <w:t>Note:</w:t>
            </w:r>
            <w:r>
              <w:t xml:space="preserve">  There are differences in how we handle these types of calls when the address is correct versus incorrect. (See Guidance in block 14.c).  </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371" w:name="_Toc335809386"/>
            <w:r>
              <w:t>c. General Guidance on Releasing Information From a Rating Decision or Award Letter</w:t>
            </w:r>
            <w:bookmarkEnd w:id="371"/>
          </w:p>
        </w:tc>
        <w:tc>
          <w:tcPr>
            <w:tcW w:w="7652" w:type="dxa"/>
            <w:tcBorders>
              <w:top w:val="nil"/>
              <w:left w:val="nil"/>
              <w:bottom w:val="nil"/>
              <w:right w:val="nil"/>
            </w:tcBorders>
          </w:tcPr>
          <w:p w:rsidR="003D4BEE" w:rsidRDefault="003D4BEE">
            <w:pPr>
              <w:pStyle w:val="BulletText1"/>
              <w:numPr>
                <w:ilvl w:val="0"/>
                <w:numId w:val="0"/>
              </w:numPr>
            </w:pPr>
            <w:r>
              <w:t>The following general guidance is provided to deal with these types of inquiries:</w:t>
            </w:r>
          </w:p>
          <w:p w:rsidR="003D4BEE" w:rsidRDefault="003D4BEE">
            <w:pPr>
              <w:pStyle w:val="BlockText"/>
            </w:pPr>
          </w:p>
          <w:p w:rsidR="003D4BEE" w:rsidRDefault="003D4BEE">
            <w:pPr>
              <w:pStyle w:val="BulletText1"/>
              <w:numPr>
                <w:ilvl w:val="0"/>
                <w:numId w:val="9"/>
                <w:numberingChange w:id="372" w:author="vbacowilliaj" w:date="2012-09-19T11:12:00Z" w:original=""/>
              </w:numPr>
            </w:pPr>
            <w:r>
              <w:t>Verify that an award letter and/or rating decision has been completed</w:t>
            </w:r>
          </w:p>
          <w:p w:rsidR="003D4BEE" w:rsidRDefault="003D4BEE">
            <w:pPr>
              <w:pStyle w:val="BulletText1"/>
              <w:numPr>
                <w:ilvl w:val="0"/>
                <w:numId w:val="9"/>
                <w:numberingChange w:id="373" w:author="vbacowilliaj" w:date="2012-09-19T11:12:00Z" w:original=""/>
              </w:numPr>
            </w:pPr>
            <w:r>
              <w:t>Check the date of the completed end product</w:t>
            </w:r>
          </w:p>
          <w:p w:rsidR="003D4BEE" w:rsidRDefault="003D4BEE">
            <w:pPr>
              <w:pStyle w:val="BulletText1"/>
              <w:numPr>
                <w:ilvl w:val="0"/>
                <w:numId w:val="9"/>
                <w:numberingChange w:id="374" w:author="vbacowilliaj" w:date="2012-09-19T11:12:00Z" w:original=""/>
              </w:numPr>
            </w:pPr>
            <w:r>
              <w:t>Verify the claimant’s address</w:t>
            </w:r>
          </w:p>
          <w:p w:rsidR="003D4BEE" w:rsidRDefault="003D4BEE">
            <w:pPr>
              <w:pStyle w:val="BulletText1"/>
              <w:numPr>
                <w:ilvl w:val="0"/>
                <w:numId w:val="9"/>
                <w:numberingChange w:id="375" w:author="vbacowilliaj" w:date="2012-09-19T11:12:00Z" w:original=""/>
              </w:numPr>
            </w:pPr>
            <w:r>
              <w:t>Provide a minimum of 10 mailing days (14 calendar days) for the receipt of the notification letter.</w:t>
            </w: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14.  Releasing Information From a Rating Decision or Award Letter</w:t>
        </w:r>
      </w:fldSimple>
      <w:r>
        <w:t xml:space="preserve">, </w:t>
      </w:r>
      <w:r>
        <w:rPr>
          <w:b w:val="0"/>
          <w:sz w:val="24"/>
        </w:rPr>
        <w:t>Continued</w:t>
      </w:r>
    </w:p>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7652"/>
      </w:tblGrid>
      <w:tr w:rsidR="003D4BEE">
        <w:trPr>
          <w:trHeight w:val="4113"/>
        </w:trPr>
        <w:tc>
          <w:tcPr>
            <w:tcW w:w="1708" w:type="dxa"/>
            <w:tcBorders>
              <w:top w:val="nil"/>
              <w:left w:val="nil"/>
              <w:bottom w:val="nil"/>
              <w:right w:val="nil"/>
            </w:tcBorders>
          </w:tcPr>
          <w:p w:rsidR="003D4BEE" w:rsidRDefault="003D4BEE">
            <w:pPr>
              <w:pStyle w:val="Heading5"/>
            </w:pPr>
            <w:bookmarkStart w:id="376" w:name="_Toc335809387"/>
            <w:r>
              <w:t>d. Action Required for Releasing Information From a Rating Decision or Award Letter</w:t>
            </w:r>
            <w:bookmarkEnd w:id="376"/>
          </w:p>
          <w:p w:rsidR="003D4BEE" w:rsidRDefault="003D4BEE">
            <w:pPr>
              <w:pStyle w:val="Heading5"/>
            </w:pPr>
          </w:p>
        </w:tc>
        <w:tc>
          <w:tcPr>
            <w:tcW w:w="7652" w:type="dxa"/>
            <w:tcBorders>
              <w:top w:val="nil"/>
              <w:left w:val="nil"/>
              <w:bottom w:val="nil"/>
              <w:right w:val="nil"/>
            </w:tcBorders>
          </w:tcPr>
          <w:p w:rsidR="003D4BEE" w:rsidRDefault="003D4BEE">
            <w:pPr>
              <w:pStyle w:val="BulletText1"/>
              <w:numPr>
                <w:ilvl w:val="0"/>
                <w:numId w:val="0"/>
              </w:numPr>
            </w:pPr>
            <w:r>
              <w:t>You should take the following action when the inquirer understands a recent decision has been made and wants to know the actual decision (or during the call when this information is provided when the caller requests a status of his/her claim):</w:t>
            </w:r>
          </w:p>
          <w:p w:rsidR="003D4BEE" w:rsidRDefault="003D4BEE">
            <w:pPr>
              <w:pStyle w:val="BlockText"/>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
              <w:gridCol w:w="6722"/>
            </w:tblGrid>
            <w:tr w:rsidR="003D4BEE">
              <w:tc>
                <w:tcPr>
                  <w:tcW w:w="787"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jc w:val="center"/>
                    <w:rPr>
                      <w:b/>
                      <w:bCs/>
                    </w:rPr>
                  </w:pPr>
                  <w:r>
                    <w:rPr>
                      <w:b/>
                      <w:bCs/>
                    </w:rPr>
                    <w:t>Step</w:t>
                  </w:r>
                </w:p>
              </w:tc>
              <w:tc>
                <w:tcPr>
                  <w:tcW w:w="6722"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jc w:val="center"/>
                    <w:rPr>
                      <w:b/>
                      <w:bCs/>
                    </w:rPr>
                  </w:pPr>
                  <w:r>
                    <w:rPr>
                      <w:b/>
                      <w:bCs/>
                    </w:rPr>
                    <w:t>Action</w:t>
                  </w:r>
                </w:p>
              </w:tc>
            </w:tr>
            <w:tr w:rsidR="003D4BEE">
              <w:tc>
                <w:tcPr>
                  <w:tcW w:w="787"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jc w:val="center"/>
                    <w:rPr>
                      <w:b/>
                      <w:bCs/>
                    </w:rPr>
                  </w:pPr>
                  <w:r>
                    <w:rPr>
                      <w:b/>
                      <w:bCs/>
                    </w:rPr>
                    <w:t>1</w:t>
                  </w:r>
                </w:p>
              </w:tc>
              <w:tc>
                <w:tcPr>
                  <w:tcW w:w="6722"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pPr>
                  <w:r>
                    <w:t>Acknowledge a decision has been made (if applicable)</w:t>
                  </w:r>
                </w:p>
              </w:tc>
            </w:tr>
            <w:tr w:rsidR="003D4BEE">
              <w:tc>
                <w:tcPr>
                  <w:tcW w:w="787"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jc w:val="center"/>
                    <w:rPr>
                      <w:b/>
                      <w:bCs/>
                    </w:rPr>
                  </w:pPr>
                  <w:r>
                    <w:rPr>
                      <w:b/>
                      <w:bCs/>
                    </w:rPr>
                    <w:t>2</w:t>
                  </w:r>
                </w:p>
              </w:tc>
              <w:tc>
                <w:tcPr>
                  <w:tcW w:w="6722"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pPr>
                  <w:r>
                    <w:t>Verify claimant’s address:</w:t>
                  </w:r>
                </w:p>
                <w:p w:rsidR="003D4BEE" w:rsidRDefault="003D4BEE">
                  <w:pPr>
                    <w:pStyle w:val="BulletText1"/>
                    <w:numPr>
                      <w:ilvl w:val="0"/>
                      <w:numId w:val="10"/>
                      <w:numberingChange w:id="377" w:author="vbacowilliaj" w:date="2012-09-19T11:12:00Z" w:original=""/>
                    </w:numPr>
                  </w:pPr>
                  <w:r>
                    <w:t>If incorrect – Perform Change of Address (after completing all required ID protocol)</w:t>
                  </w:r>
                </w:p>
                <w:p w:rsidR="003D4BEE" w:rsidRDefault="003D4BEE">
                  <w:pPr>
                    <w:pStyle w:val="BulletText1"/>
                    <w:numPr>
                      <w:ilvl w:val="0"/>
                      <w:numId w:val="10"/>
                      <w:numberingChange w:id="378" w:author="vbacowilliaj" w:date="2012-09-19T11:12:00Z" w:original=""/>
                    </w:numPr>
                  </w:pPr>
                  <w:r>
                    <w:t>Resend the letter/decision</w:t>
                  </w:r>
                </w:p>
              </w:tc>
            </w:tr>
            <w:tr w:rsidR="003D4BEE">
              <w:tc>
                <w:tcPr>
                  <w:tcW w:w="787"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jc w:val="center"/>
                    <w:rPr>
                      <w:b/>
                      <w:bCs/>
                    </w:rPr>
                  </w:pPr>
                  <w:r>
                    <w:rPr>
                      <w:b/>
                      <w:bCs/>
                    </w:rPr>
                    <w:t>3</w:t>
                  </w:r>
                </w:p>
              </w:tc>
              <w:tc>
                <w:tcPr>
                  <w:tcW w:w="6722"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pPr>
                  <w:r>
                    <w:t>Provide the date of the award letter</w:t>
                  </w:r>
                </w:p>
              </w:tc>
            </w:tr>
            <w:tr w:rsidR="003D4BEE">
              <w:tc>
                <w:tcPr>
                  <w:tcW w:w="787"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jc w:val="center"/>
                    <w:rPr>
                      <w:b/>
                      <w:bCs/>
                    </w:rPr>
                  </w:pPr>
                  <w:r>
                    <w:rPr>
                      <w:b/>
                      <w:bCs/>
                    </w:rPr>
                    <w:t>4</w:t>
                  </w:r>
                </w:p>
              </w:tc>
              <w:tc>
                <w:tcPr>
                  <w:tcW w:w="6722"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pPr>
                  <w:r>
                    <w:t>Provide explanation to the claimant (as indicated in following section)</w:t>
                  </w:r>
                </w:p>
              </w:tc>
            </w:tr>
          </w:tbl>
          <w:p w:rsidR="003D4BEE" w:rsidRDefault="003D4BEE">
            <w:pPr>
              <w:pStyle w:val="BlockText"/>
            </w:pP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379" w:name="_Toc335809388"/>
            <w:r>
              <w:t>e. Providing an Explanation</w:t>
            </w:r>
            <w:bookmarkEnd w:id="379"/>
          </w:p>
        </w:tc>
        <w:tc>
          <w:tcPr>
            <w:tcW w:w="7652" w:type="dxa"/>
            <w:tcBorders>
              <w:top w:val="nil"/>
              <w:left w:val="nil"/>
              <w:bottom w:val="nil"/>
              <w:right w:val="nil"/>
            </w:tcBorders>
          </w:tcPr>
          <w:p w:rsidR="003D4BEE" w:rsidRDefault="003D4BEE">
            <w:pPr>
              <w:pStyle w:val="BulletText1"/>
              <w:numPr>
                <w:ilvl w:val="0"/>
                <w:numId w:val="0"/>
              </w:numPr>
            </w:pPr>
            <w:r>
              <w:t>After completing the steps as outlined above, you should provide an explanation to the claimant as follows:</w:t>
            </w:r>
          </w:p>
          <w:p w:rsidR="003D4BEE" w:rsidRDefault="003D4BEE">
            <w:pPr>
              <w:pStyle w:val="BlockText"/>
            </w:pPr>
          </w:p>
          <w:p w:rsidR="003D4BEE" w:rsidRDefault="003D4BEE">
            <w:pPr>
              <w:pStyle w:val="BulletText1"/>
              <w:numPr>
                <w:ilvl w:val="0"/>
                <w:numId w:val="11"/>
                <w:numberingChange w:id="380" w:author="vbacowilliaj" w:date="2012-09-19T11:12:00Z" w:original=""/>
              </w:numPr>
            </w:pPr>
            <w:r>
              <w:t xml:space="preserve">If mailed to </w:t>
            </w:r>
            <w:r>
              <w:rPr>
                <w:i/>
                <w:iCs/>
              </w:rPr>
              <w:t>correct</w:t>
            </w:r>
            <w:r>
              <w:t xml:space="preserve"> address, advise the caller:</w:t>
            </w:r>
          </w:p>
          <w:p w:rsidR="003D4BEE" w:rsidRDefault="003D4BEE">
            <w:pPr>
              <w:pStyle w:val="BlockText"/>
            </w:pPr>
          </w:p>
          <w:p w:rsidR="003D4BEE" w:rsidRDefault="003D4BEE">
            <w:pPr>
              <w:pStyle w:val="BulletText1"/>
              <w:numPr>
                <w:ilvl w:val="0"/>
                <w:numId w:val="0"/>
              </w:numPr>
              <w:ind w:left="533" w:hanging="173"/>
            </w:pPr>
            <w:r>
              <w:t>“Our records show that a decision has been made on your claim and a notification letter was sent to you on (provide date) to the address you provided.  This letter will provide you with our actual decision and specific information on the reasons and bases for that decision.  Because the letter will provide you with this information to include your appeal rights, please review the entire letter and decision.  If you have any questions or need additional information, please feel free to call us back.”</w:t>
            </w: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14.  Releasing Information From a Rating Decision or Award Letter</w:t>
        </w:r>
      </w:fldSimple>
      <w:r>
        <w:t xml:space="preserve">, </w:t>
      </w:r>
      <w:r>
        <w:rPr>
          <w:b w:val="0"/>
          <w:sz w:val="24"/>
        </w:rPr>
        <w:t>Continued</w:t>
      </w:r>
    </w:p>
    <w:p w:rsidR="003D4BEE" w:rsidRDefault="003D4BEE">
      <w:pPr>
        <w:pStyle w:val="BlockLine"/>
      </w:pPr>
    </w:p>
    <w:tbl>
      <w:tblPr>
        <w:tblW w:w="0" w:type="auto"/>
        <w:tblLayout w:type="fixed"/>
        <w:tblLook w:val="0000" w:firstRow="0" w:lastRow="0" w:firstColumn="0" w:lastColumn="0" w:noHBand="0" w:noVBand="0"/>
      </w:tblPr>
      <w:tblGrid>
        <w:gridCol w:w="1728"/>
        <w:gridCol w:w="7740"/>
      </w:tblGrid>
      <w:tr w:rsidR="003D4BEE">
        <w:tc>
          <w:tcPr>
            <w:tcW w:w="1728" w:type="dxa"/>
          </w:tcPr>
          <w:p w:rsidR="003D4BEE" w:rsidRDefault="003D4BEE">
            <w:pPr>
              <w:pStyle w:val="ContinuedBlockLabel"/>
            </w:pPr>
            <w:fldSimple w:instr=" STYLEREF &quot;Block Label&quot; ">
              <w:r w:rsidR="00F1296B">
                <w:rPr>
                  <w:noProof/>
                </w:rPr>
                <w:t>e. Providing an Explanation</w:t>
              </w:r>
            </w:fldSimple>
            <w:r>
              <w:t xml:space="preserve"> </w:t>
            </w:r>
            <w:r>
              <w:rPr>
                <w:b w:val="0"/>
              </w:rPr>
              <w:t>(continued)</w:t>
            </w:r>
          </w:p>
        </w:tc>
        <w:tc>
          <w:tcPr>
            <w:tcW w:w="7740" w:type="dxa"/>
          </w:tcPr>
          <w:p w:rsidR="003D4BEE" w:rsidRDefault="003D4BEE">
            <w:pPr>
              <w:pStyle w:val="BulletText1"/>
              <w:numPr>
                <w:ilvl w:val="0"/>
                <w:numId w:val="11"/>
                <w:numberingChange w:id="381" w:author="vbacowilliaj" w:date="2012-09-19T11:12:00Z" w:original=""/>
              </w:numPr>
            </w:pPr>
            <w:r>
              <w:t xml:space="preserve">If mailed to an </w:t>
            </w:r>
            <w:r>
              <w:rPr>
                <w:i/>
                <w:iCs/>
              </w:rPr>
              <w:t>incorrect</w:t>
            </w:r>
            <w:r>
              <w:t xml:space="preserve"> address, advise the caller:</w:t>
            </w:r>
          </w:p>
          <w:p w:rsidR="003D4BEE" w:rsidRDefault="003D4BEE">
            <w:pPr>
              <w:pStyle w:val="BlockText"/>
            </w:pPr>
          </w:p>
          <w:p w:rsidR="003D4BEE" w:rsidRDefault="003D4BEE">
            <w:pPr>
              <w:pStyle w:val="BlockText"/>
              <w:ind w:left="342"/>
            </w:pPr>
            <w:r>
              <w:t>“Our records show that a decision has been made on your claim and a notification letter was sent to you on (provide date) to your old address.  Since you indicate you no longer reside at this address, we have changed the address in our system and will resend the decision to your new address.  Please allow 10 mailing days (14 calendar days) to receive this information.</w:t>
            </w:r>
          </w:p>
          <w:p w:rsidR="003D4BEE" w:rsidRDefault="003D4BEE">
            <w:pPr>
              <w:pStyle w:val="BulletText1"/>
              <w:numPr>
                <w:ilvl w:val="0"/>
                <w:numId w:val="0"/>
              </w:numPr>
              <w:ind w:left="342" w:firstLine="18"/>
              <w:rPr>
                <w:szCs w:val="24"/>
              </w:rPr>
            </w:pPr>
          </w:p>
          <w:p w:rsidR="003D4BEE" w:rsidRDefault="003D4BEE">
            <w:pPr>
              <w:pStyle w:val="BulletText1"/>
              <w:numPr>
                <w:ilvl w:val="0"/>
                <w:numId w:val="0"/>
              </w:numPr>
              <w:ind w:left="342" w:firstLine="18"/>
            </w:pPr>
            <w:r>
              <w:t>This letter will provide you with our actual decision and specific information on the reasons and bases for that decision.  Because the letter will provide you with this information to include your appeal rights, please review the entire letter and decision.  If you have any questions or need additional information, please feel free to call us back.”</w:t>
            </w:r>
          </w:p>
          <w:p w:rsidR="003D4BEE" w:rsidRDefault="003D4BEE">
            <w:pPr>
              <w:pStyle w:val="BlockText"/>
            </w:pPr>
          </w:p>
          <w:p w:rsidR="003D4BEE" w:rsidRDefault="003D4BEE">
            <w:pPr>
              <w:pStyle w:val="BlockText"/>
              <w:ind w:left="342"/>
            </w:pPr>
            <w:r>
              <w:t>In the caller is persistent on being told the decision, you should apologize and politely state that due to appeal rights issues, we are unable to do so.  The caller must receive the letter officially in the mail first, and then we would be able to answer his/her questions.</w:t>
            </w:r>
          </w:p>
        </w:tc>
      </w:tr>
    </w:tbl>
    <w:p w:rsidR="003D4BEE" w:rsidRDefault="003D4BEE">
      <w:pPr>
        <w:pStyle w:val="BlockLine"/>
      </w:pPr>
    </w:p>
    <w:p w:rsidR="003D4BEE" w:rsidRDefault="003D4BEE"/>
    <w:p w:rsidR="003D4BEE" w:rsidRDefault="003D4BEE">
      <w:r>
        <w:br w:type="page"/>
      </w:r>
    </w:p>
    <w:p w:rsidR="003D4BEE" w:rsidRDefault="003D4BEE">
      <w:pPr>
        <w:pStyle w:val="Heading4"/>
      </w:pPr>
      <w:bookmarkStart w:id="382" w:name="_Toc335809389"/>
      <w:r>
        <w:t>15.  Identification Protocol</w:t>
      </w:r>
      <w:bookmarkEnd w:id="382"/>
    </w:p>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383" w:name="_Toc335809390"/>
            <w:r>
              <w:t>Introduction</w:t>
            </w:r>
            <w:bookmarkEnd w:id="383"/>
          </w:p>
        </w:tc>
        <w:tc>
          <w:tcPr>
            <w:tcW w:w="7652" w:type="dxa"/>
            <w:tcBorders>
              <w:top w:val="nil"/>
              <w:left w:val="nil"/>
              <w:bottom w:val="nil"/>
              <w:right w:val="nil"/>
            </w:tcBorders>
          </w:tcPr>
          <w:p w:rsidR="003D4BEE" w:rsidRDefault="003D4BEE">
            <w:pPr>
              <w:pStyle w:val="BulletText1"/>
              <w:numPr>
                <w:ilvl w:val="0"/>
                <w:numId w:val="0"/>
              </w:numPr>
            </w:pPr>
            <w:r>
              <w:t>This topic contains information on:</w:t>
            </w:r>
          </w:p>
          <w:p w:rsidR="003D4BEE" w:rsidRDefault="003D4BEE">
            <w:pPr>
              <w:pStyle w:val="BlockText"/>
            </w:pPr>
          </w:p>
          <w:p w:rsidR="003D4BEE" w:rsidRDefault="003D4BEE">
            <w:pPr>
              <w:pStyle w:val="BulletText1"/>
              <w:numPr>
                <w:ilvl w:val="0"/>
                <w:numId w:val="5"/>
                <w:numberingChange w:id="384" w:author="vbacowilliaj" w:date="2012-09-19T11:12:00Z" w:original=""/>
              </w:numPr>
            </w:pPr>
            <w:r>
              <w:t>privacy protected information</w:t>
            </w:r>
          </w:p>
          <w:p w:rsidR="003D4BEE" w:rsidRDefault="003D4BEE">
            <w:pPr>
              <w:pStyle w:val="BulletText1"/>
              <w:numPr>
                <w:ilvl w:val="0"/>
                <w:numId w:val="5"/>
                <w:numberingChange w:id="385" w:author="vbacowilliaj" w:date="2012-09-19T11:12:00Z" w:original=""/>
              </w:numPr>
            </w:pPr>
            <w:r>
              <w:t>blocked or restricted telephone numbers</w:t>
            </w:r>
          </w:p>
          <w:p w:rsidR="003D4BEE" w:rsidRDefault="003D4BEE">
            <w:pPr>
              <w:pStyle w:val="BulletText1"/>
              <w:numPr>
                <w:ilvl w:val="0"/>
                <w:numId w:val="5"/>
                <w:numberingChange w:id="386" w:author="vbacowilliaj" w:date="2012-09-19T11:12:00Z" w:original=""/>
              </w:numPr>
            </w:pPr>
            <w:r>
              <w:t>how to identify a blocked or restricted telephone number</w:t>
            </w:r>
          </w:p>
          <w:p w:rsidR="003D4BEE" w:rsidRDefault="003D4BEE">
            <w:pPr>
              <w:pStyle w:val="BulletText1"/>
              <w:numPr>
                <w:ilvl w:val="0"/>
                <w:numId w:val="5"/>
                <w:numberingChange w:id="387" w:author="vbacowilliaj" w:date="2012-09-19T11:12:00Z" w:original=""/>
              </w:numPr>
            </w:pPr>
            <w:r>
              <w:t>action if caller is calling from a blocked or restricted telephone number</w:t>
            </w:r>
          </w:p>
          <w:p w:rsidR="003D4BEE" w:rsidRDefault="003D4BEE">
            <w:pPr>
              <w:pStyle w:val="BulletText1"/>
              <w:numPr>
                <w:ilvl w:val="0"/>
                <w:numId w:val="5"/>
                <w:numberingChange w:id="388" w:author="vbacowilliaj" w:date="2012-09-19T11:12:00Z" w:original=""/>
              </w:numPr>
            </w:pPr>
            <w:r>
              <w:t>basic identification protocol</w:t>
            </w:r>
          </w:p>
          <w:p w:rsidR="003D4BEE" w:rsidRDefault="003D4BEE">
            <w:pPr>
              <w:pStyle w:val="BulletText1"/>
              <w:numPr>
                <w:ilvl w:val="0"/>
                <w:numId w:val="5"/>
                <w:numberingChange w:id="389" w:author="vbacowilliaj" w:date="2012-09-19T11:12:00Z" w:original=""/>
              </w:numPr>
            </w:pPr>
            <w:r>
              <w:t>additional required identification protocol for changes of address and/or direct deposit accounts</w:t>
            </w:r>
          </w:p>
          <w:p w:rsidR="003D4BEE" w:rsidRDefault="003D4BEE">
            <w:pPr>
              <w:pStyle w:val="BulletText1"/>
              <w:numPr>
                <w:ilvl w:val="0"/>
                <w:numId w:val="5"/>
                <w:numberingChange w:id="390" w:author="vbacowilliaj" w:date="2012-09-19T11:12:00Z" w:original=""/>
              </w:numPr>
            </w:pPr>
            <w:r>
              <w:t>verification of responses, and</w:t>
            </w:r>
          </w:p>
          <w:p w:rsidR="003D4BEE" w:rsidRDefault="003D4BEE">
            <w:pPr>
              <w:pStyle w:val="BulletText1"/>
              <w:numPr>
                <w:ilvl w:val="0"/>
                <w:numId w:val="5"/>
                <w:numberingChange w:id="391" w:author="vbacowilliaj" w:date="2012-09-19T11:12:00Z" w:original=""/>
              </w:numPr>
            </w:pPr>
            <w:r>
              <w:t>dealing with callers who fail to meet identification protocol</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392" w:name="_Toc335809391"/>
            <w:r>
              <w:t>Change Date</w:t>
            </w:r>
            <w:bookmarkEnd w:id="392"/>
          </w:p>
        </w:tc>
        <w:tc>
          <w:tcPr>
            <w:tcW w:w="7652" w:type="dxa"/>
            <w:tcBorders>
              <w:top w:val="nil"/>
              <w:left w:val="nil"/>
              <w:bottom w:val="nil"/>
              <w:right w:val="nil"/>
            </w:tcBorders>
          </w:tcPr>
          <w:p w:rsidR="003D4BEE" w:rsidRDefault="00072B2E">
            <w:pPr>
              <w:pStyle w:val="BlockText"/>
            </w:pPr>
            <w:r>
              <w:t>Initial content load September 2012</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393" w:name="_Toc335809392"/>
            <w:r>
              <w:t>a. Privacy Protected Information</w:t>
            </w:r>
            <w:bookmarkEnd w:id="393"/>
          </w:p>
        </w:tc>
        <w:tc>
          <w:tcPr>
            <w:tcW w:w="7652" w:type="dxa"/>
            <w:tcBorders>
              <w:top w:val="nil"/>
              <w:left w:val="nil"/>
              <w:bottom w:val="nil"/>
              <w:right w:val="nil"/>
            </w:tcBorders>
          </w:tcPr>
          <w:p w:rsidR="003D4BEE" w:rsidRDefault="003D4BEE">
            <w:pPr>
              <w:pStyle w:val="BulletText1"/>
              <w:numPr>
                <w:ilvl w:val="0"/>
                <w:numId w:val="0"/>
              </w:numPr>
            </w:pPr>
            <w:r>
              <w:t>As VBA employees, we are all responsible for ensuring the protection and safeguarding of our Veterans’ and beneficiaries’ private information.</w:t>
            </w:r>
          </w:p>
          <w:p w:rsidR="003D4BEE" w:rsidRDefault="003D4BEE">
            <w:pPr>
              <w:pStyle w:val="BlockText"/>
            </w:pPr>
          </w:p>
          <w:p w:rsidR="003D4BEE" w:rsidRDefault="003D4BEE">
            <w:pPr>
              <w:pStyle w:val="BulletText1"/>
              <w:numPr>
                <w:ilvl w:val="0"/>
                <w:numId w:val="0"/>
              </w:numPr>
            </w:pPr>
            <w:r>
              <w:t>Failure to follow the safeguards VA has implemented to protect our beneficiaries’ records may result in disciplinary action including termination or criminal prosecution resulting in fines and/or incarceration.</w:t>
            </w:r>
          </w:p>
        </w:tc>
      </w:tr>
    </w:tbl>
    <w:p w:rsidR="003D4BEE" w:rsidRDefault="003D4BEE">
      <w:pPr>
        <w:pStyle w:val="BlockLine"/>
      </w:pPr>
    </w:p>
    <w:tbl>
      <w:tblPr>
        <w:tblW w:w="0" w:type="auto"/>
        <w:tblLayout w:type="fixed"/>
        <w:tblLook w:val="0000" w:firstRow="0" w:lastRow="0" w:firstColumn="0" w:lastColumn="0" w:noHBand="0" w:noVBand="0"/>
      </w:tblPr>
      <w:tblGrid>
        <w:gridCol w:w="1708"/>
        <w:gridCol w:w="7652"/>
      </w:tblGrid>
      <w:tr w:rsidR="003D4BEE">
        <w:tc>
          <w:tcPr>
            <w:tcW w:w="1708" w:type="dxa"/>
          </w:tcPr>
          <w:p w:rsidR="003D4BEE" w:rsidRDefault="003D4BEE">
            <w:pPr>
              <w:pStyle w:val="Heading5"/>
            </w:pPr>
            <w:bookmarkStart w:id="394" w:name="_Toc335809393"/>
            <w:r>
              <w:t>b.   Blocked or Restricted Telephone Numbers</w:t>
            </w:r>
            <w:bookmarkEnd w:id="394"/>
          </w:p>
        </w:tc>
        <w:tc>
          <w:tcPr>
            <w:tcW w:w="7652" w:type="dxa"/>
          </w:tcPr>
          <w:p w:rsidR="003D4BEE" w:rsidRDefault="003D4BEE">
            <w:pPr>
              <w:pStyle w:val="BlockText"/>
            </w:pPr>
            <w:r>
              <w:t xml:space="preserve">PCRs are required to ensure that callers requesting a Change of Address and/or Change of Direct Deposit Information are not calling us from a blocked or restricted telephone number.  </w:t>
            </w:r>
          </w:p>
          <w:p w:rsidR="003D4BEE" w:rsidRDefault="003D4BEE">
            <w:pPr>
              <w:pStyle w:val="BlockText"/>
            </w:pPr>
          </w:p>
          <w:p w:rsidR="003D4BEE" w:rsidRDefault="003D4BEE">
            <w:pPr>
              <w:pStyle w:val="BlockText"/>
            </w:pPr>
            <w:r>
              <w:t>In order to meet our responsibilities in this scenario, PCRs need to verify that the display on their telephone is showing a valid number for each Change of Address and/or Change of Direct Deposit Information call they receive.</w:t>
            </w:r>
          </w:p>
        </w:tc>
      </w:tr>
    </w:tbl>
    <w:p w:rsidR="003D4BEE" w:rsidRDefault="003D4BEE">
      <w:pPr>
        <w:pStyle w:val="BlockLine"/>
      </w:pPr>
    </w:p>
    <w:tbl>
      <w:tblPr>
        <w:tblW w:w="0" w:type="auto"/>
        <w:tblLayout w:type="fixed"/>
        <w:tblLook w:val="0000" w:firstRow="0" w:lastRow="0" w:firstColumn="0" w:lastColumn="0" w:noHBand="0" w:noVBand="0"/>
      </w:tblPr>
      <w:tblGrid>
        <w:gridCol w:w="1708"/>
        <w:gridCol w:w="7652"/>
      </w:tblGrid>
      <w:tr w:rsidR="003D4BEE">
        <w:tc>
          <w:tcPr>
            <w:tcW w:w="1708" w:type="dxa"/>
          </w:tcPr>
          <w:p w:rsidR="003D4BEE" w:rsidRDefault="003D4BEE">
            <w:pPr>
              <w:pStyle w:val="Heading5"/>
            </w:pPr>
            <w:bookmarkStart w:id="395" w:name="_Toc335809394"/>
            <w:r>
              <w:t>c. How to Identify a Blocked or Restricted Telephone Number</w:t>
            </w:r>
            <w:bookmarkEnd w:id="395"/>
          </w:p>
        </w:tc>
        <w:tc>
          <w:tcPr>
            <w:tcW w:w="7652" w:type="dxa"/>
          </w:tcPr>
          <w:p w:rsidR="003D4BEE" w:rsidRDefault="003D4BEE">
            <w:pPr>
              <w:pStyle w:val="BlockText"/>
            </w:pPr>
            <w:r>
              <w:t>If a caller is calling from a restricted or blocked telephone number, the Caller ID readout on your telephone will show one of the following:</w:t>
            </w:r>
          </w:p>
          <w:p w:rsidR="003D4BEE" w:rsidRDefault="003D4BEE">
            <w:pPr>
              <w:pStyle w:val="BlockText"/>
            </w:pPr>
          </w:p>
          <w:p w:rsidR="003D4BEE" w:rsidRDefault="003D4BEE">
            <w:pPr>
              <w:pStyle w:val="BulletText1"/>
              <w:numPr>
                <w:numberingChange w:id="396" w:author="vbacowilliaj" w:date="2012-09-19T11:12:00Z" w:original=""/>
              </w:numPr>
            </w:pPr>
            <w:r>
              <w:t>all zeros</w:t>
            </w:r>
          </w:p>
          <w:p w:rsidR="003D4BEE" w:rsidRDefault="003D4BEE">
            <w:pPr>
              <w:pStyle w:val="BulletText1"/>
              <w:numPr>
                <w:numberingChange w:id="397" w:author="vbacowilliaj" w:date="2012-09-19T11:12:00Z" w:original=""/>
              </w:numPr>
            </w:pPr>
            <w:r>
              <w:t>“restricted” or “number restricted”</w:t>
            </w:r>
          </w:p>
          <w:p w:rsidR="003D4BEE" w:rsidRDefault="003D4BEE">
            <w:pPr>
              <w:pStyle w:val="BulletText1"/>
              <w:numPr>
                <w:numberingChange w:id="398" w:author="vbacowilliaj" w:date="2012-09-19T11:12:00Z" w:original=""/>
              </w:numPr>
            </w:pPr>
            <w:r>
              <w:t>“blocked”</w:t>
            </w:r>
          </w:p>
          <w:p w:rsidR="003D4BEE" w:rsidRDefault="003D4BEE">
            <w:pPr>
              <w:pStyle w:val="BulletText1"/>
              <w:numPr>
                <w:numberingChange w:id="399" w:author="vbacowilliaj" w:date="2012-09-19T11:12:00Z" w:original=""/>
              </w:numPr>
            </w:pPr>
            <w:r>
              <w:t xml:space="preserve"> no telephone number</w:t>
            </w: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15.  Identification Protocol</w:t>
        </w:r>
      </w:fldSimple>
      <w:r>
        <w:t xml:space="preserve">, </w:t>
      </w:r>
      <w:r>
        <w:rPr>
          <w:b w:val="0"/>
          <w:sz w:val="24"/>
        </w:rPr>
        <w:t>Continued</w:t>
      </w:r>
    </w:p>
    <w:p w:rsidR="003D4BEE" w:rsidRDefault="003D4BEE">
      <w:pPr>
        <w:pStyle w:val="BlockLine"/>
      </w:pPr>
    </w:p>
    <w:tbl>
      <w:tblPr>
        <w:tblW w:w="0" w:type="auto"/>
        <w:tblLayout w:type="fixed"/>
        <w:tblLook w:val="0000" w:firstRow="0" w:lastRow="0" w:firstColumn="0" w:lastColumn="0" w:noHBand="0" w:noVBand="0"/>
      </w:tblPr>
      <w:tblGrid>
        <w:gridCol w:w="1708"/>
        <w:gridCol w:w="7652"/>
      </w:tblGrid>
      <w:tr w:rsidR="003D4BEE">
        <w:tc>
          <w:tcPr>
            <w:tcW w:w="1708" w:type="dxa"/>
          </w:tcPr>
          <w:p w:rsidR="003D4BEE" w:rsidRDefault="003D4BEE">
            <w:pPr>
              <w:pStyle w:val="Heading5"/>
            </w:pPr>
            <w:bookmarkStart w:id="400" w:name="_Toc335809395"/>
            <w:r>
              <w:t>d. Action if Caller is Calling From a Blocked or Restricted Telephone Number</w:t>
            </w:r>
            <w:bookmarkEnd w:id="400"/>
          </w:p>
        </w:tc>
        <w:tc>
          <w:tcPr>
            <w:tcW w:w="7652" w:type="dxa"/>
          </w:tcPr>
          <w:p w:rsidR="003D4BEE" w:rsidRDefault="003D4BEE">
            <w:r>
              <w:t xml:space="preserve">If you identify that the caller is calling from a restricted or blocked number, you must advise the caller of the new requirement and offer the option of a call back or for the individual to contact us back from an unrestricted number.  </w:t>
            </w:r>
          </w:p>
          <w:p w:rsidR="003D4BEE" w:rsidRDefault="003D4BEE"/>
          <w:p w:rsidR="003D4BEE" w:rsidRDefault="003D4BEE">
            <w:r>
              <w:t>A suggested script is listed below:</w:t>
            </w:r>
          </w:p>
          <w:p w:rsidR="003D4BEE" w:rsidRDefault="003D4BEE">
            <w:pPr>
              <w:pStyle w:val="BlockText"/>
            </w:pPr>
          </w:p>
          <w:p w:rsidR="003D4BEE" w:rsidRDefault="003D4BEE">
            <w:pPr>
              <w:autoSpaceDE w:val="0"/>
              <w:autoSpaceDN w:val="0"/>
              <w:adjustRightInd w:val="0"/>
              <w:rPr>
                <w:szCs w:val="20"/>
              </w:rPr>
            </w:pPr>
            <w:r>
              <w:rPr>
                <w:szCs w:val="20"/>
              </w:rPr>
              <w:t>“I see you are calling from a restricted or private phone line. For security purposes, may I call you back at an unrestricted number or would you like to call us back from an unrestricted phone line?”</w:t>
            </w:r>
          </w:p>
          <w:p w:rsidR="003D4BEE" w:rsidRDefault="003D4BEE">
            <w:pPr>
              <w:autoSpaceDE w:val="0"/>
              <w:autoSpaceDN w:val="0"/>
              <w:adjustRightInd w:val="0"/>
              <w:rPr>
                <w:szCs w:val="20"/>
              </w:rPr>
            </w:pPr>
          </w:p>
          <w:p w:rsidR="003D4BEE" w:rsidRDefault="003D4BEE">
            <w:pPr>
              <w:autoSpaceDE w:val="0"/>
              <w:autoSpaceDN w:val="0"/>
              <w:adjustRightInd w:val="0"/>
              <w:rPr>
                <w:szCs w:val="20"/>
              </w:rPr>
            </w:pPr>
            <w:r>
              <w:rPr>
                <w:szCs w:val="20"/>
              </w:rPr>
              <w:t>If the caller indicates they would prefer to be called back:</w:t>
            </w:r>
          </w:p>
          <w:p w:rsidR="003D4BEE" w:rsidRDefault="003D4BEE">
            <w:pPr>
              <w:autoSpaceDE w:val="0"/>
              <w:autoSpaceDN w:val="0"/>
              <w:adjustRightInd w:val="0"/>
              <w:rPr>
                <w:szCs w:val="20"/>
              </w:rPr>
            </w:pPr>
          </w:p>
          <w:p w:rsidR="003D4BEE" w:rsidRDefault="003D4BEE">
            <w:pPr>
              <w:pStyle w:val="BulletText1"/>
              <w:numPr>
                <w:numberingChange w:id="401" w:author="vbacowilliaj" w:date="2012-09-19T11:12:00Z" w:original=""/>
              </w:numPr>
            </w:pPr>
            <w:r>
              <w:t>ask the caller for the unrestricted telephone number</w:t>
            </w:r>
          </w:p>
          <w:p w:rsidR="003D4BEE" w:rsidRDefault="003D4BEE">
            <w:pPr>
              <w:pStyle w:val="BulletText1"/>
              <w:numPr>
                <w:numberingChange w:id="402" w:author="vbacowilliaj" w:date="2012-09-19T11:12:00Z" w:original=""/>
              </w:numPr>
            </w:pPr>
            <w:r>
              <w:t>complete the call back to the appropriate number</w:t>
            </w:r>
          </w:p>
          <w:p w:rsidR="003D4BEE" w:rsidRDefault="003D4BEE">
            <w:pPr>
              <w:pStyle w:val="BulletText1"/>
              <w:numPr>
                <w:numberingChange w:id="403" w:author="vbacowilliaj" w:date="2012-09-19T11:12:00Z" w:original=""/>
              </w:numPr>
            </w:pPr>
            <w:r>
              <w:t>complete the ID protocol requirements</w:t>
            </w:r>
          </w:p>
          <w:p w:rsidR="003D4BEE" w:rsidRDefault="003D4BEE">
            <w:pPr>
              <w:pStyle w:val="BulletText1"/>
              <w:numPr>
                <w:numberingChange w:id="404" w:author="vbacowilliaj" w:date="2012-09-19T11:12:00Z" w:original=""/>
              </w:numPr>
            </w:pPr>
            <w:r>
              <w:t>process the appropriate update, and</w:t>
            </w:r>
          </w:p>
          <w:p w:rsidR="003D4BEE" w:rsidRDefault="003D4BEE">
            <w:pPr>
              <w:pStyle w:val="BulletText1"/>
              <w:numPr>
                <w:numberingChange w:id="405" w:author="vbacowilliaj" w:date="2012-09-19T11:12:00Z" w:original=""/>
              </w:numPr>
            </w:pPr>
            <w:r>
              <w:t>record the callback number and action taken into MAP-D.</w:t>
            </w:r>
          </w:p>
          <w:p w:rsidR="003D4BEE" w:rsidRDefault="003D4BEE">
            <w:pPr>
              <w:pStyle w:val="BlockText"/>
            </w:pPr>
          </w:p>
          <w:p w:rsidR="003D4BEE" w:rsidRDefault="003D4BEE">
            <w:pPr>
              <w:pStyle w:val="BlockText"/>
            </w:pPr>
            <w:r>
              <w:t>If the caller indicates they would prefer to call back from an unrestricted number:</w:t>
            </w:r>
          </w:p>
          <w:p w:rsidR="003D4BEE" w:rsidRDefault="003D4BEE">
            <w:pPr>
              <w:pStyle w:val="BlockText"/>
            </w:pPr>
          </w:p>
          <w:p w:rsidR="003D4BEE" w:rsidRDefault="003D4BEE">
            <w:pPr>
              <w:pStyle w:val="BulletText1"/>
              <w:numPr>
                <w:numberingChange w:id="406" w:author="vbacowilliaj" w:date="2012-09-19T11:12:00Z" w:original=""/>
              </w:numPr>
            </w:pPr>
            <w:r>
              <w:t>use the following script:</w:t>
            </w:r>
          </w:p>
          <w:p w:rsidR="003D4BEE" w:rsidRDefault="003D4BEE">
            <w:pPr>
              <w:pStyle w:val="BulletText2"/>
              <w:numPr>
                <w:numberingChange w:id="407" w:author="vbacowilliaj" w:date="2012-09-19T11:12:00Z" w:original="-"/>
              </w:numPr>
            </w:pPr>
            <w:r>
              <w:t>“Thank you for your understanding of our security procedures, please give us a call back at your earliest convenience and we will be glad to assist you.”</w:t>
            </w:r>
          </w:p>
          <w:p w:rsidR="003D4BEE" w:rsidRDefault="003D4BEE">
            <w:pPr>
              <w:pStyle w:val="BlockText"/>
            </w:pPr>
          </w:p>
          <w:p w:rsidR="003D4BEE" w:rsidRDefault="003D4BEE">
            <w:pPr>
              <w:pStyle w:val="BlockText"/>
            </w:pP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408" w:name="_Toc335809396"/>
            <w:r>
              <w:t>e. Basic Identification Protocol</w:t>
            </w:r>
            <w:bookmarkEnd w:id="408"/>
          </w:p>
        </w:tc>
        <w:tc>
          <w:tcPr>
            <w:tcW w:w="7652" w:type="dxa"/>
            <w:tcBorders>
              <w:top w:val="nil"/>
              <w:left w:val="nil"/>
              <w:bottom w:val="nil"/>
              <w:right w:val="nil"/>
            </w:tcBorders>
          </w:tcPr>
          <w:p w:rsidR="003D4BEE" w:rsidRDefault="003D4BEE">
            <w:pPr>
              <w:pStyle w:val="BulletText1"/>
              <w:numPr>
                <w:ilvl w:val="0"/>
                <w:numId w:val="0"/>
              </w:numPr>
            </w:pPr>
            <w:r>
              <w:t>Once it is determined that the caller is entitled to receive privacy protected information, you must ask the following questions:</w:t>
            </w:r>
          </w:p>
          <w:p w:rsidR="003D4BEE" w:rsidRDefault="003D4BEE">
            <w:pPr>
              <w:pStyle w:val="BlockText"/>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9"/>
            </w:tblGrid>
            <w:tr w:rsidR="003D4BEE">
              <w:tc>
                <w:tcPr>
                  <w:tcW w:w="7509"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jc w:val="center"/>
                    <w:rPr>
                      <w:b/>
                      <w:bCs/>
                    </w:rPr>
                  </w:pPr>
                  <w:r>
                    <w:rPr>
                      <w:b/>
                      <w:bCs/>
                    </w:rPr>
                    <w:t>All Callers</w:t>
                  </w:r>
                </w:p>
              </w:tc>
            </w:tr>
            <w:tr w:rsidR="003D4BEE">
              <w:tc>
                <w:tcPr>
                  <w:tcW w:w="7509"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4"/>
                      <w:numberingChange w:id="409" w:author="vbacowilliaj" w:date="2012-09-19T11:12:00Z" w:original=""/>
                    </w:numPr>
                  </w:pPr>
                  <w:r>
                    <w:t>Veteran’s Claim or Social Security Number</w:t>
                  </w:r>
                </w:p>
              </w:tc>
            </w:tr>
            <w:tr w:rsidR="003D4BEE">
              <w:tc>
                <w:tcPr>
                  <w:tcW w:w="7509"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4"/>
                      <w:numberingChange w:id="410" w:author="vbacowilliaj" w:date="2012-09-19T11:12:00Z" w:original=""/>
                    </w:numPr>
                  </w:pPr>
                  <w:r>
                    <w:t>Veteran’s Full Name</w:t>
                  </w:r>
                </w:p>
              </w:tc>
            </w:tr>
            <w:tr w:rsidR="003D4BEE">
              <w:tc>
                <w:tcPr>
                  <w:tcW w:w="7509"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4"/>
                      <w:numberingChange w:id="411" w:author="vbacowilliaj" w:date="2012-09-19T11:12:00Z" w:original=""/>
                    </w:numPr>
                  </w:pPr>
                  <w:r>
                    <w:t>Branch of Service</w:t>
                  </w:r>
                </w:p>
              </w:tc>
            </w:tr>
          </w:tbl>
          <w:p w:rsidR="003D4BEE" w:rsidRDefault="003D4BEE">
            <w:pPr>
              <w:pStyle w:val="BulletText1"/>
              <w:numPr>
                <w:ilvl w:val="0"/>
                <w:numId w:val="0"/>
              </w:numPr>
            </w:pPr>
            <w:r>
              <w:t xml:space="preserve"> </w:t>
            </w: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15.  Identification Protocol</w:t>
        </w:r>
      </w:fldSimple>
      <w:r>
        <w:t xml:space="preserve">, </w:t>
      </w:r>
      <w:r>
        <w:rPr>
          <w:b w:val="0"/>
          <w:sz w:val="24"/>
        </w:rPr>
        <w:t>Continued</w:t>
      </w:r>
    </w:p>
    <w:p w:rsidR="003D4BEE" w:rsidRDefault="003D4BEE">
      <w:pPr>
        <w:pStyle w:val="BlockLine"/>
      </w:pPr>
    </w:p>
    <w:tbl>
      <w:tblPr>
        <w:tblW w:w="0" w:type="auto"/>
        <w:tblLayout w:type="fixed"/>
        <w:tblLook w:val="0000" w:firstRow="0" w:lastRow="0" w:firstColumn="0" w:lastColumn="0" w:noHBand="0" w:noVBand="0"/>
      </w:tblPr>
      <w:tblGrid>
        <w:gridCol w:w="1728"/>
        <w:gridCol w:w="7740"/>
      </w:tblGrid>
      <w:tr w:rsidR="003D4BEE">
        <w:tc>
          <w:tcPr>
            <w:tcW w:w="1728" w:type="dxa"/>
          </w:tcPr>
          <w:p w:rsidR="003D4BEE" w:rsidRDefault="003D4BEE">
            <w:pPr>
              <w:pStyle w:val="ContinuedBlockLabel"/>
            </w:pPr>
            <w:fldSimple w:instr=" STYLEREF &quot;Block Label&quot; ">
              <w:r w:rsidR="00F1296B">
                <w:rPr>
                  <w:noProof/>
                </w:rPr>
                <w:t>e. Basic Identification Protocol</w:t>
              </w:r>
            </w:fldSimple>
            <w:r>
              <w:t xml:space="preserve"> </w:t>
            </w:r>
            <w:r>
              <w:rPr>
                <w:b w:val="0"/>
              </w:rPr>
              <w:t>(continued)</w:t>
            </w:r>
          </w:p>
        </w:tc>
        <w:tc>
          <w:tcPr>
            <w:tcW w:w="7740" w:type="dxa"/>
          </w:tcPr>
          <w:p w:rsidR="003D4BEE" w:rsidRDefault="003D4BEE">
            <w:pPr>
              <w:pStyle w:val="BulletText1"/>
              <w:numPr>
                <w:ilvl w:val="0"/>
                <w:numId w:val="0"/>
              </w:numPr>
            </w:pPr>
            <w:r>
              <w:t xml:space="preserve">Note:  Further questions may be asked if you are not comfortable with the above responses.  You </w:t>
            </w:r>
            <w:r>
              <w:rPr>
                <w:b/>
                <w:bCs/>
                <w:i/>
                <w:iCs/>
              </w:rPr>
              <w:t>must</w:t>
            </w:r>
            <w:r>
              <w:t xml:space="preserve"> verify all responses in the system.</w:t>
            </w:r>
          </w:p>
          <w:p w:rsidR="003D4BEE" w:rsidRDefault="003D4BEE">
            <w:pPr>
              <w:pStyle w:val="BlockText"/>
            </w:pPr>
          </w:p>
          <w:p w:rsidR="003D4BEE" w:rsidRDefault="003D4BEE">
            <w:pPr>
              <w:pStyle w:val="BlockText"/>
            </w:pPr>
            <w:r>
              <w:t xml:space="preserve">These questions must be asked of the caller in </w:t>
            </w:r>
            <w:r>
              <w:rPr>
                <w:b/>
                <w:bCs/>
                <w:i/>
                <w:iCs/>
              </w:rPr>
              <w:t>every</w:t>
            </w:r>
            <w:r>
              <w:t xml:space="preserve"> instance.</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7652"/>
      </w:tblGrid>
      <w:tr w:rsidR="003D4BEE">
        <w:trPr>
          <w:trHeight w:val="3222"/>
        </w:trPr>
        <w:tc>
          <w:tcPr>
            <w:tcW w:w="1708" w:type="dxa"/>
            <w:tcBorders>
              <w:top w:val="nil"/>
              <w:left w:val="nil"/>
              <w:bottom w:val="nil"/>
              <w:right w:val="nil"/>
            </w:tcBorders>
          </w:tcPr>
          <w:p w:rsidR="003D4BEE" w:rsidRDefault="003D4BEE">
            <w:pPr>
              <w:pStyle w:val="Heading5"/>
            </w:pPr>
            <w:bookmarkStart w:id="412" w:name="_Toc335809397"/>
            <w:r>
              <w:t>f. Change of Address and/or Direct Deposit Requests</w:t>
            </w:r>
            <w:bookmarkEnd w:id="412"/>
          </w:p>
        </w:tc>
        <w:tc>
          <w:tcPr>
            <w:tcW w:w="7652" w:type="dxa"/>
            <w:tcBorders>
              <w:top w:val="nil"/>
              <w:left w:val="nil"/>
              <w:bottom w:val="nil"/>
              <w:right w:val="nil"/>
            </w:tcBorders>
          </w:tcPr>
          <w:p w:rsidR="003D4BEE" w:rsidRDefault="003D4BEE">
            <w:pPr>
              <w:pStyle w:val="BulletText1"/>
              <w:numPr>
                <w:ilvl w:val="0"/>
                <w:numId w:val="0"/>
              </w:numPr>
            </w:pPr>
            <w:r>
              <w:t xml:space="preserve">In addition to the basic identification protocol, the following additional questions </w:t>
            </w:r>
            <w:r>
              <w:rPr>
                <w:b/>
                <w:bCs/>
                <w:i/>
                <w:iCs/>
              </w:rPr>
              <w:t>must</w:t>
            </w:r>
            <w:r>
              <w:t xml:space="preserve"> be asked and verified to process a change of address and/or direct deposit:</w:t>
            </w:r>
          </w:p>
          <w:p w:rsidR="003D4BEE" w:rsidRDefault="003D4BEE">
            <w:pPr>
              <w:pStyle w:val="BlockText"/>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54"/>
              <w:gridCol w:w="3755"/>
            </w:tblGrid>
            <w:tr w:rsidR="003D4BEE">
              <w:tc>
                <w:tcPr>
                  <w:tcW w:w="3754"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jc w:val="center"/>
                    <w:rPr>
                      <w:b/>
                      <w:bCs/>
                    </w:rPr>
                  </w:pPr>
                  <w:r>
                    <w:rPr>
                      <w:b/>
                      <w:bCs/>
                    </w:rPr>
                    <w:t>Change of Address and/or New Direct Deposit</w:t>
                  </w:r>
                </w:p>
              </w:tc>
              <w:tc>
                <w:tcPr>
                  <w:tcW w:w="3755"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0"/>
                    </w:numPr>
                    <w:jc w:val="center"/>
                    <w:rPr>
                      <w:b/>
                      <w:bCs/>
                    </w:rPr>
                  </w:pPr>
                  <w:r>
                    <w:rPr>
                      <w:b/>
                      <w:bCs/>
                    </w:rPr>
                    <w:t>Change of Direct Deposit</w:t>
                  </w:r>
                </w:p>
              </w:tc>
            </w:tr>
            <w:tr w:rsidR="003D4BEE">
              <w:tc>
                <w:tcPr>
                  <w:tcW w:w="3754"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6"/>
                      <w:numberingChange w:id="413" w:author="vbacowilliaj" w:date="2012-09-19T11:12:00Z" w:original=""/>
                    </w:numPr>
                  </w:pPr>
                  <w:r>
                    <w:t>Address of Record</w:t>
                  </w:r>
                </w:p>
              </w:tc>
              <w:tc>
                <w:tcPr>
                  <w:tcW w:w="3755"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6"/>
                      <w:numberingChange w:id="414" w:author="vbacowilliaj" w:date="2012-09-19T11:12:00Z" w:original=""/>
                    </w:numPr>
                  </w:pPr>
                  <w:r>
                    <w:t>Account Number of Record</w:t>
                  </w:r>
                </w:p>
              </w:tc>
            </w:tr>
            <w:tr w:rsidR="003D4BEE">
              <w:tc>
                <w:tcPr>
                  <w:tcW w:w="3754"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6"/>
                      <w:numberingChange w:id="415" w:author="vbacowilliaj" w:date="2012-09-19T11:12:00Z" w:original=""/>
                    </w:numPr>
                  </w:pPr>
                  <w:r>
                    <w:t>Current Check Amount (exact dollar amount)</w:t>
                  </w:r>
                </w:p>
              </w:tc>
              <w:tc>
                <w:tcPr>
                  <w:tcW w:w="3755"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6"/>
                      <w:numberingChange w:id="416" w:author="vbacowilliaj" w:date="2012-09-19T11:12:00Z" w:original=""/>
                    </w:numPr>
                  </w:pPr>
                  <w:r>
                    <w:t>Current Check Amount (exact dollar amount)</w:t>
                  </w:r>
                </w:p>
              </w:tc>
            </w:tr>
            <w:tr w:rsidR="003D4BEE">
              <w:tc>
                <w:tcPr>
                  <w:tcW w:w="3754"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6"/>
                      <w:numberingChange w:id="417" w:author="vbacowilliaj" w:date="2012-09-19T11:12:00Z" w:original=""/>
                    </w:numPr>
                  </w:pPr>
                  <w:r>
                    <w:t>Date of Birth</w:t>
                  </w:r>
                </w:p>
              </w:tc>
              <w:tc>
                <w:tcPr>
                  <w:tcW w:w="3755"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6"/>
                      <w:numberingChange w:id="418" w:author="vbacowilliaj" w:date="2012-09-19T11:12:00Z" w:original=""/>
                    </w:numPr>
                  </w:pPr>
                  <w:r>
                    <w:t>Date of Birth</w:t>
                  </w:r>
                </w:p>
              </w:tc>
            </w:tr>
            <w:tr w:rsidR="003D4BEE">
              <w:tc>
                <w:tcPr>
                  <w:tcW w:w="3754"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6"/>
                      <w:numberingChange w:id="419" w:author="vbacowilliaj" w:date="2012-09-19T11:12:00Z" w:original=""/>
                    </w:numPr>
                  </w:pPr>
                  <w:r>
                    <w:t>Verify caller is Calling from an Unrestricted or Unblocked Telephone Number</w:t>
                  </w:r>
                </w:p>
              </w:tc>
              <w:tc>
                <w:tcPr>
                  <w:tcW w:w="3755" w:type="dxa"/>
                  <w:tcBorders>
                    <w:top w:val="single" w:sz="4" w:space="0" w:color="000000"/>
                    <w:left w:val="single" w:sz="4" w:space="0" w:color="000000"/>
                    <w:bottom w:val="single" w:sz="4" w:space="0" w:color="000000"/>
                    <w:right w:val="single" w:sz="4" w:space="0" w:color="000000"/>
                  </w:tcBorders>
                </w:tcPr>
                <w:p w:rsidR="003D4BEE" w:rsidRDefault="003D4BEE">
                  <w:pPr>
                    <w:pStyle w:val="BulletText1"/>
                    <w:numPr>
                      <w:ilvl w:val="0"/>
                      <w:numId w:val="6"/>
                      <w:numberingChange w:id="420" w:author="vbacowilliaj" w:date="2012-09-19T11:12:00Z" w:original=""/>
                    </w:numPr>
                  </w:pPr>
                  <w:r>
                    <w:t>Verify caller is Calling from an Unrestricted or Unblocked Telephone Number</w:t>
                  </w:r>
                </w:p>
              </w:tc>
            </w:tr>
          </w:tbl>
          <w:p w:rsidR="003D4BEE" w:rsidRDefault="003D4BEE">
            <w:pPr>
              <w:pStyle w:val="BlockText"/>
            </w:pPr>
          </w:p>
          <w:p w:rsidR="003D4BEE" w:rsidRDefault="003D4BEE">
            <w:pPr>
              <w:pStyle w:val="BulletText1"/>
              <w:numPr>
                <w:ilvl w:val="0"/>
                <w:numId w:val="0"/>
              </w:numPr>
            </w:pPr>
            <w:r>
              <w:t>Note:  It is not necessary to ask for the current check amount if the caller has not received a first recurring payment.</w:t>
            </w:r>
          </w:p>
        </w:tc>
      </w:tr>
    </w:tbl>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421" w:name="_Toc335809398"/>
            <w:r>
              <w:t>g. Verification of Responses</w:t>
            </w:r>
            <w:bookmarkEnd w:id="421"/>
          </w:p>
        </w:tc>
        <w:tc>
          <w:tcPr>
            <w:tcW w:w="7652" w:type="dxa"/>
            <w:tcBorders>
              <w:top w:val="nil"/>
              <w:left w:val="nil"/>
              <w:bottom w:val="nil"/>
              <w:right w:val="nil"/>
            </w:tcBorders>
          </w:tcPr>
          <w:p w:rsidR="003D4BEE" w:rsidRDefault="003D4BEE">
            <w:pPr>
              <w:pStyle w:val="BulletText1"/>
              <w:numPr>
                <w:ilvl w:val="0"/>
                <w:numId w:val="0"/>
              </w:numPr>
            </w:pPr>
            <w:r>
              <w:t xml:space="preserve">You </w:t>
            </w:r>
            <w:r>
              <w:rPr>
                <w:b/>
                <w:bCs/>
                <w:i/>
                <w:iCs/>
              </w:rPr>
              <w:t>must</w:t>
            </w:r>
            <w:r>
              <w:t xml:space="preserve"> verify the responses to the identification protocol questions in the system.</w:t>
            </w:r>
          </w:p>
          <w:p w:rsidR="003D4BEE" w:rsidRDefault="003D4BEE">
            <w:pPr>
              <w:pStyle w:val="BlockText"/>
            </w:pPr>
          </w:p>
          <w:p w:rsidR="003D4BEE" w:rsidRDefault="003D4BEE">
            <w:pPr>
              <w:pStyle w:val="BulletText1"/>
              <w:numPr>
                <w:ilvl w:val="0"/>
                <w:numId w:val="0"/>
              </w:numPr>
            </w:pPr>
            <w:r>
              <w:t>If you are uncomfortable with the responses provided by the caller, additional questions may/should be asked.  Some examples of additional questions:</w:t>
            </w:r>
          </w:p>
          <w:p w:rsidR="003D4BEE" w:rsidRDefault="003D4BEE">
            <w:pPr>
              <w:pStyle w:val="BlockText"/>
            </w:pPr>
          </w:p>
          <w:p w:rsidR="003D4BEE" w:rsidRDefault="003D4BEE">
            <w:pPr>
              <w:pStyle w:val="BulletText1"/>
              <w:numPr>
                <w:ilvl w:val="0"/>
                <w:numId w:val="7"/>
                <w:numberingChange w:id="422" w:author="vbacowilliaj" w:date="2012-09-19T11:12:00Z" w:original=""/>
              </w:numPr>
            </w:pPr>
            <w:r>
              <w:t>Name of Spouse or Children</w:t>
            </w:r>
          </w:p>
          <w:p w:rsidR="003D4BEE" w:rsidRDefault="003D4BEE">
            <w:pPr>
              <w:pStyle w:val="BulletText1"/>
              <w:numPr>
                <w:ilvl w:val="0"/>
                <w:numId w:val="7"/>
                <w:numberingChange w:id="423" w:author="vbacowilliaj" w:date="2012-09-19T11:12:00Z" w:original=""/>
              </w:numPr>
            </w:pPr>
            <w:r>
              <w:t>Date of Marriage or Divorce</w:t>
            </w:r>
          </w:p>
          <w:p w:rsidR="003D4BEE" w:rsidRDefault="003D4BEE">
            <w:pPr>
              <w:pStyle w:val="BulletText1"/>
              <w:numPr>
                <w:ilvl w:val="0"/>
                <w:numId w:val="7"/>
                <w:numberingChange w:id="424" w:author="vbacowilliaj" w:date="2012-09-19T11:12:00Z" w:original=""/>
              </w:numPr>
            </w:pPr>
            <w:r>
              <w:t>Dates of Military Service</w:t>
            </w:r>
          </w:p>
          <w:p w:rsidR="003D4BEE" w:rsidRDefault="003D4BEE">
            <w:pPr>
              <w:pStyle w:val="BlockText"/>
            </w:pPr>
          </w:p>
          <w:p w:rsidR="003D4BEE" w:rsidRDefault="003D4BEE">
            <w:pPr>
              <w:pStyle w:val="BulletText1"/>
              <w:numPr>
                <w:ilvl w:val="0"/>
                <w:numId w:val="0"/>
              </w:numPr>
            </w:pPr>
            <w:r>
              <w:t xml:space="preserve">While you may ask additional questions, you may </w:t>
            </w:r>
            <w:r>
              <w:rPr>
                <w:b/>
                <w:bCs/>
                <w:i/>
                <w:iCs/>
              </w:rPr>
              <w:t>not</w:t>
            </w:r>
            <w:r>
              <w:t xml:space="preserve"> substitute any of the primary questions discussed above if the caller is unable to provide the correct response.</w:t>
            </w:r>
          </w:p>
          <w:p w:rsidR="003D4BEE" w:rsidRDefault="003D4BEE">
            <w:pPr>
              <w:pStyle w:val="BlockText"/>
            </w:pP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15.  Identification Protocol</w:t>
        </w:r>
      </w:fldSimple>
      <w:r>
        <w:t xml:space="preserve">, </w:t>
      </w:r>
      <w:r>
        <w:rPr>
          <w:b w:val="0"/>
          <w:sz w:val="24"/>
        </w:rPr>
        <w:t>Continued</w:t>
      </w:r>
    </w:p>
    <w:p w:rsidR="003D4BEE" w:rsidRDefault="003D4BEE">
      <w:pPr>
        <w:pStyle w:val="BlockLine"/>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425" w:name="_Toc335809399"/>
            <w:r>
              <w:t>h. Failure to Meet Protocol</w:t>
            </w:r>
            <w:bookmarkEnd w:id="425"/>
          </w:p>
        </w:tc>
        <w:tc>
          <w:tcPr>
            <w:tcW w:w="7652" w:type="dxa"/>
            <w:tcBorders>
              <w:top w:val="nil"/>
              <w:left w:val="nil"/>
              <w:bottom w:val="nil"/>
              <w:right w:val="nil"/>
            </w:tcBorders>
          </w:tcPr>
          <w:p w:rsidR="003D4BEE" w:rsidRDefault="003D4BEE">
            <w:pPr>
              <w:pStyle w:val="BulletText1"/>
              <w:numPr>
                <w:ilvl w:val="0"/>
                <w:numId w:val="0"/>
              </w:numPr>
            </w:pPr>
            <w:r>
              <w:t xml:space="preserve">In the event you cannot comfortably identify the caller, apologize for not being able to change the address and/or direct deposit over the telephone.  </w:t>
            </w:r>
          </w:p>
          <w:p w:rsidR="003D4BEE" w:rsidRDefault="003D4BEE">
            <w:pPr>
              <w:pStyle w:val="BlockText"/>
            </w:pPr>
            <w:r>
              <w:t>Provide the caller with the following options:</w:t>
            </w:r>
          </w:p>
          <w:p w:rsidR="003D4BEE" w:rsidRDefault="003D4BEE">
            <w:pPr>
              <w:pStyle w:val="BlockText"/>
            </w:pPr>
          </w:p>
          <w:p w:rsidR="003D4BEE" w:rsidRDefault="003D4BEE">
            <w:pPr>
              <w:pStyle w:val="BulletText1"/>
              <w:numPr>
                <w:numberingChange w:id="426" w:author="vbacowilliaj" w:date="2012-09-19T11:12:00Z" w:original=""/>
              </w:numPr>
            </w:pPr>
            <w:r>
              <w:t>Option 1:</w:t>
            </w:r>
          </w:p>
          <w:p w:rsidR="003D4BEE" w:rsidRDefault="003D4BEE">
            <w:pPr>
              <w:pStyle w:val="BulletText2"/>
              <w:numPr>
                <w:numberingChange w:id="427" w:author="vbacowilliaj" w:date="2012-09-19T11:12:00Z" w:original="-"/>
              </w:numPr>
            </w:pPr>
            <w:r>
              <w:t>If the caller is a Veteran, ask if he/she has a Premium Account on eBenefits:</w:t>
            </w:r>
          </w:p>
          <w:p w:rsidR="003D4BEE" w:rsidRDefault="003D4BEE">
            <w:pPr>
              <w:pStyle w:val="BulletText3"/>
              <w:numPr>
                <w:numberingChange w:id="428" w:author="vbacowilliaj" w:date="2012-09-19T11:12:00Z" w:original=""/>
              </w:numPr>
            </w:pPr>
            <w:r>
              <w:t>If the Veteran states he/she has a Premium Account, advise the Veteran that the change can be processed online using their eBenefits account.</w:t>
            </w:r>
          </w:p>
          <w:p w:rsidR="003D4BEE" w:rsidRDefault="003D4BEE">
            <w:pPr>
              <w:pStyle w:val="BulletText3"/>
              <w:numPr>
                <w:numberingChange w:id="429" w:author="vbacowilliaj" w:date="2012-09-19T11:12:00Z" w:original=""/>
              </w:numPr>
            </w:pPr>
            <w:r>
              <w:t>If the Veteran states he does not have a Premium Account, advise the Veteran of the benefits of having an eBenefits account and provide enrollment options</w:t>
            </w:r>
          </w:p>
          <w:p w:rsidR="003D4BEE" w:rsidRDefault="003D4BEE">
            <w:pPr>
              <w:pStyle w:val="BlockText"/>
            </w:pPr>
          </w:p>
          <w:p w:rsidR="003D4BEE" w:rsidRDefault="003D4BEE">
            <w:pPr>
              <w:pStyle w:val="BulletText1"/>
              <w:numPr>
                <w:numberingChange w:id="430" w:author="vbacowilliaj" w:date="2012-09-19T11:12:00Z" w:original=""/>
              </w:numPr>
            </w:pPr>
            <w:r>
              <w:t>Option 2:</w:t>
            </w:r>
          </w:p>
          <w:p w:rsidR="003D4BEE" w:rsidRDefault="003D4BEE">
            <w:pPr>
              <w:pStyle w:val="BulletText2"/>
              <w:numPr>
                <w:numberingChange w:id="431" w:author="vbacowilliaj" w:date="2012-09-19T11:12:00Z" w:original="-"/>
              </w:numPr>
            </w:pPr>
            <w:r>
              <w:t xml:space="preserve">Provide </w:t>
            </w:r>
            <w:hyperlink r:id="rId29" w:history="1">
              <w:r>
                <w:rPr>
                  <w:rStyle w:val="Hyperlink"/>
                </w:rPr>
                <w:t>VA Form 20-572, Request for Change of Address/Cancellation</w:t>
              </w:r>
            </w:hyperlink>
            <w:r>
              <w:t xml:space="preserve"> of Direct Deposit, or V</w:t>
            </w:r>
            <w:hyperlink r:id="rId30" w:history="1">
              <w:r>
                <w:rPr>
                  <w:rStyle w:val="Hyperlink"/>
                </w:rPr>
                <w:t>A Form 24-0296, Direct Deposit Enrollment Form</w:t>
              </w:r>
            </w:hyperlink>
            <w:r>
              <w:t xml:space="preserve">, with any written instructions needed to complete the forms. </w:t>
            </w:r>
          </w:p>
          <w:p w:rsidR="003D4BEE" w:rsidRDefault="003D4BEE">
            <w:pPr>
              <w:pStyle w:val="BulletText2"/>
              <w:numPr>
                <w:numberingChange w:id="432" w:author="vbacowilliaj" w:date="2012-09-19T11:12:00Z" w:original="-"/>
              </w:numPr>
            </w:pPr>
            <w:r>
              <w:t>Instruct the caller to return the forms to the office of jurisdiction and provide the address.</w:t>
            </w:r>
          </w:p>
        </w:tc>
      </w:tr>
    </w:tbl>
    <w:p w:rsidR="003D4BEE" w:rsidRDefault="003D4BEE">
      <w:pPr>
        <w:pStyle w:val="BlockLine"/>
      </w:pPr>
    </w:p>
    <w:tbl>
      <w:tblPr>
        <w:tblW w:w="0" w:type="auto"/>
        <w:tblLayout w:type="fixed"/>
        <w:tblLook w:val="0000" w:firstRow="0" w:lastRow="0" w:firstColumn="0" w:lastColumn="0" w:noHBand="0" w:noVBand="0"/>
      </w:tblPr>
      <w:tblGrid>
        <w:gridCol w:w="1708"/>
        <w:gridCol w:w="7652"/>
      </w:tblGrid>
      <w:tr w:rsidR="003D4BEE">
        <w:tc>
          <w:tcPr>
            <w:tcW w:w="1708" w:type="dxa"/>
          </w:tcPr>
          <w:p w:rsidR="003D4BEE" w:rsidRDefault="003D4BEE">
            <w:pPr>
              <w:pStyle w:val="Heading5"/>
            </w:pPr>
            <w:bookmarkStart w:id="433" w:name="_Toc335809400"/>
            <w:r>
              <w:t>i. Identification Protocol Hints</w:t>
            </w:r>
            <w:bookmarkEnd w:id="433"/>
          </w:p>
        </w:tc>
        <w:tc>
          <w:tcPr>
            <w:tcW w:w="7652" w:type="dxa"/>
          </w:tcPr>
          <w:p w:rsidR="003D4BEE" w:rsidRDefault="003D4BEE">
            <w:r>
              <w:t>If the caller is unsure, provide helpful hints about information he/she should have readily available.  Some examples of helpful hints include:</w:t>
            </w:r>
          </w:p>
          <w:p w:rsidR="003D4BEE" w:rsidRDefault="003D4BEE"/>
          <w:p w:rsidR="003D4BEE" w:rsidRDefault="003D4BEE">
            <w:pPr>
              <w:pStyle w:val="BulletText1"/>
              <w:numPr>
                <w:numberingChange w:id="434" w:author="vbacowilliaj" w:date="2012-09-19T11:12:00Z" w:original=""/>
              </w:numPr>
              <w:rPr>
                <w:b/>
                <w:bCs/>
              </w:rPr>
            </w:pPr>
            <w:r>
              <w:t>Have you received a decision or letter from us recently that may contain the information that would help you answer the questions?</w:t>
            </w:r>
          </w:p>
          <w:p w:rsidR="003D4BEE" w:rsidRDefault="003D4BEE">
            <w:pPr>
              <w:pStyle w:val="BulletText1"/>
              <w:numPr>
                <w:numberingChange w:id="435" w:author="vbacowilliaj" w:date="2012-09-19T11:12:00Z" w:original=""/>
              </w:numPr>
            </w:pPr>
            <w:r>
              <w:t>Do you have access to a recent bank statement?</w:t>
            </w:r>
          </w:p>
        </w:tc>
      </w:tr>
    </w:tbl>
    <w:p w:rsidR="003D4BEE" w:rsidRDefault="003D4BEE">
      <w:pPr>
        <w:pStyle w:val="BlockLine"/>
      </w:pPr>
    </w:p>
    <w:tbl>
      <w:tblPr>
        <w:tblW w:w="0" w:type="auto"/>
        <w:tblLayout w:type="fixed"/>
        <w:tblLook w:val="0000" w:firstRow="0" w:lastRow="0" w:firstColumn="0" w:lastColumn="0" w:noHBand="0" w:noVBand="0"/>
      </w:tblPr>
      <w:tblGrid>
        <w:gridCol w:w="1708"/>
        <w:gridCol w:w="7652"/>
      </w:tblGrid>
      <w:tr w:rsidR="003D4BEE">
        <w:tc>
          <w:tcPr>
            <w:tcW w:w="1708" w:type="dxa"/>
          </w:tcPr>
          <w:p w:rsidR="003D4BEE" w:rsidRDefault="003D4BEE">
            <w:pPr>
              <w:pStyle w:val="Heading5"/>
            </w:pPr>
            <w:bookmarkStart w:id="436" w:name="_Toc335809401"/>
            <w:r>
              <w:t>j. Identification Protocol Reminders</w:t>
            </w:r>
            <w:bookmarkEnd w:id="436"/>
          </w:p>
        </w:tc>
        <w:tc>
          <w:tcPr>
            <w:tcW w:w="7652" w:type="dxa"/>
          </w:tcPr>
          <w:p w:rsidR="003D4BEE" w:rsidRDefault="003D4BEE">
            <w:r>
              <w:t>Powers of attorney (POA, VSO, and CVSO) and VA assigned payees (Fiduciary, Guardian, and Custodian) are considered first-party callers and must be asked the same questions.</w:t>
            </w:r>
          </w:p>
          <w:p w:rsidR="003D4BEE" w:rsidRDefault="003D4BEE"/>
          <w:p w:rsidR="003D4BEE" w:rsidRDefault="003D4BEE">
            <w:r>
              <w:t>Verify POAs in BIRLS/Corp Record and using the OGC Accreditation Website on the PCR Index.</w:t>
            </w:r>
          </w:p>
        </w:tc>
      </w:tr>
    </w:tbl>
    <w:p w:rsidR="003D4BEE" w:rsidRDefault="003D4BEE">
      <w:pPr>
        <w:pStyle w:val="BlockLine"/>
      </w:pPr>
    </w:p>
    <w:p w:rsidR="003D4BEE" w:rsidRDefault="003D4BEE">
      <w:pPr>
        <w:pStyle w:val="Heading4"/>
      </w:pPr>
      <w:r>
        <w:br w:type="page"/>
      </w:r>
      <w:bookmarkStart w:id="437" w:name="_Toc335809402"/>
      <w:r>
        <w:t>16. Business Rules for Generating a Veterans Assistance Inquiry (VAI)</w:t>
      </w:r>
      <w:bookmarkEnd w:id="437"/>
    </w:p>
    <w:p w:rsidR="003D4BEE" w:rsidRDefault="003D4BEE">
      <w:pPr>
        <w:pStyle w:val="BlockLine"/>
      </w:pPr>
    </w:p>
    <w:tbl>
      <w:tblPr>
        <w:tblW w:w="0" w:type="auto"/>
        <w:tblInd w:w="2" w:type="dxa"/>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438" w:name="_Toc335809403"/>
            <w:r>
              <w:t>Introduction</w:t>
            </w:r>
            <w:bookmarkEnd w:id="438"/>
          </w:p>
        </w:tc>
        <w:tc>
          <w:tcPr>
            <w:tcW w:w="7652" w:type="dxa"/>
            <w:tcBorders>
              <w:top w:val="nil"/>
              <w:left w:val="nil"/>
              <w:bottom w:val="nil"/>
              <w:right w:val="nil"/>
            </w:tcBorders>
          </w:tcPr>
          <w:p w:rsidR="003D4BEE" w:rsidRDefault="003D4BEE">
            <w:pPr>
              <w:pStyle w:val="BlockText"/>
            </w:pPr>
            <w:r>
              <w:t xml:space="preserve">This topic provides the business rules and guidelines for Public Contact Representatives (PCRs) and Legal Administrative Specialists (LASs) who work in Public Contact Teams, </w:t>
            </w:r>
            <w:smartTag w:uri="urn:schemas-microsoft-com:office:smarttags" w:element="PlaceName">
              <w:r>
                <w:t>National</w:t>
              </w:r>
            </w:smartTag>
            <w:r>
              <w:t xml:space="preserve"> </w:t>
            </w:r>
            <w:smartTag w:uri="urn:schemas-microsoft-com:office:smarttags" w:element="PlaceName">
              <w:r>
                <w:t>Call</w:t>
              </w:r>
            </w:smartTag>
            <w:r>
              <w:t xml:space="preserve"> </w:t>
            </w:r>
            <w:smartTag w:uri="urn:schemas-microsoft-com:office:smarttags" w:element="PlaceType">
              <w:r>
                <w:t>Centers</w:t>
              </w:r>
            </w:smartTag>
            <w:r>
              <w:t xml:space="preserve">, </w:t>
            </w:r>
            <w:smartTag w:uri="urn:schemas-microsoft-com:office:smarttags" w:element="PlaceName">
              <w:r>
                <w:t>National</w:t>
              </w:r>
            </w:smartTag>
            <w:r>
              <w:t xml:space="preserve"> </w:t>
            </w:r>
            <w:smartTag w:uri="urn:schemas-microsoft-com:office:smarttags" w:element="PlaceName">
              <w:r>
                <w:t>Pension</w:t>
              </w:r>
            </w:smartTag>
            <w:r>
              <w:t xml:space="preserve"> </w:t>
            </w:r>
            <w:smartTag w:uri="urn:schemas-microsoft-com:office:smarttags" w:element="PlaceName">
              <w:r>
                <w:t>Call</w:t>
              </w:r>
            </w:smartTag>
            <w:r>
              <w:t xml:space="preserve"> </w:t>
            </w:r>
            <w:smartTag w:uri="urn:schemas-microsoft-com:office:smarttags" w:element="PlaceType">
              <w:r>
                <w:t>Center</w:t>
              </w:r>
            </w:smartTag>
            <w:r>
              <w:t xml:space="preserve">, or the Inquiry and Routing Information System (IRIS) </w:t>
            </w:r>
            <w:smartTag w:uri="urn:schemas-microsoft-com:office:smarttags" w:element="place">
              <w:smartTag w:uri="urn:schemas-microsoft-com:office:smarttags" w:element="PlaceName">
                <w:r>
                  <w:t>Response</w:t>
                </w:r>
              </w:smartTag>
              <w:r>
                <w:t xml:space="preserve"> </w:t>
              </w:r>
              <w:smartTag w:uri="urn:schemas-microsoft-com:office:smarttags" w:element="PlaceType">
                <w:r>
                  <w:t>Center</w:t>
                </w:r>
              </w:smartTag>
            </w:smartTag>
            <w:r>
              <w:t xml:space="preserve"> on specific instances when a Veterans Assistance Inquiry (VAI) should be taken.</w:t>
            </w:r>
          </w:p>
        </w:tc>
      </w:tr>
    </w:tbl>
    <w:p w:rsidR="003D4BEE" w:rsidRDefault="003D4BEE">
      <w:pPr>
        <w:pStyle w:val="BlockLine"/>
      </w:pPr>
    </w:p>
    <w:tbl>
      <w:tblPr>
        <w:tblW w:w="0" w:type="auto"/>
        <w:tblInd w:w="2" w:type="dxa"/>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439" w:name="_Toc335809404"/>
            <w:r>
              <w:t>Change Date</w:t>
            </w:r>
            <w:bookmarkEnd w:id="439"/>
          </w:p>
        </w:tc>
        <w:tc>
          <w:tcPr>
            <w:tcW w:w="7652" w:type="dxa"/>
            <w:tcBorders>
              <w:top w:val="nil"/>
              <w:left w:val="nil"/>
              <w:bottom w:val="nil"/>
              <w:right w:val="nil"/>
            </w:tcBorders>
          </w:tcPr>
          <w:p w:rsidR="003D4BEE" w:rsidRDefault="00072B2E">
            <w:pPr>
              <w:pStyle w:val="BlockText"/>
            </w:pPr>
            <w:r>
              <w:t>Initial content load September 2012</w:t>
            </w:r>
          </w:p>
        </w:tc>
      </w:tr>
    </w:tbl>
    <w:p w:rsidR="003D4BEE" w:rsidRDefault="003D4BEE">
      <w:pPr>
        <w:pStyle w:val="BlockLine"/>
      </w:pPr>
    </w:p>
    <w:tbl>
      <w:tblPr>
        <w:tblW w:w="0" w:type="auto"/>
        <w:tblInd w:w="2" w:type="dxa"/>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440" w:name="_Toc335809405"/>
            <w:r>
              <w:t>a. Background on Veterans Assistance Inquiries (VAIs)</w:t>
            </w:r>
            <w:bookmarkEnd w:id="440"/>
          </w:p>
        </w:tc>
        <w:tc>
          <w:tcPr>
            <w:tcW w:w="7652" w:type="dxa"/>
            <w:tcBorders>
              <w:top w:val="nil"/>
              <w:left w:val="nil"/>
              <w:bottom w:val="nil"/>
              <w:right w:val="nil"/>
            </w:tcBorders>
          </w:tcPr>
          <w:p w:rsidR="003D4BEE" w:rsidRDefault="003D4BEE">
            <w:pPr>
              <w:pStyle w:val="BlockText"/>
            </w:pPr>
            <w:r>
              <w:t xml:space="preserve">The initiation of VAIs is an integral part of the PCR’s and LAS’s responsibilities, and one that is subject to evaluation via quality assurance review programs for telephone and electronic correspondence utilizing the Inquiry Routing and Information System (IRIS).  </w:t>
            </w:r>
          </w:p>
          <w:p w:rsidR="003D4BEE" w:rsidRDefault="003D4BEE">
            <w:pPr>
              <w:pStyle w:val="BlockText"/>
            </w:pPr>
          </w:p>
          <w:p w:rsidR="003D4BEE" w:rsidRDefault="003D4BEE">
            <w:pPr>
              <w:pStyle w:val="BlockText"/>
            </w:pPr>
            <w:r>
              <w:t>The use of these business rules will result in a standardized approach that will:</w:t>
            </w:r>
          </w:p>
          <w:p w:rsidR="003D4BEE" w:rsidRDefault="003D4BEE">
            <w:pPr>
              <w:pStyle w:val="BlockText"/>
            </w:pPr>
          </w:p>
          <w:p w:rsidR="003D4BEE" w:rsidRDefault="003D4BEE">
            <w:pPr>
              <w:pStyle w:val="BulletText1"/>
              <w:numPr>
                <w:ilvl w:val="0"/>
                <w:numId w:val="19"/>
                <w:numberingChange w:id="441" w:author="vbacowilliaj" w:date="2012-09-19T11:12:00Z" w:original=""/>
              </w:numPr>
            </w:pPr>
            <w:r>
              <w:t>promote consistency among the various call centers,</w:t>
            </w:r>
          </w:p>
          <w:p w:rsidR="003D4BEE" w:rsidRDefault="003D4BEE">
            <w:pPr>
              <w:pStyle w:val="BulletText1"/>
              <w:numPr>
                <w:ilvl w:val="0"/>
                <w:numId w:val="19"/>
                <w:numberingChange w:id="442" w:author="vbacowilliaj" w:date="2012-09-19T11:12:00Z" w:original=""/>
              </w:numPr>
            </w:pPr>
            <w:r>
              <w:t>provide guidance to assist the PCR/LAS in determining when initiation of a VAI is appropriate, and</w:t>
            </w:r>
          </w:p>
          <w:p w:rsidR="003D4BEE" w:rsidRDefault="003D4BEE">
            <w:pPr>
              <w:pStyle w:val="BulletText1"/>
              <w:numPr>
                <w:ilvl w:val="0"/>
                <w:numId w:val="19"/>
                <w:numberingChange w:id="443" w:author="vbacowilliaj" w:date="2012-09-19T11:12:00Z" w:original=""/>
              </w:numPr>
            </w:pPr>
            <w:r>
              <w:t>ensure a fair and proper evaluation process for both IRIS and telephone quality reviews.</w:t>
            </w:r>
          </w:p>
        </w:tc>
      </w:tr>
    </w:tbl>
    <w:p w:rsidR="003D4BEE" w:rsidRDefault="003D4BEE">
      <w:pPr>
        <w:pStyle w:val="BlockLine"/>
      </w:pPr>
    </w:p>
    <w:tbl>
      <w:tblPr>
        <w:tblW w:w="0" w:type="auto"/>
        <w:tblInd w:w="2" w:type="dxa"/>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444" w:name="_Toc335809406"/>
            <w:r>
              <w:t>b. Business Rules For Generating a VAI</w:t>
            </w:r>
            <w:bookmarkEnd w:id="444"/>
          </w:p>
        </w:tc>
        <w:tc>
          <w:tcPr>
            <w:tcW w:w="7652" w:type="dxa"/>
            <w:tcBorders>
              <w:top w:val="nil"/>
              <w:left w:val="nil"/>
              <w:bottom w:val="nil"/>
              <w:right w:val="nil"/>
            </w:tcBorders>
          </w:tcPr>
          <w:p w:rsidR="003D4BEE" w:rsidRDefault="003D4BEE">
            <w:pPr>
              <w:pStyle w:val="BlockText"/>
            </w:pPr>
            <w:r>
              <w:t xml:space="preserve">These business rules provide guidance for the PCR and LAS to initiate a VAI.  </w:t>
            </w:r>
          </w:p>
          <w:p w:rsidR="003D4BEE" w:rsidRDefault="003D4BEE">
            <w:pPr>
              <w:pStyle w:val="BlockText"/>
            </w:pPr>
          </w:p>
          <w:p w:rsidR="003D4BEE" w:rsidRDefault="003D4BEE">
            <w:pPr>
              <w:pStyle w:val="BlockText"/>
            </w:pPr>
            <w:r>
              <w:t xml:space="preserve">These rules are not all inclusive and do not cover all situations where a VAI would be appropriate. However, these business rules provide guidance for the most common situations facing the PCR.   Changes to these rules will be incorporated, as needed, in order to meet future VBA strategic goals. </w:t>
            </w:r>
          </w:p>
          <w:p w:rsidR="003D4BEE" w:rsidRDefault="003D4BEE">
            <w:pPr>
              <w:pStyle w:val="BlockText"/>
            </w:pPr>
            <w:r>
              <w:tab/>
            </w:r>
          </w:p>
          <w:p w:rsidR="003D4BEE" w:rsidRDefault="003D4BEE">
            <w:pPr>
              <w:pStyle w:val="BlockText"/>
            </w:pPr>
            <w:r>
              <w:t>These business rules also provide management with evaluation parameters, as reflected within the quality assurance review programs, for telephone and electronic correspondence.</w:t>
            </w: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16. Business Rules for Generating a Veterans Assistance Inquiry (VAI)</w:t>
        </w:r>
      </w:fldSimple>
      <w:r>
        <w:t xml:space="preserve">, </w:t>
      </w:r>
      <w:r>
        <w:rPr>
          <w:b w:val="0"/>
          <w:sz w:val="24"/>
        </w:rPr>
        <w:t>Continued</w:t>
      </w:r>
    </w:p>
    <w:p w:rsidR="003D4BEE" w:rsidRDefault="003D4BEE">
      <w:pPr>
        <w:pStyle w:val="BlockLine"/>
      </w:pPr>
    </w:p>
    <w:tbl>
      <w:tblPr>
        <w:tblW w:w="0" w:type="auto"/>
        <w:tblInd w:w="2" w:type="dxa"/>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445" w:name="_Toc335809407"/>
            <w:r>
              <w:t>c. Importance of MAP-D Records</w:t>
            </w:r>
            <w:bookmarkEnd w:id="445"/>
          </w:p>
        </w:tc>
        <w:tc>
          <w:tcPr>
            <w:tcW w:w="7652" w:type="dxa"/>
            <w:tcBorders>
              <w:top w:val="nil"/>
              <w:left w:val="nil"/>
              <w:bottom w:val="nil"/>
              <w:right w:val="nil"/>
            </w:tcBorders>
          </w:tcPr>
          <w:p w:rsidR="003D4BEE" w:rsidRDefault="003D4BEE">
            <w:pPr>
              <w:pStyle w:val="BlockText"/>
            </w:pPr>
            <w:r>
              <w:t>The MAP-D record is one of the primary tools the PCR has to obtain information relative to an active claim.  The need for accurate MAP-D records is of paramount importance and cannot be overemphasized.</w:t>
            </w:r>
          </w:p>
          <w:p w:rsidR="003D4BEE" w:rsidRDefault="003D4BEE">
            <w:pPr>
              <w:pStyle w:val="BlockText"/>
            </w:pPr>
          </w:p>
          <w:p w:rsidR="003D4BEE" w:rsidRDefault="003D4BEE">
            <w:pPr>
              <w:pStyle w:val="BlockText"/>
            </w:pPr>
            <w:r>
              <w:t xml:space="preserve">When these records are not updated throughout the claims process, the PCR’s ability to provide relevant, timely, and accurate information to our callers is significantly reduced.  </w:t>
            </w:r>
          </w:p>
          <w:p w:rsidR="003D4BEE" w:rsidRDefault="003D4BEE">
            <w:pPr>
              <w:pStyle w:val="BlockText"/>
            </w:pPr>
          </w:p>
          <w:p w:rsidR="003D4BEE" w:rsidRDefault="003D4BEE">
            <w:pPr>
              <w:pStyle w:val="BlockText"/>
            </w:pPr>
            <w:r>
              <w:t xml:space="preserve">Maintaining accurate tracked items and status information supports VBA’s strategic goals of processing claims efficiently and improving customer service.  Claimants will have a better understanding of the development process and be more willing to contribute to its resolution when VBA provides reliable status information. </w:t>
            </w:r>
          </w:p>
          <w:p w:rsidR="003D4BEE" w:rsidRDefault="003D4BEE">
            <w:pPr>
              <w:pStyle w:val="BlockText"/>
            </w:pPr>
          </w:p>
          <w:p w:rsidR="003D4BEE" w:rsidRDefault="003D4BEE">
            <w:pPr>
              <w:pStyle w:val="BlockText"/>
            </w:pPr>
            <w:r>
              <w:t>The use of these business rules will ensure that our records are updated timely and accurately.</w:t>
            </w:r>
          </w:p>
        </w:tc>
      </w:tr>
    </w:tbl>
    <w:p w:rsidR="003D4BEE" w:rsidRDefault="003D4BEE">
      <w:pPr>
        <w:pStyle w:val="BlockLine"/>
      </w:pPr>
    </w:p>
    <w:tbl>
      <w:tblPr>
        <w:tblW w:w="0" w:type="auto"/>
        <w:tblInd w:w="2" w:type="dxa"/>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446" w:name="_Toc335809408"/>
            <w:r>
              <w:t>d. VAI References</w:t>
            </w:r>
            <w:bookmarkEnd w:id="446"/>
          </w:p>
        </w:tc>
        <w:tc>
          <w:tcPr>
            <w:tcW w:w="7652" w:type="dxa"/>
            <w:tcBorders>
              <w:top w:val="nil"/>
              <w:left w:val="nil"/>
              <w:bottom w:val="nil"/>
              <w:right w:val="nil"/>
            </w:tcBorders>
          </w:tcPr>
          <w:p w:rsidR="003D4BEE" w:rsidRDefault="003D4BEE">
            <w:pPr>
              <w:pStyle w:val="BlockText"/>
            </w:pPr>
            <w:r>
              <w:t>The following hyperlinks are provided as references to the Inquiry and Routing Information System (IRIS) and VAIs:</w:t>
            </w:r>
          </w:p>
          <w:p w:rsidR="003D4BEE" w:rsidRDefault="003D4BEE">
            <w:pPr>
              <w:pStyle w:val="BlockText"/>
            </w:pPr>
          </w:p>
          <w:p w:rsidR="003D4BEE" w:rsidRDefault="003D4BEE">
            <w:pPr>
              <w:pStyle w:val="BulletText1"/>
              <w:numPr>
                <w:numberingChange w:id="447" w:author="vbacowilliaj" w:date="2012-09-19T11:12:00Z" w:original=""/>
              </w:numPr>
            </w:pPr>
            <w:hyperlink r:id="rId31" w:history="1">
              <w:r>
                <w:rPr>
                  <w:rStyle w:val="Hyperlink"/>
                </w:rPr>
                <w:t>IRIS Instruction Guides</w:t>
              </w:r>
            </w:hyperlink>
          </w:p>
          <w:p w:rsidR="003D4BEE" w:rsidRPr="002C7134" w:rsidRDefault="003D4BEE">
            <w:pPr>
              <w:pStyle w:val="BulletText1"/>
              <w:numPr>
                <w:numberingChange w:id="448" w:author="vbacowilliaj" w:date="2012-09-19T11:12:00Z" w:original=""/>
              </w:numPr>
            </w:pPr>
            <w:r w:rsidRPr="002C7134">
              <w:t xml:space="preserve">M27-1, Part I, </w:t>
            </w:r>
            <w:r w:rsidRPr="002C7134">
              <w:t>C</w:t>
            </w:r>
            <w:r w:rsidRPr="002C7134">
              <w:t>hapter 6</w:t>
            </w:r>
          </w:p>
        </w:tc>
      </w:tr>
    </w:tbl>
    <w:p w:rsidR="003D4BEE" w:rsidRDefault="003D4BEE">
      <w:pPr>
        <w:pStyle w:val="BlockLine"/>
      </w:pPr>
    </w:p>
    <w:tbl>
      <w:tblPr>
        <w:tblW w:w="0" w:type="auto"/>
        <w:tblInd w:w="2" w:type="dxa"/>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449" w:name="_Toc335809409"/>
            <w:r>
              <w:t>e. General Procedures for Generating a VAI</w:t>
            </w:r>
            <w:bookmarkEnd w:id="449"/>
          </w:p>
        </w:tc>
        <w:tc>
          <w:tcPr>
            <w:tcW w:w="7652" w:type="dxa"/>
            <w:tcBorders>
              <w:top w:val="nil"/>
              <w:left w:val="nil"/>
              <w:bottom w:val="nil"/>
              <w:right w:val="nil"/>
            </w:tcBorders>
          </w:tcPr>
          <w:p w:rsidR="003D4BEE" w:rsidRDefault="003D4BEE">
            <w:pPr>
              <w:pStyle w:val="BlockText"/>
            </w:pPr>
            <w:r>
              <w:t>Business rules are provided for responding to caller questions on:</w:t>
            </w:r>
          </w:p>
          <w:p w:rsidR="003D4BEE" w:rsidRDefault="003D4BEE">
            <w:pPr>
              <w:pStyle w:val="BlockText"/>
            </w:pPr>
          </w:p>
          <w:p w:rsidR="003D4BEE" w:rsidRDefault="003D4BEE">
            <w:pPr>
              <w:pStyle w:val="BulletText1"/>
              <w:numPr>
                <w:ilvl w:val="0"/>
                <w:numId w:val="19"/>
                <w:numberingChange w:id="450" w:author="vbacowilliaj" w:date="2012-09-19T11:12:00Z" w:original=""/>
              </w:numPr>
            </w:pPr>
            <w:r>
              <w:t>Brokered Claims</w:t>
            </w:r>
          </w:p>
          <w:p w:rsidR="003D4BEE" w:rsidRDefault="003D4BEE">
            <w:pPr>
              <w:pStyle w:val="BulletText1"/>
              <w:numPr>
                <w:ilvl w:val="0"/>
                <w:numId w:val="19"/>
                <w:numberingChange w:id="451" w:author="vbacowilliaj" w:date="2012-09-19T11:12:00Z" w:original=""/>
              </w:numPr>
            </w:pPr>
            <w:r>
              <w:t>Claims Control/Share</w:t>
            </w:r>
          </w:p>
          <w:p w:rsidR="003D4BEE" w:rsidRDefault="003D4BEE">
            <w:pPr>
              <w:pStyle w:val="BulletText1"/>
              <w:numPr>
                <w:ilvl w:val="0"/>
                <w:numId w:val="19"/>
                <w:numberingChange w:id="452" w:author="vbacowilliaj" w:date="2012-09-19T11:12:00Z" w:original=""/>
              </w:numPr>
            </w:pPr>
            <w:r>
              <w:t>Claims in an Open Status</w:t>
            </w:r>
          </w:p>
          <w:p w:rsidR="003D4BEE" w:rsidRDefault="003D4BEE">
            <w:pPr>
              <w:pStyle w:val="BulletText1"/>
              <w:numPr>
                <w:ilvl w:val="0"/>
                <w:numId w:val="19"/>
                <w:numberingChange w:id="453" w:author="vbacowilliaj" w:date="2012-09-19T11:12:00Z" w:original=""/>
              </w:numPr>
            </w:pPr>
            <w:r>
              <w:t>MAP-D Records Not Updated</w:t>
            </w:r>
          </w:p>
          <w:p w:rsidR="003D4BEE" w:rsidRDefault="003D4BEE">
            <w:pPr>
              <w:pStyle w:val="BulletText1"/>
              <w:numPr>
                <w:ilvl w:val="0"/>
                <w:numId w:val="19"/>
                <w:numberingChange w:id="454" w:author="vbacowilliaj" w:date="2012-09-19T11:12:00Z" w:original=""/>
              </w:numPr>
            </w:pPr>
            <w:r>
              <w:t>Claims in a Rating Status</w:t>
            </w:r>
          </w:p>
          <w:p w:rsidR="003D4BEE" w:rsidRDefault="003D4BEE">
            <w:pPr>
              <w:pStyle w:val="BulletText1"/>
              <w:numPr>
                <w:numberingChange w:id="455" w:author="vbacowilliaj" w:date="2012-09-19T11:12:00Z" w:original=""/>
              </w:numPr>
            </w:pPr>
            <w:r>
              <w:t>Claims Pending Authorization</w:t>
            </w:r>
          </w:p>
          <w:p w:rsidR="003D4BEE" w:rsidRDefault="003D4BEE">
            <w:pPr>
              <w:pStyle w:val="BulletText1"/>
              <w:numPr>
                <w:ilvl w:val="0"/>
                <w:numId w:val="19"/>
                <w:numberingChange w:id="456" w:author="vbacowilliaj" w:date="2012-09-19T11:12:00Z" w:original=""/>
              </w:numPr>
            </w:pPr>
            <w:r>
              <w:t>Death Pension Claims</w:t>
            </w:r>
          </w:p>
          <w:p w:rsidR="003D4BEE" w:rsidRDefault="003D4BEE">
            <w:pPr>
              <w:pStyle w:val="BulletText1"/>
              <w:numPr>
                <w:ilvl w:val="0"/>
                <w:numId w:val="19"/>
                <w:numberingChange w:id="457" w:author="vbacowilliaj" w:date="2012-09-19T11:12:00Z" w:original=""/>
              </w:numPr>
            </w:pPr>
            <w:r>
              <w:t>Burial Claims</w:t>
            </w:r>
          </w:p>
          <w:p w:rsidR="003D4BEE" w:rsidRDefault="003D4BEE">
            <w:pPr>
              <w:pStyle w:val="BulletText1"/>
              <w:numPr>
                <w:ilvl w:val="0"/>
                <w:numId w:val="19"/>
                <w:numberingChange w:id="458" w:author="vbacowilliaj" w:date="2012-09-19T11:12:00Z" w:original=""/>
              </w:numPr>
            </w:pPr>
            <w:r>
              <w:t>General Dependency Claims</w:t>
            </w:r>
          </w:p>
          <w:p w:rsidR="003D4BEE" w:rsidRDefault="003D4BEE">
            <w:pPr>
              <w:pStyle w:val="BulletText1"/>
              <w:numPr>
                <w:ilvl w:val="0"/>
                <w:numId w:val="19"/>
                <w:numberingChange w:id="459" w:author="vbacowilliaj" w:date="2012-09-19T11:12:00Z" w:original=""/>
              </w:numPr>
            </w:pPr>
            <w:r>
              <w:t>Pension End Products</w:t>
            </w: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16. Business Rules for Generating a Veterans Assistance Inquiry (VAI)</w:t>
        </w:r>
      </w:fldSimple>
      <w:r>
        <w:t xml:space="preserve">, </w:t>
      </w:r>
      <w:r>
        <w:rPr>
          <w:b w:val="0"/>
          <w:sz w:val="24"/>
        </w:rPr>
        <w:t>Continued</w:t>
      </w:r>
    </w:p>
    <w:p w:rsidR="003D4BEE" w:rsidRDefault="003D4BEE">
      <w:pPr>
        <w:pStyle w:val="BlockLine"/>
      </w:pPr>
    </w:p>
    <w:tbl>
      <w:tblPr>
        <w:tblW w:w="0" w:type="auto"/>
        <w:tblLayout w:type="fixed"/>
        <w:tblLook w:val="0000" w:firstRow="0" w:lastRow="0" w:firstColumn="0" w:lastColumn="0" w:noHBand="0" w:noVBand="0"/>
      </w:tblPr>
      <w:tblGrid>
        <w:gridCol w:w="1728"/>
        <w:gridCol w:w="7740"/>
      </w:tblGrid>
      <w:tr w:rsidR="003D4BEE">
        <w:tc>
          <w:tcPr>
            <w:tcW w:w="1728" w:type="dxa"/>
          </w:tcPr>
          <w:p w:rsidR="003D4BEE" w:rsidRDefault="003D4BEE">
            <w:pPr>
              <w:pStyle w:val="ContinuedBlockLabel"/>
            </w:pPr>
            <w:fldSimple w:instr=" STYLEREF &quot;Block Label&quot; ">
              <w:r w:rsidR="00F1296B">
                <w:rPr>
                  <w:noProof/>
                </w:rPr>
                <w:t>e. General Procedures for Generating a VAI</w:t>
              </w:r>
            </w:fldSimple>
            <w:r>
              <w:t xml:space="preserve"> </w:t>
            </w:r>
            <w:r>
              <w:rPr>
                <w:b w:val="0"/>
              </w:rPr>
              <w:t>(continued)</w:t>
            </w:r>
          </w:p>
        </w:tc>
        <w:tc>
          <w:tcPr>
            <w:tcW w:w="7740" w:type="dxa"/>
          </w:tcPr>
          <w:p w:rsidR="003D4BEE" w:rsidRDefault="003D4BEE">
            <w:pPr>
              <w:pStyle w:val="BlockText"/>
            </w:pPr>
            <w:r>
              <w:t>If a PCR cannot answer an inquiry (by phone or IRIS), he/she will initiate a VAI based on these rules.  As previously stated, these rules are not all- inclusive and do not cover every possible scenario.</w:t>
            </w:r>
          </w:p>
          <w:p w:rsidR="003D4BEE" w:rsidRDefault="003D4BEE">
            <w:pPr>
              <w:pStyle w:val="BlockText"/>
            </w:pPr>
          </w:p>
          <w:p w:rsidR="003D4BEE" w:rsidRDefault="003D4BEE">
            <w:pPr>
              <w:pStyle w:val="BlockText"/>
            </w:pPr>
            <w:r>
              <w:t>In all cases where there is a question as to the appropriateness of the initiation of a VAI, PCRs should seek their supervisor’s guidance.</w:t>
            </w:r>
          </w:p>
        </w:tc>
      </w:tr>
    </w:tbl>
    <w:p w:rsidR="003D4BEE" w:rsidRDefault="003D4BEE">
      <w:pPr>
        <w:pStyle w:val="BlockLine"/>
      </w:pPr>
    </w:p>
    <w:tbl>
      <w:tblPr>
        <w:tblW w:w="0" w:type="auto"/>
        <w:tblInd w:w="2" w:type="dxa"/>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460" w:name="_Toc335809410"/>
            <w:r>
              <w:t>f. Brokered Claims</w:t>
            </w:r>
            <w:bookmarkEnd w:id="460"/>
          </w:p>
        </w:tc>
        <w:tc>
          <w:tcPr>
            <w:tcW w:w="7652" w:type="dxa"/>
            <w:tcBorders>
              <w:top w:val="nil"/>
              <w:left w:val="nil"/>
              <w:bottom w:val="nil"/>
              <w:right w:val="nil"/>
            </w:tcBorders>
          </w:tcPr>
          <w:p w:rsidR="003D4BEE" w:rsidRDefault="003D4BEE">
            <w:pPr>
              <w:pStyle w:val="BlockText"/>
            </w:pPr>
            <w:r>
              <w:t xml:space="preserve">If a claim has been brokered, VAIs should only be sent to the station of jurisdiction (SOJ), and </w:t>
            </w:r>
            <w:r>
              <w:rPr>
                <w:b/>
                <w:bCs/>
              </w:rPr>
              <w:t>not</w:t>
            </w:r>
            <w:r>
              <w:t xml:space="preserve"> to the brokered station.  The SOJ will maintain responsibility for the VAI response.  </w:t>
            </w:r>
          </w:p>
          <w:p w:rsidR="003D4BEE" w:rsidRDefault="003D4BEE">
            <w:pPr>
              <w:pStyle w:val="BlockText"/>
            </w:pPr>
          </w:p>
          <w:p w:rsidR="003D4BEE" w:rsidRDefault="003D4BEE">
            <w:pPr>
              <w:pStyle w:val="BlockText"/>
            </w:pPr>
            <w:r>
              <w:t>PCRs will identify the SOJ using MAP-D.  If a claim has been temporarily transferred, they will use the SOJ that existed prior to the temporary transfer.</w:t>
            </w:r>
          </w:p>
        </w:tc>
      </w:tr>
    </w:tbl>
    <w:p w:rsidR="003D4BEE" w:rsidRDefault="003D4BEE">
      <w:pPr>
        <w:pStyle w:val="BlockLine"/>
      </w:pPr>
    </w:p>
    <w:tbl>
      <w:tblPr>
        <w:tblW w:w="0" w:type="auto"/>
        <w:tblInd w:w="2" w:type="dxa"/>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461" w:name="_Toc335809411"/>
            <w:r>
              <w:t>g. Consolidated Claims</w:t>
            </w:r>
            <w:bookmarkEnd w:id="461"/>
          </w:p>
        </w:tc>
        <w:tc>
          <w:tcPr>
            <w:tcW w:w="7652" w:type="dxa"/>
            <w:tcBorders>
              <w:top w:val="nil"/>
              <w:left w:val="nil"/>
              <w:bottom w:val="nil"/>
              <w:right w:val="nil"/>
            </w:tcBorders>
          </w:tcPr>
          <w:p w:rsidR="003D4BEE" w:rsidRDefault="003D4BEE">
            <w:pPr>
              <w:pStyle w:val="BlockText"/>
            </w:pPr>
            <w:r>
              <w:t xml:space="preserve">For consolidated claims (i.e., pension claims), if after a thorough review of all available systems (Share, MAP-D, etc.), there is inadequate information to answer an inquiry, a VAI should be forwarded to the appropriate SOJ or PMC for reply. </w:t>
            </w:r>
          </w:p>
        </w:tc>
      </w:tr>
    </w:tbl>
    <w:p w:rsidR="003D4BEE" w:rsidRDefault="003D4BEE">
      <w:pPr>
        <w:pStyle w:val="BlockLine"/>
      </w:pPr>
    </w:p>
    <w:tbl>
      <w:tblPr>
        <w:tblW w:w="0" w:type="auto"/>
        <w:tblInd w:w="2" w:type="dxa"/>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462" w:name="_Toc335809412"/>
            <w:r>
              <w:t>h. Claims Control/Share</w:t>
            </w:r>
            <w:bookmarkEnd w:id="462"/>
          </w:p>
        </w:tc>
        <w:tc>
          <w:tcPr>
            <w:tcW w:w="7652" w:type="dxa"/>
            <w:tcBorders>
              <w:top w:val="nil"/>
              <w:left w:val="nil"/>
              <w:bottom w:val="nil"/>
              <w:right w:val="nil"/>
            </w:tcBorders>
          </w:tcPr>
          <w:p w:rsidR="003D4BEE" w:rsidRDefault="003D4BEE">
            <w:pPr>
              <w:pStyle w:val="BlockText"/>
            </w:pPr>
            <w:r>
              <w:t xml:space="preserve">If the caller alleges he/she submitted a claim, but no pending claim exists in Share (and after review of MAP-D notes, </w:t>
            </w:r>
            <w:smartTag w:uri="urn:schemas-microsoft-com:office:smarttags" w:element="place">
              <w:smartTag w:uri="urn:schemas-microsoft-com:office:smarttags" w:element="City">
                <w:r>
                  <w:t>Virtual</w:t>
                </w:r>
              </w:smartTag>
              <w:r>
                <w:t xml:space="preserve"> </w:t>
              </w:r>
              <w:smartTag w:uri="urn:schemas-microsoft-com:office:smarttags" w:element="State">
                <w:r>
                  <w:t>VA</w:t>
                </w:r>
              </w:smartTag>
            </w:smartTag>
            <w:r>
              <w:t>, and the “Claims/Denials” screen in the Corporate record):</w:t>
            </w:r>
          </w:p>
          <w:p w:rsidR="003D4BEE" w:rsidRDefault="003D4BEE">
            <w:pPr>
              <w:pStyle w:val="BlockText"/>
            </w:pPr>
          </w:p>
          <w:p w:rsidR="003D4BEE" w:rsidRDefault="003D4BEE">
            <w:pPr>
              <w:pStyle w:val="BulletText1"/>
              <w:numPr>
                <w:ilvl w:val="0"/>
                <w:numId w:val="19"/>
                <w:numberingChange w:id="463" w:author="vbacowilliaj" w:date="2012-09-19T11:12:00Z" w:original=""/>
              </w:numPr>
            </w:pPr>
            <w:r>
              <w:t xml:space="preserve">A VAI should be initiated when there is no claim pending in Share </w:t>
            </w:r>
            <w:r>
              <w:rPr>
                <w:b/>
                <w:bCs/>
                <w:i/>
                <w:iCs/>
              </w:rPr>
              <w:t>21 days</w:t>
            </w:r>
            <w:r>
              <w:t xml:space="preserve"> (or more) after the claim was submitted by the claimant.  In addition, a </w:t>
            </w:r>
            <w:hyperlink r:id="rId32" w:history="1">
              <w:r>
                <w:rPr>
                  <w:rStyle w:val="Hyperlink"/>
                </w:rPr>
                <w:t xml:space="preserve">VA Form 21-0820, </w:t>
              </w:r>
              <w:r>
                <w:rPr>
                  <w:rStyle w:val="Hyperlink"/>
                  <w:i/>
                  <w:iCs/>
                </w:rPr>
                <w:t>Report of General Information</w:t>
              </w:r>
            </w:hyperlink>
            <w:r>
              <w:t>, should be completed to secure the date of claim.</w:t>
            </w:r>
          </w:p>
          <w:p w:rsidR="003D4BEE" w:rsidRDefault="003D4BEE">
            <w:pPr>
              <w:pStyle w:val="BlockText"/>
            </w:pPr>
          </w:p>
          <w:p w:rsidR="003D4BEE" w:rsidRDefault="003D4BEE">
            <w:pPr>
              <w:pStyle w:val="BlockText"/>
            </w:pPr>
            <w:r>
              <w:rPr>
                <w:b/>
                <w:bCs/>
              </w:rPr>
              <w:t>Note:</w:t>
            </w:r>
            <w:r>
              <w:t xml:space="preserve">  This includes </w:t>
            </w:r>
            <w:r>
              <w:rPr>
                <w:b/>
                <w:bCs/>
                <w:i/>
                <w:iCs/>
              </w:rPr>
              <w:t>both</w:t>
            </w:r>
            <w:r>
              <w:t xml:space="preserve"> rating and non-rating issues.</w:t>
            </w:r>
          </w:p>
        </w:tc>
      </w:tr>
    </w:tbl>
    <w:p w:rsidR="003D4BEE" w:rsidRDefault="003D4BEE">
      <w:pPr>
        <w:pStyle w:val="ContinuedOnNextPa"/>
      </w:pPr>
      <w:r>
        <w:t>Continued on next page</w:t>
      </w:r>
    </w:p>
    <w:p w:rsidR="003D4BEE" w:rsidRDefault="003D4BEE">
      <w:pPr>
        <w:pStyle w:val="MapTitleContinued"/>
        <w:rPr>
          <w:b w:val="0"/>
          <w:sz w:val="24"/>
        </w:rPr>
      </w:pPr>
      <w:r>
        <w:br w:type="page"/>
      </w:r>
      <w:fldSimple w:instr=" STYLEREF &quot;Map Title&quot; ">
        <w:r w:rsidR="00F1296B">
          <w:rPr>
            <w:noProof/>
          </w:rPr>
          <w:t>16. Business Rules for Generating a Veterans Assistance Inquiry (VAI)</w:t>
        </w:r>
      </w:fldSimple>
      <w:r>
        <w:t xml:space="preserve">, </w:t>
      </w:r>
      <w:r>
        <w:rPr>
          <w:b w:val="0"/>
          <w:sz w:val="24"/>
        </w:rPr>
        <w:t>Continued</w:t>
      </w:r>
    </w:p>
    <w:p w:rsidR="003D4BEE" w:rsidRDefault="003D4BEE">
      <w:pPr>
        <w:pStyle w:val="BlockLine"/>
      </w:pPr>
    </w:p>
    <w:tbl>
      <w:tblPr>
        <w:tblW w:w="0" w:type="auto"/>
        <w:tblInd w:w="2" w:type="dxa"/>
        <w:tblLayout w:type="fixed"/>
        <w:tblLook w:val="0000" w:firstRow="0" w:lastRow="0" w:firstColumn="0" w:lastColumn="0" w:noHBand="0" w:noVBand="0"/>
      </w:tblPr>
      <w:tblGrid>
        <w:gridCol w:w="1708"/>
        <w:gridCol w:w="7652"/>
      </w:tblGrid>
      <w:tr w:rsidR="003D4BEE">
        <w:trPr>
          <w:trHeight w:val="240"/>
        </w:trPr>
        <w:tc>
          <w:tcPr>
            <w:tcW w:w="1708" w:type="dxa"/>
            <w:tcBorders>
              <w:top w:val="nil"/>
              <w:left w:val="nil"/>
              <w:bottom w:val="nil"/>
              <w:right w:val="nil"/>
            </w:tcBorders>
          </w:tcPr>
          <w:p w:rsidR="003D4BEE" w:rsidRDefault="003D4BEE">
            <w:pPr>
              <w:pStyle w:val="Heading5"/>
            </w:pPr>
            <w:bookmarkStart w:id="464" w:name="_Toc335809413"/>
            <w:r>
              <w:t>i. Claims in an “Open” Status</w:t>
            </w:r>
            <w:bookmarkEnd w:id="464"/>
          </w:p>
        </w:tc>
        <w:tc>
          <w:tcPr>
            <w:tcW w:w="7652" w:type="dxa"/>
            <w:tcBorders>
              <w:top w:val="nil"/>
              <w:left w:val="nil"/>
              <w:bottom w:val="nil"/>
              <w:right w:val="nil"/>
            </w:tcBorders>
          </w:tcPr>
          <w:p w:rsidR="003D4BEE" w:rsidRDefault="003D4BEE">
            <w:pPr>
              <w:pStyle w:val="BlockText"/>
            </w:pPr>
            <w:r>
              <w:t xml:space="preserve">For claims showing as ”Open” in MAP-D, the following table should be used to determine the VAI initiation time frames to be used for the following end product series (110, 010, 020, 140, 120, 180, and 190). </w:t>
            </w:r>
          </w:p>
          <w:p w:rsidR="003D4BEE" w:rsidRDefault="003D4BEE">
            <w:pPr>
              <w:pStyle w:val="BlockText"/>
            </w:pPr>
          </w:p>
          <w:p w:rsidR="003D4BEE" w:rsidRDefault="003D4BEE">
            <w:pPr>
              <w:pStyle w:val="BlockText"/>
            </w:pPr>
            <w:r>
              <w:t xml:space="preserve">These timelines do </w:t>
            </w:r>
            <w:r>
              <w:rPr>
                <w:b/>
                <w:bCs/>
                <w:i/>
                <w:iCs/>
              </w:rPr>
              <w:t>not</w:t>
            </w:r>
            <w:r>
              <w:t xml:space="preserve"> apply to appeal or other issues:</w:t>
            </w:r>
          </w:p>
          <w:p w:rsidR="003D4BEE" w:rsidRDefault="003D4BEE">
            <w:pPr>
              <w:pStyle w:val="BlockText"/>
            </w:pPr>
          </w:p>
          <w:tbl>
            <w:tblPr>
              <w:tblW w:w="7346" w:type="dxa"/>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73"/>
              <w:gridCol w:w="3673"/>
            </w:tblGrid>
            <w:tr w:rsidR="003D4BEE">
              <w:trPr>
                <w:trHeight w:val="180"/>
              </w:trPr>
              <w:tc>
                <w:tcPr>
                  <w:tcW w:w="2500" w:type="pct"/>
                  <w:tcBorders>
                    <w:top w:val="single" w:sz="6" w:space="0" w:color="000000"/>
                    <w:left w:val="single" w:sz="6" w:space="0" w:color="000000"/>
                    <w:bottom w:val="single" w:sz="6" w:space="0" w:color="000000"/>
                    <w:right w:val="single" w:sz="6" w:space="0" w:color="000000"/>
                  </w:tcBorders>
                </w:tcPr>
                <w:p w:rsidR="003D4BEE" w:rsidRDefault="003D4BEE">
                  <w:pPr>
                    <w:pStyle w:val="TableHeaderText"/>
                  </w:pPr>
                  <w:r>
                    <w:t>Status</w:t>
                  </w:r>
                </w:p>
              </w:tc>
              <w:tc>
                <w:tcPr>
                  <w:tcW w:w="2500" w:type="pct"/>
                  <w:tcBorders>
                    <w:top w:val="single" w:sz="6" w:space="0" w:color="000000"/>
                    <w:left w:val="single" w:sz="6" w:space="0" w:color="000000"/>
                    <w:bottom w:val="single" w:sz="6" w:space="0" w:color="000000"/>
                    <w:right w:val="single" w:sz="6" w:space="0" w:color="000000"/>
                  </w:tcBorders>
                </w:tcPr>
                <w:p w:rsidR="003D4BEE" w:rsidRDefault="003D4BEE">
                  <w:pPr>
                    <w:pStyle w:val="TableHeaderText"/>
                  </w:pPr>
                  <w:r>
                    <w:t>Initiate VAI when…</w:t>
                  </w:r>
                </w:p>
              </w:tc>
            </w:tr>
            <w:tr w:rsidR="003D4BEE">
              <w:trPr>
                <w:trHeight w:val="180"/>
              </w:trPr>
              <w:tc>
                <w:tcPr>
                  <w:tcW w:w="2500" w:type="pct"/>
                  <w:tcBorders>
                    <w:top w:val="single" w:sz="6" w:space="0" w:color="000000"/>
                    <w:left w:val="single" w:sz="6" w:space="0" w:color="000000"/>
                    <w:bottom w:val="single" w:sz="6" w:space="0" w:color="000000"/>
                    <w:right w:val="single" w:sz="6" w:space="0" w:color="000000"/>
                  </w:tcBorders>
                </w:tcPr>
                <w:p w:rsidR="003D4BEE" w:rsidRDefault="003D4BEE">
                  <w:pPr>
                    <w:pStyle w:val="TableHeaderText"/>
                    <w:jc w:val="left"/>
                    <w:rPr>
                      <w:b w:val="0"/>
                      <w:bCs/>
                    </w:rPr>
                  </w:pPr>
                  <w:r>
                    <w:rPr>
                      <w:b w:val="0"/>
                      <w:bCs/>
                    </w:rPr>
                    <w:t>Claims Control/SHARE</w:t>
                  </w:r>
                </w:p>
              </w:tc>
              <w:tc>
                <w:tcPr>
                  <w:tcW w:w="2500" w:type="pct"/>
                  <w:tcBorders>
                    <w:top w:val="single" w:sz="6" w:space="0" w:color="000000"/>
                    <w:left w:val="single" w:sz="6" w:space="0" w:color="000000"/>
                    <w:bottom w:val="single" w:sz="6" w:space="0" w:color="000000"/>
                    <w:right w:val="single" w:sz="6" w:space="0" w:color="000000"/>
                  </w:tcBorders>
                </w:tcPr>
                <w:p w:rsidR="003D4BEE" w:rsidRDefault="003D4BEE">
                  <w:pPr>
                    <w:pStyle w:val="TableHeaderText"/>
                    <w:jc w:val="left"/>
                    <w:rPr>
                      <w:b w:val="0"/>
                      <w:bCs/>
                    </w:rPr>
                  </w:pPr>
                  <w:r>
                    <w:rPr>
                      <w:b w:val="0"/>
                      <w:bCs/>
                      <w:i/>
                      <w:iCs/>
                      <w:szCs w:val="24"/>
                    </w:rPr>
                    <w:t xml:space="preserve">21 days </w:t>
                  </w:r>
                  <w:r>
                    <w:rPr>
                      <w:b w:val="0"/>
                      <w:bCs/>
                      <w:szCs w:val="24"/>
                    </w:rPr>
                    <w:t>(or more) have elapsed from date claim sent</w:t>
                  </w:r>
                </w:p>
              </w:tc>
            </w:tr>
            <w:tr w:rsidR="003D4BEE">
              <w:trPr>
                <w:trHeight w:val="180"/>
              </w:trPr>
              <w:tc>
                <w:tcPr>
                  <w:tcW w:w="2500" w:type="pct"/>
                  <w:tcBorders>
                    <w:top w:val="single" w:sz="6" w:space="0" w:color="000000"/>
                    <w:left w:val="single" w:sz="6" w:space="0" w:color="000000"/>
                    <w:bottom w:val="single" w:sz="6" w:space="0" w:color="000000"/>
                    <w:right w:val="single" w:sz="6" w:space="0" w:color="000000"/>
                  </w:tcBorders>
                </w:tcPr>
                <w:p w:rsidR="003D4BEE" w:rsidRDefault="003D4BEE">
                  <w:pPr>
                    <w:pStyle w:val="EmbeddedText"/>
                  </w:pPr>
                  <w:r>
                    <w:t>Open, Awaiting Initial Development (No tracked items</w:t>
                  </w:r>
                  <w:r>
                    <w:rPr>
                      <w:b/>
                      <w:bCs/>
                    </w:rPr>
                    <w:t xml:space="preserve">) </w:t>
                  </w:r>
                </w:p>
              </w:tc>
              <w:tc>
                <w:tcPr>
                  <w:tcW w:w="2500" w:type="pct"/>
                  <w:tcBorders>
                    <w:top w:val="single" w:sz="6" w:space="0" w:color="000000"/>
                    <w:left w:val="single" w:sz="6" w:space="0" w:color="000000"/>
                    <w:bottom w:val="single" w:sz="6" w:space="0" w:color="000000"/>
                    <w:right w:val="single" w:sz="6" w:space="0" w:color="000000"/>
                  </w:tcBorders>
                </w:tcPr>
                <w:p w:rsidR="003D4BEE" w:rsidRDefault="003D4BEE">
                  <w:pPr>
                    <w:pStyle w:val="EmbeddedText"/>
                    <w:rPr>
                      <w:b/>
                      <w:bCs/>
                    </w:rPr>
                  </w:pPr>
                  <w:r>
                    <w:t>The claim is awaiting initial development and the claim has been in this status for more than 10 days after the Regional Office Average Days Awaiting Development</w:t>
                  </w:r>
                </w:p>
              </w:tc>
            </w:tr>
            <w:tr w:rsidR="003D4BEE">
              <w:trPr>
                <w:trHeight w:val="180"/>
              </w:trPr>
              <w:tc>
                <w:tcPr>
                  <w:tcW w:w="2500" w:type="pct"/>
                  <w:tcBorders>
                    <w:top w:val="single" w:sz="6" w:space="0" w:color="000000"/>
                    <w:left w:val="single" w:sz="6" w:space="0" w:color="000000"/>
                    <w:bottom w:val="single" w:sz="6" w:space="0" w:color="000000"/>
                    <w:right w:val="single" w:sz="6" w:space="0" w:color="000000"/>
                  </w:tcBorders>
                </w:tcPr>
                <w:p w:rsidR="003D4BEE" w:rsidRDefault="003D4BEE">
                  <w:pPr>
                    <w:pStyle w:val="Title"/>
                    <w:jc w:val="left"/>
                    <w:rPr>
                      <w:rFonts w:ascii="Times New Roman" w:hAnsi="Times New Roman"/>
                      <w:b w:val="0"/>
                      <w:bCs/>
                      <w:sz w:val="24"/>
                    </w:rPr>
                  </w:pPr>
                  <w:r>
                    <w:rPr>
                      <w:rFonts w:ascii="Times New Roman" w:hAnsi="Times New Roman"/>
                      <w:b w:val="0"/>
                      <w:bCs/>
                      <w:sz w:val="24"/>
                    </w:rPr>
                    <w:t>Open, with tracked items</w:t>
                  </w:r>
                </w:p>
                <w:p w:rsidR="003D4BEE" w:rsidRDefault="003D4BEE">
                  <w:pPr>
                    <w:pStyle w:val="EmbeddedText"/>
                  </w:pPr>
                  <w:r>
                    <w:t xml:space="preserve"> </w:t>
                  </w:r>
                </w:p>
              </w:tc>
              <w:tc>
                <w:tcPr>
                  <w:tcW w:w="2500" w:type="pct"/>
                  <w:tcBorders>
                    <w:top w:val="single" w:sz="6" w:space="0" w:color="000000"/>
                    <w:left w:val="single" w:sz="6" w:space="0" w:color="000000"/>
                    <w:bottom w:val="single" w:sz="6" w:space="0" w:color="000000"/>
                    <w:right w:val="single" w:sz="6" w:space="0" w:color="000000"/>
                  </w:tcBorders>
                </w:tcPr>
                <w:p w:rsidR="003D4BEE" w:rsidRDefault="003D4BEE">
                  <w:pPr>
                    <w:pStyle w:val="EmbeddedText"/>
                  </w:pPr>
                  <w:r>
                    <w:rPr>
                      <w:rFonts w:ascii="Arial" w:hAnsi="Arial" w:cs="Arial"/>
                    </w:rPr>
                    <w:t xml:space="preserve"> </w:t>
                  </w:r>
                  <w:r>
                    <w:t xml:space="preserve">Inactivity for 60 days or more </w:t>
                  </w:r>
                  <w:r>
                    <w:rPr>
                      <w:b/>
                      <w:bCs/>
                    </w:rPr>
                    <w:t>AND</w:t>
                  </w:r>
                  <w:r>
                    <w:t xml:space="preserve"> the claim has been in this status 10 days longer than Regional Office pending claims timeliness for open status</w:t>
                  </w:r>
                </w:p>
                <w:p w:rsidR="003D4BEE" w:rsidRDefault="003D4BEE">
                  <w:pPr>
                    <w:pStyle w:val="EmbeddedText"/>
                  </w:pPr>
                </w:p>
                <w:p w:rsidR="003D4BEE" w:rsidRDefault="003D4BEE">
                  <w:pPr>
                    <w:pStyle w:val="EmbeddedText"/>
                  </w:pPr>
                  <w:r>
                    <w:t xml:space="preserve">All Evidence Closed/Received for the last 60 days </w:t>
                  </w:r>
                  <w:r>
                    <w:rPr>
                      <w:b/>
                      <w:bCs/>
                    </w:rPr>
                    <w:t>AND</w:t>
                  </w:r>
                  <w:r>
                    <w:t xml:space="preserve"> the claim has been in this status 10 days longer than Regional Office pending claims timeliness for open status</w:t>
                  </w:r>
                </w:p>
                <w:p w:rsidR="003D4BEE" w:rsidRDefault="003D4BEE">
                  <w:pPr>
                    <w:pStyle w:val="EmbeddedText"/>
                    <w:rPr>
                      <w:b/>
                      <w:bCs/>
                    </w:rPr>
                  </w:pPr>
                </w:p>
              </w:tc>
            </w:tr>
          </w:tbl>
          <w:p w:rsidR="003D4BEE" w:rsidRDefault="003D4BEE">
            <w:pPr>
              <w:pStyle w:val="BlockText"/>
            </w:pPr>
            <w:r>
              <w:t xml:space="preserve"> </w:t>
            </w:r>
          </w:p>
        </w:tc>
      </w:tr>
    </w:tbl>
    <w:p w:rsidR="003D4BEE" w:rsidRDefault="003D4BEE">
      <w:pPr>
        <w:pStyle w:val="BlockLine"/>
      </w:pPr>
    </w:p>
    <w:tbl>
      <w:tblPr>
        <w:tblW w:w="0" w:type="auto"/>
        <w:tblInd w:w="2" w:type="dxa"/>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465" w:name="_Toc335809414"/>
            <w:r>
              <w:t>j. MAP-D Records Not Updated</w:t>
            </w:r>
            <w:bookmarkEnd w:id="465"/>
          </w:p>
        </w:tc>
        <w:tc>
          <w:tcPr>
            <w:tcW w:w="7652" w:type="dxa"/>
            <w:tcBorders>
              <w:top w:val="nil"/>
              <w:left w:val="nil"/>
              <w:bottom w:val="nil"/>
              <w:right w:val="nil"/>
            </w:tcBorders>
          </w:tcPr>
          <w:p w:rsidR="003D4BEE" w:rsidRDefault="003D4BEE">
            <w:pPr>
              <w:pStyle w:val="BlockText"/>
            </w:pPr>
            <w:r>
              <w:t xml:space="preserve">A VAI shall be initiated in the following situations for end product series 110, 010, 020, 140, 120, 180, 190.  This rule does </w:t>
            </w:r>
            <w:r>
              <w:rPr>
                <w:b/>
                <w:bCs/>
              </w:rPr>
              <w:t>not</w:t>
            </w:r>
            <w:r>
              <w:t xml:space="preserve"> apply to appeals or other issues:</w:t>
            </w:r>
          </w:p>
          <w:p w:rsidR="003D4BEE" w:rsidRDefault="003D4BEE">
            <w:pPr>
              <w:pStyle w:val="BlockText"/>
            </w:pPr>
          </w:p>
          <w:p w:rsidR="003D4BEE" w:rsidRDefault="003D4BEE">
            <w:pPr>
              <w:pStyle w:val="BulletText1"/>
              <w:numPr>
                <w:ilvl w:val="0"/>
                <w:numId w:val="19"/>
                <w:numberingChange w:id="466" w:author="vbacowilliaj" w:date="2012-09-19T11:12:00Z" w:original=""/>
              </w:numPr>
            </w:pPr>
            <w:r>
              <w:t xml:space="preserve">When suspense reason reflects “exam” but no tracked item is reflected in MAP-D or there is no information in </w:t>
            </w:r>
            <w:smartTag w:uri="urn:schemas-microsoft-com:office:smarttags" w:element="place">
              <w:r>
                <w:t>CAPRI</w:t>
              </w:r>
            </w:smartTag>
            <w:r>
              <w:t xml:space="preserve"> (or MES or Examtrack) to reflect an exam request</w:t>
            </w:r>
          </w:p>
          <w:p w:rsidR="003D4BEE" w:rsidRDefault="003D4BEE">
            <w:pPr>
              <w:pStyle w:val="BulletText1"/>
              <w:numPr>
                <w:ilvl w:val="0"/>
                <w:numId w:val="19"/>
                <w:numberingChange w:id="467" w:author="vbacowilliaj" w:date="2012-09-19T11:12:00Z" w:original=""/>
              </w:numPr>
            </w:pPr>
            <w:r>
              <w:t>Caller indicates evidence was submitted , but receipt of evidence is not reflected in the tracked items or in the “Evidence” tab of MAP-D. (</w:t>
            </w:r>
            <w:r>
              <w:rPr>
                <w:i/>
                <w:iCs/>
              </w:rPr>
              <w:t xml:space="preserve">Important:  This rule applies if it has been </w:t>
            </w:r>
            <w:r>
              <w:rPr>
                <w:b/>
                <w:bCs/>
                <w:i/>
                <w:iCs/>
              </w:rPr>
              <w:t>75</w:t>
            </w:r>
            <w:r>
              <w:rPr>
                <w:i/>
                <w:iCs/>
              </w:rPr>
              <w:t xml:space="preserve"> </w:t>
            </w:r>
            <w:r>
              <w:rPr>
                <w:b/>
                <w:bCs/>
                <w:i/>
                <w:iCs/>
              </w:rPr>
              <w:t>days</w:t>
            </w:r>
            <w:r>
              <w:rPr>
                <w:i/>
                <w:iCs/>
              </w:rPr>
              <w:t xml:space="preserve"> since the evidence was submitted.</w:t>
            </w:r>
            <w:r>
              <w:t xml:space="preserve">) </w:t>
            </w:r>
          </w:p>
        </w:tc>
      </w:tr>
    </w:tbl>
    <w:p w:rsidR="003D4BEE" w:rsidRDefault="003D4BEE">
      <w:pPr>
        <w:pStyle w:val="BlockLine"/>
      </w:pPr>
    </w:p>
    <w:tbl>
      <w:tblPr>
        <w:tblW w:w="0" w:type="auto"/>
        <w:tblInd w:w="2" w:type="dxa"/>
        <w:tblLayout w:type="fixed"/>
        <w:tblLook w:val="0000" w:firstRow="0" w:lastRow="0" w:firstColumn="0" w:lastColumn="0" w:noHBand="0" w:noVBand="0"/>
      </w:tblPr>
      <w:tblGrid>
        <w:gridCol w:w="1708"/>
        <w:gridCol w:w="7652"/>
      </w:tblGrid>
      <w:tr w:rsidR="003D4BEE">
        <w:trPr>
          <w:trHeight w:val="240"/>
        </w:trPr>
        <w:tc>
          <w:tcPr>
            <w:tcW w:w="1708" w:type="dxa"/>
            <w:tcBorders>
              <w:top w:val="nil"/>
              <w:left w:val="nil"/>
              <w:bottom w:val="nil"/>
              <w:right w:val="nil"/>
            </w:tcBorders>
          </w:tcPr>
          <w:p w:rsidR="003D4BEE" w:rsidRDefault="003D4BEE">
            <w:pPr>
              <w:pStyle w:val="Heading5"/>
            </w:pPr>
            <w:bookmarkStart w:id="468" w:name="_Toc335809415"/>
            <w:r>
              <w:t>k. Claims Awaiting Decision or Promulgation</w:t>
            </w:r>
            <w:bookmarkEnd w:id="468"/>
          </w:p>
        </w:tc>
        <w:tc>
          <w:tcPr>
            <w:tcW w:w="7652" w:type="dxa"/>
            <w:tcBorders>
              <w:top w:val="nil"/>
              <w:left w:val="nil"/>
              <w:bottom w:val="nil"/>
              <w:right w:val="nil"/>
            </w:tcBorders>
          </w:tcPr>
          <w:p w:rsidR="002C7134" w:rsidRDefault="003D4BEE">
            <w:pPr>
              <w:pStyle w:val="BlockText"/>
            </w:pPr>
            <w:r>
              <w:t xml:space="preserve">For claims awaiting decision or promulgation, the following table should be used to determine the initiation dates to be used. </w:t>
            </w:r>
          </w:p>
          <w:p w:rsidR="002C7134" w:rsidRDefault="002C7134" w:rsidP="002C7134">
            <w:pPr>
              <w:pStyle w:val="BlockText"/>
            </w:pPr>
            <w:r>
              <w:t xml:space="preserve">This rule applies to end product series 110, 010, 020, 140, 120, 180, 190 </w:t>
            </w:r>
            <w:r>
              <w:rPr>
                <w:i/>
                <w:iCs/>
              </w:rPr>
              <w:t>only</w:t>
            </w:r>
            <w:r>
              <w:t xml:space="preserve"> and </w:t>
            </w:r>
            <w:r>
              <w:rPr>
                <w:b/>
                <w:bCs/>
              </w:rPr>
              <w:t>not</w:t>
            </w:r>
            <w:r>
              <w:t xml:space="preserve"> to appeals or other issues.</w:t>
            </w:r>
          </w:p>
          <w:p w:rsidR="002C7134" w:rsidRDefault="002C7134" w:rsidP="002C7134">
            <w:pPr>
              <w:pStyle w:val="BlockText"/>
            </w:pPr>
          </w:p>
          <w:tbl>
            <w:tblPr>
              <w:tblW w:w="7346" w:type="dxa"/>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73"/>
              <w:gridCol w:w="3673"/>
            </w:tblGrid>
            <w:tr w:rsidR="002C7134" w:rsidTr="009B2486">
              <w:trPr>
                <w:trHeight w:val="180"/>
              </w:trPr>
              <w:tc>
                <w:tcPr>
                  <w:tcW w:w="2500" w:type="pct"/>
                  <w:tcBorders>
                    <w:top w:val="single" w:sz="6" w:space="0" w:color="000000"/>
                    <w:left w:val="single" w:sz="6" w:space="0" w:color="000000"/>
                    <w:bottom w:val="single" w:sz="6" w:space="0" w:color="000000"/>
                    <w:right w:val="single" w:sz="6" w:space="0" w:color="000000"/>
                  </w:tcBorders>
                </w:tcPr>
                <w:p w:rsidR="002C7134" w:rsidRDefault="002C7134" w:rsidP="009B2486">
                  <w:pPr>
                    <w:pStyle w:val="TableHeaderText"/>
                  </w:pPr>
                  <w:r>
                    <w:t>Claim Status</w:t>
                  </w:r>
                </w:p>
              </w:tc>
              <w:tc>
                <w:tcPr>
                  <w:tcW w:w="2500" w:type="pct"/>
                  <w:tcBorders>
                    <w:top w:val="single" w:sz="6" w:space="0" w:color="000000"/>
                    <w:left w:val="single" w:sz="6" w:space="0" w:color="000000"/>
                    <w:bottom w:val="single" w:sz="6" w:space="0" w:color="000000"/>
                    <w:right w:val="single" w:sz="6" w:space="0" w:color="000000"/>
                  </w:tcBorders>
                </w:tcPr>
                <w:p w:rsidR="002C7134" w:rsidRDefault="002C7134" w:rsidP="009B2486">
                  <w:pPr>
                    <w:pStyle w:val="TableHeaderText"/>
                  </w:pPr>
                  <w:r>
                    <w:t>Initiate VAI after…</w:t>
                  </w:r>
                </w:p>
              </w:tc>
            </w:tr>
            <w:tr w:rsidR="002C7134" w:rsidTr="009B2486">
              <w:trPr>
                <w:trHeight w:val="180"/>
              </w:trPr>
              <w:tc>
                <w:tcPr>
                  <w:tcW w:w="2500" w:type="pct"/>
                  <w:tcBorders>
                    <w:top w:val="single" w:sz="6" w:space="0" w:color="000000"/>
                    <w:left w:val="single" w:sz="6" w:space="0" w:color="000000"/>
                    <w:bottom w:val="single" w:sz="6" w:space="0" w:color="000000"/>
                    <w:right w:val="single" w:sz="6" w:space="0" w:color="000000"/>
                  </w:tcBorders>
                </w:tcPr>
                <w:p w:rsidR="002C7134" w:rsidRDefault="002C7134" w:rsidP="009B2486">
                  <w:pPr>
                    <w:pStyle w:val="EmbeddedText"/>
                  </w:pPr>
                  <w:r>
                    <w:t xml:space="preserve">Awaiting Decision, Ready for Decision (RFD), Secondary Ready for Decision (SRFD), Rating Incomplete (RI), or Rating Correction (RC) </w:t>
                  </w:r>
                </w:p>
              </w:tc>
              <w:tc>
                <w:tcPr>
                  <w:tcW w:w="2500" w:type="pct"/>
                  <w:tcBorders>
                    <w:top w:val="single" w:sz="6" w:space="0" w:color="000000"/>
                    <w:left w:val="single" w:sz="6" w:space="0" w:color="000000"/>
                    <w:bottom w:val="single" w:sz="6" w:space="0" w:color="000000"/>
                    <w:right w:val="single" w:sz="6" w:space="0" w:color="000000"/>
                  </w:tcBorders>
                </w:tcPr>
                <w:p w:rsidR="002C7134" w:rsidRDefault="002C7134" w:rsidP="009B2486">
                  <w:pPr>
                    <w:pStyle w:val="EmbeddedText"/>
                    <w:rPr>
                      <w:b/>
                      <w:bCs/>
                    </w:rPr>
                  </w:pPr>
                  <w:r>
                    <w:rPr>
                      <w:b/>
                      <w:bCs/>
                    </w:rPr>
                    <w:t>20</w:t>
                  </w:r>
                  <w:r>
                    <w:rPr>
                      <w:b/>
                      <w:bCs/>
                      <w:i/>
                      <w:iCs/>
                    </w:rPr>
                    <w:t xml:space="preserve"> days</w:t>
                  </w:r>
                  <w:r>
                    <w:t xml:space="preserve"> after the Regional Office timeliness for claims in these phases</w:t>
                  </w:r>
                </w:p>
              </w:tc>
            </w:tr>
            <w:tr w:rsidR="002C7134" w:rsidTr="009B2486">
              <w:trPr>
                <w:trHeight w:val="453"/>
              </w:trPr>
              <w:tc>
                <w:tcPr>
                  <w:tcW w:w="2500" w:type="pct"/>
                  <w:tcBorders>
                    <w:top w:val="single" w:sz="6" w:space="0" w:color="000000"/>
                    <w:left w:val="single" w:sz="6" w:space="0" w:color="000000"/>
                    <w:bottom w:val="single" w:sz="6" w:space="0" w:color="000000"/>
                    <w:right w:val="single" w:sz="6" w:space="0" w:color="000000"/>
                  </w:tcBorders>
                </w:tcPr>
                <w:p w:rsidR="002C7134" w:rsidRDefault="002C7134" w:rsidP="009B2486">
                  <w:pPr>
                    <w:pStyle w:val="EmbeddedText"/>
                  </w:pPr>
                  <w:r>
                    <w:t>Awaiting Promulgation, Rating Decision Complete (RDC), Authorized, Pending Authorization, Pending Concur, Returned by Other User, Self Returned</w:t>
                  </w:r>
                </w:p>
              </w:tc>
              <w:tc>
                <w:tcPr>
                  <w:tcW w:w="2500" w:type="pct"/>
                  <w:tcBorders>
                    <w:top w:val="single" w:sz="6" w:space="0" w:color="000000"/>
                    <w:left w:val="single" w:sz="6" w:space="0" w:color="000000"/>
                    <w:bottom w:val="single" w:sz="6" w:space="0" w:color="000000"/>
                    <w:right w:val="single" w:sz="6" w:space="0" w:color="000000"/>
                  </w:tcBorders>
                </w:tcPr>
                <w:p w:rsidR="002C7134" w:rsidRDefault="002C7134" w:rsidP="009B2486">
                  <w:pPr>
                    <w:pStyle w:val="EmbeddedText"/>
                    <w:rPr>
                      <w:b/>
                      <w:bCs/>
                    </w:rPr>
                  </w:pPr>
                  <w:r>
                    <w:rPr>
                      <w:b/>
                      <w:bCs/>
                      <w:i/>
                      <w:iCs/>
                    </w:rPr>
                    <w:t>10 days</w:t>
                  </w:r>
                  <w:r>
                    <w:t xml:space="preserve"> after the Regional Office timeliness for claims in these phases</w:t>
                  </w:r>
                </w:p>
              </w:tc>
            </w:tr>
            <w:tr w:rsidR="002C7134" w:rsidTr="009B2486">
              <w:trPr>
                <w:trHeight w:val="453"/>
              </w:trPr>
              <w:tc>
                <w:tcPr>
                  <w:tcW w:w="2500" w:type="pct"/>
                  <w:tcBorders>
                    <w:top w:val="single" w:sz="6" w:space="0" w:color="000000"/>
                    <w:left w:val="single" w:sz="6" w:space="0" w:color="000000"/>
                    <w:bottom w:val="single" w:sz="6" w:space="0" w:color="000000"/>
                    <w:right w:val="single" w:sz="6" w:space="0" w:color="000000"/>
                  </w:tcBorders>
                </w:tcPr>
                <w:p w:rsidR="002C7134" w:rsidRDefault="002C7134" w:rsidP="009B2486">
                  <w:pPr>
                    <w:pStyle w:val="EmbeddedText"/>
                  </w:pPr>
                  <w:r>
                    <w:t>Appeals, NOD and Form 9</w:t>
                  </w:r>
                </w:p>
              </w:tc>
              <w:tc>
                <w:tcPr>
                  <w:tcW w:w="2500" w:type="pct"/>
                  <w:tcBorders>
                    <w:top w:val="single" w:sz="6" w:space="0" w:color="000000"/>
                    <w:left w:val="single" w:sz="6" w:space="0" w:color="000000"/>
                    <w:bottom w:val="single" w:sz="6" w:space="0" w:color="000000"/>
                    <w:right w:val="single" w:sz="6" w:space="0" w:color="000000"/>
                  </w:tcBorders>
                </w:tcPr>
                <w:p w:rsidR="002C7134" w:rsidRDefault="002C7134" w:rsidP="009B2486">
                  <w:pPr>
                    <w:pStyle w:val="EmbeddedText"/>
                  </w:pPr>
                  <w:r>
                    <w:t xml:space="preserve">Inactivity for 60 days or more </w:t>
                  </w:r>
                  <w:r>
                    <w:rPr>
                      <w:b/>
                      <w:bCs/>
                    </w:rPr>
                    <w:t>AND</w:t>
                  </w:r>
                  <w:r>
                    <w:t xml:space="preserve"> the claim has been in this status 100 days longer than Regional Office pending NOD timeliness</w:t>
                  </w:r>
                </w:p>
                <w:p w:rsidR="002C7134" w:rsidRDefault="002C7134" w:rsidP="009B2486">
                  <w:pPr>
                    <w:pStyle w:val="EmbeddedText"/>
                  </w:pPr>
                </w:p>
                <w:p w:rsidR="002C7134" w:rsidRDefault="002C7134" w:rsidP="009B2486">
                  <w:pPr>
                    <w:pStyle w:val="EmbeddedText"/>
                    <w:rPr>
                      <w:b/>
                      <w:bCs/>
                      <w:i/>
                      <w:iCs/>
                    </w:rPr>
                  </w:pPr>
                  <w:r>
                    <w:t xml:space="preserve">Inactivity for 60 days or more </w:t>
                  </w:r>
                  <w:r>
                    <w:rPr>
                      <w:b/>
                      <w:bCs/>
                    </w:rPr>
                    <w:t>AND</w:t>
                  </w:r>
                  <w:r>
                    <w:t xml:space="preserve"> the claim has been in this status 100 days longer than Regional Office pending Form 9 timeliness</w:t>
                  </w:r>
                </w:p>
              </w:tc>
            </w:tr>
          </w:tbl>
          <w:p w:rsidR="003D4BEE" w:rsidRDefault="002C7134">
            <w:pPr>
              <w:pStyle w:val="BlockText"/>
            </w:pPr>
            <w:r>
              <w:t xml:space="preserve">  </w:t>
            </w:r>
          </w:p>
        </w:tc>
      </w:tr>
    </w:tbl>
    <w:p w:rsidR="003D4BEE" w:rsidRDefault="003D4BEE">
      <w:pPr>
        <w:pStyle w:val="BlockLine"/>
      </w:pPr>
    </w:p>
    <w:tbl>
      <w:tblPr>
        <w:tblW w:w="0" w:type="auto"/>
        <w:tblInd w:w="2" w:type="dxa"/>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469" w:name="_Toc335809416"/>
            <w:r>
              <w:t>l. Claims Pending Authorization</w:t>
            </w:r>
            <w:bookmarkEnd w:id="469"/>
          </w:p>
        </w:tc>
        <w:tc>
          <w:tcPr>
            <w:tcW w:w="7652" w:type="dxa"/>
            <w:tcBorders>
              <w:top w:val="nil"/>
              <w:left w:val="nil"/>
              <w:bottom w:val="nil"/>
              <w:right w:val="nil"/>
            </w:tcBorders>
          </w:tcPr>
          <w:p w:rsidR="003D4BEE" w:rsidRDefault="003D4BEE">
            <w:pPr>
              <w:pStyle w:val="BlockText"/>
            </w:pPr>
            <w:r>
              <w:t>For  claims not at a PMC pending authorization:</w:t>
            </w:r>
          </w:p>
          <w:p w:rsidR="003D4BEE" w:rsidRDefault="003D4BEE">
            <w:pPr>
              <w:pStyle w:val="BlockText"/>
            </w:pPr>
          </w:p>
          <w:p w:rsidR="003D4BEE" w:rsidRDefault="003D4BEE">
            <w:pPr>
              <w:pStyle w:val="BulletText1"/>
              <w:numPr>
                <w:ilvl w:val="0"/>
                <w:numId w:val="19"/>
                <w:numberingChange w:id="470" w:author="vbacowilliaj" w:date="2012-09-19T11:12:00Z" w:original=""/>
              </w:numPr>
              <w:autoSpaceDE w:val="0"/>
              <w:autoSpaceDN w:val="0"/>
              <w:adjustRightInd w:val="0"/>
            </w:pPr>
            <w:r>
              <w:t xml:space="preserve">VAI should be initiated for any claim pending authorization </w:t>
            </w:r>
            <w:r>
              <w:rPr>
                <w:b/>
                <w:bCs/>
                <w:i/>
                <w:iCs/>
              </w:rPr>
              <w:t>10 days</w:t>
            </w:r>
            <w:r>
              <w:t xml:space="preserve"> (or more) after the Regional Office timeliness.</w:t>
            </w:r>
          </w:p>
          <w:p w:rsidR="003D4BEE" w:rsidRDefault="003D4BEE">
            <w:pPr>
              <w:pStyle w:val="BlockText"/>
            </w:pPr>
          </w:p>
          <w:p w:rsidR="003D4BEE" w:rsidRDefault="003D4BEE">
            <w:pPr>
              <w:pStyle w:val="BlockText"/>
            </w:pPr>
            <w:r>
              <w:t xml:space="preserve">For claims pending authorization at the Pension Maintenance Centers (PMCs) - </w:t>
            </w:r>
            <w:smartTag w:uri="urn:schemas-microsoft-com:office:smarttags" w:element="City">
              <w:r>
                <w:t>Philadelphia</w:t>
              </w:r>
            </w:smartTag>
            <w:r>
              <w:t xml:space="preserve">, </w:t>
            </w:r>
            <w:smartTag w:uri="urn:schemas-microsoft-com:office:smarttags" w:element="City">
              <w:r>
                <w:t>Milwaukee</w:t>
              </w:r>
            </w:smartTag>
            <w:r>
              <w:t xml:space="preserve"> and </w:t>
            </w:r>
            <w:smartTag w:uri="urn:schemas-microsoft-com:office:smarttags" w:element="City">
              <w:smartTag w:uri="urn:schemas-microsoft-com:office:smarttags" w:element="place">
                <w:r>
                  <w:t>St. Paul</w:t>
                </w:r>
              </w:smartTag>
            </w:smartTag>
            <w:r>
              <w:t>:</w:t>
            </w:r>
          </w:p>
          <w:p w:rsidR="003D4BEE" w:rsidRDefault="003D4BEE">
            <w:pPr>
              <w:pStyle w:val="BlockText"/>
            </w:pPr>
          </w:p>
          <w:p w:rsidR="003D4BEE" w:rsidRDefault="003D4BEE">
            <w:pPr>
              <w:pStyle w:val="BulletText1"/>
              <w:numPr>
                <w:ilvl w:val="0"/>
                <w:numId w:val="19"/>
                <w:numberingChange w:id="471" w:author="vbacowilliaj" w:date="2012-09-19T11:12:00Z" w:original=""/>
              </w:numPr>
              <w:autoSpaceDE w:val="0"/>
              <w:autoSpaceDN w:val="0"/>
              <w:adjustRightInd w:val="0"/>
            </w:pPr>
            <w:r>
              <w:t xml:space="preserve">VAI should be initiated for any claim pending authorization for </w:t>
            </w:r>
            <w:r>
              <w:rPr>
                <w:b/>
                <w:bCs/>
                <w:i/>
                <w:iCs/>
              </w:rPr>
              <w:t>20 days</w:t>
            </w:r>
            <w:r>
              <w:t xml:space="preserve"> (or more) after the Regional Office timeliness.</w:t>
            </w:r>
          </w:p>
          <w:p w:rsidR="003D4BEE" w:rsidRDefault="003D4BEE">
            <w:pPr>
              <w:pStyle w:val="BulletText1"/>
              <w:numPr>
                <w:ilvl w:val="0"/>
                <w:numId w:val="0"/>
              </w:numPr>
            </w:pPr>
          </w:p>
          <w:p w:rsidR="003D4BEE" w:rsidRDefault="003D4BEE">
            <w:pPr>
              <w:pStyle w:val="BlockText"/>
            </w:pPr>
          </w:p>
          <w:p w:rsidR="003D4BEE" w:rsidRDefault="003D4BEE">
            <w:pPr>
              <w:pStyle w:val="BlockText"/>
            </w:pPr>
            <w:r>
              <w:rPr>
                <w:b/>
                <w:bCs/>
              </w:rPr>
              <w:t>Note:</w:t>
            </w:r>
            <w:r>
              <w:t xml:space="preserve">  This includes </w:t>
            </w:r>
            <w:r>
              <w:rPr>
                <w:b/>
                <w:bCs/>
                <w:i/>
                <w:iCs/>
              </w:rPr>
              <w:t>both</w:t>
            </w:r>
            <w:r>
              <w:t xml:space="preserve"> rating and non-rating issues.</w:t>
            </w:r>
          </w:p>
        </w:tc>
      </w:tr>
    </w:tbl>
    <w:p w:rsidR="002C7134" w:rsidRDefault="002C7134" w:rsidP="002C7134">
      <w:pPr>
        <w:pStyle w:val="ContinuedOnNextPa"/>
      </w:pPr>
      <w:r>
        <w:t>Continued on next page</w:t>
      </w:r>
    </w:p>
    <w:p w:rsidR="002C7134" w:rsidRDefault="002C7134" w:rsidP="002C7134">
      <w:pPr>
        <w:pStyle w:val="MapTitleContinued"/>
        <w:rPr>
          <w:b w:val="0"/>
          <w:sz w:val="24"/>
        </w:rPr>
      </w:pPr>
      <w:r w:rsidRPr="002C7134">
        <w:br w:type="page"/>
      </w:r>
      <w:fldSimple w:instr=" STYLEREF &quot;Map Title&quot; ">
        <w:r w:rsidR="00F1296B">
          <w:rPr>
            <w:noProof/>
          </w:rPr>
          <w:t>16. Business Rules for Generating a Veterans Assistance Inquiry (VAI)</w:t>
        </w:r>
      </w:fldSimple>
      <w:r w:rsidRPr="002C7134">
        <w:t xml:space="preserve">, </w:t>
      </w:r>
      <w:r w:rsidRPr="002C7134">
        <w:rPr>
          <w:b w:val="0"/>
          <w:sz w:val="24"/>
        </w:rPr>
        <w:t>Continued</w:t>
      </w:r>
    </w:p>
    <w:p w:rsidR="003D4BEE" w:rsidRPr="002C7134" w:rsidRDefault="003D4BEE" w:rsidP="002C7134">
      <w:pPr>
        <w:pStyle w:val="BlockLine"/>
      </w:pPr>
    </w:p>
    <w:tbl>
      <w:tblPr>
        <w:tblW w:w="0" w:type="auto"/>
        <w:tblInd w:w="2" w:type="dxa"/>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472" w:name="_Toc335809417"/>
            <w:r>
              <w:t>m. Burial Claims or General Dependency Claims (End Products: 160, 130)</w:t>
            </w:r>
            <w:bookmarkEnd w:id="472"/>
          </w:p>
        </w:tc>
        <w:tc>
          <w:tcPr>
            <w:tcW w:w="7652" w:type="dxa"/>
            <w:tcBorders>
              <w:top w:val="nil"/>
              <w:left w:val="nil"/>
              <w:bottom w:val="nil"/>
              <w:right w:val="nil"/>
            </w:tcBorders>
          </w:tcPr>
          <w:p w:rsidR="003D4BEE" w:rsidRDefault="003D4BEE">
            <w:pPr>
              <w:pStyle w:val="BlockText"/>
            </w:pPr>
            <w:r>
              <w:t xml:space="preserve">A VAI should be initiated for these claims that have been inactive for 60 days or more </w:t>
            </w:r>
            <w:r>
              <w:rPr>
                <w:b/>
                <w:bCs/>
              </w:rPr>
              <w:t>AND</w:t>
            </w:r>
            <w:r>
              <w:t xml:space="preserve"> the claim has been in this status 10 days longer than Regional Office pending claims timeliness for open status . </w:t>
            </w:r>
          </w:p>
          <w:p w:rsidR="003D4BEE" w:rsidRDefault="003D4BEE">
            <w:pPr>
              <w:pStyle w:val="BlockText"/>
            </w:pPr>
          </w:p>
        </w:tc>
      </w:tr>
    </w:tbl>
    <w:p w:rsidR="003D4BEE" w:rsidRDefault="003D4BEE">
      <w:pPr>
        <w:pStyle w:val="BlockLine"/>
      </w:pPr>
    </w:p>
    <w:tbl>
      <w:tblPr>
        <w:tblW w:w="0" w:type="auto"/>
        <w:tblInd w:w="2" w:type="dxa"/>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473" w:name="_Toc335809418"/>
            <w:r>
              <w:t>n. Pension Maintenance End Products (End Products: 137, 150, 155,154, 157, 167, 297)</w:t>
            </w:r>
            <w:bookmarkEnd w:id="473"/>
          </w:p>
        </w:tc>
        <w:tc>
          <w:tcPr>
            <w:tcW w:w="7652" w:type="dxa"/>
            <w:tcBorders>
              <w:top w:val="nil"/>
              <w:left w:val="nil"/>
              <w:bottom w:val="nil"/>
              <w:right w:val="nil"/>
            </w:tcBorders>
          </w:tcPr>
          <w:p w:rsidR="003D4BEE" w:rsidRDefault="003D4BEE">
            <w:pPr>
              <w:pStyle w:val="BlockText"/>
            </w:pPr>
            <w:r>
              <w:t xml:space="preserve">A VAI should be initiated for these claims that have been inactive for 60 days or more </w:t>
            </w:r>
            <w:r>
              <w:rPr>
                <w:b/>
                <w:bCs/>
              </w:rPr>
              <w:t>AND</w:t>
            </w:r>
            <w:r>
              <w:t xml:space="preserve"> the claim has been in this status 10 days longer than the PMC pending claims timeliness for open status. </w:t>
            </w:r>
          </w:p>
        </w:tc>
      </w:tr>
    </w:tbl>
    <w:p w:rsidR="003D4BEE" w:rsidRDefault="003D4BEE">
      <w:pPr>
        <w:pStyle w:val="BlockLine"/>
      </w:pPr>
    </w:p>
    <w:tbl>
      <w:tblPr>
        <w:tblW w:w="0" w:type="auto"/>
        <w:tblInd w:w="2" w:type="dxa"/>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474" w:name="_Toc335809419"/>
            <w:r>
              <w:t>o. Quick Reference on VAI Initiation</w:t>
            </w:r>
            <w:bookmarkEnd w:id="474"/>
          </w:p>
        </w:tc>
        <w:tc>
          <w:tcPr>
            <w:tcW w:w="7652" w:type="dxa"/>
            <w:tcBorders>
              <w:top w:val="nil"/>
              <w:left w:val="nil"/>
              <w:bottom w:val="nil"/>
              <w:right w:val="nil"/>
            </w:tcBorders>
          </w:tcPr>
          <w:p w:rsidR="003D4BEE" w:rsidRDefault="003D4BEE">
            <w:pPr>
              <w:pStyle w:val="BlockText"/>
            </w:pPr>
            <w:r>
              <w:t xml:space="preserve">Access this link: </w:t>
            </w:r>
            <w:hyperlink r:id="rId33" w:history="1">
              <w:r>
                <w:rPr>
                  <w:rStyle w:val="Hyperlink"/>
                </w:rPr>
                <w:t>VAI Initiation Business Rules Quick Reference Guide</w:t>
              </w:r>
            </w:hyperlink>
            <w:r>
              <w:t xml:space="preserve"> to view the business rules document via the </w:t>
            </w:r>
            <w:hyperlink r:id="rId34" w:history="1">
              <w:r>
                <w:rPr>
                  <w:rStyle w:val="Hyperlink"/>
                </w:rPr>
                <w:t>PCR Toolbox</w:t>
              </w:r>
            </w:hyperlink>
            <w:r>
              <w:t xml:space="preserve"> on the Benefits Assistance Service website.  </w:t>
            </w:r>
          </w:p>
        </w:tc>
      </w:tr>
    </w:tbl>
    <w:p w:rsidR="003D4BEE" w:rsidRDefault="003D4BEE">
      <w:pPr>
        <w:pStyle w:val="BlockLine"/>
      </w:pPr>
    </w:p>
    <w:p w:rsidR="003D4BEE" w:rsidRDefault="003D4BEE">
      <w:r>
        <w:br w:type="page"/>
      </w:r>
    </w:p>
    <w:p w:rsidR="003D4BEE" w:rsidRDefault="003D4BEE">
      <w:pPr>
        <w:pStyle w:val="Heading4"/>
      </w:pPr>
      <w:bookmarkStart w:id="475" w:name="_Toc335809420"/>
      <w:r>
        <w:t>17. Decision Review Officer (DRO) Elections via Telephone</w:t>
      </w:r>
      <w:bookmarkEnd w:id="475"/>
    </w:p>
    <w:p w:rsidR="003D4BEE" w:rsidRDefault="003D4BEE">
      <w:pPr>
        <w:pStyle w:val="BlockLine"/>
      </w:pPr>
    </w:p>
    <w:tbl>
      <w:tblPr>
        <w:tblW w:w="0" w:type="auto"/>
        <w:tblInd w:w="2" w:type="dxa"/>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476" w:name="_Toc335809421"/>
            <w:r>
              <w:t>Introduction</w:t>
            </w:r>
            <w:bookmarkEnd w:id="476"/>
          </w:p>
        </w:tc>
        <w:tc>
          <w:tcPr>
            <w:tcW w:w="7652" w:type="dxa"/>
            <w:tcBorders>
              <w:top w:val="nil"/>
              <w:left w:val="nil"/>
              <w:bottom w:val="nil"/>
              <w:right w:val="nil"/>
            </w:tcBorders>
          </w:tcPr>
          <w:p w:rsidR="003D4BEE" w:rsidRDefault="003D4BEE">
            <w:pPr>
              <w:pStyle w:val="BlockText"/>
            </w:pPr>
            <w:r>
              <w:t>This topic provides guidance on claimant’s election of a DRO review via a telephone call.</w:t>
            </w:r>
          </w:p>
        </w:tc>
      </w:tr>
    </w:tbl>
    <w:p w:rsidR="003D4BEE" w:rsidRDefault="003D4BEE">
      <w:pPr>
        <w:pStyle w:val="BlockLine"/>
      </w:pPr>
    </w:p>
    <w:tbl>
      <w:tblPr>
        <w:tblW w:w="0" w:type="auto"/>
        <w:tblInd w:w="2" w:type="dxa"/>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477" w:name="_Toc335809422"/>
            <w:r>
              <w:t>Change Date</w:t>
            </w:r>
            <w:bookmarkEnd w:id="477"/>
          </w:p>
        </w:tc>
        <w:tc>
          <w:tcPr>
            <w:tcW w:w="7652" w:type="dxa"/>
            <w:tcBorders>
              <w:top w:val="nil"/>
              <w:left w:val="nil"/>
              <w:bottom w:val="nil"/>
              <w:right w:val="nil"/>
            </w:tcBorders>
          </w:tcPr>
          <w:p w:rsidR="003D4BEE" w:rsidRDefault="00072B2E">
            <w:pPr>
              <w:pStyle w:val="BlockText"/>
            </w:pPr>
            <w:r>
              <w:t>Initial content load September 2012</w:t>
            </w:r>
          </w:p>
        </w:tc>
      </w:tr>
    </w:tbl>
    <w:p w:rsidR="003D4BEE" w:rsidRDefault="003D4BEE">
      <w:pPr>
        <w:pStyle w:val="BlockLine"/>
      </w:pPr>
    </w:p>
    <w:tbl>
      <w:tblPr>
        <w:tblW w:w="0" w:type="auto"/>
        <w:tblInd w:w="2" w:type="dxa"/>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478" w:name="_Toc335809423"/>
            <w:r>
              <w:t>a. Information on DRO Elections</w:t>
            </w:r>
            <w:bookmarkEnd w:id="478"/>
          </w:p>
        </w:tc>
        <w:tc>
          <w:tcPr>
            <w:tcW w:w="7652" w:type="dxa"/>
            <w:tcBorders>
              <w:top w:val="nil"/>
              <w:left w:val="nil"/>
              <w:bottom w:val="nil"/>
              <w:right w:val="nil"/>
            </w:tcBorders>
          </w:tcPr>
          <w:p w:rsidR="003D4BEE" w:rsidRDefault="003D4BEE">
            <w:pPr>
              <w:pStyle w:val="BlockText"/>
            </w:pPr>
            <w:r>
              <w:t xml:space="preserve">During the appeals process, a letter is provided to the claimant, which specifically states the issues with which the claimant disagreed and allows the claimant to select how he/she wants the Notice of Disagreement (NOD) reviewed. </w:t>
            </w:r>
          </w:p>
          <w:p w:rsidR="003D4BEE" w:rsidRDefault="003D4BEE">
            <w:pPr>
              <w:pStyle w:val="BlockText"/>
            </w:pPr>
          </w:p>
          <w:p w:rsidR="003D4BEE" w:rsidRDefault="003D4BEE">
            <w:pPr>
              <w:pStyle w:val="BlockText"/>
            </w:pPr>
            <w:r>
              <w:t xml:space="preserve">The claimant can elect a Decision Review Officer (DRO) review or a traditional review.  A claimant has </w:t>
            </w:r>
            <w:r>
              <w:rPr>
                <w:b/>
                <w:bCs/>
              </w:rPr>
              <w:t>60 days</w:t>
            </w:r>
            <w:r>
              <w:t xml:space="preserve"> from the date of his/her election letter to choose a DRO review.  This 60-day time frame </w:t>
            </w:r>
            <w:r>
              <w:rPr>
                <w:i/>
                <w:iCs/>
              </w:rPr>
              <w:t>cannot</w:t>
            </w:r>
            <w:r>
              <w:t xml:space="preserve"> be extended. </w:t>
            </w:r>
          </w:p>
          <w:p w:rsidR="003D4BEE" w:rsidRDefault="003D4BEE">
            <w:pPr>
              <w:pStyle w:val="BlockText"/>
            </w:pPr>
            <w:r>
              <w:t>If a response is received after 60 days have passed or no response is received, the NOD will be reviewed under the traditional process.</w:t>
            </w:r>
          </w:p>
        </w:tc>
      </w:tr>
    </w:tbl>
    <w:p w:rsidR="003D4BEE" w:rsidRDefault="003D4BEE">
      <w:pPr>
        <w:pStyle w:val="BlockLine"/>
      </w:pPr>
    </w:p>
    <w:tbl>
      <w:tblPr>
        <w:tblW w:w="0" w:type="auto"/>
        <w:tblInd w:w="2" w:type="dxa"/>
        <w:tblLayout w:type="fixed"/>
        <w:tblLook w:val="0000" w:firstRow="0" w:lastRow="0" w:firstColumn="0" w:lastColumn="0" w:noHBand="0" w:noVBand="0"/>
      </w:tblPr>
      <w:tblGrid>
        <w:gridCol w:w="1708"/>
        <w:gridCol w:w="7652"/>
      </w:tblGrid>
      <w:tr w:rsidR="003D4BEE">
        <w:tc>
          <w:tcPr>
            <w:tcW w:w="1708" w:type="dxa"/>
            <w:tcBorders>
              <w:top w:val="nil"/>
              <w:left w:val="nil"/>
              <w:bottom w:val="nil"/>
              <w:right w:val="nil"/>
            </w:tcBorders>
          </w:tcPr>
          <w:p w:rsidR="003D4BEE" w:rsidRDefault="003D4BEE">
            <w:pPr>
              <w:pStyle w:val="Heading5"/>
            </w:pPr>
            <w:bookmarkStart w:id="479" w:name="_Toc335809424"/>
            <w:r>
              <w:t>b. Accepting a DRO Election via Telephone</w:t>
            </w:r>
            <w:bookmarkEnd w:id="479"/>
          </w:p>
        </w:tc>
        <w:tc>
          <w:tcPr>
            <w:tcW w:w="7652" w:type="dxa"/>
            <w:tcBorders>
              <w:top w:val="nil"/>
              <w:left w:val="nil"/>
              <w:bottom w:val="nil"/>
              <w:right w:val="nil"/>
            </w:tcBorders>
          </w:tcPr>
          <w:p w:rsidR="003D4BEE" w:rsidRDefault="003D4BEE">
            <w:pPr>
              <w:pStyle w:val="BlockText"/>
            </w:pPr>
            <w:r>
              <w:t>Normally, a claimant will make his/her review election in writing.  However, there is no prohibition for the claimant making the election via the telephone.</w:t>
            </w:r>
          </w:p>
          <w:p w:rsidR="003D4BEE" w:rsidRDefault="003D4BEE">
            <w:pPr>
              <w:pStyle w:val="BlockText"/>
            </w:pPr>
          </w:p>
          <w:p w:rsidR="003D4BEE" w:rsidRDefault="003D4BEE">
            <w:pPr>
              <w:pStyle w:val="BlockText"/>
            </w:pPr>
            <w:r>
              <w:t>In the event you receive a telephone call where the claimant requests to make his/her election via phone, you should:</w:t>
            </w:r>
          </w:p>
          <w:p w:rsidR="003D4BEE" w:rsidRDefault="003D4BEE">
            <w:pPr>
              <w:pStyle w:val="BlockText"/>
            </w:pPr>
          </w:p>
          <w:p w:rsidR="003D4BEE" w:rsidRDefault="003D4BEE">
            <w:pPr>
              <w:pStyle w:val="BulletText1"/>
              <w:numPr>
                <w:ilvl w:val="0"/>
                <w:numId w:val="19"/>
                <w:numberingChange w:id="480" w:author="vbacowilliaj" w:date="2012-09-19T11:12:00Z" w:original=""/>
              </w:numPr>
            </w:pPr>
            <w:r>
              <w:t>perform the ID Protocol procedures to properly identify/verify the claimant’s identity</w:t>
            </w:r>
          </w:p>
          <w:p w:rsidR="003D4BEE" w:rsidRDefault="003D4BEE">
            <w:pPr>
              <w:pStyle w:val="BulletText1"/>
              <w:numPr>
                <w:ilvl w:val="0"/>
                <w:numId w:val="19"/>
                <w:numberingChange w:id="481" w:author="vbacowilliaj" w:date="2012-09-19T11:12:00Z" w:original=""/>
              </w:numPr>
            </w:pPr>
            <w:r>
              <w:t xml:space="preserve">document the election on </w:t>
            </w:r>
            <w:hyperlink r:id="rId35" w:history="1">
              <w:r>
                <w:rPr>
                  <w:rStyle w:val="Hyperlink"/>
                </w:rPr>
                <w:t xml:space="preserve">VA Form 21-0820, </w:t>
              </w:r>
              <w:r>
                <w:rPr>
                  <w:rStyle w:val="Hyperlink"/>
                  <w:i/>
                  <w:iCs/>
                </w:rPr>
                <w:t>Report of General Information</w:t>
              </w:r>
            </w:hyperlink>
            <w:r>
              <w:t xml:space="preserve">, ensuring you document the </w:t>
            </w:r>
            <w:r>
              <w:rPr>
                <w:i/>
                <w:iCs/>
              </w:rPr>
              <w:t>full</w:t>
            </w:r>
            <w:r>
              <w:t xml:space="preserve"> content of the claimant’s communication</w:t>
            </w:r>
          </w:p>
          <w:p w:rsidR="003D4BEE" w:rsidRDefault="003D4BEE">
            <w:pPr>
              <w:pStyle w:val="BlockText"/>
            </w:pPr>
          </w:p>
          <w:p w:rsidR="003D4BEE" w:rsidRDefault="003D4BEE">
            <w:pPr>
              <w:pStyle w:val="BlockText"/>
            </w:pPr>
            <w:r>
              <w:rPr>
                <w:b/>
                <w:bCs/>
              </w:rPr>
              <w:t>Important:</w:t>
            </w:r>
            <w:r>
              <w:t xml:space="preserve">  It is critical that the date of the telephone contact is documented on the </w:t>
            </w:r>
            <w:hyperlink r:id="rId36" w:history="1">
              <w:r>
                <w:rPr>
                  <w:rStyle w:val="Hyperlink"/>
                </w:rPr>
                <w:t xml:space="preserve">VA Form 21-0820, </w:t>
              </w:r>
              <w:r>
                <w:rPr>
                  <w:rStyle w:val="Hyperlink"/>
                  <w:i/>
                  <w:iCs/>
                </w:rPr>
                <w:t>Report of General Information</w:t>
              </w:r>
            </w:hyperlink>
            <w:r>
              <w:t xml:space="preserve">. </w:t>
            </w:r>
          </w:p>
        </w:tc>
      </w:tr>
    </w:tbl>
    <w:p w:rsidR="003D4BEE" w:rsidRDefault="003D4BEE">
      <w:pPr>
        <w:pStyle w:val="BlockLine"/>
        <w:pBdr>
          <w:top w:val="single" w:sz="6" w:space="2" w:color="000000"/>
        </w:pBdr>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p>
    <w:sectPr w:rsidR="003D4BEE">
      <w:headerReference w:type="even" r:id="rId37"/>
      <w:headerReference w:type="default" r:id="rId38"/>
      <w:footerReference w:type="even" r:id="rId39"/>
      <w:footerReference w:type="default" r:id="rId40"/>
      <w:pgSz w:w="12240" w:h="15840"/>
      <w:pgMar w:top="1260" w:right="1440" w:bottom="1267"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865" w:rsidRDefault="00772865">
      <w:r>
        <w:separator/>
      </w:r>
    </w:p>
  </w:endnote>
  <w:endnote w:type="continuationSeparator" w:id="0">
    <w:p w:rsidR="00772865" w:rsidRDefault="0077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BEE" w:rsidRDefault="003D4BEE">
    <w:pPr>
      <w:pStyle w:val="Footer"/>
      <w:framePr w:w="721" w:wrap="auto" w:vAnchor="text" w:hAnchor="margin" w:xAlign="outside" w:y="8"/>
      <w:rPr>
        <w:rStyle w:val="PageNumber"/>
        <w:b/>
        <w:bCs/>
        <w:sz w:val="20"/>
        <w:szCs w:val="20"/>
      </w:rPr>
    </w:pPr>
    <w:r>
      <w:rPr>
        <w:rStyle w:val="PageNumber"/>
        <w:b/>
        <w:bCs/>
        <w:sz w:val="20"/>
        <w:szCs w:val="20"/>
      </w:rPr>
      <w:t>I-3-</w:t>
    </w:r>
    <w:r>
      <w:rPr>
        <w:rStyle w:val="PageNumber"/>
        <w:b/>
        <w:bCs/>
        <w:sz w:val="20"/>
        <w:szCs w:val="20"/>
      </w:rPr>
      <w:fldChar w:fldCharType="begin"/>
    </w:r>
    <w:r>
      <w:rPr>
        <w:rStyle w:val="PageNumber"/>
        <w:b/>
        <w:bCs/>
        <w:sz w:val="20"/>
        <w:szCs w:val="20"/>
      </w:rPr>
      <w:instrText xml:space="preserve">PAGE  </w:instrText>
    </w:r>
    <w:r>
      <w:rPr>
        <w:rStyle w:val="PageNumber"/>
        <w:b/>
        <w:bCs/>
        <w:sz w:val="20"/>
        <w:szCs w:val="20"/>
      </w:rPr>
      <w:fldChar w:fldCharType="separate"/>
    </w:r>
    <w:r w:rsidR="009F3A1B">
      <w:rPr>
        <w:rStyle w:val="PageNumber"/>
        <w:b/>
        <w:bCs/>
        <w:noProof/>
        <w:sz w:val="20"/>
        <w:szCs w:val="20"/>
      </w:rPr>
      <w:t>4</w:t>
    </w:r>
    <w:r>
      <w:rPr>
        <w:rStyle w:val="PageNumber"/>
        <w:b/>
        <w:bCs/>
        <w:sz w:val="20"/>
        <w:szCs w:val="20"/>
      </w:rPr>
      <w:fldChar w:fldCharType="end"/>
    </w:r>
  </w:p>
  <w:p w:rsidR="003D4BEE" w:rsidRDefault="003D4BE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BEE" w:rsidRDefault="003D4BEE">
    <w:pPr>
      <w:pStyle w:val="Footer"/>
      <w:framePr w:w="706" w:wrap="auto" w:vAnchor="text" w:hAnchor="page" w:x="10081" w:y="8"/>
      <w:rPr>
        <w:rStyle w:val="PageNumber"/>
        <w:b/>
        <w:bCs/>
        <w:sz w:val="20"/>
        <w:szCs w:val="20"/>
      </w:rPr>
    </w:pPr>
    <w:r>
      <w:rPr>
        <w:rStyle w:val="PageNumber"/>
        <w:b/>
        <w:bCs/>
        <w:sz w:val="20"/>
        <w:szCs w:val="20"/>
      </w:rPr>
      <w:t>I-3-</w:t>
    </w:r>
    <w:r>
      <w:rPr>
        <w:rStyle w:val="PageNumber"/>
        <w:b/>
        <w:bCs/>
        <w:sz w:val="20"/>
        <w:szCs w:val="20"/>
      </w:rPr>
      <w:fldChar w:fldCharType="begin"/>
    </w:r>
    <w:r>
      <w:rPr>
        <w:rStyle w:val="PageNumber"/>
        <w:b/>
        <w:bCs/>
        <w:sz w:val="20"/>
        <w:szCs w:val="20"/>
      </w:rPr>
      <w:instrText xml:space="preserve">PAGE  </w:instrText>
    </w:r>
    <w:r>
      <w:rPr>
        <w:rStyle w:val="PageNumber"/>
        <w:b/>
        <w:bCs/>
        <w:sz w:val="20"/>
        <w:szCs w:val="20"/>
      </w:rPr>
      <w:fldChar w:fldCharType="separate"/>
    </w:r>
    <w:r w:rsidR="009F3A1B">
      <w:rPr>
        <w:rStyle w:val="PageNumber"/>
        <w:b/>
        <w:bCs/>
        <w:noProof/>
        <w:sz w:val="20"/>
        <w:szCs w:val="20"/>
      </w:rPr>
      <w:t>1</w:t>
    </w:r>
    <w:r>
      <w:rPr>
        <w:rStyle w:val="PageNumber"/>
        <w:b/>
        <w:bCs/>
        <w:sz w:val="20"/>
        <w:szCs w:val="20"/>
      </w:rPr>
      <w:fldChar w:fldCharType="end"/>
    </w:r>
  </w:p>
  <w:p w:rsidR="003D4BEE" w:rsidRDefault="003D4BEE">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865" w:rsidRDefault="00772865">
      <w:r>
        <w:separator/>
      </w:r>
    </w:p>
  </w:footnote>
  <w:footnote w:type="continuationSeparator" w:id="0">
    <w:p w:rsidR="00772865" w:rsidRDefault="007728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BEE" w:rsidRDefault="003D4BEE">
    <w:pPr>
      <w:pStyle w:val="Header"/>
      <w:rPr>
        <w:b/>
        <w:bCs/>
        <w:sz w:val="20"/>
        <w:szCs w:val="20"/>
      </w:rPr>
    </w:pPr>
    <w:r>
      <w:rPr>
        <w:b/>
        <w:bCs/>
        <w:sz w:val="20"/>
        <w:szCs w:val="20"/>
      </w:rPr>
      <w:t>M27-1, Part I, Chapter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BEE" w:rsidRDefault="003D4BEE">
    <w:pPr>
      <w:pStyle w:val="Header"/>
      <w:jc w:val="right"/>
      <w:rPr>
        <w:b/>
        <w:bCs/>
        <w:sz w:val="20"/>
        <w:szCs w:val="20"/>
      </w:rPr>
    </w:pPr>
    <w:r>
      <w:rPr>
        <w:b/>
        <w:bCs/>
        <w:sz w:val="20"/>
        <w:szCs w:val="20"/>
      </w:rPr>
      <w:t>M27-1, Part I, Chapter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fspro_2columns"/>
      </v:shape>
    </w:pict>
  </w:numPicBullet>
  <w:numPicBullet w:numPicBulletId="1">
    <w:pict>
      <v:shape id="_x0000_i1026" type="#_x0000_t75" style="width:12pt;height:12pt" o:bullet="t">
        <v:imagedata r:id="rId2" o:title="advanced"/>
      </v:shape>
    </w:pict>
  </w:numPicBullet>
  <w:numPicBullet w:numPicBulletId="2">
    <w:pict>
      <v:shape id="_x0000_i1027" type="#_x0000_t75" style="width:12pt;height:12pt" o:bullet="t">
        <v:imagedata r:id="rId3" o:title="continue"/>
      </v:shape>
    </w:pict>
  </w:numPicBullet>
  <w:numPicBullet w:numPicBulletId="3">
    <w:pict>
      <v:shape id="_x0000_i1028"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FC6F53"/>
    <w:multiLevelType w:val="hybridMultilevel"/>
    <w:tmpl w:val="411ACE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20059F0"/>
    <w:multiLevelType w:val="hybridMultilevel"/>
    <w:tmpl w:val="84CA9DD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66"/>
        </w:tabs>
        <w:ind w:left="2766" w:hanging="360"/>
      </w:pPr>
      <w:rPr>
        <w:rFonts w:ascii="Wingdings" w:hAnsi="Wingdings" w:hint="default"/>
      </w:rPr>
    </w:lvl>
    <w:lvl w:ilvl="3" w:tplc="04090001" w:tentative="1">
      <w:start w:val="1"/>
      <w:numFmt w:val="bullet"/>
      <w:lvlText w:val=""/>
      <w:lvlJc w:val="left"/>
      <w:pPr>
        <w:tabs>
          <w:tab w:val="num" w:pos="3486"/>
        </w:tabs>
        <w:ind w:left="3486" w:hanging="360"/>
      </w:pPr>
      <w:rPr>
        <w:rFonts w:ascii="Symbol" w:hAnsi="Symbol" w:hint="default"/>
      </w:rPr>
    </w:lvl>
    <w:lvl w:ilvl="4" w:tplc="04090003" w:tentative="1">
      <w:start w:val="1"/>
      <w:numFmt w:val="bullet"/>
      <w:lvlText w:val="o"/>
      <w:lvlJc w:val="left"/>
      <w:pPr>
        <w:tabs>
          <w:tab w:val="num" w:pos="4206"/>
        </w:tabs>
        <w:ind w:left="4206" w:hanging="360"/>
      </w:pPr>
      <w:rPr>
        <w:rFonts w:ascii="Courier New" w:hAnsi="Courier New" w:hint="default"/>
      </w:rPr>
    </w:lvl>
    <w:lvl w:ilvl="5" w:tplc="04090005" w:tentative="1">
      <w:start w:val="1"/>
      <w:numFmt w:val="bullet"/>
      <w:lvlText w:val=""/>
      <w:lvlJc w:val="left"/>
      <w:pPr>
        <w:tabs>
          <w:tab w:val="num" w:pos="4926"/>
        </w:tabs>
        <w:ind w:left="4926" w:hanging="360"/>
      </w:pPr>
      <w:rPr>
        <w:rFonts w:ascii="Wingdings" w:hAnsi="Wingdings" w:hint="default"/>
      </w:rPr>
    </w:lvl>
    <w:lvl w:ilvl="6" w:tplc="04090001" w:tentative="1">
      <w:start w:val="1"/>
      <w:numFmt w:val="bullet"/>
      <w:lvlText w:val=""/>
      <w:lvlJc w:val="left"/>
      <w:pPr>
        <w:tabs>
          <w:tab w:val="num" w:pos="5646"/>
        </w:tabs>
        <w:ind w:left="5646" w:hanging="360"/>
      </w:pPr>
      <w:rPr>
        <w:rFonts w:ascii="Symbol" w:hAnsi="Symbol" w:hint="default"/>
      </w:rPr>
    </w:lvl>
    <w:lvl w:ilvl="7" w:tplc="04090003" w:tentative="1">
      <w:start w:val="1"/>
      <w:numFmt w:val="bullet"/>
      <w:lvlText w:val="o"/>
      <w:lvlJc w:val="left"/>
      <w:pPr>
        <w:tabs>
          <w:tab w:val="num" w:pos="6366"/>
        </w:tabs>
        <w:ind w:left="6366" w:hanging="360"/>
      </w:pPr>
      <w:rPr>
        <w:rFonts w:ascii="Courier New" w:hAnsi="Courier New" w:hint="default"/>
      </w:rPr>
    </w:lvl>
    <w:lvl w:ilvl="8" w:tplc="04090005" w:tentative="1">
      <w:start w:val="1"/>
      <w:numFmt w:val="bullet"/>
      <w:lvlText w:val=""/>
      <w:lvlJc w:val="left"/>
      <w:pPr>
        <w:tabs>
          <w:tab w:val="num" w:pos="7086"/>
        </w:tabs>
        <w:ind w:left="7086" w:hanging="360"/>
      </w:pPr>
      <w:rPr>
        <w:rFonts w:ascii="Wingdings" w:hAnsi="Wingdings" w:hint="default"/>
      </w:rPr>
    </w:lvl>
  </w:abstractNum>
  <w:abstractNum w:abstractNumId="3">
    <w:nsid w:val="04013AE3"/>
    <w:multiLevelType w:val="hybridMultilevel"/>
    <w:tmpl w:val="FF1428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90E1C72"/>
    <w:multiLevelType w:val="hybridMultilevel"/>
    <w:tmpl w:val="11460E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0DE407AF"/>
    <w:multiLevelType w:val="hybridMultilevel"/>
    <w:tmpl w:val="E49E2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881A11"/>
    <w:multiLevelType w:val="hybridMultilevel"/>
    <w:tmpl w:val="81C02124"/>
    <w:lvl w:ilvl="0" w:tplc="B5A632B6">
      <w:start w:val="1"/>
      <w:numFmt w:val="bullet"/>
      <w:lvlText w:val=""/>
      <w:lvlJc w:val="left"/>
      <w:pPr>
        <w:tabs>
          <w:tab w:val="num" w:pos="720"/>
        </w:tabs>
        <w:ind w:left="720" w:hanging="360"/>
      </w:pPr>
      <w:rPr>
        <w:rFonts w:ascii="Symbol" w:hAnsi="Symbol" w:hint="default"/>
        <w:sz w:val="20"/>
      </w:rPr>
    </w:lvl>
    <w:lvl w:ilvl="1" w:tplc="FAF2C8A4">
      <w:start w:val="1"/>
      <w:numFmt w:val="bullet"/>
      <w:lvlText w:val="o"/>
      <w:lvlJc w:val="left"/>
      <w:pPr>
        <w:tabs>
          <w:tab w:val="num" w:pos="1440"/>
        </w:tabs>
        <w:ind w:left="1440" w:hanging="360"/>
      </w:pPr>
      <w:rPr>
        <w:rFonts w:ascii="Courier New" w:hAnsi="Courier New" w:hint="default"/>
        <w:sz w:val="20"/>
      </w:rPr>
    </w:lvl>
    <w:lvl w:ilvl="2" w:tplc="C924E886">
      <w:start w:val="1"/>
      <w:numFmt w:val="bullet"/>
      <w:lvlText w:val=""/>
      <w:lvlJc w:val="left"/>
      <w:pPr>
        <w:tabs>
          <w:tab w:val="num" w:pos="2160"/>
        </w:tabs>
        <w:ind w:left="2160" w:hanging="360"/>
      </w:pPr>
      <w:rPr>
        <w:rFonts w:ascii="Wingdings" w:hAnsi="Wingdings" w:hint="default"/>
        <w:sz w:val="20"/>
      </w:rPr>
    </w:lvl>
    <w:lvl w:ilvl="3" w:tplc="DD06CCEC">
      <w:start w:val="1"/>
      <w:numFmt w:val="bullet"/>
      <w:lvlText w:val=""/>
      <w:lvlJc w:val="left"/>
      <w:pPr>
        <w:tabs>
          <w:tab w:val="num" w:pos="2880"/>
        </w:tabs>
        <w:ind w:left="2880" w:hanging="360"/>
      </w:pPr>
      <w:rPr>
        <w:rFonts w:ascii="Wingdings" w:hAnsi="Wingdings" w:hint="default"/>
        <w:sz w:val="20"/>
      </w:rPr>
    </w:lvl>
    <w:lvl w:ilvl="4" w:tplc="1B18E296">
      <w:start w:val="1"/>
      <w:numFmt w:val="bullet"/>
      <w:lvlText w:val=""/>
      <w:lvlJc w:val="left"/>
      <w:pPr>
        <w:tabs>
          <w:tab w:val="num" w:pos="3600"/>
        </w:tabs>
        <w:ind w:left="3600" w:hanging="360"/>
      </w:pPr>
      <w:rPr>
        <w:rFonts w:ascii="Wingdings" w:hAnsi="Wingdings" w:hint="default"/>
        <w:sz w:val="20"/>
      </w:rPr>
    </w:lvl>
    <w:lvl w:ilvl="5" w:tplc="20FEFFF4">
      <w:start w:val="1"/>
      <w:numFmt w:val="bullet"/>
      <w:lvlText w:val=""/>
      <w:lvlJc w:val="left"/>
      <w:pPr>
        <w:tabs>
          <w:tab w:val="num" w:pos="4320"/>
        </w:tabs>
        <w:ind w:left="4320" w:hanging="360"/>
      </w:pPr>
      <w:rPr>
        <w:rFonts w:ascii="Wingdings" w:hAnsi="Wingdings" w:hint="default"/>
        <w:sz w:val="20"/>
      </w:rPr>
    </w:lvl>
    <w:lvl w:ilvl="6" w:tplc="CA0E00C8">
      <w:start w:val="1"/>
      <w:numFmt w:val="bullet"/>
      <w:lvlText w:val=""/>
      <w:lvlJc w:val="left"/>
      <w:pPr>
        <w:tabs>
          <w:tab w:val="num" w:pos="5040"/>
        </w:tabs>
        <w:ind w:left="5040" w:hanging="360"/>
      </w:pPr>
      <w:rPr>
        <w:rFonts w:ascii="Wingdings" w:hAnsi="Wingdings" w:hint="default"/>
        <w:sz w:val="20"/>
      </w:rPr>
    </w:lvl>
    <w:lvl w:ilvl="7" w:tplc="72161E92">
      <w:start w:val="1"/>
      <w:numFmt w:val="bullet"/>
      <w:lvlText w:val=""/>
      <w:lvlJc w:val="left"/>
      <w:pPr>
        <w:tabs>
          <w:tab w:val="num" w:pos="5760"/>
        </w:tabs>
        <w:ind w:left="5760" w:hanging="360"/>
      </w:pPr>
      <w:rPr>
        <w:rFonts w:ascii="Wingdings" w:hAnsi="Wingdings" w:hint="default"/>
        <w:sz w:val="20"/>
      </w:rPr>
    </w:lvl>
    <w:lvl w:ilvl="8" w:tplc="218EC31C">
      <w:start w:val="1"/>
      <w:numFmt w:val="bullet"/>
      <w:lvlText w:val=""/>
      <w:lvlJc w:val="left"/>
      <w:pPr>
        <w:tabs>
          <w:tab w:val="num" w:pos="6480"/>
        </w:tabs>
        <w:ind w:left="6480" w:hanging="360"/>
      </w:pPr>
      <w:rPr>
        <w:rFonts w:ascii="Wingdings" w:hAnsi="Wingdings" w:hint="default"/>
        <w:sz w:val="20"/>
      </w:rPr>
    </w:lvl>
  </w:abstractNum>
  <w:abstractNum w:abstractNumId="7">
    <w:nsid w:val="20C445FA"/>
    <w:multiLevelType w:val="hybridMultilevel"/>
    <w:tmpl w:val="B2BA205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nsid w:val="26AD6FCD"/>
    <w:multiLevelType w:val="hybridMultilevel"/>
    <w:tmpl w:val="A1C44C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992083E"/>
    <w:multiLevelType w:val="hybridMultilevel"/>
    <w:tmpl w:val="C786E9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D7519BE"/>
    <w:multiLevelType w:val="hybridMultilevel"/>
    <w:tmpl w:val="CBC6FE0C"/>
    <w:lvl w:ilvl="0" w:tplc="21D42084">
      <w:start w:val="1"/>
      <w:numFmt w:val="bullet"/>
      <w:lvlText w:val=""/>
      <w:lvlJc w:val="left"/>
      <w:pPr>
        <w:tabs>
          <w:tab w:val="num" w:pos="173"/>
        </w:tabs>
        <w:ind w:left="173" w:hanging="17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FAE744A"/>
    <w:multiLevelType w:val="hybridMultilevel"/>
    <w:tmpl w:val="B35A2F70"/>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2">
    <w:nsid w:val="324A798D"/>
    <w:multiLevelType w:val="hybridMultilevel"/>
    <w:tmpl w:val="F52C6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3062648"/>
    <w:multiLevelType w:val="hybridMultilevel"/>
    <w:tmpl w:val="94EC86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16">
    <w:nsid w:val="4AB36D6E"/>
    <w:multiLevelType w:val="hybridMultilevel"/>
    <w:tmpl w:val="B6381234"/>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4F635599"/>
    <w:multiLevelType w:val="hybridMultilevel"/>
    <w:tmpl w:val="1B68A8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281762F"/>
    <w:multiLevelType w:val="hybridMultilevel"/>
    <w:tmpl w:val="984871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20">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21">
    <w:nsid w:val="5DBA7164"/>
    <w:multiLevelType w:val="hybridMultilevel"/>
    <w:tmpl w:val="AAEA52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2147663"/>
    <w:multiLevelType w:val="hybridMultilevel"/>
    <w:tmpl w:val="F64ECC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E7510F"/>
    <w:multiLevelType w:val="hybridMultilevel"/>
    <w:tmpl w:val="F2DEDD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num w:numId="1">
    <w:abstractNumId w:val="23"/>
  </w:num>
  <w:num w:numId="2">
    <w:abstractNumId w:val="25"/>
  </w:num>
  <w:num w:numId="3">
    <w:abstractNumId w:val="0"/>
  </w:num>
  <w:num w:numId="4">
    <w:abstractNumId w:val="21"/>
  </w:num>
  <w:num w:numId="5">
    <w:abstractNumId w:val="4"/>
  </w:num>
  <w:num w:numId="6">
    <w:abstractNumId w:val="3"/>
  </w:num>
  <w:num w:numId="7">
    <w:abstractNumId w:val="9"/>
  </w:num>
  <w:num w:numId="8">
    <w:abstractNumId w:val="24"/>
  </w:num>
  <w:num w:numId="9">
    <w:abstractNumId w:val="8"/>
  </w:num>
  <w:num w:numId="10">
    <w:abstractNumId w:val="22"/>
  </w:num>
  <w:num w:numId="11">
    <w:abstractNumId w:val="1"/>
  </w:num>
  <w:num w:numId="12">
    <w:abstractNumId w:val="12"/>
  </w:num>
  <w:num w:numId="13">
    <w:abstractNumId w:val="13"/>
  </w:num>
  <w:num w:numId="14">
    <w:abstractNumId w:val="20"/>
  </w:num>
  <w:num w:numId="15">
    <w:abstractNumId w:val="19"/>
  </w:num>
  <w:num w:numId="16">
    <w:abstractNumId w:val="26"/>
  </w:num>
  <w:num w:numId="17">
    <w:abstractNumId w:val="15"/>
  </w:num>
  <w:num w:numId="18">
    <w:abstractNumId w:val="14"/>
  </w:num>
  <w:num w:numId="19">
    <w:abstractNumId w:val="10"/>
  </w:num>
  <w:num w:numId="20">
    <w:abstractNumId w:val="6"/>
  </w:num>
  <w:num w:numId="21">
    <w:abstractNumId w:val="16"/>
  </w:num>
  <w:num w:numId="22">
    <w:abstractNumId w:val="2"/>
  </w:num>
  <w:num w:numId="23">
    <w:abstractNumId w:val="5"/>
  </w:num>
  <w:num w:numId="24">
    <w:abstractNumId w:val="11"/>
  </w:num>
  <w:num w:numId="25">
    <w:abstractNumId w:val="17"/>
  </w:num>
  <w:num w:numId="26">
    <w:abstractNumId w:val="7"/>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imistyles.xml"/>
    <w:docVar w:name="NumberingVar" w:val="0"/>
    <w:docVar w:name="XSLPath" w:val="C:\Program Files\Information Mapping\FS Pro 4.2\StyleSheets\"/>
    <w:docVar w:name="XSLstylesheet" w:val="Basic.xsl"/>
  </w:docVars>
  <w:rsids>
    <w:rsidRoot w:val="008818CB"/>
    <w:rsid w:val="00072B2E"/>
    <w:rsid w:val="001E4AA6"/>
    <w:rsid w:val="002C7134"/>
    <w:rsid w:val="00306499"/>
    <w:rsid w:val="00357162"/>
    <w:rsid w:val="003D4BEE"/>
    <w:rsid w:val="003D7786"/>
    <w:rsid w:val="00471D24"/>
    <w:rsid w:val="004E5FFC"/>
    <w:rsid w:val="0069696D"/>
    <w:rsid w:val="006D5B77"/>
    <w:rsid w:val="00771928"/>
    <w:rsid w:val="00772865"/>
    <w:rsid w:val="00870487"/>
    <w:rsid w:val="008818CB"/>
    <w:rsid w:val="0095572E"/>
    <w:rsid w:val="009725D9"/>
    <w:rsid w:val="009B2486"/>
    <w:rsid w:val="009F3A1B"/>
    <w:rsid w:val="00A547EF"/>
    <w:rsid w:val="00A61345"/>
    <w:rsid w:val="00AA5B9A"/>
    <w:rsid w:val="00CE1C61"/>
    <w:rsid w:val="00DC30DA"/>
    <w:rsid w:val="00F1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499"/>
    <w:rPr>
      <w:rFonts w:ascii="Times New Roman" w:hAnsi="Times New Roman"/>
      <w:color w:val="000000"/>
      <w:sz w:val="24"/>
      <w:szCs w:val="24"/>
    </w:rPr>
  </w:style>
  <w:style w:type="paragraph" w:styleId="Heading1">
    <w:name w:val="heading 1"/>
    <w:aliases w:val="Part Title"/>
    <w:basedOn w:val="Normal"/>
    <w:next w:val="Heading4"/>
    <w:link w:val="Heading1Char1"/>
    <w:qFormat/>
    <w:rsid w:val="00306499"/>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1"/>
    <w:qFormat/>
    <w:rsid w:val="00306499"/>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1"/>
    <w:qFormat/>
    <w:rsid w:val="00306499"/>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1"/>
    <w:qFormat/>
    <w:rsid w:val="00306499"/>
    <w:pPr>
      <w:spacing w:after="240"/>
      <w:outlineLvl w:val="3"/>
    </w:pPr>
    <w:rPr>
      <w:rFonts w:ascii="Arial" w:hAnsi="Arial" w:cs="Arial"/>
      <w:b/>
      <w:sz w:val="32"/>
      <w:szCs w:val="20"/>
    </w:rPr>
  </w:style>
  <w:style w:type="paragraph" w:styleId="Heading5">
    <w:name w:val="heading 5"/>
    <w:aliases w:val="Block Label"/>
    <w:basedOn w:val="Normal"/>
    <w:link w:val="Heading5Char1"/>
    <w:qFormat/>
    <w:rsid w:val="00306499"/>
    <w:pPr>
      <w:outlineLvl w:val="4"/>
    </w:pPr>
    <w:rPr>
      <w:b/>
      <w:sz w:val="22"/>
      <w:szCs w:val="20"/>
    </w:rPr>
  </w:style>
  <w:style w:type="paragraph" w:styleId="Heading6">
    <w:name w:val="heading 6"/>
    <w:aliases w:val="Sub Label"/>
    <w:basedOn w:val="Heading5"/>
    <w:next w:val="BlockText"/>
    <w:link w:val="Heading6Char1"/>
    <w:qFormat/>
    <w:rsid w:val="00306499"/>
    <w:pPr>
      <w:spacing w:before="240" w:after="60"/>
      <w:outlineLvl w:val="5"/>
    </w:pPr>
    <w:rPr>
      <w:i/>
    </w:rPr>
  </w:style>
  <w:style w:type="paragraph" w:styleId="Heading7">
    <w:name w:val="heading 7"/>
    <w:basedOn w:val="Normal"/>
    <w:next w:val="Normal"/>
    <w:link w:val="Heading7Char1"/>
    <w:qFormat/>
    <w:pPr>
      <w:spacing w:before="240" w:after="60"/>
      <w:outlineLvl w:val="6"/>
    </w:pPr>
    <w:rPr>
      <w:rFonts w:ascii="Arial" w:hAnsi="Arial" w:cs="Arial"/>
    </w:rPr>
  </w:style>
  <w:style w:type="paragraph" w:styleId="Heading8">
    <w:name w:val="heading 8"/>
    <w:basedOn w:val="Normal"/>
    <w:next w:val="Normal"/>
    <w:link w:val="Heading8Char1"/>
    <w:qFormat/>
    <w:pPr>
      <w:spacing w:before="240" w:after="60"/>
      <w:outlineLvl w:val="7"/>
    </w:pPr>
    <w:rPr>
      <w:rFonts w:ascii="Arial" w:hAnsi="Arial" w:cs="Arial"/>
      <w:i/>
      <w:iCs/>
    </w:rPr>
  </w:style>
  <w:style w:type="paragraph" w:styleId="Heading9">
    <w:name w:val="heading 9"/>
    <w:basedOn w:val="Normal"/>
    <w:next w:val="Normal"/>
    <w:link w:val="Heading9Char1"/>
    <w:qFormat/>
    <w:pPr>
      <w:spacing w:before="240" w:after="60"/>
      <w:outlineLvl w:val="8"/>
    </w:pPr>
    <w:rPr>
      <w:rFonts w:ascii="Arial" w:hAnsi="Arial" w:cs="Arial"/>
      <w:b/>
      <w:bCs/>
      <w:i/>
      <w:iCs/>
      <w:sz w:val="18"/>
      <w:szCs w:val="18"/>
    </w:rPr>
  </w:style>
  <w:style w:type="character" w:default="1" w:styleId="DefaultParagraphFont">
    <w:name w:val="Default Paragraph Font"/>
    <w:semiHidden/>
    <w:rsid w:val="0030649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06499"/>
  </w:style>
  <w:style w:type="character" w:customStyle="1" w:styleId="Heading1Char">
    <w:name w:val="Heading 1 Char"/>
    <w:aliases w:val="Part Title Char"/>
    <w:locked/>
    <w:rPr>
      <w:rFonts w:ascii="Arial" w:hAnsi="Arial" w:cs="Arial"/>
      <w:b/>
      <w:color w:val="000000"/>
      <w:sz w:val="32"/>
      <w:szCs w:val="20"/>
    </w:rPr>
  </w:style>
  <w:style w:type="character" w:customStyle="1" w:styleId="Heading2Char">
    <w:name w:val="Heading 2 Char"/>
    <w:aliases w:val="Chapter Title Char"/>
    <w:locked/>
    <w:rPr>
      <w:rFonts w:ascii="Arial" w:hAnsi="Arial" w:cs="Arial"/>
      <w:b/>
      <w:color w:val="000000"/>
      <w:sz w:val="32"/>
      <w:szCs w:val="20"/>
    </w:rPr>
  </w:style>
  <w:style w:type="character" w:customStyle="1" w:styleId="Heading3Char">
    <w:name w:val="Heading 3 Char"/>
    <w:aliases w:val="Section Title Char"/>
    <w:locked/>
    <w:rPr>
      <w:rFonts w:ascii="Arial" w:hAnsi="Arial" w:cs="Arial"/>
      <w:b/>
      <w:color w:val="000000"/>
      <w:sz w:val="32"/>
      <w:szCs w:val="20"/>
    </w:rPr>
  </w:style>
  <w:style w:type="character" w:customStyle="1" w:styleId="Heading4Char">
    <w:name w:val="Heading 4 Char"/>
    <w:aliases w:val="Map Title Char"/>
    <w:locked/>
    <w:rPr>
      <w:rFonts w:ascii="Arial" w:hAnsi="Arial" w:cs="Arial"/>
      <w:b/>
      <w:color w:val="000000"/>
      <w:sz w:val="32"/>
      <w:szCs w:val="20"/>
    </w:rPr>
  </w:style>
  <w:style w:type="character" w:customStyle="1" w:styleId="Heading5Char">
    <w:name w:val="Heading 5 Char"/>
    <w:aliases w:val="Block Label Char"/>
    <w:locked/>
    <w:rPr>
      <w:rFonts w:ascii="Times New Roman" w:hAnsi="Times New Roman"/>
      <w:b/>
      <w:color w:val="000000"/>
      <w:szCs w:val="20"/>
    </w:rPr>
  </w:style>
  <w:style w:type="character" w:customStyle="1" w:styleId="Heading6Char">
    <w:name w:val="Heading 6 Char"/>
    <w:aliases w:val="Sub Label Char"/>
    <w:locked/>
    <w:rPr>
      <w:rFonts w:ascii="Times New Roman" w:hAnsi="Times New Roman"/>
      <w:b/>
      <w:i/>
      <w:color w:val="000000"/>
      <w:szCs w:val="20"/>
    </w:rPr>
  </w:style>
  <w:style w:type="character" w:customStyle="1" w:styleId="Heading7Char">
    <w:name w:val="Heading 7 Char"/>
    <w:locked/>
    <w:rPr>
      <w:rFonts w:ascii="Times New Roman" w:hAnsi="Times New Roman" w:cs="Times New Roman"/>
      <w:color w:val="000000"/>
      <w:sz w:val="24"/>
      <w:szCs w:val="24"/>
    </w:rPr>
  </w:style>
  <w:style w:type="character" w:customStyle="1" w:styleId="Heading8Char">
    <w:name w:val="Heading 8 Char"/>
    <w:locked/>
    <w:rPr>
      <w:rFonts w:ascii="Times New Roman" w:hAnsi="Times New Roman" w:cs="Times New Roman"/>
      <w:i/>
      <w:iCs/>
      <w:color w:val="000000"/>
      <w:sz w:val="24"/>
      <w:szCs w:val="24"/>
    </w:rPr>
  </w:style>
  <w:style w:type="character" w:customStyle="1" w:styleId="Heading9Char">
    <w:name w:val="Heading 9 Char"/>
    <w:locked/>
    <w:rPr>
      <w:rFonts w:ascii="Cambria" w:hAnsi="Cambria" w:cs="Cambria"/>
      <w:color w:val="000000"/>
    </w:rPr>
  </w:style>
  <w:style w:type="paragraph" w:styleId="BlockText">
    <w:name w:val="Block Text"/>
    <w:basedOn w:val="Normal"/>
    <w:rsid w:val="00306499"/>
  </w:style>
  <w:style w:type="paragraph" w:customStyle="1" w:styleId="BlockLine">
    <w:name w:val="Block Line"/>
    <w:basedOn w:val="Normal"/>
    <w:next w:val="Normal"/>
    <w:rsid w:val="00306499"/>
    <w:pPr>
      <w:pBdr>
        <w:top w:val="single" w:sz="6" w:space="1" w:color="000000"/>
        <w:between w:val="single" w:sz="6" w:space="1" w:color="auto"/>
      </w:pBdr>
      <w:spacing w:before="240"/>
      <w:ind w:left="1728"/>
    </w:pPr>
    <w:rPr>
      <w:szCs w:val="20"/>
    </w:rPr>
  </w:style>
  <w:style w:type="paragraph" w:customStyle="1" w:styleId="BulletText1">
    <w:name w:val="Bullet Text 1"/>
    <w:basedOn w:val="Normal"/>
    <w:rsid w:val="00306499"/>
    <w:pPr>
      <w:numPr>
        <w:numId w:val="1"/>
      </w:numPr>
    </w:pPr>
    <w:rPr>
      <w:szCs w:val="20"/>
    </w:rPr>
  </w:style>
  <w:style w:type="paragraph" w:customStyle="1" w:styleId="BulletText2">
    <w:name w:val="Bullet Text 2"/>
    <w:basedOn w:val="Normal"/>
    <w:rsid w:val="00306499"/>
    <w:pPr>
      <w:numPr>
        <w:numId w:val="3"/>
      </w:numPr>
    </w:pPr>
    <w:rPr>
      <w:szCs w:val="20"/>
    </w:rPr>
  </w:style>
  <w:style w:type="paragraph" w:styleId="Caption">
    <w:name w:val="caption"/>
    <w:basedOn w:val="Normal"/>
    <w:next w:val="Normal"/>
    <w:qFormat/>
    <w:pPr>
      <w:spacing w:before="120" w:after="120"/>
    </w:pPr>
    <w:rPr>
      <w:b/>
      <w:bCs/>
    </w:rPr>
  </w:style>
  <w:style w:type="character" w:customStyle="1" w:styleId="Continued">
    <w:name w:val="Continued"/>
    <w:rPr>
      <w:rFonts w:ascii="Arial" w:hAnsi="Arial" w:cs="Arial"/>
      <w:sz w:val="24"/>
      <w:szCs w:val="24"/>
    </w:rPr>
  </w:style>
  <w:style w:type="paragraph" w:customStyle="1" w:styleId="ContinuedBlockLabel">
    <w:name w:val="Continued Block Label"/>
    <w:basedOn w:val="Normal"/>
    <w:next w:val="Normal"/>
    <w:rsid w:val="00306499"/>
    <w:pPr>
      <w:spacing w:after="240"/>
    </w:pPr>
    <w:rPr>
      <w:b/>
      <w:sz w:val="22"/>
      <w:szCs w:val="20"/>
    </w:rPr>
  </w:style>
  <w:style w:type="paragraph" w:customStyle="1" w:styleId="ContinuedOnNextPa">
    <w:name w:val="Continued On Next Pa"/>
    <w:basedOn w:val="Normal"/>
    <w:next w:val="Normal"/>
    <w:rsid w:val="00306499"/>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306499"/>
    <w:pPr>
      <w:spacing w:after="240"/>
    </w:pPr>
    <w:rPr>
      <w:b/>
      <w:sz w:val="22"/>
      <w:szCs w:val="20"/>
    </w:rPr>
  </w:style>
  <w:style w:type="paragraph" w:customStyle="1" w:styleId="TableText">
    <w:name w:val="Table Text"/>
    <w:basedOn w:val="Normal"/>
    <w:rsid w:val="00306499"/>
    <w:rPr>
      <w:szCs w:val="20"/>
    </w:rPr>
  </w:style>
  <w:style w:type="paragraph" w:customStyle="1" w:styleId="EmbeddedText">
    <w:name w:val="Embedded Text"/>
    <w:basedOn w:val="Normal"/>
    <w:rsid w:val="00306499"/>
    <w:rPr>
      <w:szCs w:val="20"/>
    </w:rPr>
  </w:style>
  <w:style w:type="paragraph" w:styleId="Footer">
    <w:name w:val="footer"/>
    <w:basedOn w:val="Normal"/>
    <w:link w:val="FooterChar1"/>
    <w:rsid w:val="00306499"/>
    <w:pPr>
      <w:tabs>
        <w:tab w:val="center" w:pos="4680"/>
        <w:tab w:val="right" w:pos="9360"/>
      </w:tabs>
    </w:pPr>
    <w:rPr>
      <w:color w:val="auto"/>
      <w:lang w:val="x-none" w:eastAsia="x-none"/>
    </w:rPr>
  </w:style>
  <w:style w:type="character" w:customStyle="1" w:styleId="FooterChar">
    <w:name w:val="Footer Char"/>
    <w:locked/>
    <w:rPr>
      <w:rFonts w:ascii="Times New Roman" w:hAnsi="Times New Roman"/>
      <w:color w:val="000000"/>
      <w:sz w:val="24"/>
      <w:szCs w:val="24"/>
    </w:rPr>
  </w:style>
  <w:style w:type="paragraph" w:styleId="Header">
    <w:name w:val="header"/>
    <w:basedOn w:val="Normal"/>
    <w:link w:val="HeaderChar1"/>
    <w:rsid w:val="00306499"/>
    <w:pPr>
      <w:tabs>
        <w:tab w:val="center" w:pos="4680"/>
        <w:tab w:val="right" w:pos="9360"/>
      </w:tabs>
    </w:pPr>
    <w:rPr>
      <w:color w:val="auto"/>
      <w:lang w:val="x-none" w:eastAsia="x-none"/>
    </w:rPr>
  </w:style>
  <w:style w:type="character" w:customStyle="1" w:styleId="HeaderChar">
    <w:name w:val="Header Char"/>
    <w:locked/>
    <w:rPr>
      <w:rFonts w:ascii="Times New Roman" w:hAnsi="Times New Roman"/>
      <w:color w:val="000000"/>
      <w:sz w:val="24"/>
      <w:szCs w:val="24"/>
    </w:rPr>
  </w:style>
  <w:style w:type="character" w:customStyle="1" w:styleId="Jump">
    <w:name w:val="Jump"/>
    <w:rPr>
      <w:rFonts w:ascii="Times New Roman" w:hAnsi="Times New Roman" w:cs="Times New Roman"/>
      <w:color w:val="FF0000"/>
    </w:rPr>
  </w:style>
  <w:style w:type="paragraph" w:styleId="MacroText">
    <w:name w:val="macro"/>
    <w:link w:val="MacroTextChar1"/>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ocked/>
    <w:rPr>
      <w:rFonts w:ascii="Courier New" w:hAnsi="Courier New" w:cs="Courier New"/>
      <w:lang w:val="en-US" w:eastAsia="en-US" w:bidi="ar-SA"/>
    </w:rPr>
  </w:style>
  <w:style w:type="paragraph" w:customStyle="1" w:styleId="MapTitleContinued">
    <w:name w:val="Map Title. Continued"/>
    <w:basedOn w:val="Normal"/>
    <w:next w:val="Normal"/>
    <w:rsid w:val="00306499"/>
    <w:pPr>
      <w:spacing w:after="240"/>
    </w:pPr>
    <w:rPr>
      <w:rFonts w:ascii="Arial" w:hAnsi="Arial" w:cs="Arial"/>
      <w:b/>
      <w:sz w:val="32"/>
      <w:szCs w:val="20"/>
    </w:rPr>
  </w:style>
  <w:style w:type="paragraph" w:customStyle="1" w:styleId="MemoLine">
    <w:name w:val="Memo Line"/>
    <w:basedOn w:val="BlockLine"/>
    <w:next w:val="Normal"/>
    <w:rsid w:val="00306499"/>
  </w:style>
  <w:style w:type="paragraph" w:customStyle="1" w:styleId="NoteText">
    <w:name w:val="Note Text"/>
    <w:basedOn w:val="Normal"/>
    <w:rsid w:val="00306499"/>
    <w:rPr>
      <w:szCs w:val="20"/>
    </w:rPr>
  </w:style>
  <w:style w:type="character" w:styleId="PageNumber">
    <w:name w:val="page number"/>
    <w:rPr>
      <w:rFonts w:ascii="Times New Roman" w:hAnsi="Times New Roman" w:cs="Times New Roman"/>
    </w:rPr>
  </w:style>
  <w:style w:type="paragraph" w:customStyle="1" w:styleId="PublicationTitle">
    <w:name w:val="Publication Title"/>
    <w:basedOn w:val="Normal"/>
    <w:next w:val="Heading4"/>
    <w:rsid w:val="00306499"/>
    <w:pPr>
      <w:spacing w:after="240"/>
      <w:jc w:val="center"/>
    </w:pPr>
    <w:rPr>
      <w:rFonts w:ascii="Arial" w:hAnsi="Arial" w:cs="Arial"/>
      <w:b/>
      <w:sz w:val="32"/>
      <w:szCs w:val="20"/>
    </w:rPr>
  </w:style>
  <w:style w:type="paragraph" w:customStyle="1" w:styleId="TableHeaderText">
    <w:name w:val="Table Header Text"/>
    <w:basedOn w:val="Normal"/>
    <w:rsid w:val="00306499"/>
    <w:pPr>
      <w:jc w:val="center"/>
    </w:pPr>
    <w:rPr>
      <w:b/>
      <w:szCs w:val="20"/>
    </w:rPr>
  </w:style>
  <w:style w:type="paragraph" w:styleId="TOC1">
    <w:name w:val="toc 1"/>
    <w:basedOn w:val="Normal"/>
    <w:next w:val="Normal"/>
    <w:autoRedefine/>
    <w:semiHidden/>
    <w:pPr>
      <w:ind w:left="57"/>
    </w:pPr>
  </w:style>
  <w:style w:type="paragraph" w:customStyle="1" w:styleId="TOCTitle">
    <w:name w:val="TOC Title"/>
    <w:basedOn w:val="Normal"/>
    <w:rsid w:val="00306499"/>
    <w:pPr>
      <w:widowControl w:val="0"/>
    </w:pPr>
    <w:rPr>
      <w:rFonts w:ascii="Arial" w:hAnsi="Arial" w:cs="Arial"/>
      <w:b/>
      <w:sz w:val="32"/>
      <w:szCs w:val="20"/>
    </w:rPr>
  </w:style>
  <w:style w:type="paragraph" w:customStyle="1" w:styleId="TOCItem">
    <w:name w:val="TOCItem"/>
    <w:basedOn w:val="Normal"/>
    <w:rsid w:val="00306499"/>
    <w:pPr>
      <w:tabs>
        <w:tab w:val="left" w:leader="dot" w:pos="7061"/>
        <w:tab w:val="right" w:pos="7524"/>
      </w:tabs>
      <w:spacing w:before="60" w:after="60"/>
      <w:ind w:right="465"/>
    </w:pPr>
    <w:rPr>
      <w:szCs w:val="20"/>
    </w:rPr>
  </w:style>
  <w:style w:type="paragraph" w:customStyle="1" w:styleId="TOCStem">
    <w:name w:val="TOCStem"/>
    <w:basedOn w:val="Normal"/>
    <w:rsid w:val="00306499"/>
    <w:rPr>
      <w:szCs w:val="20"/>
    </w:rPr>
  </w:style>
  <w:style w:type="paragraph" w:styleId="TOC4">
    <w:name w:val="toc 4"/>
    <w:basedOn w:val="Normal"/>
    <w:next w:val="Normal"/>
    <w:autoRedefine/>
    <w:rsid w:val="00306499"/>
    <w:pPr>
      <w:ind w:left="720"/>
    </w:pPr>
  </w:style>
  <w:style w:type="paragraph" w:styleId="TOC2">
    <w:name w:val="toc 2"/>
    <w:basedOn w:val="Normal"/>
    <w:next w:val="Normal"/>
    <w:autoRedefine/>
    <w:semiHidden/>
    <w:pPr>
      <w:ind w:left="240"/>
    </w:pPr>
  </w:style>
  <w:style w:type="paragraph" w:styleId="NormalWeb">
    <w:name w:val="Normal (Web)"/>
    <w:basedOn w:val="Normal"/>
    <w:pPr>
      <w:spacing w:after="100" w:afterAutospacing="1"/>
    </w:pPr>
    <w:rPr>
      <w:rFonts w:ascii="Arial Unicode MS" w:eastAsia="Arial Unicode MS" w:cs="Arial Unicode MS"/>
    </w:rPr>
  </w:style>
  <w:style w:type="character" w:styleId="Strong">
    <w:name w:val="Strong"/>
    <w:qFormat/>
    <w:rPr>
      <w:rFonts w:ascii="Times New Roman" w:hAnsi="Times New Roman" w:cs="Times New Roman"/>
      <w:b/>
      <w:bCs/>
    </w:rPr>
  </w:style>
  <w:style w:type="paragraph" w:customStyle="1" w:styleId="BulletText3">
    <w:name w:val="Bullet Text 3"/>
    <w:basedOn w:val="Normal"/>
    <w:rsid w:val="00306499"/>
    <w:pPr>
      <w:numPr>
        <w:numId w:val="2"/>
      </w:numPr>
      <w:tabs>
        <w:tab w:val="clear" w:pos="173"/>
      </w:tabs>
      <w:ind w:left="533" w:hanging="173"/>
    </w:pPr>
    <w:rPr>
      <w:szCs w:val="20"/>
    </w:rPr>
  </w:style>
  <w:style w:type="character" w:styleId="HTMLAcronym">
    <w:name w:val="HTML Acronym"/>
    <w:basedOn w:val="DefaultParagraphFont"/>
    <w:rsid w:val="00306499"/>
  </w:style>
  <w:style w:type="paragraph" w:customStyle="1" w:styleId="IMTOC">
    <w:name w:val="IMTOC"/>
    <w:rsid w:val="00306499"/>
    <w:rPr>
      <w:rFonts w:ascii="Times New Roman" w:hAnsi="Times New Roman"/>
      <w:sz w:val="24"/>
    </w:rPr>
  </w:style>
  <w:style w:type="paragraph" w:customStyle="1" w:styleId="articletext">
    <w:name w:val="articletext"/>
    <w:basedOn w:val="Normal"/>
    <w:pPr>
      <w:spacing w:before="100" w:beforeAutospacing="1" w:after="100" w:afterAutospacing="1"/>
    </w:pPr>
    <w:rPr>
      <w:rFonts w:ascii="Verdana" w:hAnsi="Verdana" w:cs="Verdana"/>
      <w:sz w:val="18"/>
      <w:szCs w:val="18"/>
    </w:rPr>
  </w:style>
  <w:style w:type="paragraph" w:styleId="TOC5">
    <w:name w:val="toc 5"/>
    <w:basedOn w:val="Normal"/>
    <w:next w:val="Normal"/>
    <w:autoRedefine/>
    <w:semiHidden/>
    <w:pPr>
      <w:ind w:left="960"/>
    </w:pPr>
  </w:style>
  <w:style w:type="paragraph" w:styleId="TOC3">
    <w:name w:val="toc 3"/>
    <w:basedOn w:val="Normal"/>
    <w:next w:val="Normal"/>
    <w:autoRedefine/>
    <w:rsid w:val="00306499"/>
    <w:pPr>
      <w:ind w:left="480"/>
    </w:pPr>
  </w:style>
  <w:style w:type="character" w:styleId="Hyperlink">
    <w:name w:val="Hyperlink"/>
    <w:rsid w:val="00306499"/>
    <w:rPr>
      <w:color w:val="0000FF"/>
      <w:u w:val="single"/>
    </w:rPr>
  </w:style>
  <w:style w:type="character" w:styleId="FollowedHyperlink">
    <w:name w:val="FollowedHyperlink"/>
    <w:rsid w:val="00306499"/>
    <w:rPr>
      <w:color w:val="800080"/>
      <w:u w:val="single"/>
    </w:rPr>
  </w:style>
  <w:style w:type="paragraph" w:styleId="BalloonText">
    <w:name w:val="Balloon Text"/>
    <w:basedOn w:val="Normal"/>
    <w:link w:val="BalloonTextChar1"/>
    <w:semiHidden/>
    <w:rsid w:val="00306499"/>
    <w:rPr>
      <w:rFonts w:ascii="Tahoma" w:hAnsi="Tahoma" w:cs="Tahoma"/>
      <w:sz w:val="16"/>
      <w:szCs w:val="16"/>
    </w:rPr>
  </w:style>
  <w:style w:type="character" w:customStyle="1" w:styleId="BalloonTextChar">
    <w:name w:val="Balloon Text Char"/>
    <w:locked/>
    <w:rPr>
      <w:rFonts w:ascii="Tahoma" w:hAnsi="Tahoma" w:cs="Tahoma"/>
      <w:color w:val="000000"/>
      <w:sz w:val="16"/>
      <w:szCs w:val="16"/>
    </w:rPr>
  </w:style>
  <w:style w:type="character" w:styleId="CommentReference">
    <w:name w:val="annotation reference"/>
    <w:semiHidden/>
    <w:rPr>
      <w:rFonts w:ascii="Times New Roman" w:hAnsi="Times New Roman" w:cs="Times New Roman"/>
      <w:sz w:val="16"/>
      <w:szCs w:val="16"/>
    </w:rPr>
  </w:style>
  <w:style w:type="paragraph" w:styleId="CommentText">
    <w:name w:val="annotation text"/>
    <w:basedOn w:val="Normal"/>
    <w:link w:val="CommentTextChar1"/>
    <w:semiHidden/>
    <w:rPr>
      <w:sz w:val="20"/>
      <w:szCs w:val="20"/>
    </w:rPr>
  </w:style>
  <w:style w:type="character" w:customStyle="1" w:styleId="CommentTextChar">
    <w:name w:val="Comment Text Char"/>
    <w:locked/>
    <w:rPr>
      <w:rFonts w:ascii="Times New Roman" w:hAnsi="Times New Roman" w:cs="Times New Roman"/>
      <w:color w:val="000000"/>
    </w:rPr>
  </w:style>
  <w:style w:type="paragraph" w:styleId="Subtitle">
    <w:name w:val="Subtitle"/>
    <w:basedOn w:val="Normal"/>
    <w:link w:val="SubtitleChar1"/>
    <w:qFormat/>
    <w:pPr>
      <w:overflowPunct w:val="0"/>
      <w:autoSpaceDE w:val="0"/>
      <w:autoSpaceDN w:val="0"/>
      <w:adjustRightInd w:val="0"/>
      <w:jc w:val="center"/>
      <w:textAlignment w:val="baseline"/>
    </w:pPr>
    <w:rPr>
      <w:rFonts w:ascii="Arial" w:hAnsi="Arial" w:cs="Arial"/>
      <w:color w:val="auto"/>
      <w:sz w:val="28"/>
      <w:szCs w:val="28"/>
    </w:rPr>
  </w:style>
  <w:style w:type="character" w:customStyle="1" w:styleId="SubtitleChar">
    <w:name w:val="Subtitle Char"/>
    <w:locked/>
    <w:rPr>
      <w:rFonts w:ascii="Arial" w:hAnsi="Arial" w:cs="Arial"/>
      <w:sz w:val="28"/>
      <w:szCs w:val="28"/>
    </w:rPr>
  </w:style>
  <w:style w:type="paragraph" w:styleId="BodyText">
    <w:name w:val="Body Text"/>
    <w:basedOn w:val="Normal"/>
    <w:link w:val="BodyTextChar1"/>
    <w:rPr>
      <w:rFonts w:ascii="Arial" w:hAnsi="Arial" w:cs="Arial"/>
      <w:color w:val="auto"/>
      <w:sz w:val="28"/>
      <w:szCs w:val="28"/>
    </w:rPr>
  </w:style>
  <w:style w:type="character" w:customStyle="1" w:styleId="BodyTextChar">
    <w:name w:val="Body Text Char"/>
    <w:locked/>
    <w:rPr>
      <w:rFonts w:ascii="Arial" w:hAnsi="Arial" w:cs="Arial"/>
      <w:sz w:val="24"/>
      <w:szCs w:val="24"/>
    </w:rPr>
  </w:style>
  <w:style w:type="paragraph" w:styleId="BodyTextIndent2">
    <w:name w:val="Body Text Indent 2"/>
    <w:basedOn w:val="Normal"/>
    <w:link w:val="BodyTextIndent2Char1"/>
    <w:pPr>
      <w:spacing w:after="120" w:line="480" w:lineRule="auto"/>
      <w:ind w:left="360"/>
    </w:pPr>
  </w:style>
  <w:style w:type="character" w:customStyle="1" w:styleId="BodyTextIndent2Char">
    <w:name w:val="Body Text Indent 2 Char"/>
    <w:locked/>
    <w:rPr>
      <w:rFonts w:ascii="Times New Roman" w:hAnsi="Times New Roman" w:cs="Times New Roman"/>
      <w:color w:val="000000"/>
      <w:sz w:val="24"/>
      <w:szCs w:val="24"/>
    </w:rPr>
  </w:style>
  <w:style w:type="paragraph" w:styleId="BodyText2">
    <w:name w:val="Body Text 2"/>
    <w:basedOn w:val="Normal"/>
    <w:pPr>
      <w:spacing w:after="120"/>
      <w:ind w:left="360"/>
    </w:pPr>
  </w:style>
  <w:style w:type="character" w:customStyle="1" w:styleId="BodyText2Char">
    <w:name w:val="Body Text 2 Char"/>
    <w:locked/>
    <w:rPr>
      <w:rFonts w:ascii="Times New Roman" w:hAnsi="Times New Roman" w:cs="Times New Roman"/>
      <w:color w:val="000000"/>
      <w:sz w:val="24"/>
      <w:szCs w:val="24"/>
    </w:rPr>
  </w:style>
  <w:style w:type="character" w:customStyle="1" w:styleId="BodyTextIndentChar">
    <w:name w:val="Body Text Indent Char"/>
    <w:rPr>
      <w:rFonts w:ascii="Times New Roman" w:hAnsi="Times New Roman" w:cs="Times New Roman"/>
      <w:color w:val="000000"/>
      <w:sz w:val="24"/>
      <w:szCs w:val="24"/>
    </w:rPr>
  </w:style>
  <w:style w:type="paragraph" w:customStyle="1" w:styleId="VBAbodytext">
    <w:name w:val="VBA body text"/>
    <w:basedOn w:val="Normal"/>
    <w:pPr>
      <w:overflowPunct w:val="0"/>
      <w:autoSpaceDE w:val="0"/>
      <w:autoSpaceDN w:val="0"/>
      <w:adjustRightInd w:val="0"/>
      <w:spacing w:before="120" w:after="240"/>
      <w:textAlignment w:val="baseline"/>
    </w:pPr>
    <w:rPr>
      <w:color w:val="auto"/>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locked/>
    <w:rPr>
      <w:rFonts w:ascii="Times New Roman" w:hAnsi="Times New Roman" w:cs="Times New Roman"/>
      <w:color w:val="000000"/>
    </w:rPr>
  </w:style>
  <w:style w:type="paragraph" w:styleId="TOC6">
    <w:name w:val="toc 6"/>
    <w:basedOn w:val="Normal"/>
    <w:next w:val="Normal"/>
    <w:autoRedefine/>
    <w:semiHidden/>
    <w:pPr>
      <w:spacing w:after="100" w:line="276" w:lineRule="auto"/>
      <w:ind w:left="1100"/>
    </w:pPr>
    <w:rPr>
      <w:rFonts w:ascii="Calibri" w:hAnsi="Calibri" w:cs="Calibri"/>
      <w:color w:val="auto"/>
      <w:sz w:val="22"/>
      <w:szCs w:val="22"/>
    </w:rPr>
  </w:style>
  <w:style w:type="paragraph" w:styleId="TOC7">
    <w:name w:val="toc 7"/>
    <w:basedOn w:val="Normal"/>
    <w:next w:val="Normal"/>
    <w:autoRedefine/>
    <w:semiHidden/>
    <w:pPr>
      <w:spacing w:after="100" w:line="276" w:lineRule="auto"/>
      <w:ind w:left="1320"/>
    </w:pPr>
    <w:rPr>
      <w:rFonts w:ascii="Calibri" w:hAnsi="Calibri" w:cs="Calibri"/>
      <w:color w:val="auto"/>
      <w:sz w:val="22"/>
      <w:szCs w:val="22"/>
    </w:rPr>
  </w:style>
  <w:style w:type="paragraph" w:styleId="TOC8">
    <w:name w:val="toc 8"/>
    <w:basedOn w:val="Normal"/>
    <w:next w:val="Normal"/>
    <w:autoRedefine/>
    <w:semiHidden/>
    <w:pPr>
      <w:spacing w:after="100" w:line="276" w:lineRule="auto"/>
      <w:ind w:left="1540"/>
    </w:pPr>
    <w:rPr>
      <w:rFonts w:ascii="Calibri" w:hAnsi="Calibri" w:cs="Calibri"/>
      <w:color w:val="auto"/>
      <w:sz w:val="22"/>
      <w:szCs w:val="22"/>
    </w:rPr>
  </w:style>
  <w:style w:type="paragraph" w:styleId="TOC9">
    <w:name w:val="toc 9"/>
    <w:basedOn w:val="Normal"/>
    <w:next w:val="Normal"/>
    <w:autoRedefine/>
    <w:semiHidden/>
    <w:pPr>
      <w:spacing w:after="100" w:line="276" w:lineRule="auto"/>
      <w:ind w:left="1760"/>
    </w:pPr>
    <w:rPr>
      <w:rFonts w:ascii="Calibri" w:hAnsi="Calibri" w:cs="Calibri"/>
      <w:color w:val="auto"/>
      <w:sz w:val="22"/>
      <w:szCs w:val="22"/>
    </w:rPr>
  </w:style>
  <w:style w:type="paragraph" w:styleId="Title">
    <w:name w:val="Title"/>
    <w:basedOn w:val="Normal"/>
    <w:qFormat/>
    <w:pPr>
      <w:jc w:val="center"/>
    </w:pPr>
    <w:rPr>
      <w:rFonts w:ascii="Arial" w:hAnsi="Arial"/>
      <w:b/>
      <w:color w:val="auto"/>
      <w:sz w:val="28"/>
    </w:rPr>
  </w:style>
  <w:style w:type="table" w:styleId="TableGrid">
    <w:name w:val="Table Grid"/>
    <w:basedOn w:val="TableNormal"/>
    <w:rsid w:val="0030649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1">
    <w:name w:val="Header Char1"/>
    <w:link w:val="Header"/>
    <w:rsid w:val="00306499"/>
    <w:rPr>
      <w:sz w:val="24"/>
      <w:szCs w:val="24"/>
      <w:lang w:val="x-none" w:eastAsia="x-none" w:bidi="ar-SA"/>
    </w:rPr>
  </w:style>
  <w:style w:type="character" w:customStyle="1" w:styleId="FooterChar1">
    <w:name w:val="Footer Char1"/>
    <w:link w:val="Footer"/>
    <w:rsid w:val="00306499"/>
    <w:rPr>
      <w:sz w:val="24"/>
      <w:szCs w:val="24"/>
      <w:lang w:val="x-none" w:eastAsia="x-none" w:bidi="ar-SA"/>
    </w:rPr>
  </w:style>
  <w:style w:type="character" w:customStyle="1" w:styleId="Heading4Char1">
    <w:name w:val="Heading 4 Char1"/>
    <w:aliases w:val="Map Title Char1"/>
    <w:link w:val="Heading4"/>
    <w:rsid w:val="004E5FFC"/>
    <w:rPr>
      <w:rFonts w:ascii="Arial" w:hAnsi="Arial" w:cs="Arial"/>
      <w:b/>
      <w:color w:val="000000"/>
      <w:sz w:val="32"/>
      <w:lang w:val="en-US" w:eastAsia="en-US" w:bidi="ar-SA"/>
    </w:rPr>
  </w:style>
  <w:style w:type="character" w:customStyle="1" w:styleId="Heading1Char1">
    <w:name w:val="Heading 1 Char1"/>
    <w:aliases w:val="Part Title Char1"/>
    <w:link w:val="Heading1"/>
    <w:rsid w:val="004E5FFC"/>
    <w:rPr>
      <w:rFonts w:ascii="Arial" w:hAnsi="Arial" w:cs="Arial"/>
      <w:b/>
      <w:color w:val="000000"/>
      <w:sz w:val="32"/>
      <w:lang w:val="en-US" w:eastAsia="en-US" w:bidi="ar-SA"/>
    </w:rPr>
  </w:style>
  <w:style w:type="character" w:customStyle="1" w:styleId="Heading2Char1">
    <w:name w:val="Heading 2 Char1"/>
    <w:aliases w:val="Chapter Title Char1"/>
    <w:link w:val="Heading2"/>
    <w:rsid w:val="004E5FFC"/>
    <w:rPr>
      <w:rFonts w:ascii="Arial" w:hAnsi="Arial" w:cs="Arial"/>
      <w:b/>
      <w:color w:val="000000"/>
      <w:sz w:val="32"/>
      <w:lang w:val="en-US" w:eastAsia="en-US" w:bidi="ar-SA"/>
    </w:rPr>
  </w:style>
  <w:style w:type="character" w:customStyle="1" w:styleId="Heading3Char1">
    <w:name w:val="Heading 3 Char1"/>
    <w:aliases w:val="Section Title Char1"/>
    <w:link w:val="Heading3"/>
    <w:rsid w:val="004E5FFC"/>
    <w:rPr>
      <w:rFonts w:ascii="Arial" w:hAnsi="Arial" w:cs="Arial"/>
      <w:b/>
      <w:color w:val="000000"/>
      <w:sz w:val="32"/>
      <w:lang w:val="en-US" w:eastAsia="en-US" w:bidi="ar-SA"/>
    </w:rPr>
  </w:style>
  <w:style w:type="character" w:customStyle="1" w:styleId="Heading5Char1">
    <w:name w:val="Heading 5 Char1"/>
    <w:aliases w:val="Block Label Char1"/>
    <w:link w:val="Heading5"/>
    <w:rsid w:val="004E5FFC"/>
    <w:rPr>
      <w:b/>
      <w:color w:val="000000"/>
      <w:sz w:val="22"/>
      <w:lang w:val="en-US" w:eastAsia="en-US" w:bidi="ar-SA"/>
    </w:rPr>
  </w:style>
  <w:style w:type="character" w:customStyle="1" w:styleId="Heading6Char1">
    <w:name w:val="Heading 6 Char1"/>
    <w:aliases w:val="Sub Label Char1"/>
    <w:link w:val="Heading6"/>
    <w:rsid w:val="004E5FFC"/>
    <w:rPr>
      <w:b/>
      <w:i/>
      <w:color w:val="000000"/>
      <w:sz w:val="22"/>
      <w:lang w:val="en-US" w:eastAsia="en-US" w:bidi="ar-SA"/>
    </w:rPr>
  </w:style>
  <w:style w:type="character" w:customStyle="1" w:styleId="Heading7Char1">
    <w:name w:val="Heading 7 Char1"/>
    <w:link w:val="Heading7"/>
    <w:rsid w:val="004E5FFC"/>
    <w:rPr>
      <w:rFonts w:ascii="Arial" w:hAnsi="Arial" w:cs="Arial"/>
      <w:color w:val="000000"/>
      <w:sz w:val="24"/>
      <w:szCs w:val="24"/>
      <w:lang w:val="en-US" w:eastAsia="en-US" w:bidi="ar-SA"/>
    </w:rPr>
  </w:style>
  <w:style w:type="character" w:customStyle="1" w:styleId="Heading8Char1">
    <w:name w:val="Heading 8 Char1"/>
    <w:link w:val="Heading8"/>
    <w:rsid w:val="004E5FFC"/>
    <w:rPr>
      <w:rFonts w:ascii="Arial" w:hAnsi="Arial" w:cs="Arial"/>
      <w:i/>
      <w:iCs/>
      <w:color w:val="000000"/>
      <w:sz w:val="24"/>
      <w:szCs w:val="24"/>
      <w:lang w:val="en-US" w:eastAsia="en-US" w:bidi="ar-SA"/>
    </w:rPr>
  </w:style>
  <w:style w:type="character" w:customStyle="1" w:styleId="Heading9Char1">
    <w:name w:val="Heading 9 Char1"/>
    <w:link w:val="Heading9"/>
    <w:rsid w:val="004E5FFC"/>
    <w:rPr>
      <w:rFonts w:ascii="Arial" w:hAnsi="Arial" w:cs="Arial"/>
      <w:b/>
      <w:bCs/>
      <w:i/>
      <w:iCs/>
      <w:color w:val="000000"/>
      <w:sz w:val="18"/>
      <w:szCs w:val="18"/>
      <w:lang w:val="en-US" w:eastAsia="en-US" w:bidi="ar-SA"/>
    </w:rPr>
  </w:style>
  <w:style w:type="character" w:customStyle="1" w:styleId="CharChar9">
    <w:name w:val=" Char Char9"/>
    <w:rsid w:val="004E5FFC"/>
    <w:rPr>
      <w:rFonts w:ascii="Times New Roman" w:eastAsia="Times New Roman" w:hAnsi="Times New Roman" w:cs="Times New Roman"/>
      <w:color w:val="000000"/>
      <w:sz w:val="24"/>
      <w:szCs w:val="24"/>
    </w:rPr>
  </w:style>
  <w:style w:type="character" w:customStyle="1" w:styleId="CharChar8">
    <w:name w:val=" Char Char8"/>
    <w:rsid w:val="004E5FFC"/>
    <w:rPr>
      <w:rFonts w:ascii="Times New Roman" w:eastAsia="Times New Roman" w:hAnsi="Times New Roman" w:cs="Times New Roman"/>
      <w:color w:val="000000"/>
      <w:sz w:val="24"/>
      <w:szCs w:val="24"/>
    </w:rPr>
  </w:style>
  <w:style w:type="character" w:customStyle="1" w:styleId="MacroTextChar1">
    <w:name w:val="Macro Text Char1"/>
    <w:link w:val="MacroText"/>
    <w:rsid w:val="004E5FFC"/>
    <w:rPr>
      <w:rFonts w:ascii="Courier New" w:hAnsi="Courier New" w:cs="Courier New"/>
      <w:lang w:val="en-US" w:eastAsia="en-US" w:bidi="ar-SA"/>
    </w:rPr>
  </w:style>
  <w:style w:type="character" w:customStyle="1" w:styleId="BalloonTextChar1">
    <w:name w:val="Balloon Text Char1"/>
    <w:link w:val="BalloonText"/>
    <w:rsid w:val="004E5FFC"/>
    <w:rPr>
      <w:rFonts w:ascii="Tahoma" w:hAnsi="Tahoma" w:cs="Tahoma"/>
      <w:color w:val="000000"/>
      <w:sz w:val="16"/>
      <w:szCs w:val="16"/>
      <w:lang w:val="en-US" w:eastAsia="en-US" w:bidi="ar-SA"/>
    </w:rPr>
  </w:style>
  <w:style w:type="character" w:customStyle="1" w:styleId="CommentTextChar1">
    <w:name w:val="Comment Text Char1"/>
    <w:link w:val="CommentText"/>
    <w:rsid w:val="004E5FFC"/>
    <w:rPr>
      <w:color w:val="000000"/>
      <w:lang w:val="en-US" w:eastAsia="en-US" w:bidi="ar-SA"/>
    </w:rPr>
  </w:style>
  <w:style w:type="character" w:customStyle="1" w:styleId="SubtitleChar1">
    <w:name w:val="Subtitle Char1"/>
    <w:link w:val="Subtitle"/>
    <w:rsid w:val="004E5FFC"/>
    <w:rPr>
      <w:rFonts w:ascii="Arial" w:hAnsi="Arial" w:cs="Arial"/>
      <w:sz w:val="28"/>
      <w:szCs w:val="28"/>
      <w:lang w:val="en-US" w:eastAsia="en-US" w:bidi="ar-SA"/>
    </w:rPr>
  </w:style>
  <w:style w:type="character" w:customStyle="1" w:styleId="BodyTextChar1">
    <w:name w:val="Body Text Char1"/>
    <w:link w:val="BodyText"/>
    <w:rsid w:val="004E5FFC"/>
    <w:rPr>
      <w:rFonts w:ascii="Arial" w:hAnsi="Arial" w:cs="Arial"/>
      <w:sz w:val="28"/>
      <w:szCs w:val="28"/>
      <w:lang w:val="en-US" w:eastAsia="en-US" w:bidi="ar-SA"/>
    </w:rPr>
  </w:style>
  <w:style w:type="character" w:customStyle="1" w:styleId="BodyTextIndent2Char1">
    <w:name w:val="Body Text Indent 2 Char1"/>
    <w:link w:val="BodyTextIndent2"/>
    <w:rsid w:val="004E5FFC"/>
    <w:rPr>
      <w:color w:val="000000"/>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vbaw.vba.va.gov/bl/21/publicat/Letters/FL10/FL10-49.doc" TargetMode="External"/><Relationship Id="rId13" Type="http://schemas.openxmlformats.org/officeDocument/2006/relationships/hyperlink" Target="https://iris.custhelp.com/" TargetMode="External"/><Relationship Id="rId18" Type="http://schemas.openxmlformats.org/officeDocument/2006/relationships/hyperlink" Target="http://vbaw.vba.va.gov/bl/20/cio/20s5/forms/VBA-21-0820-ARE.pdf" TargetMode="External"/><Relationship Id="rId26" Type="http://schemas.openxmlformats.org/officeDocument/2006/relationships/hyperlink" Target="http://vbaw.vba.va.gov/bl/20/cio/20s5/forms/VBA-21-4138-ARE.pdf"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vbaw.vba.va.gov/bl/20/cio/20s5/forms/VBA-21-4138-ARE.pdf" TargetMode="External"/><Relationship Id="rId34" Type="http://schemas.openxmlformats.org/officeDocument/2006/relationships/hyperlink" Target="http://vbaw.vba.va.gov/bl/27/quality_training/training/index.htm" TargetMode="External"/><Relationship Id="rId42" Type="http://schemas.openxmlformats.org/officeDocument/2006/relationships/theme" Target="theme/theme1.xml"/><Relationship Id="rId7" Type="http://schemas.openxmlformats.org/officeDocument/2006/relationships/hyperlink" Target="http://vbaw.vba.va.gov/bl/27/quality_training/pc/docs/FOIA_User_Guide.doc" TargetMode="External"/><Relationship Id="rId12" Type="http://schemas.openxmlformats.org/officeDocument/2006/relationships/hyperlink" Target="http://www.va.gov/opa/publications/benefits_book.asp" TargetMode="External"/><Relationship Id="rId17" Type="http://schemas.openxmlformats.org/officeDocument/2006/relationships/hyperlink" Target="http://vbaw.vba.va.gov/bl/21/publicat/docs/bombthreat.pdf" TargetMode="External"/><Relationship Id="rId25" Type="http://schemas.openxmlformats.org/officeDocument/2006/relationships/hyperlink" Target="http://vbaw.vba.va.gov/bl/20/cio/20s5/forms/VBA-21-0820d-ARE.pdf" TargetMode="External"/><Relationship Id="rId33" Type="http://schemas.openxmlformats.org/officeDocument/2006/relationships/hyperlink" Target="http://vbaw.vba.va.gov/bl/27/quality_training/PC/DOCS/VAIBusinessRules.doc"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vbaw.vba.va.gov/bl/27/quality_training/pc/docs/threats.doc" TargetMode="External"/><Relationship Id="rId20" Type="http://schemas.openxmlformats.org/officeDocument/2006/relationships/hyperlink" Target="http://vbaw.vba.va.gov/bl/20/cio/20s5/forms/VBA-21-0820d-ARE.pdf" TargetMode="External"/><Relationship Id="rId29" Type="http://schemas.openxmlformats.org/officeDocument/2006/relationships/hyperlink" Target="http://vbaw.vba.va.gov/bl/20/cio/20s5/forms/VBA-20-572-ARE.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baw.vba.va.gov/bl/20/cio/20s5/forms/VBA-21-0820-ARE.pdf" TargetMode="External"/><Relationship Id="rId24" Type="http://schemas.openxmlformats.org/officeDocument/2006/relationships/hyperlink" Target="http://vbaw.vba.va.gov/bl/20/cio/20s5/forms/VBA-21-4138-ARE.pdf" TargetMode="External"/><Relationship Id="rId32" Type="http://schemas.openxmlformats.org/officeDocument/2006/relationships/hyperlink" Target="http://vbaw.vba.va.gov/bl/20/cio/20s5/forms/VBA-21-0820-ARE.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vbaw.vba.va.gov/bl/20/cio/20s5/forms/VBA-21-0820-ARE.pdf" TargetMode="External"/><Relationship Id="rId23" Type="http://schemas.openxmlformats.org/officeDocument/2006/relationships/hyperlink" Target="http://vbaw.vba.va.gov/bl/20/cio/20s5/forms/VBA-21-0820d-ARE.pdf" TargetMode="External"/><Relationship Id="rId28" Type="http://schemas.openxmlformats.org/officeDocument/2006/relationships/hyperlink" Target="http://vbaw.vba.va.gov/bl/20/cio/20s5/forms/VBA-21-4138-ARE.pdf" TargetMode="External"/><Relationship Id="rId36" Type="http://schemas.openxmlformats.org/officeDocument/2006/relationships/hyperlink" Target="http://vbaw.vba.va.gov/bl/20/cio/20s5/forms/VBA-21-0820-ARE.pdf" TargetMode="External"/><Relationship Id="rId10" Type="http://schemas.openxmlformats.org/officeDocument/2006/relationships/hyperlink" Target="http://vbaw.vba.va.gov/bl/20/cio/20s5/forms/VBA-21-0820-ARE.pdf" TargetMode="External"/><Relationship Id="rId19" Type="http://schemas.openxmlformats.org/officeDocument/2006/relationships/hyperlink" Target="http://www.suicidehotlines.com" TargetMode="External"/><Relationship Id="rId31" Type="http://schemas.openxmlformats.org/officeDocument/2006/relationships/hyperlink" Target="http://vaww4.va.gov/IRISINFO/irisguides.asp" TargetMode="External"/><Relationship Id="rId4" Type="http://schemas.openxmlformats.org/officeDocument/2006/relationships/webSettings" Target="webSettings.xml"/><Relationship Id="rId9" Type="http://schemas.openxmlformats.org/officeDocument/2006/relationships/hyperlink" Target="http://vbaw.vba.va.gov/bl/20/cio/20s5/forms/VBA-21-0820-ARE.pdf" TargetMode="External"/><Relationship Id="rId14" Type="http://schemas.openxmlformats.org/officeDocument/2006/relationships/hyperlink" Target="http://www.va.gov/HOMELESS/index.asp" TargetMode="External"/><Relationship Id="rId22" Type="http://schemas.openxmlformats.org/officeDocument/2006/relationships/hyperlink" Target="http://vbaw.vba.va.gov/bl/20/cio/20s5/forms/VBA-21-0820d-ARE.pdf" TargetMode="External"/><Relationship Id="rId27" Type="http://schemas.openxmlformats.org/officeDocument/2006/relationships/hyperlink" Target="http://vbaw.vba.va.gov/bl/20/cio/20s5/forms/VBA-21-0820d-ARE.pdf" TargetMode="External"/><Relationship Id="rId30" Type="http://schemas.openxmlformats.org/officeDocument/2006/relationships/hyperlink" Target="http://vbaw.vba.va.gov/bl/20/cio/20s5/forms/VBA-24-0296-ARE.pdf" TargetMode="External"/><Relationship Id="rId35" Type="http://schemas.openxmlformats.org/officeDocument/2006/relationships/hyperlink" Target="http://vbaw.vba.va.gov/bl/20/cio/20s5/forms/VBA-21-0820-ARE.pdf"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2\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FSPro</Template>
  <TotalTime>0</TotalTime>
  <Pages>1</Pages>
  <Words>13000</Words>
  <Characters>74105</Characters>
  <Application>Microsoft Office Word</Application>
  <DocSecurity>0</DocSecurity>
  <Lines>617</Lines>
  <Paragraphs>173</Paragraphs>
  <ScaleCrop>false</ScaleCrop>
  <HeadingPairs>
    <vt:vector size="2" baseType="variant">
      <vt:variant>
        <vt:lpstr>Title</vt:lpstr>
      </vt:variant>
      <vt:variant>
        <vt:i4>1</vt:i4>
      </vt:variant>
    </vt:vector>
  </HeadingPairs>
  <TitlesOfParts>
    <vt:vector size="1" baseType="lpstr">
      <vt:lpstr>Chapter 3</vt:lpstr>
    </vt:vector>
  </TitlesOfParts>
  <Company>Department of Veterans Affairs (VA)</Company>
  <LinksUpToDate>false</LinksUpToDate>
  <CharactersWithSpaces>86932</CharactersWithSpaces>
  <SharedDoc>false</SharedDoc>
  <HLinks>
    <vt:vector size="1152" baseType="variant">
      <vt:variant>
        <vt:i4>7667762</vt:i4>
      </vt:variant>
      <vt:variant>
        <vt:i4>1194</vt:i4>
      </vt:variant>
      <vt:variant>
        <vt:i4>0</vt:i4>
      </vt:variant>
      <vt:variant>
        <vt:i4>5</vt:i4>
      </vt:variant>
      <vt:variant>
        <vt:lpwstr>http://vbaw.vba.va.gov/bl/20/cio/20s5/forms/VBA-21-0820-ARE.pdf</vt:lpwstr>
      </vt:variant>
      <vt:variant>
        <vt:lpwstr/>
      </vt:variant>
      <vt:variant>
        <vt:i4>7667762</vt:i4>
      </vt:variant>
      <vt:variant>
        <vt:i4>1191</vt:i4>
      </vt:variant>
      <vt:variant>
        <vt:i4>0</vt:i4>
      </vt:variant>
      <vt:variant>
        <vt:i4>5</vt:i4>
      </vt:variant>
      <vt:variant>
        <vt:lpwstr>http://vbaw.vba.va.gov/bl/20/cio/20s5/forms/VBA-21-0820-ARE.pdf</vt:lpwstr>
      </vt:variant>
      <vt:variant>
        <vt:lpwstr/>
      </vt:variant>
      <vt:variant>
        <vt:i4>720942</vt:i4>
      </vt:variant>
      <vt:variant>
        <vt:i4>1188</vt:i4>
      </vt:variant>
      <vt:variant>
        <vt:i4>0</vt:i4>
      </vt:variant>
      <vt:variant>
        <vt:i4>5</vt:i4>
      </vt:variant>
      <vt:variant>
        <vt:lpwstr>http://vbaw.vba.va.gov/bl/27/quality_training/training/index.htm</vt:lpwstr>
      </vt:variant>
      <vt:variant>
        <vt:lpwstr/>
      </vt:variant>
      <vt:variant>
        <vt:i4>2228290</vt:i4>
      </vt:variant>
      <vt:variant>
        <vt:i4>1185</vt:i4>
      </vt:variant>
      <vt:variant>
        <vt:i4>0</vt:i4>
      </vt:variant>
      <vt:variant>
        <vt:i4>5</vt:i4>
      </vt:variant>
      <vt:variant>
        <vt:lpwstr>http://vbaw.vba.va.gov/bl/27/quality_training/PC/DOCS/VAIBusinessRules.doc</vt:lpwstr>
      </vt:variant>
      <vt:variant>
        <vt:lpwstr/>
      </vt:variant>
      <vt:variant>
        <vt:i4>7667762</vt:i4>
      </vt:variant>
      <vt:variant>
        <vt:i4>1176</vt:i4>
      </vt:variant>
      <vt:variant>
        <vt:i4>0</vt:i4>
      </vt:variant>
      <vt:variant>
        <vt:i4>5</vt:i4>
      </vt:variant>
      <vt:variant>
        <vt:lpwstr>http://vbaw.vba.va.gov/bl/20/cio/20s5/forms/VBA-21-0820-ARE.pdf</vt:lpwstr>
      </vt:variant>
      <vt:variant>
        <vt:lpwstr/>
      </vt:variant>
      <vt:variant>
        <vt:i4>3145827</vt:i4>
      </vt:variant>
      <vt:variant>
        <vt:i4>1167</vt:i4>
      </vt:variant>
      <vt:variant>
        <vt:i4>0</vt:i4>
      </vt:variant>
      <vt:variant>
        <vt:i4>5</vt:i4>
      </vt:variant>
      <vt:variant>
        <vt:lpwstr>http://vaww4.va.gov/IRISINFO/irisguides.asp</vt:lpwstr>
      </vt:variant>
      <vt:variant>
        <vt:lpwstr/>
      </vt:variant>
      <vt:variant>
        <vt:i4>8060990</vt:i4>
      </vt:variant>
      <vt:variant>
        <vt:i4>1161</vt:i4>
      </vt:variant>
      <vt:variant>
        <vt:i4>0</vt:i4>
      </vt:variant>
      <vt:variant>
        <vt:i4>5</vt:i4>
      </vt:variant>
      <vt:variant>
        <vt:lpwstr>http://vbaw.vba.va.gov/bl/20/cio/20s5/forms/VBA-24-0296-ARE.pdf</vt:lpwstr>
      </vt:variant>
      <vt:variant>
        <vt:lpwstr/>
      </vt:variant>
      <vt:variant>
        <vt:i4>7733356</vt:i4>
      </vt:variant>
      <vt:variant>
        <vt:i4>1158</vt:i4>
      </vt:variant>
      <vt:variant>
        <vt:i4>0</vt:i4>
      </vt:variant>
      <vt:variant>
        <vt:i4>5</vt:i4>
      </vt:variant>
      <vt:variant>
        <vt:lpwstr>http://vbaw.vba.va.gov/bl/20/cio/20s5/forms/VBA-20-572-ARE.pdf</vt:lpwstr>
      </vt:variant>
      <vt:variant>
        <vt:lpwstr/>
      </vt:variant>
      <vt:variant>
        <vt:i4>7340083</vt:i4>
      </vt:variant>
      <vt:variant>
        <vt:i4>1131</vt:i4>
      </vt:variant>
      <vt:variant>
        <vt:i4>0</vt:i4>
      </vt:variant>
      <vt:variant>
        <vt:i4>5</vt:i4>
      </vt:variant>
      <vt:variant>
        <vt:lpwstr>http://vbaw.vba.va.gov/bl/20/cio/20s5/forms/VBA-21-4138-ARE.pdf</vt:lpwstr>
      </vt:variant>
      <vt:variant>
        <vt:lpwstr/>
      </vt:variant>
      <vt:variant>
        <vt:i4>1441875</vt:i4>
      </vt:variant>
      <vt:variant>
        <vt:i4>1122</vt:i4>
      </vt:variant>
      <vt:variant>
        <vt:i4>0</vt:i4>
      </vt:variant>
      <vt:variant>
        <vt:i4>5</vt:i4>
      </vt:variant>
      <vt:variant>
        <vt:lpwstr>http://vbaw.vba.va.gov/bl/20/cio/20s5/forms/VBA-21-0820d-ARE.pdf</vt:lpwstr>
      </vt:variant>
      <vt:variant>
        <vt:lpwstr/>
      </vt:variant>
      <vt:variant>
        <vt:i4>7340083</vt:i4>
      </vt:variant>
      <vt:variant>
        <vt:i4>1119</vt:i4>
      </vt:variant>
      <vt:variant>
        <vt:i4>0</vt:i4>
      </vt:variant>
      <vt:variant>
        <vt:i4>5</vt:i4>
      </vt:variant>
      <vt:variant>
        <vt:lpwstr>http://vbaw.vba.va.gov/bl/20/cio/20s5/forms/VBA-21-4138-ARE.pdf</vt:lpwstr>
      </vt:variant>
      <vt:variant>
        <vt:lpwstr/>
      </vt:variant>
      <vt:variant>
        <vt:i4>1441875</vt:i4>
      </vt:variant>
      <vt:variant>
        <vt:i4>1116</vt:i4>
      </vt:variant>
      <vt:variant>
        <vt:i4>0</vt:i4>
      </vt:variant>
      <vt:variant>
        <vt:i4>5</vt:i4>
      </vt:variant>
      <vt:variant>
        <vt:lpwstr>http://vbaw.vba.va.gov/bl/20/cio/20s5/forms/VBA-21-0820d-ARE.pdf</vt:lpwstr>
      </vt:variant>
      <vt:variant>
        <vt:lpwstr/>
      </vt:variant>
      <vt:variant>
        <vt:i4>7340083</vt:i4>
      </vt:variant>
      <vt:variant>
        <vt:i4>1113</vt:i4>
      </vt:variant>
      <vt:variant>
        <vt:i4>0</vt:i4>
      </vt:variant>
      <vt:variant>
        <vt:i4>5</vt:i4>
      </vt:variant>
      <vt:variant>
        <vt:lpwstr>http://vbaw.vba.va.gov/bl/20/cio/20s5/forms/VBA-21-4138-ARE.pdf</vt:lpwstr>
      </vt:variant>
      <vt:variant>
        <vt:lpwstr/>
      </vt:variant>
      <vt:variant>
        <vt:i4>1441875</vt:i4>
      </vt:variant>
      <vt:variant>
        <vt:i4>1110</vt:i4>
      </vt:variant>
      <vt:variant>
        <vt:i4>0</vt:i4>
      </vt:variant>
      <vt:variant>
        <vt:i4>5</vt:i4>
      </vt:variant>
      <vt:variant>
        <vt:lpwstr>http://vbaw.vba.va.gov/bl/20/cio/20s5/forms/VBA-21-0820d-ARE.pdf</vt:lpwstr>
      </vt:variant>
      <vt:variant>
        <vt:lpwstr/>
      </vt:variant>
      <vt:variant>
        <vt:i4>1441875</vt:i4>
      </vt:variant>
      <vt:variant>
        <vt:i4>1107</vt:i4>
      </vt:variant>
      <vt:variant>
        <vt:i4>0</vt:i4>
      </vt:variant>
      <vt:variant>
        <vt:i4>5</vt:i4>
      </vt:variant>
      <vt:variant>
        <vt:lpwstr>http://vbaw.vba.va.gov/bl/20/cio/20s5/forms/VBA-21-0820d-ARE.pdf</vt:lpwstr>
      </vt:variant>
      <vt:variant>
        <vt:lpwstr/>
      </vt:variant>
      <vt:variant>
        <vt:i4>7340083</vt:i4>
      </vt:variant>
      <vt:variant>
        <vt:i4>1095</vt:i4>
      </vt:variant>
      <vt:variant>
        <vt:i4>0</vt:i4>
      </vt:variant>
      <vt:variant>
        <vt:i4>5</vt:i4>
      </vt:variant>
      <vt:variant>
        <vt:lpwstr>http://vbaw.vba.va.gov/bl/20/cio/20s5/forms/VBA-21-4138-ARE.pdf</vt:lpwstr>
      </vt:variant>
      <vt:variant>
        <vt:lpwstr/>
      </vt:variant>
      <vt:variant>
        <vt:i4>1441875</vt:i4>
      </vt:variant>
      <vt:variant>
        <vt:i4>1092</vt:i4>
      </vt:variant>
      <vt:variant>
        <vt:i4>0</vt:i4>
      </vt:variant>
      <vt:variant>
        <vt:i4>5</vt:i4>
      </vt:variant>
      <vt:variant>
        <vt:lpwstr>http://vbaw.vba.va.gov/bl/20/cio/20s5/forms/VBA-21-0820d-ARE.pdf</vt:lpwstr>
      </vt:variant>
      <vt:variant>
        <vt:lpwstr/>
      </vt:variant>
      <vt:variant>
        <vt:i4>2949235</vt:i4>
      </vt:variant>
      <vt:variant>
        <vt:i4>1068</vt:i4>
      </vt:variant>
      <vt:variant>
        <vt:i4>0</vt:i4>
      </vt:variant>
      <vt:variant>
        <vt:i4>5</vt:i4>
      </vt:variant>
      <vt:variant>
        <vt:lpwstr>http://www.suicidehotlines.com/</vt:lpwstr>
      </vt:variant>
      <vt:variant>
        <vt:lpwstr/>
      </vt:variant>
      <vt:variant>
        <vt:i4>7667762</vt:i4>
      </vt:variant>
      <vt:variant>
        <vt:i4>1065</vt:i4>
      </vt:variant>
      <vt:variant>
        <vt:i4>0</vt:i4>
      </vt:variant>
      <vt:variant>
        <vt:i4>5</vt:i4>
      </vt:variant>
      <vt:variant>
        <vt:lpwstr>http://vbaw.vba.va.gov/bl/20/cio/20s5/forms/VBA-21-0820-ARE.pdf</vt:lpwstr>
      </vt:variant>
      <vt:variant>
        <vt:lpwstr/>
      </vt:variant>
      <vt:variant>
        <vt:i4>5832768</vt:i4>
      </vt:variant>
      <vt:variant>
        <vt:i4>1062</vt:i4>
      </vt:variant>
      <vt:variant>
        <vt:i4>0</vt:i4>
      </vt:variant>
      <vt:variant>
        <vt:i4>5</vt:i4>
      </vt:variant>
      <vt:variant>
        <vt:lpwstr>http://vbaw.vba.va.gov/bl/21/publicat/docs/bombthreat.pdf</vt:lpwstr>
      </vt:variant>
      <vt:variant>
        <vt:lpwstr/>
      </vt:variant>
      <vt:variant>
        <vt:i4>1900662</vt:i4>
      </vt:variant>
      <vt:variant>
        <vt:i4>1059</vt:i4>
      </vt:variant>
      <vt:variant>
        <vt:i4>0</vt:i4>
      </vt:variant>
      <vt:variant>
        <vt:i4>5</vt:i4>
      </vt:variant>
      <vt:variant>
        <vt:lpwstr>http://vbaw.vba.va.gov/bl/27/quality_training/pc/docs/threats.doc</vt:lpwstr>
      </vt:variant>
      <vt:variant>
        <vt:lpwstr/>
      </vt:variant>
      <vt:variant>
        <vt:i4>7667762</vt:i4>
      </vt:variant>
      <vt:variant>
        <vt:i4>1053</vt:i4>
      </vt:variant>
      <vt:variant>
        <vt:i4>0</vt:i4>
      </vt:variant>
      <vt:variant>
        <vt:i4>5</vt:i4>
      </vt:variant>
      <vt:variant>
        <vt:lpwstr>http://vbaw.vba.va.gov/bl/20/cio/20s5/forms/VBA-21-0820-ARE.pdf</vt:lpwstr>
      </vt:variant>
      <vt:variant>
        <vt:lpwstr/>
      </vt:variant>
      <vt:variant>
        <vt:i4>4915267</vt:i4>
      </vt:variant>
      <vt:variant>
        <vt:i4>1026</vt:i4>
      </vt:variant>
      <vt:variant>
        <vt:i4>0</vt:i4>
      </vt:variant>
      <vt:variant>
        <vt:i4>5</vt:i4>
      </vt:variant>
      <vt:variant>
        <vt:lpwstr>http://www.va.gov/HOMELESS/index.asp</vt:lpwstr>
      </vt:variant>
      <vt:variant>
        <vt:lpwstr/>
      </vt:variant>
      <vt:variant>
        <vt:i4>7929901</vt:i4>
      </vt:variant>
      <vt:variant>
        <vt:i4>1023</vt:i4>
      </vt:variant>
      <vt:variant>
        <vt:i4>0</vt:i4>
      </vt:variant>
      <vt:variant>
        <vt:i4>5</vt:i4>
      </vt:variant>
      <vt:variant>
        <vt:lpwstr>../Part II/M27-1_II_2.doc</vt:lpwstr>
      </vt:variant>
      <vt:variant>
        <vt:lpwstr/>
      </vt:variant>
      <vt:variant>
        <vt:i4>6946932</vt:i4>
      </vt:variant>
      <vt:variant>
        <vt:i4>1017</vt:i4>
      </vt:variant>
      <vt:variant>
        <vt:i4>0</vt:i4>
      </vt:variant>
      <vt:variant>
        <vt:i4>5</vt:i4>
      </vt:variant>
      <vt:variant>
        <vt:lpwstr>https://iris.custhelp.com/</vt:lpwstr>
      </vt:variant>
      <vt:variant>
        <vt:lpwstr/>
      </vt:variant>
      <vt:variant>
        <vt:i4>2752598</vt:i4>
      </vt:variant>
      <vt:variant>
        <vt:i4>1011</vt:i4>
      </vt:variant>
      <vt:variant>
        <vt:i4>0</vt:i4>
      </vt:variant>
      <vt:variant>
        <vt:i4>5</vt:i4>
      </vt:variant>
      <vt:variant>
        <vt:lpwstr>http://www.va.gov/opa/publications/benefits_book.asp</vt:lpwstr>
      </vt:variant>
      <vt:variant>
        <vt:lpwstr/>
      </vt:variant>
      <vt:variant>
        <vt:i4>7667762</vt:i4>
      </vt:variant>
      <vt:variant>
        <vt:i4>1002</vt:i4>
      </vt:variant>
      <vt:variant>
        <vt:i4>0</vt:i4>
      </vt:variant>
      <vt:variant>
        <vt:i4>5</vt:i4>
      </vt:variant>
      <vt:variant>
        <vt:lpwstr>http://vbaw.vba.va.gov/bl/20/cio/20s5/forms/VBA-21-0820-ARE.pdf</vt:lpwstr>
      </vt:variant>
      <vt:variant>
        <vt:lpwstr/>
      </vt:variant>
      <vt:variant>
        <vt:i4>7667762</vt:i4>
      </vt:variant>
      <vt:variant>
        <vt:i4>984</vt:i4>
      </vt:variant>
      <vt:variant>
        <vt:i4>0</vt:i4>
      </vt:variant>
      <vt:variant>
        <vt:i4>5</vt:i4>
      </vt:variant>
      <vt:variant>
        <vt:lpwstr>http://vbaw.vba.va.gov/bl/20/cio/20s5/forms/VBA-21-0820-ARE.pdf</vt:lpwstr>
      </vt:variant>
      <vt:variant>
        <vt:lpwstr/>
      </vt:variant>
      <vt:variant>
        <vt:i4>7667762</vt:i4>
      </vt:variant>
      <vt:variant>
        <vt:i4>981</vt:i4>
      </vt:variant>
      <vt:variant>
        <vt:i4>0</vt:i4>
      </vt:variant>
      <vt:variant>
        <vt:i4>5</vt:i4>
      </vt:variant>
      <vt:variant>
        <vt:lpwstr>http://vbaw.vba.va.gov/bl/20/cio/20s5/forms/VBA-21-0820-ARE.pdf</vt:lpwstr>
      </vt:variant>
      <vt:variant>
        <vt:lpwstr/>
      </vt:variant>
      <vt:variant>
        <vt:i4>3342387</vt:i4>
      </vt:variant>
      <vt:variant>
        <vt:i4>978</vt:i4>
      </vt:variant>
      <vt:variant>
        <vt:i4>0</vt:i4>
      </vt:variant>
      <vt:variant>
        <vt:i4>5</vt:i4>
      </vt:variant>
      <vt:variant>
        <vt:lpwstr>http://vbaw.vba.va.gov/bl/21/publicat/Letters/FL10/FL10-49.doc</vt:lpwstr>
      </vt:variant>
      <vt:variant>
        <vt:lpwstr/>
      </vt:variant>
      <vt:variant>
        <vt:i4>3407960</vt:i4>
      </vt:variant>
      <vt:variant>
        <vt:i4>975</vt:i4>
      </vt:variant>
      <vt:variant>
        <vt:i4>0</vt:i4>
      </vt:variant>
      <vt:variant>
        <vt:i4>5</vt:i4>
      </vt:variant>
      <vt:variant>
        <vt:lpwstr>http://vbaw.vba.va.gov/bl/27/quality_training/pc/docs/FOIA_User_Guide.doc</vt:lpwstr>
      </vt:variant>
      <vt:variant>
        <vt:lpwstr/>
      </vt:variant>
      <vt:variant>
        <vt:i4>1507378</vt:i4>
      </vt:variant>
      <vt:variant>
        <vt:i4>962</vt:i4>
      </vt:variant>
      <vt:variant>
        <vt:i4>0</vt:i4>
      </vt:variant>
      <vt:variant>
        <vt:i4>5</vt:i4>
      </vt:variant>
      <vt:variant>
        <vt:lpwstr/>
      </vt:variant>
      <vt:variant>
        <vt:lpwstr>_Toc335809424</vt:lpwstr>
      </vt:variant>
      <vt:variant>
        <vt:i4>1507378</vt:i4>
      </vt:variant>
      <vt:variant>
        <vt:i4>956</vt:i4>
      </vt:variant>
      <vt:variant>
        <vt:i4>0</vt:i4>
      </vt:variant>
      <vt:variant>
        <vt:i4>5</vt:i4>
      </vt:variant>
      <vt:variant>
        <vt:lpwstr/>
      </vt:variant>
      <vt:variant>
        <vt:lpwstr>_Toc335809423</vt:lpwstr>
      </vt:variant>
      <vt:variant>
        <vt:i4>1507378</vt:i4>
      </vt:variant>
      <vt:variant>
        <vt:i4>950</vt:i4>
      </vt:variant>
      <vt:variant>
        <vt:i4>0</vt:i4>
      </vt:variant>
      <vt:variant>
        <vt:i4>5</vt:i4>
      </vt:variant>
      <vt:variant>
        <vt:lpwstr/>
      </vt:variant>
      <vt:variant>
        <vt:lpwstr>_Toc335809422</vt:lpwstr>
      </vt:variant>
      <vt:variant>
        <vt:i4>1507378</vt:i4>
      </vt:variant>
      <vt:variant>
        <vt:i4>944</vt:i4>
      </vt:variant>
      <vt:variant>
        <vt:i4>0</vt:i4>
      </vt:variant>
      <vt:variant>
        <vt:i4>5</vt:i4>
      </vt:variant>
      <vt:variant>
        <vt:lpwstr/>
      </vt:variant>
      <vt:variant>
        <vt:lpwstr>_Toc335809421</vt:lpwstr>
      </vt:variant>
      <vt:variant>
        <vt:i4>1507378</vt:i4>
      </vt:variant>
      <vt:variant>
        <vt:i4>938</vt:i4>
      </vt:variant>
      <vt:variant>
        <vt:i4>0</vt:i4>
      </vt:variant>
      <vt:variant>
        <vt:i4>5</vt:i4>
      </vt:variant>
      <vt:variant>
        <vt:lpwstr/>
      </vt:variant>
      <vt:variant>
        <vt:lpwstr>_Toc335809420</vt:lpwstr>
      </vt:variant>
      <vt:variant>
        <vt:i4>1310770</vt:i4>
      </vt:variant>
      <vt:variant>
        <vt:i4>932</vt:i4>
      </vt:variant>
      <vt:variant>
        <vt:i4>0</vt:i4>
      </vt:variant>
      <vt:variant>
        <vt:i4>5</vt:i4>
      </vt:variant>
      <vt:variant>
        <vt:lpwstr/>
      </vt:variant>
      <vt:variant>
        <vt:lpwstr>_Toc335809419</vt:lpwstr>
      </vt:variant>
      <vt:variant>
        <vt:i4>1310770</vt:i4>
      </vt:variant>
      <vt:variant>
        <vt:i4>926</vt:i4>
      </vt:variant>
      <vt:variant>
        <vt:i4>0</vt:i4>
      </vt:variant>
      <vt:variant>
        <vt:i4>5</vt:i4>
      </vt:variant>
      <vt:variant>
        <vt:lpwstr/>
      </vt:variant>
      <vt:variant>
        <vt:lpwstr>_Toc335809418</vt:lpwstr>
      </vt:variant>
      <vt:variant>
        <vt:i4>1310770</vt:i4>
      </vt:variant>
      <vt:variant>
        <vt:i4>920</vt:i4>
      </vt:variant>
      <vt:variant>
        <vt:i4>0</vt:i4>
      </vt:variant>
      <vt:variant>
        <vt:i4>5</vt:i4>
      </vt:variant>
      <vt:variant>
        <vt:lpwstr/>
      </vt:variant>
      <vt:variant>
        <vt:lpwstr>_Toc335809417</vt:lpwstr>
      </vt:variant>
      <vt:variant>
        <vt:i4>1310770</vt:i4>
      </vt:variant>
      <vt:variant>
        <vt:i4>914</vt:i4>
      </vt:variant>
      <vt:variant>
        <vt:i4>0</vt:i4>
      </vt:variant>
      <vt:variant>
        <vt:i4>5</vt:i4>
      </vt:variant>
      <vt:variant>
        <vt:lpwstr/>
      </vt:variant>
      <vt:variant>
        <vt:lpwstr>_Toc335809416</vt:lpwstr>
      </vt:variant>
      <vt:variant>
        <vt:i4>1310770</vt:i4>
      </vt:variant>
      <vt:variant>
        <vt:i4>908</vt:i4>
      </vt:variant>
      <vt:variant>
        <vt:i4>0</vt:i4>
      </vt:variant>
      <vt:variant>
        <vt:i4>5</vt:i4>
      </vt:variant>
      <vt:variant>
        <vt:lpwstr/>
      </vt:variant>
      <vt:variant>
        <vt:lpwstr>_Toc335809415</vt:lpwstr>
      </vt:variant>
      <vt:variant>
        <vt:i4>1310770</vt:i4>
      </vt:variant>
      <vt:variant>
        <vt:i4>902</vt:i4>
      </vt:variant>
      <vt:variant>
        <vt:i4>0</vt:i4>
      </vt:variant>
      <vt:variant>
        <vt:i4>5</vt:i4>
      </vt:variant>
      <vt:variant>
        <vt:lpwstr/>
      </vt:variant>
      <vt:variant>
        <vt:lpwstr>_Toc335809414</vt:lpwstr>
      </vt:variant>
      <vt:variant>
        <vt:i4>1310770</vt:i4>
      </vt:variant>
      <vt:variant>
        <vt:i4>896</vt:i4>
      </vt:variant>
      <vt:variant>
        <vt:i4>0</vt:i4>
      </vt:variant>
      <vt:variant>
        <vt:i4>5</vt:i4>
      </vt:variant>
      <vt:variant>
        <vt:lpwstr/>
      </vt:variant>
      <vt:variant>
        <vt:lpwstr>_Toc335809413</vt:lpwstr>
      </vt:variant>
      <vt:variant>
        <vt:i4>1310770</vt:i4>
      </vt:variant>
      <vt:variant>
        <vt:i4>890</vt:i4>
      </vt:variant>
      <vt:variant>
        <vt:i4>0</vt:i4>
      </vt:variant>
      <vt:variant>
        <vt:i4>5</vt:i4>
      </vt:variant>
      <vt:variant>
        <vt:lpwstr/>
      </vt:variant>
      <vt:variant>
        <vt:lpwstr>_Toc335809412</vt:lpwstr>
      </vt:variant>
      <vt:variant>
        <vt:i4>1310770</vt:i4>
      </vt:variant>
      <vt:variant>
        <vt:i4>884</vt:i4>
      </vt:variant>
      <vt:variant>
        <vt:i4>0</vt:i4>
      </vt:variant>
      <vt:variant>
        <vt:i4>5</vt:i4>
      </vt:variant>
      <vt:variant>
        <vt:lpwstr/>
      </vt:variant>
      <vt:variant>
        <vt:lpwstr>_Toc335809411</vt:lpwstr>
      </vt:variant>
      <vt:variant>
        <vt:i4>1310770</vt:i4>
      </vt:variant>
      <vt:variant>
        <vt:i4>878</vt:i4>
      </vt:variant>
      <vt:variant>
        <vt:i4>0</vt:i4>
      </vt:variant>
      <vt:variant>
        <vt:i4>5</vt:i4>
      </vt:variant>
      <vt:variant>
        <vt:lpwstr/>
      </vt:variant>
      <vt:variant>
        <vt:lpwstr>_Toc335809410</vt:lpwstr>
      </vt:variant>
      <vt:variant>
        <vt:i4>1376306</vt:i4>
      </vt:variant>
      <vt:variant>
        <vt:i4>872</vt:i4>
      </vt:variant>
      <vt:variant>
        <vt:i4>0</vt:i4>
      </vt:variant>
      <vt:variant>
        <vt:i4>5</vt:i4>
      </vt:variant>
      <vt:variant>
        <vt:lpwstr/>
      </vt:variant>
      <vt:variant>
        <vt:lpwstr>_Toc335809409</vt:lpwstr>
      </vt:variant>
      <vt:variant>
        <vt:i4>1376306</vt:i4>
      </vt:variant>
      <vt:variant>
        <vt:i4>866</vt:i4>
      </vt:variant>
      <vt:variant>
        <vt:i4>0</vt:i4>
      </vt:variant>
      <vt:variant>
        <vt:i4>5</vt:i4>
      </vt:variant>
      <vt:variant>
        <vt:lpwstr/>
      </vt:variant>
      <vt:variant>
        <vt:lpwstr>_Toc335809408</vt:lpwstr>
      </vt:variant>
      <vt:variant>
        <vt:i4>1376306</vt:i4>
      </vt:variant>
      <vt:variant>
        <vt:i4>860</vt:i4>
      </vt:variant>
      <vt:variant>
        <vt:i4>0</vt:i4>
      </vt:variant>
      <vt:variant>
        <vt:i4>5</vt:i4>
      </vt:variant>
      <vt:variant>
        <vt:lpwstr/>
      </vt:variant>
      <vt:variant>
        <vt:lpwstr>_Toc335809407</vt:lpwstr>
      </vt:variant>
      <vt:variant>
        <vt:i4>1376306</vt:i4>
      </vt:variant>
      <vt:variant>
        <vt:i4>854</vt:i4>
      </vt:variant>
      <vt:variant>
        <vt:i4>0</vt:i4>
      </vt:variant>
      <vt:variant>
        <vt:i4>5</vt:i4>
      </vt:variant>
      <vt:variant>
        <vt:lpwstr/>
      </vt:variant>
      <vt:variant>
        <vt:lpwstr>_Toc335809406</vt:lpwstr>
      </vt:variant>
      <vt:variant>
        <vt:i4>1376306</vt:i4>
      </vt:variant>
      <vt:variant>
        <vt:i4>848</vt:i4>
      </vt:variant>
      <vt:variant>
        <vt:i4>0</vt:i4>
      </vt:variant>
      <vt:variant>
        <vt:i4>5</vt:i4>
      </vt:variant>
      <vt:variant>
        <vt:lpwstr/>
      </vt:variant>
      <vt:variant>
        <vt:lpwstr>_Toc335809405</vt:lpwstr>
      </vt:variant>
      <vt:variant>
        <vt:i4>1376306</vt:i4>
      </vt:variant>
      <vt:variant>
        <vt:i4>842</vt:i4>
      </vt:variant>
      <vt:variant>
        <vt:i4>0</vt:i4>
      </vt:variant>
      <vt:variant>
        <vt:i4>5</vt:i4>
      </vt:variant>
      <vt:variant>
        <vt:lpwstr/>
      </vt:variant>
      <vt:variant>
        <vt:lpwstr>_Toc335809404</vt:lpwstr>
      </vt:variant>
      <vt:variant>
        <vt:i4>1376306</vt:i4>
      </vt:variant>
      <vt:variant>
        <vt:i4>836</vt:i4>
      </vt:variant>
      <vt:variant>
        <vt:i4>0</vt:i4>
      </vt:variant>
      <vt:variant>
        <vt:i4>5</vt:i4>
      </vt:variant>
      <vt:variant>
        <vt:lpwstr/>
      </vt:variant>
      <vt:variant>
        <vt:lpwstr>_Toc335809403</vt:lpwstr>
      </vt:variant>
      <vt:variant>
        <vt:i4>1376306</vt:i4>
      </vt:variant>
      <vt:variant>
        <vt:i4>830</vt:i4>
      </vt:variant>
      <vt:variant>
        <vt:i4>0</vt:i4>
      </vt:variant>
      <vt:variant>
        <vt:i4>5</vt:i4>
      </vt:variant>
      <vt:variant>
        <vt:lpwstr/>
      </vt:variant>
      <vt:variant>
        <vt:lpwstr>_Toc335809402</vt:lpwstr>
      </vt:variant>
      <vt:variant>
        <vt:i4>1376306</vt:i4>
      </vt:variant>
      <vt:variant>
        <vt:i4>824</vt:i4>
      </vt:variant>
      <vt:variant>
        <vt:i4>0</vt:i4>
      </vt:variant>
      <vt:variant>
        <vt:i4>5</vt:i4>
      </vt:variant>
      <vt:variant>
        <vt:lpwstr/>
      </vt:variant>
      <vt:variant>
        <vt:lpwstr>_Toc335809401</vt:lpwstr>
      </vt:variant>
      <vt:variant>
        <vt:i4>1376306</vt:i4>
      </vt:variant>
      <vt:variant>
        <vt:i4>818</vt:i4>
      </vt:variant>
      <vt:variant>
        <vt:i4>0</vt:i4>
      </vt:variant>
      <vt:variant>
        <vt:i4>5</vt:i4>
      </vt:variant>
      <vt:variant>
        <vt:lpwstr/>
      </vt:variant>
      <vt:variant>
        <vt:lpwstr>_Toc335809400</vt:lpwstr>
      </vt:variant>
      <vt:variant>
        <vt:i4>1835061</vt:i4>
      </vt:variant>
      <vt:variant>
        <vt:i4>812</vt:i4>
      </vt:variant>
      <vt:variant>
        <vt:i4>0</vt:i4>
      </vt:variant>
      <vt:variant>
        <vt:i4>5</vt:i4>
      </vt:variant>
      <vt:variant>
        <vt:lpwstr/>
      </vt:variant>
      <vt:variant>
        <vt:lpwstr>_Toc335809399</vt:lpwstr>
      </vt:variant>
      <vt:variant>
        <vt:i4>1835061</vt:i4>
      </vt:variant>
      <vt:variant>
        <vt:i4>806</vt:i4>
      </vt:variant>
      <vt:variant>
        <vt:i4>0</vt:i4>
      </vt:variant>
      <vt:variant>
        <vt:i4>5</vt:i4>
      </vt:variant>
      <vt:variant>
        <vt:lpwstr/>
      </vt:variant>
      <vt:variant>
        <vt:lpwstr>_Toc335809398</vt:lpwstr>
      </vt:variant>
      <vt:variant>
        <vt:i4>1835061</vt:i4>
      </vt:variant>
      <vt:variant>
        <vt:i4>800</vt:i4>
      </vt:variant>
      <vt:variant>
        <vt:i4>0</vt:i4>
      </vt:variant>
      <vt:variant>
        <vt:i4>5</vt:i4>
      </vt:variant>
      <vt:variant>
        <vt:lpwstr/>
      </vt:variant>
      <vt:variant>
        <vt:lpwstr>_Toc335809397</vt:lpwstr>
      </vt:variant>
      <vt:variant>
        <vt:i4>1835061</vt:i4>
      </vt:variant>
      <vt:variant>
        <vt:i4>794</vt:i4>
      </vt:variant>
      <vt:variant>
        <vt:i4>0</vt:i4>
      </vt:variant>
      <vt:variant>
        <vt:i4>5</vt:i4>
      </vt:variant>
      <vt:variant>
        <vt:lpwstr/>
      </vt:variant>
      <vt:variant>
        <vt:lpwstr>_Toc335809396</vt:lpwstr>
      </vt:variant>
      <vt:variant>
        <vt:i4>1835061</vt:i4>
      </vt:variant>
      <vt:variant>
        <vt:i4>788</vt:i4>
      </vt:variant>
      <vt:variant>
        <vt:i4>0</vt:i4>
      </vt:variant>
      <vt:variant>
        <vt:i4>5</vt:i4>
      </vt:variant>
      <vt:variant>
        <vt:lpwstr/>
      </vt:variant>
      <vt:variant>
        <vt:lpwstr>_Toc335809395</vt:lpwstr>
      </vt:variant>
      <vt:variant>
        <vt:i4>1835061</vt:i4>
      </vt:variant>
      <vt:variant>
        <vt:i4>782</vt:i4>
      </vt:variant>
      <vt:variant>
        <vt:i4>0</vt:i4>
      </vt:variant>
      <vt:variant>
        <vt:i4>5</vt:i4>
      </vt:variant>
      <vt:variant>
        <vt:lpwstr/>
      </vt:variant>
      <vt:variant>
        <vt:lpwstr>_Toc335809394</vt:lpwstr>
      </vt:variant>
      <vt:variant>
        <vt:i4>1835061</vt:i4>
      </vt:variant>
      <vt:variant>
        <vt:i4>776</vt:i4>
      </vt:variant>
      <vt:variant>
        <vt:i4>0</vt:i4>
      </vt:variant>
      <vt:variant>
        <vt:i4>5</vt:i4>
      </vt:variant>
      <vt:variant>
        <vt:lpwstr/>
      </vt:variant>
      <vt:variant>
        <vt:lpwstr>_Toc335809393</vt:lpwstr>
      </vt:variant>
      <vt:variant>
        <vt:i4>1835061</vt:i4>
      </vt:variant>
      <vt:variant>
        <vt:i4>770</vt:i4>
      </vt:variant>
      <vt:variant>
        <vt:i4>0</vt:i4>
      </vt:variant>
      <vt:variant>
        <vt:i4>5</vt:i4>
      </vt:variant>
      <vt:variant>
        <vt:lpwstr/>
      </vt:variant>
      <vt:variant>
        <vt:lpwstr>_Toc335809392</vt:lpwstr>
      </vt:variant>
      <vt:variant>
        <vt:i4>1835061</vt:i4>
      </vt:variant>
      <vt:variant>
        <vt:i4>764</vt:i4>
      </vt:variant>
      <vt:variant>
        <vt:i4>0</vt:i4>
      </vt:variant>
      <vt:variant>
        <vt:i4>5</vt:i4>
      </vt:variant>
      <vt:variant>
        <vt:lpwstr/>
      </vt:variant>
      <vt:variant>
        <vt:lpwstr>_Toc335809391</vt:lpwstr>
      </vt:variant>
      <vt:variant>
        <vt:i4>1835061</vt:i4>
      </vt:variant>
      <vt:variant>
        <vt:i4>758</vt:i4>
      </vt:variant>
      <vt:variant>
        <vt:i4>0</vt:i4>
      </vt:variant>
      <vt:variant>
        <vt:i4>5</vt:i4>
      </vt:variant>
      <vt:variant>
        <vt:lpwstr/>
      </vt:variant>
      <vt:variant>
        <vt:lpwstr>_Toc335809390</vt:lpwstr>
      </vt:variant>
      <vt:variant>
        <vt:i4>1900597</vt:i4>
      </vt:variant>
      <vt:variant>
        <vt:i4>752</vt:i4>
      </vt:variant>
      <vt:variant>
        <vt:i4>0</vt:i4>
      </vt:variant>
      <vt:variant>
        <vt:i4>5</vt:i4>
      </vt:variant>
      <vt:variant>
        <vt:lpwstr/>
      </vt:variant>
      <vt:variant>
        <vt:lpwstr>_Toc335809389</vt:lpwstr>
      </vt:variant>
      <vt:variant>
        <vt:i4>1900597</vt:i4>
      </vt:variant>
      <vt:variant>
        <vt:i4>746</vt:i4>
      </vt:variant>
      <vt:variant>
        <vt:i4>0</vt:i4>
      </vt:variant>
      <vt:variant>
        <vt:i4>5</vt:i4>
      </vt:variant>
      <vt:variant>
        <vt:lpwstr/>
      </vt:variant>
      <vt:variant>
        <vt:lpwstr>_Toc335809388</vt:lpwstr>
      </vt:variant>
      <vt:variant>
        <vt:i4>1900597</vt:i4>
      </vt:variant>
      <vt:variant>
        <vt:i4>740</vt:i4>
      </vt:variant>
      <vt:variant>
        <vt:i4>0</vt:i4>
      </vt:variant>
      <vt:variant>
        <vt:i4>5</vt:i4>
      </vt:variant>
      <vt:variant>
        <vt:lpwstr/>
      </vt:variant>
      <vt:variant>
        <vt:lpwstr>_Toc335809387</vt:lpwstr>
      </vt:variant>
      <vt:variant>
        <vt:i4>1900597</vt:i4>
      </vt:variant>
      <vt:variant>
        <vt:i4>734</vt:i4>
      </vt:variant>
      <vt:variant>
        <vt:i4>0</vt:i4>
      </vt:variant>
      <vt:variant>
        <vt:i4>5</vt:i4>
      </vt:variant>
      <vt:variant>
        <vt:lpwstr/>
      </vt:variant>
      <vt:variant>
        <vt:lpwstr>_Toc335809386</vt:lpwstr>
      </vt:variant>
      <vt:variant>
        <vt:i4>1900597</vt:i4>
      </vt:variant>
      <vt:variant>
        <vt:i4>728</vt:i4>
      </vt:variant>
      <vt:variant>
        <vt:i4>0</vt:i4>
      </vt:variant>
      <vt:variant>
        <vt:i4>5</vt:i4>
      </vt:variant>
      <vt:variant>
        <vt:lpwstr/>
      </vt:variant>
      <vt:variant>
        <vt:lpwstr>_Toc335809385</vt:lpwstr>
      </vt:variant>
      <vt:variant>
        <vt:i4>1900597</vt:i4>
      </vt:variant>
      <vt:variant>
        <vt:i4>722</vt:i4>
      </vt:variant>
      <vt:variant>
        <vt:i4>0</vt:i4>
      </vt:variant>
      <vt:variant>
        <vt:i4>5</vt:i4>
      </vt:variant>
      <vt:variant>
        <vt:lpwstr/>
      </vt:variant>
      <vt:variant>
        <vt:lpwstr>_Toc335809384</vt:lpwstr>
      </vt:variant>
      <vt:variant>
        <vt:i4>1900597</vt:i4>
      </vt:variant>
      <vt:variant>
        <vt:i4>716</vt:i4>
      </vt:variant>
      <vt:variant>
        <vt:i4>0</vt:i4>
      </vt:variant>
      <vt:variant>
        <vt:i4>5</vt:i4>
      </vt:variant>
      <vt:variant>
        <vt:lpwstr/>
      </vt:variant>
      <vt:variant>
        <vt:lpwstr>_Toc335809383</vt:lpwstr>
      </vt:variant>
      <vt:variant>
        <vt:i4>1900597</vt:i4>
      </vt:variant>
      <vt:variant>
        <vt:i4>710</vt:i4>
      </vt:variant>
      <vt:variant>
        <vt:i4>0</vt:i4>
      </vt:variant>
      <vt:variant>
        <vt:i4>5</vt:i4>
      </vt:variant>
      <vt:variant>
        <vt:lpwstr/>
      </vt:variant>
      <vt:variant>
        <vt:lpwstr>_Toc335809382</vt:lpwstr>
      </vt:variant>
      <vt:variant>
        <vt:i4>1900597</vt:i4>
      </vt:variant>
      <vt:variant>
        <vt:i4>704</vt:i4>
      </vt:variant>
      <vt:variant>
        <vt:i4>0</vt:i4>
      </vt:variant>
      <vt:variant>
        <vt:i4>5</vt:i4>
      </vt:variant>
      <vt:variant>
        <vt:lpwstr/>
      </vt:variant>
      <vt:variant>
        <vt:lpwstr>_Toc335809381</vt:lpwstr>
      </vt:variant>
      <vt:variant>
        <vt:i4>1900597</vt:i4>
      </vt:variant>
      <vt:variant>
        <vt:i4>698</vt:i4>
      </vt:variant>
      <vt:variant>
        <vt:i4>0</vt:i4>
      </vt:variant>
      <vt:variant>
        <vt:i4>5</vt:i4>
      </vt:variant>
      <vt:variant>
        <vt:lpwstr/>
      </vt:variant>
      <vt:variant>
        <vt:lpwstr>_Toc335809380</vt:lpwstr>
      </vt:variant>
      <vt:variant>
        <vt:i4>1179701</vt:i4>
      </vt:variant>
      <vt:variant>
        <vt:i4>692</vt:i4>
      </vt:variant>
      <vt:variant>
        <vt:i4>0</vt:i4>
      </vt:variant>
      <vt:variant>
        <vt:i4>5</vt:i4>
      </vt:variant>
      <vt:variant>
        <vt:lpwstr/>
      </vt:variant>
      <vt:variant>
        <vt:lpwstr>_Toc335809379</vt:lpwstr>
      </vt:variant>
      <vt:variant>
        <vt:i4>1179701</vt:i4>
      </vt:variant>
      <vt:variant>
        <vt:i4>686</vt:i4>
      </vt:variant>
      <vt:variant>
        <vt:i4>0</vt:i4>
      </vt:variant>
      <vt:variant>
        <vt:i4>5</vt:i4>
      </vt:variant>
      <vt:variant>
        <vt:lpwstr/>
      </vt:variant>
      <vt:variant>
        <vt:lpwstr>_Toc335809378</vt:lpwstr>
      </vt:variant>
      <vt:variant>
        <vt:i4>1179701</vt:i4>
      </vt:variant>
      <vt:variant>
        <vt:i4>680</vt:i4>
      </vt:variant>
      <vt:variant>
        <vt:i4>0</vt:i4>
      </vt:variant>
      <vt:variant>
        <vt:i4>5</vt:i4>
      </vt:variant>
      <vt:variant>
        <vt:lpwstr/>
      </vt:variant>
      <vt:variant>
        <vt:lpwstr>_Toc335809377</vt:lpwstr>
      </vt:variant>
      <vt:variant>
        <vt:i4>1179701</vt:i4>
      </vt:variant>
      <vt:variant>
        <vt:i4>674</vt:i4>
      </vt:variant>
      <vt:variant>
        <vt:i4>0</vt:i4>
      </vt:variant>
      <vt:variant>
        <vt:i4>5</vt:i4>
      </vt:variant>
      <vt:variant>
        <vt:lpwstr/>
      </vt:variant>
      <vt:variant>
        <vt:lpwstr>_Toc335809376</vt:lpwstr>
      </vt:variant>
      <vt:variant>
        <vt:i4>1179701</vt:i4>
      </vt:variant>
      <vt:variant>
        <vt:i4>668</vt:i4>
      </vt:variant>
      <vt:variant>
        <vt:i4>0</vt:i4>
      </vt:variant>
      <vt:variant>
        <vt:i4>5</vt:i4>
      </vt:variant>
      <vt:variant>
        <vt:lpwstr/>
      </vt:variant>
      <vt:variant>
        <vt:lpwstr>_Toc335809375</vt:lpwstr>
      </vt:variant>
      <vt:variant>
        <vt:i4>1179701</vt:i4>
      </vt:variant>
      <vt:variant>
        <vt:i4>662</vt:i4>
      </vt:variant>
      <vt:variant>
        <vt:i4>0</vt:i4>
      </vt:variant>
      <vt:variant>
        <vt:i4>5</vt:i4>
      </vt:variant>
      <vt:variant>
        <vt:lpwstr/>
      </vt:variant>
      <vt:variant>
        <vt:lpwstr>_Toc335809374</vt:lpwstr>
      </vt:variant>
      <vt:variant>
        <vt:i4>1179701</vt:i4>
      </vt:variant>
      <vt:variant>
        <vt:i4>656</vt:i4>
      </vt:variant>
      <vt:variant>
        <vt:i4>0</vt:i4>
      </vt:variant>
      <vt:variant>
        <vt:i4>5</vt:i4>
      </vt:variant>
      <vt:variant>
        <vt:lpwstr/>
      </vt:variant>
      <vt:variant>
        <vt:lpwstr>_Toc335809373</vt:lpwstr>
      </vt:variant>
      <vt:variant>
        <vt:i4>1179701</vt:i4>
      </vt:variant>
      <vt:variant>
        <vt:i4>650</vt:i4>
      </vt:variant>
      <vt:variant>
        <vt:i4>0</vt:i4>
      </vt:variant>
      <vt:variant>
        <vt:i4>5</vt:i4>
      </vt:variant>
      <vt:variant>
        <vt:lpwstr/>
      </vt:variant>
      <vt:variant>
        <vt:lpwstr>_Toc335809372</vt:lpwstr>
      </vt:variant>
      <vt:variant>
        <vt:i4>1179701</vt:i4>
      </vt:variant>
      <vt:variant>
        <vt:i4>644</vt:i4>
      </vt:variant>
      <vt:variant>
        <vt:i4>0</vt:i4>
      </vt:variant>
      <vt:variant>
        <vt:i4>5</vt:i4>
      </vt:variant>
      <vt:variant>
        <vt:lpwstr/>
      </vt:variant>
      <vt:variant>
        <vt:lpwstr>_Toc335809371</vt:lpwstr>
      </vt:variant>
      <vt:variant>
        <vt:i4>1179701</vt:i4>
      </vt:variant>
      <vt:variant>
        <vt:i4>638</vt:i4>
      </vt:variant>
      <vt:variant>
        <vt:i4>0</vt:i4>
      </vt:variant>
      <vt:variant>
        <vt:i4>5</vt:i4>
      </vt:variant>
      <vt:variant>
        <vt:lpwstr/>
      </vt:variant>
      <vt:variant>
        <vt:lpwstr>_Toc335809370</vt:lpwstr>
      </vt:variant>
      <vt:variant>
        <vt:i4>1245237</vt:i4>
      </vt:variant>
      <vt:variant>
        <vt:i4>632</vt:i4>
      </vt:variant>
      <vt:variant>
        <vt:i4>0</vt:i4>
      </vt:variant>
      <vt:variant>
        <vt:i4>5</vt:i4>
      </vt:variant>
      <vt:variant>
        <vt:lpwstr/>
      </vt:variant>
      <vt:variant>
        <vt:lpwstr>_Toc335809369</vt:lpwstr>
      </vt:variant>
      <vt:variant>
        <vt:i4>1245237</vt:i4>
      </vt:variant>
      <vt:variant>
        <vt:i4>626</vt:i4>
      </vt:variant>
      <vt:variant>
        <vt:i4>0</vt:i4>
      </vt:variant>
      <vt:variant>
        <vt:i4>5</vt:i4>
      </vt:variant>
      <vt:variant>
        <vt:lpwstr/>
      </vt:variant>
      <vt:variant>
        <vt:lpwstr>_Toc335809368</vt:lpwstr>
      </vt:variant>
      <vt:variant>
        <vt:i4>1245237</vt:i4>
      </vt:variant>
      <vt:variant>
        <vt:i4>620</vt:i4>
      </vt:variant>
      <vt:variant>
        <vt:i4>0</vt:i4>
      </vt:variant>
      <vt:variant>
        <vt:i4>5</vt:i4>
      </vt:variant>
      <vt:variant>
        <vt:lpwstr/>
      </vt:variant>
      <vt:variant>
        <vt:lpwstr>_Toc335809367</vt:lpwstr>
      </vt:variant>
      <vt:variant>
        <vt:i4>1245237</vt:i4>
      </vt:variant>
      <vt:variant>
        <vt:i4>614</vt:i4>
      </vt:variant>
      <vt:variant>
        <vt:i4>0</vt:i4>
      </vt:variant>
      <vt:variant>
        <vt:i4>5</vt:i4>
      </vt:variant>
      <vt:variant>
        <vt:lpwstr/>
      </vt:variant>
      <vt:variant>
        <vt:lpwstr>_Toc335809366</vt:lpwstr>
      </vt:variant>
      <vt:variant>
        <vt:i4>1245237</vt:i4>
      </vt:variant>
      <vt:variant>
        <vt:i4>608</vt:i4>
      </vt:variant>
      <vt:variant>
        <vt:i4>0</vt:i4>
      </vt:variant>
      <vt:variant>
        <vt:i4>5</vt:i4>
      </vt:variant>
      <vt:variant>
        <vt:lpwstr/>
      </vt:variant>
      <vt:variant>
        <vt:lpwstr>_Toc335809365</vt:lpwstr>
      </vt:variant>
      <vt:variant>
        <vt:i4>1245237</vt:i4>
      </vt:variant>
      <vt:variant>
        <vt:i4>602</vt:i4>
      </vt:variant>
      <vt:variant>
        <vt:i4>0</vt:i4>
      </vt:variant>
      <vt:variant>
        <vt:i4>5</vt:i4>
      </vt:variant>
      <vt:variant>
        <vt:lpwstr/>
      </vt:variant>
      <vt:variant>
        <vt:lpwstr>_Toc335809364</vt:lpwstr>
      </vt:variant>
      <vt:variant>
        <vt:i4>1245237</vt:i4>
      </vt:variant>
      <vt:variant>
        <vt:i4>596</vt:i4>
      </vt:variant>
      <vt:variant>
        <vt:i4>0</vt:i4>
      </vt:variant>
      <vt:variant>
        <vt:i4>5</vt:i4>
      </vt:variant>
      <vt:variant>
        <vt:lpwstr/>
      </vt:variant>
      <vt:variant>
        <vt:lpwstr>_Toc335809363</vt:lpwstr>
      </vt:variant>
      <vt:variant>
        <vt:i4>1245237</vt:i4>
      </vt:variant>
      <vt:variant>
        <vt:i4>590</vt:i4>
      </vt:variant>
      <vt:variant>
        <vt:i4>0</vt:i4>
      </vt:variant>
      <vt:variant>
        <vt:i4>5</vt:i4>
      </vt:variant>
      <vt:variant>
        <vt:lpwstr/>
      </vt:variant>
      <vt:variant>
        <vt:lpwstr>_Toc335809362</vt:lpwstr>
      </vt:variant>
      <vt:variant>
        <vt:i4>1245237</vt:i4>
      </vt:variant>
      <vt:variant>
        <vt:i4>584</vt:i4>
      </vt:variant>
      <vt:variant>
        <vt:i4>0</vt:i4>
      </vt:variant>
      <vt:variant>
        <vt:i4>5</vt:i4>
      </vt:variant>
      <vt:variant>
        <vt:lpwstr/>
      </vt:variant>
      <vt:variant>
        <vt:lpwstr>_Toc335809361</vt:lpwstr>
      </vt:variant>
      <vt:variant>
        <vt:i4>1245237</vt:i4>
      </vt:variant>
      <vt:variant>
        <vt:i4>578</vt:i4>
      </vt:variant>
      <vt:variant>
        <vt:i4>0</vt:i4>
      </vt:variant>
      <vt:variant>
        <vt:i4>5</vt:i4>
      </vt:variant>
      <vt:variant>
        <vt:lpwstr/>
      </vt:variant>
      <vt:variant>
        <vt:lpwstr>_Toc335809360</vt:lpwstr>
      </vt:variant>
      <vt:variant>
        <vt:i4>1048629</vt:i4>
      </vt:variant>
      <vt:variant>
        <vt:i4>572</vt:i4>
      </vt:variant>
      <vt:variant>
        <vt:i4>0</vt:i4>
      </vt:variant>
      <vt:variant>
        <vt:i4>5</vt:i4>
      </vt:variant>
      <vt:variant>
        <vt:lpwstr/>
      </vt:variant>
      <vt:variant>
        <vt:lpwstr>_Toc335809359</vt:lpwstr>
      </vt:variant>
      <vt:variant>
        <vt:i4>1048629</vt:i4>
      </vt:variant>
      <vt:variant>
        <vt:i4>566</vt:i4>
      </vt:variant>
      <vt:variant>
        <vt:i4>0</vt:i4>
      </vt:variant>
      <vt:variant>
        <vt:i4>5</vt:i4>
      </vt:variant>
      <vt:variant>
        <vt:lpwstr/>
      </vt:variant>
      <vt:variant>
        <vt:lpwstr>_Toc335809358</vt:lpwstr>
      </vt:variant>
      <vt:variant>
        <vt:i4>1048629</vt:i4>
      </vt:variant>
      <vt:variant>
        <vt:i4>560</vt:i4>
      </vt:variant>
      <vt:variant>
        <vt:i4>0</vt:i4>
      </vt:variant>
      <vt:variant>
        <vt:i4>5</vt:i4>
      </vt:variant>
      <vt:variant>
        <vt:lpwstr/>
      </vt:variant>
      <vt:variant>
        <vt:lpwstr>_Toc335809357</vt:lpwstr>
      </vt:variant>
      <vt:variant>
        <vt:i4>1048629</vt:i4>
      </vt:variant>
      <vt:variant>
        <vt:i4>554</vt:i4>
      </vt:variant>
      <vt:variant>
        <vt:i4>0</vt:i4>
      </vt:variant>
      <vt:variant>
        <vt:i4>5</vt:i4>
      </vt:variant>
      <vt:variant>
        <vt:lpwstr/>
      </vt:variant>
      <vt:variant>
        <vt:lpwstr>_Toc335809356</vt:lpwstr>
      </vt:variant>
      <vt:variant>
        <vt:i4>1048629</vt:i4>
      </vt:variant>
      <vt:variant>
        <vt:i4>548</vt:i4>
      </vt:variant>
      <vt:variant>
        <vt:i4>0</vt:i4>
      </vt:variant>
      <vt:variant>
        <vt:i4>5</vt:i4>
      </vt:variant>
      <vt:variant>
        <vt:lpwstr/>
      </vt:variant>
      <vt:variant>
        <vt:lpwstr>_Toc335809355</vt:lpwstr>
      </vt:variant>
      <vt:variant>
        <vt:i4>1048629</vt:i4>
      </vt:variant>
      <vt:variant>
        <vt:i4>542</vt:i4>
      </vt:variant>
      <vt:variant>
        <vt:i4>0</vt:i4>
      </vt:variant>
      <vt:variant>
        <vt:i4>5</vt:i4>
      </vt:variant>
      <vt:variant>
        <vt:lpwstr/>
      </vt:variant>
      <vt:variant>
        <vt:lpwstr>_Toc335809354</vt:lpwstr>
      </vt:variant>
      <vt:variant>
        <vt:i4>1048629</vt:i4>
      </vt:variant>
      <vt:variant>
        <vt:i4>536</vt:i4>
      </vt:variant>
      <vt:variant>
        <vt:i4>0</vt:i4>
      </vt:variant>
      <vt:variant>
        <vt:i4>5</vt:i4>
      </vt:variant>
      <vt:variant>
        <vt:lpwstr/>
      </vt:variant>
      <vt:variant>
        <vt:lpwstr>_Toc335809353</vt:lpwstr>
      </vt:variant>
      <vt:variant>
        <vt:i4>1048629</vt:i4>
      </vt:variant>
      <vt:variant>
        <vt:i4>530</vt:i4>
      </vt:variant>
      <vt:variant>
        <vt:i4>0</vt:i4>
      </vt:variant>
      <vt:variant>
        <vt:i4>5</vt:i4>
      </vt:variant>
      <vt:variant>
        <vt:lpwstr/>
      </vt:variant>
      <vt:variant>
        <vt:lpwstr>_Toc335809352</vt:lpwstr>
      </vt:variant>
      <vt:variant>
        <vt:i4>1048629</vt:i4>
      </vt:variant>
      <vt:variant>
        <vt:i4>524</vt:i4>
      </vt:variant>
      <vt:variant>
        <vt:i4>0</vt:i4>
      </vt:variant>
      <vt:variant>
        <vt:i4>5</vt:i4>
      </vt:variant>
      <vt:variant>
        <vt:lpwstr/>
      </vt:variant>
      <vt:variant>
        <vt:lpwstr>_Toc335809351</vt:lpwstr>
      </vt:variant>
      <vt:variant>
        <vt:i4>1048629</vt:i4>
      </vt:variant>
      <vt:variant>
        <vt:i4>518</vt:i4>
      </vt:variant>
      <vt:variant>
        <vt:i4>0</vt:i4>
      </vt:variant>
      <vt:variant>
        <vt:i4>5</vt:i4>
      </vt:variant>
      <vt:variant>
        <vt:lpwstr/>
      </vt:variant>
      <vt:variant>
        <vt:lpwstr>_Toc335809350</vt:lpwstr>
      </vt:variant>
      <vt:variant>
        <vt:i4>1114165</vt:i4>
      </vt:variant>
      <vt:variant>
        <vt:i4>512</vt:i4>
      </vt:variant>
      <vt:variant>
        <vt:i4>0</vt:i4>
      </vt:variant>
      <vt:variant>
        <vt:i4>5</vt:i4>
      </vt:variant>
      <vt:variant>
        <vt:lpwstr/>
      </vt:variant>
      <vt:variant>
        <vt:lpwstr>_Toc335809349</vt:lpwstr>
      </vt:variant>
      <vt:variant>
        <vt:i4>1114165</vt:i4>
      </vt:variant>
      <vt:variant>
        <vt:i4>506</vt:i4>
      </vt:variant>
      <vt:variant>
        <vt:i4>0</vt:i4>
      </vt:variant>
      <vt:variant>
        <vt:i4>5</vt:i4>
      </vt:variant>
      <vt:variant>
        <vt:lpwstr/>
      </vt:variant>
      <vt:variant>
        <vt:lpwstr>_Toc335809348</vt:lpwstr>
      </vt:variant>
      <vt:variant>
        <vt:i4>1114165</vt:i4>
      </vt:variant>
      <vt:variant>
        <vt:i4>500</vt:i4>
      </vt:variant>
      <vt:variant>
        <vt:i4>0</vt:i4>
      </vt:variant>
      <vt:variant>
        <vt:i4>5</vt:i4>
      </vt:variant>
      <vt:variant>
        <vt:lpwstr/>
      </vt:variant>
      <vt:variant>
        <vt:lpwstr>_Toc335809347</vt:lpwstr>
      </vt:variant>
      <vt:variant>
        <vt:i4>1114165</vt:i4>
      </vt:variant>
      <vt:variant>
        <vt:i4>494</vt:i4>
      </vt:variant>
      <vt:variant>
        <vt:i4>0</vt:i4>
      </vt:variant>
      <vt:variant>
        <vt:i4>5</vt:i4>
      </vt:variant>
      <vt:variant>
        <vt:lpwstr/>
      </vt:variant>
      <vt:variant>
        <vt:lpwstr>_Toc335809346</vt:lpwstr>
      </vt:variant>
      <vt:variant>
        <vt:i4>1114165</vt:i4>
      </vt:variant>
      <vt:variant>
        <vt:i4>488</vt:i4>
      </vt:variant>
      <vt:variant>
        <vt:i4>0</vt:i4>
      </vt:variant>
      <vt:variant>
        <vt:i4>5</vt:i4>
      </vt:variant>
      <vt:variant>
        <vt:lpwstr/>
      </vt:variant>
      <vt:variant>
        <vt:lpwstr>_Toc335809345</vt:lpwstr>
      </vt:variant>
      <vt:variant>
        <vt:i4>1114165</vt:i4>
      </vt:variant>
      <vt:variant>
        <vt:i4>482</vt:i4>
      </vt:variant>
      <vt:variant>
        <vt:i4>0</vt:i4>
      </vt:variant>
      <vt:variant>
        <vt:i4>5</vt:i4>
      </vt:variant>
      <vt:variant>
        <vt:lpwstr/>
      </vt:variant>
      <vt:variant>
        <vt:lpwstr>_Toc335809344</vt:lpwstr>
      </vt:variant>
      <vt:variant>
        <vt:i4>1114165</vt:i4>
      </vt:variant>
      <vt:variant>
        <vt:i4>476</vt:i4>
      </vt:variant>
      <vt:variant>
        <vt:i4>0</vt:i4>
      </vt:variant>
      <vt:variant>
        <vt:i4>5</vt:i4>
      </vt:variant>
      <vt:variant>
        <vt:lpwstr/>
      </vt:variant>
      <vt:variant>
        <vt:lpwstr>_Toc335809343</vt:lpwstr>
      </vt:variant>
      <vt:variant>
        <vt:i4>1114165</vt:i4>
      </vt:variant>
      <vt:variant>
        <vt:i4>470</vt:i4>
      </vt:variant>
      <vt:variant>
        <vt:i4>0</vt:i4>
      </vt:variant>
      <vt:variant>
        <vt:i4>5</vt:i4>
      </vt:variant>
      <vt:variant>
        <vt:lpwstr/>
      </vt:variant>
      <vt:variant>
        <vt:lpwstr>_Toc335809342</vt:lpwstr>
      </vt:variant>
      <vt:variant>
        <vt:i4>1114165</vt:i4>
      </vt:variant>
      <vt:variant>
        <vt:i4>464</vt:i4>
      </vt:variant>
      <vt:variant>
        <vt:i4>0</vt:i4>
      </vt:variant>
      <vt:variant>
        <vt:i4>5</vt:i4>
      </vt:variant>
      <vt:variant>
        <vt:lpwstr/>
      </vt:variant>
      <vt:variant>
        <vt:lpwstr>_Toc335809341</vt:lpwstr>
      </vt:variant>
      <vt:variant>
        <vt:i4>1114165</vt:i4>
      </vt:variant>
      <vt:variant>
        <vt:i4>458</vt:i4>
      </vt:variant>
      <vt:variant>
        <vt:i4>0</vt:i4>
      </vt:variant>
      <vt:variant>
        <vt:i4>5</vt:i4>
      </vt:variant>
      <vt:variant>
        <vt:lpwstr/>
      </vt:variant>
      <vt:variant>
        <vt:lpwstr>_Toc335809340</vt:lpwstr>
      </vt:variant>
      <vt:variant>
        <vt:i4>1441845</vt:i4>
      </vt:variant>
      <vt:variant>
        <vt:i4>452</vt:i4>
      </vt:variant>
      <vt:variant>
        <vt:i4>0</vt:i4>
      </vt:variant>
      <vt:variant>
        <vt:i4>5</vt:i4>
      </vt:variant>
      <vt:variant>
        <vt:lpwstr/>
      </vt:variant>
      <vt:variant>
        <vt:lpwstr>_Toc335809339</vt:lpwstr>
      </vt:variant>
      <vt:variant>
        <vt:i4>1441845</vt:i4>
      </vt:variant>
      <vt:variant>
        <vt:i4>446</vt:i4>
      </vt:variant>
      <vt:variant>
        <vt:i4>0</vt:i4>
      </vt:variant>
      <vt:variant>
        <vt:i4>5</vt:i4>
      </vt:variant>
      <vt:variant>
        <vt:lpwstr/>
      </vt:variant>
      <vt:variant>
        <vt:lpwstr>_Toc335809338</vt:lpwstr>
      </vt:variant>
      <vt:variant>
        <vt:i4>1441845</vt:i4>
      </vt:variant>
      <vt:variant>
        <vt:i4>440</vt:i4>
      </vt:variant>
      <vt:variant>
        <vt:i4>0</vt:i4>
      </vt:variant>
      <vt:variant>
        <vt:i4>5</vt:i4>
      </vt:variant>
      <vt:variant>
        <vt:lpwstr/>
      </vt:variant>
      <vt:variant>
        <vt:lpwstr>_Toc335809337</vt:lpwstr>
      </vt:variant>
      <vt:variant>
        <vt:i4>1441845</vt:i4>
      </vt:variant>
      <vt:variant>
        <vt:i4>434</vt:i4>
      </vt:variant>
      <vt:variant>
        <vt:i4>0</vt:i4>
      </vt:variant>
      <vt:variant>
        <vt:i4>5</vt:i4>
      </vt:variant>
      <vt:variant>
        <vt:lpwstr/>
      </vt:variant>
      <vt:variant>
        <vt:lpwstr>_Toc335809336</vt:lpwstr>
      </vt:variant>
      <vt:variant>
        <vt:i4>1441845</vt:i4>
      </vt:variant>
      <vt:variant>
        <vt:i4>428</vt:i4>
      </vt:variant>
      <vt:variant>
        <vt:i4>0</vt:i4>
      </vt:variant>
      <vt:variant>
        <vt:i4>5</vt:i4>
      </vt:variant>
      <vt:variant>
        <vt:lpwstr/>
      </vt:variant>
      <vt:variant>
        <vt:lpwstr>_Toc335809335</vt:lpwstr>
      </vt:variant>
      <vt:variant>
        <vt:i4>1441845</vt:i4>
      </vt:variant>
      <vt:variant>
        <vt:i4>422</vt:i4>
      </vt:variant>
      <vt:variant>
        <vt:i4>0</vt:i4>
      </vt:variant>
      <vt:variant>
        <vt:i4>5</vt:i4>
      </vt:variant>
      <vt:variant>
        <vt:lpwstr/>
      </vt:variant>
      <vt:variant>
        <vt:lpwstr>_Toc335809334</vt:lpwstr>
      </vt:variant>
      <vt:variant>
        <vt:i4>1441845</vt:i4>
      </vt:variant>
      <vt:variant>
        <vt:i4>416</vt:i4>
      </vt:variant>
      <vt:variant>
        <vt:i4>0</vt:i4>
      </vt:variant>
      <vt:variant>
        <vt:i4>5</vt:i4>
      </vt:variant>
      <vt:variant>
        <vt:lpwstr/>
      </vt:variant>
      <vt:variant>
        <vt:lpwstr>_Toc335809333</vt:lpwstr>
      </vt:variant>
      <vt:variant>
        <vt:i4>1441845</vt:i4>
      </vt:variant>
      <vt:variant>
        <vt:i4>410</vt:i4>
      </vt:variant>
      <vt:variant>
        <vt:i4>0</vt:i4>
      </vt:variant>
      <vt:variant>
        <vt:i4>5</vt:i4>
      </vt:variant>
      <vt:variant>
        <vt:lpwstr/>
      </vt:variant>
      <vt:variant>
        <vt:lpwstr>_Toc335809332</vt:lpwstr>
      </vt:variant>
      <vt:variant>
        <vt:i4>1441845</vt:i4>
      </vt:variant>
      <vt:variant>
        <vt:i4>404</vt:i4>
      </vt:variant>
      <vt:variant>
        <vt:i4>0</vt:i4>
      </vt:variant>
      <vt:variant>
        <vt:i4>5</vt:i4>
      </vt:variant>
      <vt:variant>
        <vt:lpwstr/>
      </vt:variant>
      <vt:variant>
        <vt:lpwstr>_Toc335809331</vt:lpwstr>
      </vt:variant>
      <vt:variant>
        <vt:i4>1441845</vt:i4>
      </vt:variant>
      <vt:variant>
        <vt:i4>398</vt:i4>
      </vt:variant>
      <vt:variant>
        <vt:i4>0</vt:i4>
      </vt:variant>
      <vt:variant>
        <vt:i4>5</vt:i4>
      </vt:variant>
      <vt:variant>
        <vt:lpwstr/>
      </vt:variant>
      <vt:variant>
        <vt:lpwstr>_Toc335809330</vt:lpwstr>
      </vt:variant>
      <vt:variant>
        <vt:i4>1507381</vt:i4>
      </vt:variant>
      <vt:variant>
        <vt:i4>392</vt:i4>
      </vt:variant>
      <vt:variant>
        <vt:i4>0</vt:i4>
      </vt:variant>
      <vt:variant>
        <vt:i4>5</vt:i4>
      </vt:variant>
      <vt:variant>
        <vt:lpwstr/>
      </vt:variant>
      <vt:variant>
        <vt:lpwstr>_Toc335809329</vt:lpwstr>
      </vt:variant>
      <vt:variant>
        <vt:i4>1507381</vt:i4>
      </vt:variant>
      <vt:variant>
        <vt:i4>386</vt:i4>
      </vt:variant>
      <vt:variant>
        <vt:i4>0</vt:i4>
      </vt:variant>
      <vt:variant>
        <vt:i4>5</vt:i4>
      </vt:variant>
      <vt:variant>
        <vt:lpwstr/>
      </vt:variant>
      <vt:variant>
        <vt:lpwstr>_Toc335809328</vt:lpwstr>
      </vt:variant>
      <vt:variant>
        <vt:i4>1507381</vt:i4>
      </vt:variant>
      <vt:variant>
        <vt:i4>380</vt:i4>
      </vt:variant>
      <vt:variant>
        <vt:i4>0</vt:i4>
      </vt:variant>
      <vt:variant>
        <vt:i4>5</vt:i4>
      </vt:variant>
      <vt:variant>
        <vt:lpwstr/>
      </vt:variant>
      <vt:variant>
        <vt:lpwstr>_Toc335809327</vt:lpwstr>
      </vt:variant>
      <vt:variant>
        <vt:i4>1507381</vt:i4>
      </vt:variant>
      <vt:variant>
        <vt:i4>374</vt:i4>
      </vt:variant>
      <vt:variant>
        <vt:i4>0</vt:i4>
      </vt:variant>
      <vt:variant>
        <vt:i4>5</vt:i4>
      </vt:variant>
      <vt:variant>
        <vt:lpwstr/>
      </vt:variant>
      <vt:variant>
        <vt:lpwstr>_Toc335809326</vt:lpwstr>
      </vt:variant>
      <vt:variant>
        <vt:i4>1507381</vt:i4>
      </vt:variant>
      <vt:variant>
        <vt:i4>368</vt:i4>
      </vt:variant>
      <vt:variant>
        <vt:i4>0</vt:i4>
      </vt:variant>
      <vt:variant>
        <vt:i4>5</vt:i4>
      </vt:variant>
      <vt:variant>
        <vt:lpwstr/>
      </vt:variant>
      <vt:variant>
        <vt:lpwstr>_Toc335809325</vt:lpwstr>
      </vt:variant>
      <vt:variant>
        <vt:i4>1507381</vt:i4>
      </vt:variant>
      <vt:variant>
        <vt:i4>362</vt:i4>
      </vt:variant>
      <vt:variant>
        <vt:i4>0</vt:i4>
      </vt:variant>
      <vt:variant>
        <vt:i4>5</vt:i4>
      </vt:variant>
      <vt:variant>
        <vt:lpwstr/>
      </vt:variant>
      <vt:variant>
        <vt:lpwstr>_Toc335809324</vt:lpwstr>
      </vt:variant>
      <vt:variant>
        <vt:i4>1507381</vt:i4>
      </vt:variant>
      <vt:variant>
        <vt:i4>356</vt:i4>
      </vt:variant>
      <vt:variant>
        <vt:i4>0</vt:i4>
      </vt:variant>
      <vt:variant>
        <vt:i4>5</vt:i4>
      </vt:variant>
      <vt:variant>
        <vt:lpwstr/>
      </vt:variant>
      <vt:variant>
        <vt:lpwstr>_Toc335809323</vt:lpwstr>
      </vt:variant>
      <vt:variant>
        <vt:i4>1507381</vt:i4>
      </vt:variant>
      <vt:variant>
        <vt:i4>350</vt:i4>
      </vt:variant>
      <vt:variant>
        <vt:i4>0</vt:i4>
      </vt:variant>
      <vt:variant>
        <vt:i4>5</vt:i4>
      </vt:variant>
      <vt:variant>
        <vt:lpwstr/>
      </vt:variant>
      <vt:variant>
        <vt:lpwstr>_Toc335809322</vt:lpwstr>
      </vt:variant>
      <vt:variant>
        <vt:i4>1507381</vt:i4>
      </vt:variant>
      <vt:variant>
        <vt:i4>344</vt:i4>
      </vt:variant>
      <vt:variant>
        <vt:i4>0</vt:i4>
      </vt:variant>
      <vt:variant>
        <vt:i4>5</vt:i4>
      </vt:variant>
      <vt:variant>
        <vt:lpwstr/>
      </vt:variant>
      <vt:variant>
        <vt:lpwstr>_Toc335809321</vt:lpwstr>
      </vt:variant>
      <vt:variant>
        <vt:i4>1507381</vt:i4>
      </vt:variant>
      <vt:variant>
        <vt:i4>338</vt:i4>
      </vt:variant>
      <vt:variant>
        <vt:i4>0</vt:i4>
      </vt:variant>
      <vt:variant>
        <vt:i4>5</vt:i4>
      </vt:variant>
      <vt:variant>
        <vt:lpwstr/>
      </vt:variant>
      <vt:variant>
        <vt:lpwstr>_Toc335809320</vt:lpwstr>
      </vt:variant>
      <vt:variant>
        <vt:i4>1310773</vt:i4>
      </vt:variant>
      <vt:variant>
        <vt:i4>332</vt:i4>
      </vt:variant>
      <vt:variant>
        <vt:i4>0</vt:i4>
      </vt:variant>
      <vt:variant>
        <vt:i4>5</vt:i4>
      </vt:variant>
      <vt:variant>
        <vt:lpwstr/>
      </vt:variant>
      <vt:variant>
        <vt:lpwstr>_Toc335809319</vt:lpwstr>
      </vt:variant>
      <vt:variant>
        <vt:i4>1310773</vt:i4>
      </vt:variant>
      <vt:variant>
        <vt:i4>326</vt:i4>
      </vt:variant>
      <vt:variant>
        <vt:i4>0</vt:i4>
      </vt:variant>
      <vt:variant>
        <vt:i4>5</vt:i4>
      </vt:variant>
      <vt:variant>
        <vt:lpwstr/>
      </vt:variant>
      <vt:variant>
        <vt:lpwstr>_Toc335809318</vt:lpwstr>
      </vt:variant>
      <vt:variant>
        <vt:i4>1310773</vt:i4>
      </vt:variant>
      <vt:variant>
        <vt:i4>320</vt:i4>
      </vt:variant>
      <vt:variant>
        <vt:i4>0</vt:i4>
      </vt:variant>
      <vt:variant>
        <vt:i4>5</vt:i4>
      </vt:variant>
      <vt:variant>
        <vt:lpwstr/>
      </vt:variant>
      <vt:variant>
        <vt:lpwstr>_Toc335809317</vt:lpwstr>
      </vt:variant>
      <vt:variant>
        <vt:i4>1310773</vt:i4>
      </vt:variant>
      <vt:variant>
        <vt:i4>314</vt:i4>
      </vt:variant>
      <vt:variant>
        <vt:i4>0</vt:i4>
      </vt:variant>
      <vt:variant>
        <vt:i4>5</vt:i4>
      </vt:variant>
      <vt:variant>
        <vt:lpwstr/>
      </vt:variant>
      <vt:variant>
        <vt:lpwstr>_Toc335809316</vt:lpwstr>
      </vt:variant>
      <vt:variant>
        <vt:i4>1310773</vt:i4>
      </vt:variant>
      <vt:variant>
        <vt:i4>308</vt:i4>
      </vt:variant>
      <vt:variant>
        <vt:i4>0</vt:i4>
      </vt:variant>
      <vt:variant>
        <vt:i4>5</vt:i4>
      </vt:variant>
      <vt:variant>
        <vt:lpwstr/>
      </vt:variant>
      <vt:variant>
        <vt:lpwstr>_Toc335809315</vt:lpwstr>
      </vt:variant>
      <vt:variant>
        <vt:i4>1310773</vt:i4>
      </vt:variant>
      <vt:variant>
        <vt:i4>302</vt:i4>
      </vt:variant>
      <vt:variant>
        <vt:i4>0</vt:i4>
      </vt:variant>
      <vt:variant>
        <vt:i4>5</vt:i4>
      </vt:variant>
      <vt:variant>
        <vt:lpwstr/>
      </vt:variant>
      <vt:variant>
        <vt:lpwstr>_Toc335809314</vt:lpwstr>
      </vt:variant>
      <vt:variant>
        <vt:i4>1310773</vt:i4>
      </vt:variant>
      <vt:variant>
        <vt:i4>296</vt:i4>
      </vt:variant>
      <vt:variant>
        <vt:i4>0</vt:i4>
      </vt:variant>
      <vt:variant>
        <vt:i4>5</vt:i4>
      </vt:variant>
      <vt:variant>
        <vt:lpwstr/>
      </vt:variant>
      <vt:variant>
        <vt:lpwstr>_Toc335809313</vt:lpwstr>
      </vt:variant>
      <vt:variant>
        <vt:i4>1310773</vt:i4>
      </vt:variant>
      <vt:variant>
        <vt:i4>290</vt:i4>
      </vt:variant>
      <vt:variant>
        <vt:i4>0</vt:i4>
      </vt:variant>
      <vt:variant>
        <vt:i4>5</vt:i4>
      </vt:variant>
      <vt:variant>
        <vt:lpwstr/>
      </vt:variant>
      <vt:variant>
        <vt:lpwstr>_Toc335809312</vt:lpwstr>
      </vt:variant>
      <vt:variant>
        <vt:i4>1310773</vt:i4>
      </vt:variant>
      <vt:variant>
        <vt:i4>284</vt:i4>
      </vt:variant>
      <vt:variant>
        <vt:i4>0</vt:i4>
      </vt:variant>
      <vt:variant>
        <vt:i4>5</vt:i4>
      </vt:variant>
      <vt:variant>
        <vt:lpwstr/>
      </vt:variant>
      <vt:variant>
        <vt:lpwstr>_Toc335809311</vt:lpwstr>
      </vt:variant>
      <vt:variant>
        <vt:i4>1310773</vt:i4>
      </vt:variant>
      <vt:variant>
        <vt:i4>278</vt:i4>
      </vt:variant>
      <vt:variant>
        <vt:i4>0</vt:i4>
      </vt:variant>
      <vt:variant>
        <vt:i4>5</vt:i4>
      </vt:variant>
      <vt:variant>
        <vt:lpwstr/>
      </vt:variant>
      <vt:variant>
        <vt:lpwstr>_Toc335809310</vt:lpwstr>
      </vt:variant>
      <vt:variant>
        <vt:i4>1376309</vt:i4>
      </vt:variant>
      <vt:variant>
        <vt:i4>272</vt:i4>
      </vt:variant>
      <vt:variant>
        <vt:i4>0</vt:i4>
      </vt:variant>
      <vt:variant>
        <vt:i4>5</vt:i4>
      </vt:variant>
      <vt:variant>
        <vt:lpwstr/>
      </vt:variant>
      <vt:variant>
        <vt:lpwstr>_Toc335809309</vt:lpwstr>
      </vt:variant>
      <vt:variant>
        <vt:i4>1376309</vt:i4>
      </vt:variant>
      <vt:variant>
        <vt:i4>266</vt:i4>
      </vt:variant>
      <vt:variant>
        <vt:i4>0</vt:i4>
      </vt:variant>
      <vt:variant>
        <vt:i4>5</vt:i4>
      </vt:variant>
      <vt:variant>
        <vt:lpwstr/>
      </vt:variant>
      <vt:variant>
        <vt:lpwstr>_Toc335809308</vt:lpwstr>
      </vt:variant>
      <vt:variant>
        <vt:i4>1376309</vt:i4>
      </vt:variant>
      <vt:variant>
        <vt:i4>260</vt:i4>
      </vt:variant>
      <vt:variant>
        <vt:i4>0</vt:i4>
      </vt:variant>
      <vt:variant>
        <vt:i4>5</vt:i4>
      </vt:variant>
      <vt:variant>
        <vt:lpwstr/>
      </vt:variant>
      <vt:variant>
        <vt:lpwstr>_Toc335809307</vt:lpwstr>
      </vt:variant>
      <vt:variant>
        <vt:i4>1376309</vt:i4>
      </vt:variant>
      <vt:variant>
        <vt:i4>254</vt:i4>
      </vt:variant>
      <vt:variant>
        <vt:i4>0</vt:i4>
      </vt:variant>
      <vt:variant>
        <vt:i4>5</vt:i4>
      </vt:variant>
      <vt:variant>
        <vt:lpwstr/>
      </vt:variant>
      <vt:variant>
        <vt:lpwstr>_Toc335809306</vt:lpwstr>
      </vt:variant>
      <vt:variant>
        <vt:i4>1376309</vt:i4>
      </vt:variant>
      <vt:variant>
        <vt:i4>248</vt:i4>
      </vt:variant>
      <vt:variant>
        <vt:i4>0</vt:i4>
      </vt:variant>
      <vt:variant>
        <vt:i4>5</vt:i4>
      </vt:variant>
      <vt:variant>
        <vt:lpwstr/>
      </vt:variant>
      <vt:variant>
        <vt:lpwstr>_Toc335809305</vt:lpwstr>
      </vt:variant>
      <vt:variant>
        <vt:i4>1376309</vt:i4>
      </vt:variant>
      <vt:variant>
        <vt:i4>242</vt:i4>
      </vt:variant>
      <vt:variant>
        <vt:i4>0</vt:i4>
      </vt:variant>
      <vt:variant>
        <vt:i4>5</vt:i4>
      </vt:variant>
      <vt:variant>
        <vt:lpwstr/>
      </vt:variant>
      <vt:variant>
        <vt:lpwstr>_Toc335809304</vt:lpwstr>
      </vt:variant>
      <vt:variant>
        <vt:i4>1376309</vt:i4>
      </vt:variant>
      <vt:variant>
        <vt:i4>236</vt:i4>
      </vt:variant>
      <vt:variant>
        <vt:i4>0</vt:i4>
      </vt:variant>
      <vt:variant>
        <vt:i4>5</vt:i4>
      </vt:variant>
      <vt:variant>
        <vt:lpwstr/>
      </vt:variant>
      <vt:variant>
        <vt:lpwstr>_Toc335809303</vt:lpwstr>
      </vt:variant>
      <vt:variant>
        <vt:i4>1376309</vt:i4>
      </vt:variant>
      <vt:variant>
        <vt:i4>230</vt:i4>
      </vt:variant>
      <vt:variant>
        <vt:i4>0</vt:i4>
      </vt:variant>
      <vt:variant>
        <vt:i4>5</vt:i4>
      </vt:variant>
      <vt:variant>
        <vt:lpwstr/>
      </vt:variant>
      <vt:variant>
        <vt:lpwstr>_Toc335809302</vt:lpwstr>
      </vt:variant>
      <vt:variant>
        <vt:i4>1376309</vt:i4>
      </vt:variant>
      <vt:variant>
        <vt:i4>224</vt:i4>
      </vt:variant>
      <vt:variant>
        <vt:i4>0</vt:i4>
      </vt:variant>
      <vt:variant>
        <vt:i4>5</vt:i4>
      </vt:variant>
      <vt:variant>
        <vt:lpwstr/>
      </vt:variant>
      <vt:variant>
        <vt:lpwstr>_Toc335809301</vt:lpwstr>
      </vt:variant>
      <vt:variant>
        <vt:i4>1376309</vt:i4>
      </vt:variant>
      <vt:variant>
        <vt:i4>218</vt:i4>
      </vt:variant>
      <vt:variant>
        <vt:i4>0</vt:i4>
      </vt:variant>
      <vt:variant>
        <vt:i4>5</vt:i4>
      </vt:variant>
      <vt:variant>
        <vt:lpwstr/>
      </vt:variant>
      <vt:variant>
        <vt:lpwstr>_Toc335809300</vt:lpwstr>
      </vt:variant>
      <vt:variant>
        <vt:i4>1835060</vt:i4>
      </vt:variant>
      <vt:variant>
        <vt:i4>212</vt:i4>
      </vt:variant>
      <vt:variant>
        <vt:i4>0</vt:i4>
      </vt:variant>
      <vt:variant>
        <vt:i4>5</vt:i4>
      </vt:variant>
      <vt:variant>
        <vt:lpwstr/>
      </vt:variant>
      <vt:variant>
        <vt:lpwstr>_Toc335809299</vt:lpwstr>
      </vt:variant>
      <vt:variant>
        <vt:i4>1835060</vt:i4>
      </vt:variant>
      <vt:variant>
        <vt:i4>206</vt:i4>
      </vt:variant>
      <vt:variant>
        <vt:i4>0</vt:i4>
      </vt:variant>
      <vt:variant>
        <vt:i4>5</vt:i4>
      </vt:variant>
      <vt:variant>
        <vt:lpwstr/>
      </vt:variant>
      <vt:variant>
        <vt:lpwstr>_Toc335809298</vt:lpwstr>
      </vt:variant>
      <vt:variant>
        <vt:i4>1835060</vt:i4>
      </vt:variant>
      <vt:variant>
        <vt:i4>200</vt:i4>
      </vt:variant>
      <vt:variant>
        <vt:i4>0</vt:i4>
      </vt:variant>
      <vt:variant>
        <vt:i4>5</vt:i4>
      </vt:variant>
      <vt:variant>
        <vt:lpwstr/>
      </vt:variant>
      <vt:variant>
        <vt:lpwstr>_Toc335809297</vt:lpwstr>
      </vt:variant>
      <vt:variant>
        <vt:i4>1835060</vt:i4>
      </vt:variant>
      <vt:variant>
        <vt:i4>194</vt:i4>
      </vt:variant>
      <vt:variant>
        <vt:i4>0</vt:i4>
      </vt:variant>
      <vt:variant>
        <vt:i4>5</vt:i4>
      </vt:variant>
      <vt:variant>
        <vt:lpwstr/>
      </vt:variant>
      <vt:variant>
        <vt:lpwstr>_Toc335809296</vt:lpwstr>
      </vt:variant>
      <vt:variant>
        <vt:i4>1835060</vt:i4>
      </vt:variant>
      <vt:variant>
        <vt:i4>188</vt:i4>
      </vt:variant>
      <vt:variant>
        <vt:i4>0</vt:i4>
      </vt:variant>
      <vt:variant>
        <vt:i4>5</vt:i4>
      </vt:variant>
      <vt:variant>
        <vt:lpwstr/>
      </vt:variant>
      <vt:variant>
        <vt:lpwstr>_Toc335809295</vt:lpwstr>
      </vt:variant>
      <vt:variant>
        <vt:i4>1835060</vt:i4>
      </vt:variant>
      <vt:variant>
        <vt:i4>182</vt:i4>
      </vt:variant>
      <vt:variant>
        <vt:i4>0</vt:i4>
      </vt:variant>
      <vt:variant>
        <vt:i4>5</vt:i4>
      </vt:variant>
      <vt:variant>
        <vt:lpwstr/>
      </vt:variant>
      <vt:variant>
        <vt:lpwstr>_Toc335809294</vt:lpwstr>
      </vt:variant>
      <vt:variant>
        <vt:i4>1835060</vt:i4>
      </vt:variant>
      <vt:variant>
        <vt:i4>176</vt:i4>
      </vt:variant>
      <vt:variant>
        <vt:i4>0</vt:i4>
      </vt:variant>
      <vt:variant>
        <vt:i4>5</vt:i4>
      </vt:variant>
      <vt:variant>
        <vt:lpwstr/>
      </vt:variant>
      <vt:variant>
        <vt:lpwstr>_Toc335809293</vt:lpwstr>
      </vt:variant>
      <vt:variant>
        <vt:i4>1835060</vt:i4>
      </vt:variant>
      <vt:variant>
        <vt:i4>170</vt:i4>
      </vt:variant>
      <vt:variant>
        <vt:i4>0</vt:i4>
      </vt:variant>
      <vt:variant>
        <vt:i4>5</vt:i4>
      </vt:variant>
      <vt:variant>
        <vt:lpwstr/>
      </vt:variant>
      <vt:variant>
        <vt:lpwstr>_Toc335809292</vt:lpwstr>
      </vt:variant>
      <vt:variant>
        <vt:i4>1835060</vt:i4>
      </vt:variant>
      <vt:variant>
        <vt:i4>164</vt:i4>
      </vt:variant>
      <vt:variant>
        <vt:i4>0</vt:i4>
      </vt:variant>
      <vt:variant>
        <vt:i4>5</vt:i4>
      </vt:variant>
      <vt:variant>
        <vt:lpwstr/>
      </vt:variant>
      <vt:variant>
        <vt:lpwstr>_Toc335809291</vt:lpwstr>
      </vt:variant>
      <vt:variant>
        <vt:i4>1835060</vt:i4>
      </vt:variant>
      <vt:variant>
        <vt:i4>158</vt:i4>
      </vt:variant>
      <vt:variant>
        <vt:i4>0</vt:i4>
      </vt:variant>
      <vt:variant>
        <vt:i4>5</vt:i4>
      </vt:variant>
      <vt:variant>
        <vt:lpwstr/>
      </vt:variant>
      <vt:variant>
        <vt:lpwstr>_Toc335809290</vt:lpwstr>
      </vt:variant>
      <vt:variant>
        <vt:i4>1900596</vt:i4>
      </vt:variant>
      <vt:variant>
        <vt:i4>152</vt:i4>
      </vt:variant>
      <vt:variant>
        <vt:i4>0</vt:i4>
      </vt:variant>
      <vt:variant>
        <vt:i4>5</vt:i4>
      </vt:variant>
      <vt:variant>
        <vt:lpwstr/>
      </vt:variant>
      <vt:variant>
        <vt:lpwstr>_Toc335809289</vt:lpwstr>
      </vt:variant>
      <vt:variant>
        <vt:i4>1900596</vt:i4>
      </vt:variant>
      <vt:variant>
        <vt:i4>146</vt:i4>
      </vt:variant>
      <vt:variant>
        <vt:i4>0</vt:i4>
      </vt:variant>
      <vt:variant>
        <vt:i4>5</vt:i4>
      </vt:variant>
      <vt:variant>
        <vt:lpwstr/>
      </vt:variant>
      <vt:variant>
        <vt:lpwstr>_Toc335809288</vt:lpwstr>
      </vt:variant>
      <vt:variant>
        <vt:i4>1900596</vt:i4>
      </vt:variant>
      <vt:variant>
        <vt:i4>140</vt:i4>
      </vt:variant>
      <vt:variant>
        <vt:i4>0</vt:i4>
      </vt:variant>
      <vt:variant>
        <vt:i4>5</vt:i4>
      </vt:variant>
      <vt:variant>
        <vt:lpwstr/>
      </vt:variant>
      <vt:variant>
        <vt:lpwstr>_Toc335809287</vt:lpwstr>
      </vt:variant>
      <vt:variant>
        <vt:i4>1900596</vt:i4>
      </vt:variant>
      <vt:variant>
        <vt:i4>134</vt:i4>
      </vt:variant>
      <vt:variant>
        <vt:i4>0</vt:i4>
      </vt:variant>
      <vt:variant>
        <vt:i4>5</vt:i4>
      </vt:variant>
      <vt:variant>
        <vt:lpwstr/>
      </vt:variant>
      <vt:variant>
        <vt:lpwstr>_Toc335809286</vt:lpwstr>
      </vt:variant>
      <vt:variant>
        <vt:i4>1900596</vt:i4>
      </vt:variant>
      <vt:variant>
        <vt:i4>128</vt:i4>
      </vt:variant>
      <vt:variant>
        <vt:i4>0</vt:i4>
      </vt:variant>
      <vt:variant>
        <vt:i4>5</vt:i4>
      </vt:variant>
      <vt:variant>
        <vt:lpwstr/>
      </vt:variant>
      <vt:variant>
        <vt:lpwstr>_Toc335809285</vt:lpwstr>
      </vt:variant>
      <vt:variant>
        <vt:i4>1900596</vt:i4>
      </vt:variant>
      <vt:variant>
        <vt:i4>122</vt:i4>
      </vt:variant>
      <vt:variant>
        <vt:i4>0</vt:i4>
      </vt:variant>
      <vt:variant>
        <vt:i4>5</vt:i4>
      </vt:variant>
      <vt:variant>
        <vt:lpwstr/>
      </vt:variant>
      <vt:variant>
        <vt:lpwstr>_Toc335809284</vt:lpwstr>
      </vt:variant>
      <vt:variant>
        <vt:i4>1900596</vt:i4>
      </vt:variant>
      <vt:variant>
        <vt:i4>116</vt:i4>
      </vt:variant>
      <vt:variant>
        <vt:i4>0</vt:i4>
      </vt:variant>
      <vt:variant>
        <vt:i4>5</vt:i4>
      </vt:variant>
      <vt:variant>
        <vt:lpwstr/>
      </vt:variant>
      <vt:variant>
        <vt:lpwstr>_Toc335809283</vt:lpwstr>
      </vt:variant>
      <vt:variant>
        <vt:i4>1900596</vt:i4>
      </vt:variant>
      <vt:variant>
        <vt:i4>110</vt:i4>
      </vt:variant>
      <vt:variant>
        <vt:i4>0</vt:i4>
      </vt:variant>
      <vt:variant>
        <vt:i4>5</vt:i4>
      </vt:variant>
      <vt:variant>
        <vt:lpwstr/>
      </vt:variant>
      <vt:variant>
        <vt:lpwstr>_Toc335809282</vt:lpwstr>
      </vt:variant>
      <vt:variant>
        <vt:i4>1900596</vt:i4>
      </vt:variant>
      <vt:variant>
        <vt:i4>104</vt:i4>
      </vt:variant>
      <vt:variant>
        <vt:i4>0</vt:i4>
      </vt:variant>
      <vt:variant>
        <vt:i4>5</vt:i4>
      </vt:variant>
      <vt:variant>
        <vt:lpwstr/>
      </vt:variant>
      <vt:variant>
        <vt:lpwstr>_Toc335809281</vt:lpwstr>
      </vt:variant>
      <vt:variant>
        <vt:i4>1900596</vt:i4>
      </vt:variant>
      <vt:variant>
        <vt:i4>98</vt:i4>
      </vt:variant>
      <vt:variant>
        <vt:i4>0</vt:i4>
      </vt:variant>
      <vt:variant>
        <vt:i4>5</vt:i4>
      </vt:variant>
      <vt:variant>
        <vt:lpwstr/>
      </vt:variant>
      <vt:variant>
        <vt:lpwstr>_Toc335809280</vt:lpwstr>
      </vt:variant>
      <vt:variant>
        <vt:i4>1179700</vt:i4>
      </vt:variant>
      <vt:variant>
        <vt:i4>92</vt:i4>
      </vt:variant>
      <vt:variant>
        <vt:i4>0</vt:i4>
      </vt:variant>
      <vt:variant>
        <vt:i4>5</vt:i4>
      </vt:variant>
      <vt:variant>
        <vt:lpwstr/>
      </vt:variant>
      <vt:variant>
        <vt:lpwstr>_Toc335809279</vt:lpwstr>
      </vt:variant>
      <vt:variant>
        <vt:i4>1179700</vt:i4>
      </vt:variant>
      <vt:variant>
        <vt:i4>86</vt:i4>
      </vt:variant>
      <vt:variant>
        <vt:i4>0</vt:i4>
      </vt:variant>
      <vt:variant>
        <vt:i4>5</vt:i4>
      </vt:variant>
      <vt:variant>
        <vt:lpwstr/>
      </vt:variant>
      <vt:variant>
        <vt:lpwstr>_Toc335809278</vt:lpwstr>
      </vt:variant>
      <vt:variant>
        <vt:i4>1179700</vt:i4>
      </vt:variant>
      <vt:variant>
        <vt:i4>80</vt:i4>
      </vt:variant>
      <vt:variant>
        <vt:i4>0</vt:i4>
      </vt:variant>
      <vt:variant>
        <vt:i4>5</vt:i4>
      </vt:variant>
      <vt:variant>
        <vt:lpwstr/>
      </vt:variant>
      <vt:variant>
        <vt:lpwstr>_Toc335809277</vt:lpwstr>
      </vt:variant>
      <vt:variant>
        <vt:i4>1179700</vt:i4>
      </vt:variant>
      <vt:variant>
        <vt:i4>74</vt:i4>
      </vt:variant>
      <vt:variant>
        <vt:i4>0</vt:i4>
      </vt:variant>
      <vt:variant>
        <vt:i4>5</vt:i4>
      </vt:variant>
      <vt:variant>
        <vt:lpwstr/>
      </vt:variant>
      <vt:variant>
        <vt:lpwstr>_Toc335809276</vt:lpwstr>
      </vt:variant>
      <vt:variant>
        <vt:i4>1179700</vt:i4>
      </vt:variant>
      <vt:variant>
        <vt:i4>68</vt:i4>
      </vt:variant>
      <vt:variant>
        <vt:i4>0</vt:i4>
      </vt:variant>
      <vt:variant>
        <vt:i4>5</vt:i4>
      </vt:variant>
      <vt:variant>
        <vt:lpwstr/>
      </vt:variant>
      <vt:variant>
        <vt:lpwstr>_Toc335809275</vt:lpwstr>
      </vt:variant>
      <vt:variant>
        <vt:i4>1179700</vt:i4>
      </vt:variant>
      <vt:variant>
        <vt:i4>62</vt:i4>
      </vt:variant>
      <vt:variant>
        <vt:i4>0</vt:i4>
      </vt:variant>
      <vt:variant>
        <vt:i4>5</vt:i4>
      </vt:variant>
      <vt:variant>
        <vt:lpwstr/>
      </vt:variant>
      <vt:variant>
        <vt:lpwstr>_Toc335809274</vt:lpwstr>
      </vt:variant>
      <vt:variant>
        <vt:i4>1179700</vt:i4>
      </vt:variant>
      <vt:variant>
        <vt:i4>56</vt:i4>
      </vt:variant>
      <vt:variant>
        <vt:i4>0</vt:i4>
      </vt:variant>
      <vt:variant>
        <vt:i4>5</vt:i4>
      </vt:variant>
      <vt:variant>
        <vt:lpwstr/>
      </vt:variant>
      <vt:variant>
        <vt:lpwstr>_Toc335809273</vt:lpwstr>
      </vt:variant>
      <vt:variant>
        <vt:i4>1179700</vt:i4>
      </vt:variant>
      <vt:variant>
        <vt:i4>50</vt:i4>
      </vt:variant>
      <vt:variant>
        <vt:i4>0</vt:i4>
      </vt:variant>
      <vt:variant>
        <vt:i4>5</vt:i4>
      </vt:variant>
      <vt:variant>
        <vt:lpwstr/>
      </vt:variant>
      <vt:variant>
        <vt:lpwstr>_Toc335809272</vt:lpwstr>
      </vt:variant>
      <vt:variant>
        <vt:i4>1179700</vt:i4>
      </vt:variant>
      <vt:variant>
        <vt:i4>44</vt:i4>
      </vt:variant>
      <vt:variant>
        <vt:i4>0</vt:i4>
      </vt:variant>
      <vt:variant>
        <vt:i4>5</vt:i4>
      </vt:variant>
      <vt:variant>
        <vt:lpwstr/>
      </vt:variant>
      <vt:variant>
        <vt:lpwstr>_Toc335809271</vt:lpwstr>
      </vt:variant>
      <vt:variant>
        <vt:i4>1179700</vt:i4>
      </vt:variant>
      <vt:variant>
        <vt:i4>38</vt:i4>
      </vt:variant>
      <vt:variant>
        <vt:i4>0</vt:i4>
      </vt:variant>
      <vt:variant>
        <vt:i4>5</vt:i4>
      </vt:variant>
      <vt:variant>
        <vt:lpwstr/>
      </vt:variant>
      <vt:variant>
        <vt:lpwstr>_Toc335809270</vt:lpwstr>
      </vt:variant>
      <vt:variant>
        <vt:i4>1245236</vt:i4>
      </vt:variant>
      <vt:variant>
        <vt:i4>32</vt:i4>
      </vt:variant>
      <vt:variant>
        <vt:i4>0</vt:i4>
      </vt:variant>
      <vt:variant>
        <vt:i4>5</vt:i4>
      </vt:variant>
      <vt:variant>
        <vt:lpwstr/>
      </vt:variant>
      <vt:variant>
        <vt:lpwstr>_Toc335809269</vt:lpwstr>
      </vt:variant>
      <vt:variant>
        <vt:i4>1245236</vt:i4>
      </vt:variant>
      <vt:variant>
        <vt:i4>26</vt:i4>
      </vt:variant>
      <vt:variant>
        <vt:i4>0</vt:i4>
      </vt:variant>
      <vt:variant>
        <vt:i4>5</vt:i4>
      </vt:variant>
      <vt:variant>
        <vt:lpwstr/>
      </vt:variant>
      <vt:variant>
        <vt:lpwstr>_Toc335809268</vt:lpwstr>
      </vt:variant>
      <vt:variant>
        <vt:i4>1245236</vt:i4>
      </vt:variant>
      <vt:variant>
        <vt:i4>20</vt:i4>
      </vt:variant>
      <vt:variant>
        <vt:i4>0</vt:i4>
      </vt:variant>
      <vt:variant>
        <vt:i4>5</vt:i4>
      </vt:variant>
      <vt:variant>
        <vt:lpwstr/>
      </vt:variant>
      <vt:variant>
        <vt:lpwstr>_Toc335809267</vt:lpwstr>
      </vt:variant>
      <vt:variant>
        <vt:i4>1245236</vt:i4>
      </vt:variant>
      <vt:variant>
        <vt:i4>14</vt:i4>
      </vt:variant>
      <vt:variant>
        <vt:i4>0</vt:i4>
      </vt:variant>
      <vt:variant>
        <vt:i4>5</vt:i4>
      </vt:variant>
      <vt:variant>
        <vt:lpwstr/>
      </vt:variant>
      <vt:variant>
        <vt:lpwstr>_Toc335809266</vt:lpwstr>
      </vt:variant>
      <vt:variant>
        <vt:i4>1245236</vt:i4>
      </vt:variant>
      <vt:variant>
        <vt:i4>8</vt:i4>
      </vt:variant>
      <vt:variant>
        <vt:i4>0</vt:i4>
      </vt:variant>
      <vt:variant>
        <vt:i4>5</vt:i4>
      </vt:variant>
      <vt:variant>
        <vt:lpwstr/>
      </vt:variant>
      <vt:variant>
        <vt:lpwstr>_Toc335809265</vt:lpwstr>
      </vt:variant>
      <vt:variant>
        <vt:i4>1245236</vt:i4>
      </vt:variant>
      <vt:variant>
        <vt:i4>2</vt:i4>
      </vt:variant>
      <vt:variant>
        <vt:i4>0</vt:i4>
      </vt:variant>
      <vt:variant>
        <vt:i4>5</vt:i4>
      </vt:variant>
      <vt:variant>
        <vt:lpwstr/>
      </vt:variant>
      <vt:variant>
        <vt:lpwstr>_Toc335809264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subject>Telephone Interviews</dc:subject>
  <dc:creator>capggunn</dc:creator>
  <cp:lastModifiedBy>Department of Veterans Affairs</cp:lastModifiedBy>
  <cp:revision>3</cp:revision>
  <cp:lastPrinted>2012-08-15T18:37:00Z</cp:lastPrinted>
  <dcterms:created xsi:type="dcterms:W3CDTF">2017-12-14T15:26:00Z</dcterms:created>
  <dcterms:modified xsi:type="dcterms:W3CDTF">2017-12-14T15:27:00Z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REFERENCECODE">
    <vt:lpwstr>II.3</vt:lpwstr>
  </property>
  <property fmtid="{D5CDD505-2E9C-101B-9397-08002B2CF9AE}" pid="4" name="FILENAME">
    <vt:lpwstr>pt02_ch03</vt:lpwstr>
  </property>
  <property fmtid="{D5CDD505-2E9C-101B-9397-08002B2CF9AE}" pid="5" name="TOCNAME">
    <vt:lpwstr>pt02_ch03_toc.doc</vt:lpwstr>
  </property>
</Properties>
</file>