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35" w:rsidRPr="005026B0" w:rsidRDefault="005F3B35" w:rsidP="005026B0">
      <w:pPr>
        <w:pStyle w:val="Heading4"/>
      </w:pPr>
      <w:bookmarkStart w:id="0" w:name="_GoBack"/>
      <w:bookmarkEnd w:id="0"/>
      <w:r w:rsidRPr="005026B0">
        <w:t xml:space="preserve">Chapter 9.  Supplemental Grants </w:t>
      </w:r>
    </w:p>
    <w:p w:rsidR="005F3B35" w:rsidRPr="005026B0" w:rsidRDefault="005F3B35" w:rsidP="005026B0">
      <w:pPr>
        <w:pStyle w:val="Heading4"/>
      </w:pPr>
      <w:r w:rsidRPr="005026B0">
        <w:t>Overview</w:t>
      </w:r>
    </w:p>
    <w:tbl>
      <w:tblPr>
        <w:tblW w:w="9648" w:type="dxa"/>
        <w:tblLayout w:type="fixed"/>
        <w:tblLook w:val="0000" w:firstRow="0" w:lastRow="0" w:firstColumn="0" w:lastColumn="0" w:noHBand="0" w:noVBand="0"/>
      </w:tblPr>
      <w:tblGrid>
        <w:gridCol w:w="1728"/>
        <w:gridCol w:w="7920"/>
      </w:tblGrid>
      <w:tr w:rsidR="005F3B35" w:rsidRPr="005026B0" w:rsidTr="00717114">
        <w:trPr>
          <w:cantSplit/>
        </w:trPr>
        <w:tc>
          <w:tcPr>
            <w:tcW w:w="1728" w:type="dxa"/>
          </w:tcPr>
          <w:p w:rsidR="005F3B35" w:rsidRPr="005026B0" w:rsidRDefault="005F3B35" w:rsidP="00717114">
            <w:pPr>
              <w:pStyle w:val="Heading5"/>
              <w:rPr>
                <w:sz w:val="23"/>
                <w:szCs w:val="23"/>
              </w:rPr>
            </w:pPr>
            <w:r w:rsidRPr="005026B0">
              <w:rPr>
                <w:sz w:val="23"/>
                <w:szCs w:val="23"/>
              </w:rPr>
              <w:t>In this Chapter</w:t>
            </w:r>
          </w:p>
        </w:tc>
        <w:tc>
          <w:tcPr>
            <w:tcW w:w="7920" w:type="dxa"/>
          </w:tcPr>
          <w:p w:rsidR="005F3B35" w:rsidRPr="005026B0" w:rsidRDefault="005F3B35" w:rsidP="00717114">
            <w:pPr>
              <w:pStyle w:val="BlockText"/>
              <w:rPr>
                <w:sz w:val="23"/>
                <w:szCs w:val="23"/>
              </w:rPr>
            </w:pPr>
            <w:r w:rsidRPr="005026B0">
              <w:rPr>
                <w:sz w:val="23"/>
                <w:szCs w:val="23"/>
              </w:rPr>
              <w:t>This chapter contains the following topics.</w:t>
            </w:r>
          </w:p>
        </w:tc>
      </w:tr>
    </w:tbl>
    <w:p w:rsidR="005F3B35" w:rsidRPr="005026B0" w:rsidRDefault="005F3B35" w:rsidP="005F3B35">
      <w:pPr>
        <w:rPr>
          <w:sz w:val="23"/>
          <w:szCs w:val="23"/>
        </w:rPr>
      </w:pPr>
    </w:p>
    <w:tbl>
      <w:tblPr>
        <w:tblW w:w="7820" w:type="dxa"/>
        <w:tblInd w:w="1800" w:type="dxa"/>
        <w:tblLayout w:type="fixed"/>
        <w:tblCellMar>
          <w:left w:w="80" w:type="dxa"/>
          <w:right w:w="80" w:type="dxa"/>
        </w:tblCellMar>
        <w:tblLook w:val="0000" w:firstRow="0" w:lastRow="0" w:firstColumn="0" w:lastColumn="0" w:noHBand="0" w:noVBand="0"/>
      </w:tblPr>
      <w:tblGrid>
        <w:gridCol w:w="800"/>
        <w:gridCol w:w="6120"/>
        <w:gridCol w:w="900"/>
      </w:tblGrid>
      <w:tr w:rsidR="005F3B35" w:rsidRPr="005026B0" w:rsidTr="00717114">
        <w:trPr>
          <w:cantSplit/>
        </w:trPr>
        <w:tc>
          <w:tcPr>
            <w:tcW w:w="8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HeaderText"/>
              <w:rPr>
                <w:sz w:val="23"/>
                <w:szCs w:val="23"/>
              </w:rPr>
            </w:pPr>
            <w:r w:rsidRPr="005026B0">
              <w:rPr>
                <w:sz w:val="23"/>
                <w:szCs w:val="23"/>
              </w:rPr>
              <w:t>Topic</w:t>
            </w:r>
          </w:p>
        </w:tc>
        <w:tc>
          <w:tcPr>
            <w:tcW w:w="612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HeaderText"/>
              <w:rPr>
                <w:sz w:val="23"/>
                <w:szCs w:val="23"/>
              </w:rPr>
            </w:pPr>
            <w:r w:rsidRPr="005026B0">
              <w:rPr>
                <w:sz w:val="23"/>
                <w:szCs w:val="23"/>
              </w:rPr>
              <w:t xml:space="preserve">Topic name </w:t>
            </w:r>
          </w:p>
        </w:tc>
        <w:tc>
          <w:tcPr>
            <w:tcW w:w="9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HeaderText"/>
              <w:rPr>
                <w:sz w:val="23"/>
                <w:szCs w:val="23"/>
              </w:rPr>
            </w:pPr>
            <w:r w:rsidRPr="005026B0">
              <w:rPr>
                <w:sz w:val="23"/>
                <w:szCs w:val="23"/>
              </w:rPr>
              <w:t>See Page</w:t>
            </w:r>
          </w:p>
        </w:tc>
      </w:tr>
      <w:tr w:rsidR="005F3B35" w:rsidRPr="005026B0" w:rsidTr="00717114">
        <w:trPr>
          <w:cantSplit/>
        </w:trPr>
        <w:tc>
          <w:tcPr>
            <w:tcW w:w="8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jc w:val="center"/>
              <w:rPr>
                <w:sz w:val="23"/>
                <w:szCs w:val="23"/>
              </w:rPr>
            </w:pPr>
            <w:r w:rsidRPr="005026B0">
              <w:rPr>
                <w:sz w:val="23"/>
                <w:szCs w:val="23"/>
              </w:rPr>
              <w:t>1</w:t>
            </w:r>
          </w:p>
        </w:tc>
        <w:tc>
          <w:tcPr>
            <w:tcW w:w="612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rPr>
                <w:sz w:val="23"/>
                <w:szCs w:val="23"/>
              </w:rPr>
            </w:pPr>
            <w:r w:rsidRPr="005026B0">
              <w:rPr>
                <w:sz w:val="23"/>
                <w:szCs w:val="23"/>
              </w:rPr>
              <w:t xml:space="preserve">General Information on Supplemental Grants </w:t>
            </w:r>
          </w:p>
        </w:tc>
        <w:tc>
          <w:tcPr>
            <w:tcW w:w="9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jc w:val="center"/>
              <w:rPr>
                <w:sz w:val="23"/>
                <w:szCs w:val="23"/>
              </w:rPr>
            </w:pPr>
            <w:r w:rsidRPr="005026B0">
              <w:rPr>
                <w:sz w:val="23"/>
                <w:szCs w:val="23"/>
              </w:rPr>
              <w:t>9-2</w:t>
            </w:r>
          </w:p>
        </w:tc>
      </w:tr>
      <w:tr w:rsidR="005F3B35" w:rsidRPr="005026B0" w:rsidTr="00717114">
        <w:trPr>
          <w:cantSplit/>
        </w:trPr>
        <w:tc>
          <w:tcPr>
            <w:tcW w:w="8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ind w:left="540" w:hanging="540"/>
              <w:jc w:val="center"/>
              <w:rPr>
                <w:sz w:val="23"/>
                <w:szCs w:val="23"/>
              </w:rPr>
            </w:pPr>
            <w:r w:rsidRPr="005026B0">
              <w:rPr>
                <w:sz w:val="23"/>
                <w:szCs w:val="23"/>
              </w:rPr>
              <w:t>2</w:t>
            </w:r>
          </w:p>
        </w:tc>
        <w:tc>
          <w:tcPr>
            <w:tcW w:w="612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rPr>
                <w:sz w:val="23"/>
                <w:szCs w:val="23"/>
              </w:rPr>
            </w:pPr>
            <w:r w:rsidRPr="005026B0">
              <w:rPr>
                <w:sz w:val="23"/>
                <w:szCs w:val="23"/>
              </w:rPr>
              <w:t xml:space="preserve">Approving a Supplemental Grant   </w:t>
            </w:r>
          </w:p>
        </w:tc>
        <w:tc>
          <w:tcPr>
            <w:tcW w:w="9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jc w:val="center"/>
              <w:rPr>
                <w:sz w:val="23"/>
                <w:szCs w:val="23"/>
              </w:rPr>
            </w:pPr>
            <w:r w:rsidRPr="005026B0">
              <w:rPr>
                <w:sz w:val="23"/>
                <w:szCs w:val="23"/>
              </w:rPr>
              <w:t>9-3</w:t>
            </w:r>
          </w:p>
        </w:tc>
      </w:tr>
      <w:tr w:rsidR="005F3B35" w:rsidRPr="005026B0" w:rsidTr="00717114">
        <w:trPr>
          <w:cantSplit/>
        </w:trPr>
        <w:tc>
          <w:tcPr>
            <w:tcW w:w="8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jc w:val="center"/>
              <w:rPr>
                <w:sz w:val="23"/>
                <w:szCs w:val="23"/>
              </w:rPr>
            </w:pPr>
            <w:r w:rsidRPr="005026B0">
              <w:rPr>
                <w:sz w:val="23"/>
                <w:szCs w:val="23"/>
              </w:rPr>
              <w:t>3</w:t>
            </w:r>
          </w:p>
        </w:tc>
        <w:tc>
          <w:tcPr>
            <w:tcW w:w="612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rPr>
                <w:sz w:val="23"/>
                <w:szCs w:val="23"/>
              </w:rPr>
            </w:pPr>
            <w:r w:rsidRPr="005026B0">
              <w:rPr>
                <w:sz w:val="23"/>
                <w:szCs w:val="23"/>
              </w:rPr>
              <w:t xml:space="preserve">Impact of Supplemental Funds on the Disbursement Schedule   </w:t>
            </w:r>
          </w:p>
        </w:tc>
        <w:tc>
          <w:tcPr>
            <w:tcW w:w="900" w:type="dxa"/>
            <w:tcBorders>
              <w:top w:val="single" w:sz="6" w:space="0" w:color="auto"/>
              <w:left w:val="single" w:sz="6" w:space="0" w:color="auto"/>
              <w:bottom w:val="single" w:sz="6" w:space="0" w:color="auto"/>
              <w:right w:val="single" w:sz="6" w:space="0" w:color="auto"/>
            </w:tcBorders>
          </w:tcPr>
          <w:p w:rsidR="005F3B35" w:rsidRPr="005026B0" w:rsidRDefault="005F3B35" w:rsidP="00717114">
            <w:pPr>
              <w:pStyle w:val="TableText"/>
              <w:jc w:val="center"/>
              <w:rPr>
                <w:sz w:val="23"/>
                <w:szCs w:val="23"/>
              </w:rPr>
            </w:pPr>
            <w:r w:rsidRPr="005026B0">
              <w:rPr>
                <w:sz w:val="23"/>
                <w:szCs w:val="23"/>
              </w:rPr>
              <w:t>9-4</w:t>
            </w:r>
          </w:p>
        </w:tc>
      </w:tr>
    </w:tbl>
    <w:p w:rsidR="005F3B35" w:rsidRPr="005026B0" w:rsidRDefault="005F3B35" w:rsidP="005F3B35">
      <w:pPr>
        <w:pStyle w:val="BlockLine"/>
        <w:ind w:right="-180"/>
        <w:rPr>
          <w:sz w:val="23"/>
          <w:szCs w:val="23"/>
        </w:rPr>
      </w:pPr>
      <w:r w:rsidRPr="005026B0">
        <w:rPr>
          <w:sz w:val="23"/>
          <w:szCs w:val="23"/>
        </w:rPr>
        <w:t xml:space="preserve"> </w:t>
      </w:r>
    </w:p>
    <w:p w:rsidR="005F3B35" w:rsidRPr="005026B0" w:rsidRDefault="005F3B35" w:rsidP="005F3B35">
      <w:pPr>
        <w:rPr>
          <w:sz w:val="23"/>
          <w:szCs w:val="23"/>
        </w:rPr>
      </w:pPr>
    </w:p>
    <w:p w:rsidR="005F3B35" w:rsidRPr="005026B0" w:rsidRDefault="005F3B35" w:rsidP="005026B0">
      <w:pPr>
        <w:pStyle w:val="Heading4"/>
      </w:pPr>
      <w:r w:rsidRPr="005026B0">
        <w:br w:type="page"/>
      </w:r>
      <w:r w:rsidRPr="005026B0">
        <w:lastRenderedPageBreak/>
        <w:t xml:space="preserve">1.  General Information on Supplemental Grants </w:t>
      </w:r>
    </w:p>
    <w:p w:rsidR="005F3B35" w:rsidRPr="005026B0" w:rsidRDefault="005F3B35" w:rsidP="005F3B35">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5026B0" w:rsidRPr="005026B0" w:rsidTr="005026B0">
        <w:trPr>
          <w:cantSplit/>
        </w:trPr>
        <w:tc>
          <w:tcPr>
            <w:tcW w:w="1728" w:type="dxa"/>
            <w:hideMark/>
          </w:tcPr>
          <w:p w:rsidR="005026B0" w:rsidRPr="005026B0" w:rsidRDefault="001260DE">
            <w:pPr>
              <w:pStyle w:val="Heading5"/>
              <w:spacing w:line="276" w:lineRule="auto"/>
              <w:rPr>
                <w:sz w:val="24"/>
                <w:szCs w:val="24"/>
              </w:rPr>
            </w:pPr>
            <w:r>
              <w:rPr>
                <w:sz w:val="24"/>
                <w:szCs w:val="24"/>
              </w:rPr>
              <w:t>Change D</w:t>
            </w:r>
            <w:r w:rsidR="005026B0" w:rsidRPr="005026B0">
              <w:rPr>
                <w:sz w:val="24"/>
                <w:szCs w:val="24"/>
              </w:rPr>
              <w:t>ate</w:t>
            </w:r>
          </w:p>
        </w:tc>
        <w:tc>
          <w:tcPr>
            <w:tcW w:w="7740" w:type="dxa"/>
            <w:hideMark/>
          </w:tcPr>
          <w:p w:rsidR="00411291" w:rsidRDefault="00411291" w:rsidP="00411291">
            <w:pPr>
              <w:pStyle w:val="BlockText"/>
              <w:spacing w:line="276" w:lineRule="auto"/>
              <w:rPr>
                <w:sz w:val="23"/>
                <w:szCs w:val="23"/>
              </w:rPr>
            </w:pPr>
            <w:r>
              <w:rPr>
                <w:sz w:val="23"/>
                <w:szCs w:val="23"/>
              </w:rPr>
              <w:t>February 12, 2014, Change 1</w:t>
            </w:r>
          </w:p>
          <w:p w:rsidR="005026B0" w:rsidRPr="005026B0" w:rsidRDefault="005026B0">
            <w:pPr>
              <w:pStyle w:val="BulletText1"/>
              <w:spacing w:line="276" w:lineRule="auto"/>
              <w:rPr>
                <w:szCs w:val="24"/>
              </w:rPr>
            </w:pPr>
            <w:r w:rsidRPr="005026B0">
              <w:rPr>
                <w:szCs w:val="24"/>
              </w:rPr>
              <w:t>This entire section has been updated.</w:t>
            </w:r>
          </w:p>
        </w:tc>
      </w:tr>
    </w:tbl>
    <w:p w:rsidR="005026B0" w:rsidRPr="005026B0" w:rsidRDefault="005026B0" w:rsidP="005026B0">
      <w:pPr>
        <w:pStyle w:val="BlockLine"/>
        <w:rPr>
          <w:szCs w:val="24"/>
        </w:rPr>
      </w:pPr>
      <w:r w:rsidRPr="005026B0">
        <w:rPr>
          <w:szCs w:val="24"/>
        </w:rPr>
        <w:t xml:space="preserve"> </w:t>
      </w:r>
    </w:p>
    <w:tbl>
      <w:tblPr>
        <w:tblW w:w="9602" w:type="dxa"/>
        <w:tblLayout w:type="fixed"/>
        <w:tblLook w:val="0000" w:firstRow="0" w:lastRow="0" w:firstColumn="0" w:lastColumn="0" w:noHBand="0" w:noVBand="0"/>
      </w:tblPr>
      <w:tblGrid>
        <w:gridCol w:w="1728"/>
        <w:gridCol w:w="24"/>
        <w:gridCol w:w="7716"/>
        <w:gridCol w:w="134"/>
      </w:tblGrid>
      <w:tr w:rsidR="005F3B35" w:rsidRPr="005026B0" w:rsidTr="00717114">
        <w:trPr>
          <w:gridAfter w:val="1"/>
          <w:wAfter w:w="134" w:type="dxa"/>
          <w:cantSplit/>
          <w:trHeight w:val="1359"/>
        </w:trPr>
        <w:tc>
          <w:tcPr>
            <w:tcW w:w="1728" w:type="dxa"/>
          </w:tcPr>
          <w:p w:rsidR="005F3B35" w:rsidRPr="005026B0" w:rsidRDefault="005F3B35" w:rsidP="00717114">
            <w:pPr>
              <w:pStyle w:val="Heading5"/>
              <w:rPr>
                <w:sz w:val="24"/>
                <w:szCs w:val="24"/>
              </w:rPr>
            </w:pPr>
            <w:r w:rsidRPr="005026B0">
              <w:rPr>
                <w:sz w:val="24"/>
                <w:szCs w:val="24"/>
              </w:rPr>
              <w:t xml:space="preserve">a. Introduction </w:t>
            </w:r>
          </w:p>
        </w:tc>
        <w:tc>
          <w:tcPr>
            <w:tcW w:w="7740" w:type="dxa"/>
            <w:gridSpan w:val="2"/>
          </w:tcPr>
          <w:p w:rsidR="005F3B35" w:rsidRPr="005026B0" w:rsidRDefault="005F3B35" w:rsidP="00717114">
            <w:pPr>
              <w:pStyle w:val="BlockText"/>
              <w:rPr>
                <w:szCs w:val="24"/>
              </w:rPr>
            </w:pPr>
            <w:r w:rsidRPr="005026B0">
              <w:rPr>
                <w:szCs w:val="24"/>
              </w:rPr>
              <w:t>A supplemental grant is used in conjunction with an active, approved grant to access remaining grant funds.  A supplemental grant may be used with both Specially Adapted Housing (SAH) and Special Housing Adaptation (SHA) grants, and can be combined with any approved plan type.  The supplemental grant does not count as a grant use, as it can only be used in conjunction with a previously approved, active grant.</w:t>
            </w:r>
          </w:p>
          <w:p w:rsidR="005F3B35" w:rsidRPr="005026B0" w:rsidRDefault="005F3B35" w:rsidP="00717114">
            <w:pPr>
              <w:pStyle w:val="BlockText"/>
              <w:rPr>
                <w:szCs w:val="24"/>
              </w:rPr>
            </w:pPr>
          </w:p>
          <w:p w:rsidR="005F3B35" w:rsidRPr="005026B0" w:rsidRDefault="005F3B35" w:rsidP="00717114">
            <w:pPr>
              <w:pStyle w:val="BlockText"/>
              <w:rPr>
                <w:szCs w:val="24"/>
              </w:rPr>
            </w:pPr>
            <w:r w:rsidRPr="005026B0">
              <w:rPr>
                <w:szCs w:val="24"/>
              </w:rPr>
              <w:t xml:space="preserve">Supplemental grants can be requested for a variety of reasons.  Common scenarios include changes in the scope of work, unforeseen construction issues that are beyond the builder’s control (e.g. discovering mold after demolition), or an increase in available grant funds caused by an increase in the maximum grant amount.  </w:t>
            </w:r>
          </w:p>
        </w:tc>
      </w:tr>
      <w:tr w:rsidR="005F3B35" w:rsidRPr="005026B0" w:rsidTr="00717114">
        <w:tblPrEx>
          <w:tblBorders>
            <w:bottom w:val="single" w:sz="4" w:space="0" w:color="auto"/>
          </w:tblBorders>
        </w:tblPrEx>
        <w:trPr>
          <w:cantSplit/>
          <w:trHeight w:val="87"/>
        </w:trPr>
        <w:tc>
          <w:tcPr>
            <w:tcW w:w="1752" w:type="dxa"/>
            <w:gridSpan w:val="2"/>
          </w:tcPr>
          <w:p w:rsidR="005F3B35" w:rsidRPr="005026B0" w:rsidRDefault="005F3B35" w:rsidP="00717114">
            <w:pPr>
              <w:pStyle w:val="Heading5"/>
              <w:rPr>
                <w:sz w:val="24"/>
                <w:szCs w:val="24"/>
              </w:rPr>
            </w:pPr>
            <w:r w:rsidRPr="005026B0">
              <w:rPr>
                <w:sz w:val="24"/>
                <w:szCs w:val="24"/>
              </w:rPr>
              <w:t xml:space="preserve"> </w:t>
            </w:r>
          </w:p>
        </w:tc>
        <w:tc>
          <w:tcPr>
            <w:tcW w:w="7850" w:type="dxa"/>
            <w:gridSpan w:val="2"/>
            <w:tcBorders>
              <w:bottom w:val="single" w:sz="4" w:space="0" w:color="auto"/>
            </w:tcBorders>
          </w:tcPr>
          <w:p w:rsidR="005F3B35" w:rsidRPr="005026B0" w:rsidRDefault="005F3B35" w:rsidP="00717114">
            <w:pPr>
              <w:pStyle w:val="BlockText"/>
              <w:rPr>
                <w:szCs w:val="24"/>
              </w:rPr>
            </w:pPr>
          </w:p>
        </w:tc>
      </w:tr>
      <w:tr w:rsidR="005F3B35" w:rsidRPr="005026B0" w:rsidTr="00717114">
        <w:trPr>
          <w:gridAfter w:val="1"/>
          <w:wAfter w:w="134" w:type="dxa"/>
          <w:cantSplit/>
        </w:trPr>
        <w:tc>
          <w:tcPr>
            <w:tcW w:w="1728" w:type="dxa"/>
          </w:tcPr>
          <w:p w:rsidR="005F3B35" w:rsidRPr="005026B0" w:rsidRDefault="005F3B35" w:rsidP="00717114">
            <w:pPr>
              <w:pStyle w:val="Heading5"/>
              <w:rPr>
                <w:sz w:val="24"/>
                <w:szCs w:val="24"/>
              </w:rPr>
            </w:pPr>
          </w:p>
          <w:p w:rsidR="005F3B35" w:rsidRPr="005026B0" w:rsidRDefault="004A6999" w:rsidP="00717114">
            <w:pPr>
              <w:pStyle w:val="Heading5"/>
              <w:rPr>
                <w:sz w:val="24"/>
                <w:szCs w:val="24"/>
              </w:rPr>
            </w:pPr>
            <w:r w:rsidRPr="005026B0">
              <w:rPr>
                <w:sz w:val="24"/>
                <w:szCs w:val="24"/>
              </w:rPr>
              <w:t>b. When t</w:t>
            </w:r>
            <w:r w:rsidR="00E92323" w:rsidRPr="005026B0">
              <w:rPr>
                <w:sz w:val="24"/>
                <w:szCs w:val="24"/>
              </w:rPr>
              <w:t>o R</w:t>
            </w:r>
            <w:r w:rsidR="005F3B35" w:rsidRPr="005026B0">
              <w:rPr>
                <w:sz w:val="24"/>
                <w:szCs w:val="24"/>
              </w:rPr>
              <w:t>equest</w:t>
            </w:r>
          </w:p>
        </w:tc>
        <w:tc>
          <w:tcPr>
            <w:tcW w:w="7740" w:type="dxa"/>
            <w:gridSpan w:val="2"/>
          </w:tcPr>
          <w:p w:rsidR="005F3B35" w:rsidRPr="005026B0" w:rsidRDefault="005F3B35" w:rsidP="00717114">
            <w:pPr>
              <w:pStyle w:val="BlockText"/>
              <w:rPr>
                <w:szCs w:val="24"/>
              </w:rPr>
            </w:pPr>
          </w:p>
          <w:p w:rsidR="005F3B35" w:rsidRPr="005026B0" w:rsidRDefault="005F3B35" w:rsidP="00717114">
            <w:pPr>
              <w:pStyle w:val="BlockText"/>
              <w:rPr>
                <w:szCs w:val="24"/>
              </w:rPr>
            </w:pPr>
            <w:r w:rsidRPr="005026B0">
              <w:rPr>
                <w:szCs w:val="24"/>
              </w:rPr>
              <w:t xml:space="preserve">An approved change order may necessitate a request for additional grant funds through a supplemental grant.  Supplemental grants may also be used to request remaining grant funds for a mortgage principal balance reduction, if the necessary criteria are met.  See Chapter 5, </w:t>
            </w:r>
            <w:r w:rsidR="00E92323" w:rsidRPr="005026B0">
              <w:rPr>
                <w:szCs w:val="24"/>
              </w:rPr>
              <w:t>Section</w:t>
            </w:r>
            <w:r w:rsidRPr="005026B0">
              <w:rPr>
                <w:szCs w:val="24"/>
              </w:rPr>
              <w:t xml:space="preserve"> 8, for more information about mortgage principal reduction cases.</w:t>
            </w:r>
          </w:p>
          <w:p w:rsidR="005F3B35" w:rsidRPr="005026B0" w:rsidRDefault="005F3B35" w:rsidP="00717114">
            <w:pPr>
              <w:pStyle w:val="BlockText"/>
              <w:rPr>
                <w:szCs w:val="24"/>
              </w:rPr>
            </w:pPr>
          </w:p>
          <w:p w:rsidR="005F3B35" w:rsidRPr="005026B0" w:rsidRDefault="005F3B35" w:rsidP="00717114">
            <w:pPr>
              <w:pStyle w:val="BlockText"/>
              <w:rPr>
                <w:szCs w:val="24"/>
              </w:rPr>
            </w:pPr>
            <w:r w:rsidRPr="001260DE">
              <w:rPr>
                <w:b/>
                <w:i/>
                <w:szCs w:val="24"/>
              </w:rPr>
              <w:t>Important</w:t>
            </w:r>
            <w:r w:rsidRPr="005026B0">
              <w:rPr>
                <w:b/>
                <w:szCs w:val="24"/>
              </w:rPr>
              <w:t xml:space="preserve">:  </w:t>
            </w:r>
            <w:r w:rsidRPr="005026B0">
              <w:rPr>
                <w:szCs w:val="24"/>
              </w:rPr>
              <w:t xml:space="preserve">Typically supplemental grants will be requested when a change order arises; however, a supplemental </w:t>
            </w:r>
            <w:r w:rsidR="004A6999" w:rsidRPr="005026B0">
              <w:rPr>
                <w:szCs w:val="24"/>
              </w:rPr>
              <w:t xml:space="preserve">grant </w:t>
            </w:r>
            <w:r w:rsidRPr="005026B0">
              <w:rPr>
                <w:szCs w:val="24"/>
              </w:rPr>
              <w:t xml:space="preserve">may be requested as a result of an increase in the maximum grant amount or the Veteran may request a principal balance reduction.  To allow processing for a principal balance reduction or a reimbursement request </w:t>
            </w:r>
            <w:r w:rsidR="00B94049">
              <w:rPr>
                <w:szCs w:val="24"/>
              </w:rPr>
              <w:t xml:space="preserve">in </w:t>
            </w:r>
            <w:r w:rsidRPr="005026B0">
              <w:rPr>
                <w:szCs w:val="24"/>
              </w:rPr>
              <w:t xml:space="preserve">all scenarios and </w:t>
            </w:r>
            <w:r w:rsidR="00B94049">
              <w:rPr>
                <w:szCs w:val="24"/>
              </w:rPr>
              <w:t xml:space="preserve">for all </w:t>
            </w:r>
            <w:r w:rsidRPr="005026B0">
              <w:rPr>
                <w:szCs w:val="24"/>
              </w:rPr>
              <w:t>plan types, a supplemental grant may be requested up to 60</w:t>
            </w:r>
            <w:r w:rsidR="00093956">
              <w:rPr>
                <w:szCs w:val="24"/>
              </w:rPr>
              <w:t>-</w:t>
            </w:r>
            <w:r w:rsidRPr="005026B0">
              <w:rPr>
                <w:szCs w:val="24"/>
              </w:rPr>
              <w:t>business days after the final disbursement, as long as final accounting has not been completed.  A supplemental grant request does not require a minimum escrow account balance.</w:t>
            </w:r>
          </w:p>
        </w:tc>
      </w:tr>
    </w:tbl>
    <w:p w:rsidR="005F3B35" w:rsidRPr="005026B0" w:rsidRDefault="005F3B35" w:rsidP="005F3B35">
      <w:pPr>
        <w:pStyle w:val="BlockLine"/>
        <w:rPr>
          <w:sz w:val="23"/>
          <w:szCs w:val="23"/>
        </w:rPr>
      </w:pPr>
    </w:p>
    <w:p w:rsidR="005F3B35" w:rsidRPr="005026B0" w:rsidRDefault="005F3B35" w:rsidP="005026B0">
      <w:pPr>
        <w:pStyle w:val="Heading4"/>
      </w:pPr>
      <w:r w:rsidRPr="005026B0">
        <w:br w:type="page"/>
      </w:r>
      <w:r w:rsidRPr="005026B0">
        <w:lastRenderedPageBreak/>
        <w:t xml:space="preserve"> 2.  Approving a Supplemental Grant </w:t>
      </w:r>
    </w:p>
    <w:p w:rsidR="005F3B35" w:rsidRPr="005026B0" w:rsidRDefault="005F3B35" w:rsidP="005F3B35">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5026B0" w:rsidRPr="005026B0" w:rsidTr="005026B0">
        <w:trPr>
          <w:cantSplit/>
        </w:trPr>
        <w:tc>
          <w:tcPr>
            <w:tcW w:w="1728" w:type="dxa"/>
            <w:hideMark/>
          </w:tcPr>
          <w:p w:rsidR="005026B0" w:rsidRPr="005026B0" w:rsidRDefault="005026B0" w:rsidP="001260DE">
            <w:pPr>
              <w:pStyle w:val="Heading5"/>
              <w:spacing w:line="276" w:lineRule="auto"/>
              <w:rPr>
                <w:sz w:val="23"/>
                <w:szCs w:val="23"/>
              </w:rPr>
            </w:pPr>
            <w:r w:rsidRPr="005026B0">
              <w:rPr>
                <w:sz w:val="23"/>
                <w:szCs w:val="23"/>
              </w:rPr>
              <w:t xml:space="preserve">Change </w:t>
            </w:r>
            <w:r w:rsidR="001260DE">
              <w:rPr>
                <w:sz w:val="23"/>
                <w:szCs w:val="23"/>
              </w:rPr>
              <w:t>D</w:t>
            </w:r>
            <w:r w:rsidRPr="005026B0">
              <w:rPr>
                <w:sz w:val="23"/>
                <w:szCs w:val="23"/>
              </w:rPr>
              <w:t>ate</w:t>
            </w:r>
          </w:p>
        </w:tc>
        <w:tc>
          <w:tcPr>
            <w:tcW w:w="7740" w:type="dxa"/>
            <w:hideMark/>
          </w:tcPr>
          <w:p w:rsidR="00411291" w:rsidRDefault="00411291" w:rsidP="00411291">
            <w:pPr>
              <w:pStyle w:val="BlockText"/>
              <w:spacing w:line="276" w:lineRule="auto"/>
              <w:rPr>
                <w:sz w:val="23"/>
                <w:szCs w:val="23"/>
              </w:rPr>
            </w:pPr>
            <w:r>
              <w:rPr>
                <w:sz w:val="23"/>
                <w:szCs w:val="23"/>
              </w:rPr>
              <w:t>February 12, 2014, Change 1</w:t>
            </w:r>
          </w:p>
          <w:p w:rsidR="005026B0" w:rsidRPr="005026B0" w:rsidRDefault="005026B0">
            <w:pPr>
              <w:pStyle w:val="BulletText1"/>
              <w:spacing w:line="276" w:lineRule="auto"/>
              <w:rPr>
                <w:sz w:val="23"/>
                <w:szCs w:val="23"/>
              </w:rPr>
            </w:pPr>
            <w:r w:rsidRPr="005026B0">
              <w:rPr>
                <w:sz w:val="23"/>
                <w:szCs w:val="23"/>
              </w:rPr>
              <w:t>This entire section has been updated.</w:t>
            </w:r>
          </w:p>
        </w:tc>
      </w:tr>
    </w:tbl>
    <w:p w:rsidR="005026B0" w:rsidRPr="005026B0" w:rsidRDefault="005026B0" w:rsidP="005026B0">
      <w:pPr>
        <w:pStyle w:val="BlockLine"/>
        <w:rPr>
          <w:sz w:val="23"/>
          <w:szCs w:val="23"/>
        </w:rPr>
      </w:pPr>
      <w:r w:rsidRPr="005026B0">
        <w:rPr>
          <w:sz w:val="23"/>
          <w:szCs w:val="23"/>
        </w:rPr>
        <w:t xml:space="preserve"> </w:t>
      </w:r>
    </w:p>
    <w:tbl>
      <w:tblPr>
        <w:tblW w:w="0" w:type="auto"/>
        <w:tblLayout w:type="fixed"/>
        <w:tblLook w:val="0000" w:firstRow="0" w:lastRow="0" w:firstColumn="0" w:lastColumn="0" w:noHBand="0" w:noVBand="0"/>
      </w:tblPr>
      <w:tblGrid>
        <w:gridCol w:w="1728"/>
        <w:gridCol w:w="7740"/>
      </w:tblGrid>
      <w:tr w:rsidR="005F3B35" w:rsidRPr="005026B0" w:rsidTr="00717114">
        <w:trPr>
          <w:cantSplit/>
        </w:trPr>
        <w:tc>
          <w:tcPr>
            <w:tcW w:w="1728" w:type="dxa"/>
          </w:tcPr>
          <w:p w:rsidR="005F3B35" w:rsidRPr="005026B0" w:rsidRDefault="005F3B35" w:rsidP="00717114">
            <w:pPr>
              <w:pStyle w:val="Heading5"/>
              <w:rPr>
                <w:sz w:val="23"/>
                <w:szCs w:val="23"/>
              </w:rPr>
            </w:pPr>
            <w:r w:rsidRPr="005026B0">
              <w:rPr>
                <w:sz w:val="23"/>
                <w:szCs w:val="23"/>
              </w:rPr>
              <w:t xml:space="preserve">a. Approval </w:t>
            </w:r>
            <w:r w:rsidR="00E42351" w:rsidRPr="005026B0">
              <w:rPr>
                <w:sz w:val="23"/>
                <w:szCs w:val="23"/>
              </w:rPr>
              <w:t>R</w:t>
            </w:r>
            <w:r w:rsidRPr="005026B0">
              <w:rPr>
                <w:sz w:val="23"/>
                <w:szCs w:val="23"/>
              </w:rPr>
              <w:t>equirements</w:t>
            </w:r>
          </w:p>
        </w:tc>
        <w:tc>
          <w:tcPr>
            <w:tcW w:w="7740" w:type="dxa"/>
          </w:tcPr>
          <w:p w:rsidR="005F3B35" w:rsidRPr="005026B0" w:rsidDel="008E4F1F" w:rsidRDefault="005F3B35" w:rsidP="00717114">
            <w:pPr>
              <w:pStyle w:val="BlockText"/>
              <w:rPr>
                <w:del w:id="1" w:author="Ricardo Da Silva" w:date="2014-01-31T11:47:00Z"/>
                <w:sz w:val="23"/>
                <w:szCs w:val="23"/>
              </w:rPr>
            </w:pPr>
          </w:p>
          <w:p w:rsidR="005F3B35" w:rsidRPr="005026B0" w:rsidRDefault="004235E8" w:rsidP="00717114">
            <w:pPr>
              <w:pStyle w:val="BlockText"/>
              <w:rPr>
                <w:sz w:val="23"/>
                <w:szCs w:val="23"/>
              </w:rPr>
            </w:pPr>
            <w:r>
              <w:rPr>
                <w:sz w:val="23"/>
                <w:szCs w:val="23"/>
              </w:rPr>
              <w:t xml:space="preserve">In order for a supplemental grant to be approved, there must be an active approved grant.  </w:t>
            </w:r>
            <w:r w:rsidR="005F3B35" w:rsidRPr="005026B0">
              <w:rPr>
                <w:sz w:val="23"/>
                <w:szCs w:val="23"/>
              </w:rPr>
              <w:t>Supplemental grant requests must be approved prior to the builder starting</w:t>
            </w:r>
            <w:r w:rsidR="004A6999" w:rsidRPr="005026B0">
              <w:rPr>
                <w:sz w:val="23"/>
                <w:szCs w:val="23"/>
              </w:rPr>
              <w:t xml:space="preserve"> the additional work.  The SAH A</w:t>
            </w:r>
            <w:r w:rsidR="005F3B35" w:rsidRPr="005026B0">
              <w:rPr>
                <w:sz w:val="23"/>
                <w:szCs w:val="23"/>
              </w:rPr>
              <w:t xml:space="preserve">gent must be cognizant of builders who underbid projects to ensure selection, and then create change orders to exhaust the remaining grant funds in the form of supplemental grants.  </w:t>
            </w:r>
          </w:p>
        </w:tc>
      </w:tr>
    </w:tbl>
    <w:p w:rsidR="005F3B35" w:rsidRPr="005026B0" w:rsidRDefault="005F3B35" w:rsidP="005F3B35">
      <w:pPr>
        <w:pStyle w:val="BlockLine"/>
        <w:numPr>
          <w:ilvl w:val="12"/>
          <w:numId w:val="0"/>
        </w:numPr>
        <w:ind w:left="1700"/>
        <w:rPr>
          <w:sz w:val="23"/>
          <w:szCs w:val="23"/>
        </w:rPr>
      </w:pPr>
      <w:r w:rsidRPr="005026B0">
        <w:rPr>
          <w:sz w:val="23"/>
          <w:szCs w:val="23"/>
        </w:rPr>
        <w:t xml:space="preserve"> </w:t>
      </w:r>
    </w:p>
    <w:tbl>
      <w:tblPr>
        <w:tblW w:w="0" w:type="auto"/>
        <w:tblLayout w:type="fixed"/>
        <w:tblLook w:val="0000" w:firstRow="0" w:lastRow="0" w:firstColumn="0" w:lastColumn="0" w:noHBand="0" w:noVBand="0"/>
      </w:tblPr>
      <w:tblGrid>
        <w:gridCol w:w="1728"/>
        <w:gridCol w:w="7740"/>
      </w:tblGrid>
      <w:tr w:rsidR="005F3B35" w:rsidRPr="005026B0" w:rsidTr="00717114">
        <w:trPr>
          <w:cantSplit/>
        </w:trPr>
        <w:tc>
          <w:tcPr>
            <w:tcW w:w="1728" w:type="dxa"/>
          </w:tcPr>
          <w:p w:rsidR="005F3B35" w:rsidRPr="005026B0" w:rsidRDefault="004A6999" w:rsidP="00717114">
            <w:pPr>
              <w:pStyle w:val="Heading5"/>
              <w:numPr>
                <w:ilvl w:val="12"/>
                <w:numId w:val="0"/>
              </w:numPr>
              <w:rPr>
                <w:sz w:val="23"/>
                <w:szCs w:val="23"/>
              </w:rPr>
            </w:pPr>
            <w:r w:rsidRPr="005026B0">
              <w:rPr>
                <w:sz w:val="23"/>
                <w:szCs w:val="23"/>
              </w:rPr>
              <w:t>b. How t</w:t>
            </w:r>
            <w:r w:rsidR="00E92323" w:rsidRPr="005026B0">
              <w:rPr>
                <w:sz w:val="23"/>
                <w:szCs w:val="23"/>
              </w:rPr>
              <w:t>o P</w:t>
            </w:r>
            <w:r w:rsidR="005F3B35" w:rsidRPr="005026B0">
              <w:rPr>
                <w:sz w:val="23"/>
                <w:szCs w:val="23"/>
              </w:rPr>
              <w:t xml:space="preserve">rocess </w:t>
            </w:r>
            <w:r w:rsidRPr="005026B0">
              <w:rPr>
                <w:sz w:val="23"/>
                <w:szCs w:val="23"/>
              </w:rPr>
              <w:t xml:space="preserve">the </w:t>
            </w:r>
            <w:r w:rsidR="00E92323" w:rsidRPr="005026B0">
              <w:rPr>
                <w:sz w:val="23"/>
                <w:szCs w:val="23"/>
              </w:rPr>
              <w:t>R</w:t>
            </w:r>
            <w:r w:rsidR="005F3B35" w:rsidRPr="005026B0">
              <w:rPr>
                <w:sz w:val="23"/>
                <w:szCs w:val="23"/>
              </w:rPr>
              <w:t xml:space="preserve">equest </w:t>
            </w:r>
          </w:p>
        </w:tc>
        <w:tc>
          <w:tcPr>
            <w:tcW w:w="7740" w:type="dxa"/>
          </w:tcPr>
          <w:p w:rsidR="005F3B35" w:rsidRPr="005026B0" w:rsidRDefault="005F3B35" w:rsidP="00717114">
            <w:pPr>
              <w:pStyle w:val="BlockText"/>
              <w:numPr>
                <w:ilvl w:val="12"/>
                <w:numId w:val="0"/>
              </w:numPr>
              <w:rPr>
                <w:sz w:val="23"/>
                <w:szCs w:val="23"/>
              </w:rPr>
            </w:pPr>
            <w:r w:rsidRPr="005026B0">
              <w:rPr>
                <w:sz w:val="23"/>
                <w:szCs w:val="23"/>
              </w:rPr>
              <w:t>The supplemental grant request is generally based on an approved change order.  In addition to the approved change order, the following documents must be provided:</w:t>
            </w:r>
          </w:p>
          <w:p w:rsidR="005F3B35" w:rsidRPr="005026B0" w:rsidRDefault="005F3B35" w:rsidP="00717114">
            <w:pPr>
              <w:pStyle w:val="BlockText"/>
              <w:rPr>
                <w:sz w:val="23"/>
                <w:szCs w:val="23"/>
              </w:rPr>
            </w:pPr>
          </w:p>
          <w:p w:rsidR="005F3B35" w:rsidRPr="005026B0" w:rsidRDefault="005A44B6" w:rsidP="005F3B35">
            <w:pPr>
              <w:pStyle w:val="BlockText"/>
              <w:numPr>
                <w:ilvl w:val="0"/>
                <w:numId w:val="1"/>
              </w:numPr>
              <w:rPr>
                <w:sz w:val="23"/>
                <w:szCs w:val="23"/>
              </w:rPr>
            </w:pPr>
            <w:r w:rsidRPr="005026B0">
              <w:rPr>
                <w:sz w:val="23"/>
                <w:szCs w:val="23"/>
              </w:rPr>
              <w:t>A r</w:t>
            </w:r>
            <w:r w:rsidR="005F3B35" w:rsidRPr="005026B0">
              <w:rPr>
                <w:sz w:val="23"/>
                <w:szCs w:val="23"/>
              </w:rPr>
              <w:t xml:space="preserve">evised </w:t>
            </w:r>
            <w:hyperlink r:id="rId9" w:history="1">
              <w:r w:rsidR="005F3B35" w:rsidRPr="005026B0">
                <w:rPr>
                  <w:rStyle w:val="Hyperlink"/>
                  <w:i/>
                  <w:sz w:val="23"/>
                  <w:szCs w:val="23"/>
                </w:rPr>
                <w:t>VA Form 26-1852, Description of Materials</w:t>
              </w:r>
            </w:hyperlink>
            <w:r w:rsidR="005F3B35" w:rsidRPr="005026B0">
              <w:rPr>
                <w:i/>
                <w:sz w:val="23"/>
                <w:szCs w:val="23"/>
              </w:rPr>
              <w:t xml:space="preserve"> </w:t>
            </w:r>
            <w:r w:rsidRPr="005026B0">
              <w:rPr>
                <w:sz w:val="23"/>
                <w:szCs w:val="23"/>
              </w:rPr>
              <w:t>(DOM) -</w:t>
            </w:r>
            <w:r w:rsidR="005F3B35" w:rsidRPr="005026B0">
              <w:rPr>
                <w:sz w:val="23"/>
                <w:szCs w:val="23"/>
              </w:rPr>
              <w:t xml:space="preserve"> The revised DOM should </w:t>
            </w:r>
            <w:r w:rsidRPr="005026B0">
              <w:rPr>
                <w:sz w:val="23"/>
                <w:szCs w:val="23"/>
              </w:rPr>
              <w:t>only</w:t>
            </w:r>
            <w:r w:rsidR="00E42351" w:rsidRPr="005026B0">
              <w:rPr>
                <w:sz w:val="23"/>
                <w:szCs w:val="23"/>
              </w:rPr>
              <w:t xml:space="preserve"> list</w:t>
            </w:r>
            <w:r w:rsidR="005F3B35" w:rsidRPr="005026B0">
              <w:rPr>
                <w:sz w:val="23"/>
                <w:szCs w:val="23"/>
              </w:rPr>
              <w:t xml:space="preserve"> the material required for the additional work.</w:t>
            </w:r>
          </w:p>
          <w:p w:rsidR="005F3B35" w:rsidRPr="005026B0" w:rsidRDefault="005A44B6" w:rsidP="005F3B35">
            <w:pPr>
              <w:pStyle w:val="BlockText"/>
              <w:numPr>
                <w:ilvl w:val="0"/>
                <w:numId w:val="1"/>
              </w:numPr>
              <w:rPr>
                <w:sz w:val="23"/>
                <w:szCs w:val="23"/>
              </w:rPr>
            </w:pPr>
            <w:r w:rsidRPr="005026B0">
              <w:rPr>
                <w:sz w:val="23"/>
                <w:szCs w:val="23"/>
              </w:rPr>
              <w:t>Plans -</w:t>
            </w:r>
            <w:r w:rsidR="005F3B35" w:rsidRPr="005026B0">
              <w:rPr>
                <w:sz w:val="23"/>
                <w:szCs w:val="23"/>
              </w:rPr>
              <w:t xml:space="preserve"> If applicable, the plans must clearly illustrate the work described in the change order.  The level of detail required depends on the scope of </w:t>
            </w:r>
            <w:r w:rsidRPr="005026B0">
              <w:rPr>
                <w:sz w:val="23"/>
                <w:szCs w:val="23"/>
              </w:rPr>
              <w:t xml:space="preserve">the </w:t>
            </w:r>
            <w:r w:rsidR="005F3B35" w:rsidRPr="005026B0">
              <w:rPr>
                <w:sz w:val="23"/>
                <w:szCs w:val="23"/>
              </w:rPr>
              <w:t xml:space="preserve">work.  Please refer to Chapter 5, </w:t>
            </w:r>
            <w:r w:rsidR="00E92323" w:rsidRPr="005026B0">
              <w:rPr>
                <w:sz w:val="23"/>
                <w:szCs w:val="23"/>
              </w:rPr>
              <w:t>Section</w:t>
            </w:r>
            <w:r w:rsidR="005F3B35" w:rsidRPr="005026B0">
              <w:rPr>
                <w:sz w:val="23"/>
                <w:szCs w:val="23"/>
              </w:rPr>
              <w:t xml:space="preserve"> 6 for plan requirements.</w:t>
            </w:r>
          </w:p>
          <w:p w:rsidR="005F3B35" w:rsidRPr="005026B0" w:rsidRDefault="005A44B6" w:rsidP="005F3B35">
            <w:pPr>
              <w:pStyle w:val="BlockText"/>
              <w:numPr>
                <w:ilvl w:val="0"/>
                <w:numId w:val="3"/>
              </w:numPr>
              <w:rPr>
                <w:sz w:val="23"/>
                <w:szCs w:val="23"/>
              </w:rPr>
            </w:pPr>
            <w:r w:rsidRPr="005026B0">
              <w:rPr>
                <w:sz w:val="23"/>
                <w:szCs w:val="23"/>
              </w:rPr>
              <w:t>Cost Analysis -</w:t>
            </w:r>
            <w:r w:rsidR="005F3B35" w:rsidRPr="005026B0">
              <w:rPr>
                <w:sz w:val="23"/>
                <w:szCs w:val="23"/>
              </w:rPr>
              <w:t xml:space="preserve"> The cost analysis should include only the additional work proposed.  Current system limitations do not allow for a system-based cost analysis for supplemental grants.  Therefore, the format may be determined by R</w:t>
            </w:r>
            <w:r w:rsidR="00E42351" w:rsidRPr="005026B0">
              <w:rPr>
                <w:sz w:val="23"/>
                <w:szCs w:val="23"/>
              </w:rPr>
              <w:t xml:space="preserve">egional </w:t>
            </w:r>
            <w:r w:rsidR="005F3B35" w:rsidRPr="005026B0">
              <w:rPr>
                <w:sz w:val="23"/>
                <w:szCs w:val="23"/>
              </w:rPr>
              <w:t>L</w:t>
            </w:r>
            <w:r w:rsidR="00E42351" w:rsidRPr="005026B0">
              <w:rPr>
                <w:sz w:val="23"/>
                <w:szCs w:val="23"/>
              </w:rPr>
              <w:t xml:space="preserve">oan </w:t>
            </w:r>
            <w:r w:rsidR="005F3B35" w:rsidRPr="005026B0">
              <w:rPr>
                <w:sz w:val="23"/>
                <w:szCs w:val="23"/>
              </w:rPr>
              <w:t>C</w:t>
            </w:r>
            <w:r w:rsidR="00E42351" w:rsidRPr="005026B0">
              <w:rPr>
                <w:sz w:val="23"/>
                <w:szCs w:val="23"/>
              </w:rPr>
              <w:t>enter</w:t>
            </w:r>
            <w:r w:rsidR="005F3B35" w:rsidRPr="005026B0">
              <w:rPr>
                <w:sz w:val="23"/>
                <w:szCs w:val="23"/>
              </w:rPr>
              <w:t xml:space="preserve"> </w:t>
            </w:r>
            <w:r w:rsidR="005026B0">
              <w:rPr>
                <w:sz w:val="23"/>
                <w:szCs w:val="23"/>
              </w:rPr>
              <w:t xml:space="preserve">(RLC) </w:t>
            </w:r>
            <w:r w:rsidR="005F3B35" w:rsidRPr="005026B0">
              <w:rPr>
                <w:sz w:val="23"/>
                <w:szCs w:val="23"/>
              </w:rPr>
              <w:t xml:space="preserve">management.  Deviations in labor and material costs, as compared to original approved grant, should be </w:t>
            </w:r>
            <w:r w:rsidRPr="005026B0">
              <w:rPr>
                <w:sz w:val="23"/>
                <w:szCs w:val="23"/>
              </w:rPr>
              <w:t>closely scrutinized by the SAH A</w:t>
            </w:r>
            <w:r w:rsidR="005F3B35" w:rsidRPr="005026B0">
              <w:rPr>
                <w:sz w:val="23"/>
                <w:szCs w:val="23"/>
              </w:rPr>
              <w:t xml:space="preserve">gent and RLC management.   </w:t>
            </w:r>
          </w:p>
        </w:tc>
      </w:tr>
    </w:tbl>
    <w:p w:rsidR="005F3B35" w:rsidRPr="005026B0" w:rsidRDefault="005F3B35" w:rsidP="005F3B35">
      <w:pPr>
        <w:pStyle w:val="BlockLine"/>
        <w:numPr>
          <w:ilvl w:val="12"/>
          <w:numId w:val="0"/>
        </w:numPr>
        <w:ind w:left="1700"/>
        <w:rPr>
          <w:sz w:val="23"/>
          <w:szCs w:val="23"/>
        </w:rPr>
      </w:pPr>
    </w:p>
    <w:tbl>
      <w:tblPr>
        <w:tblW w:w="0" w:type="auto"/>
        <w:tblLayout w:type="fixed"/>
        <w:tblLook w:val="0000" w:firstRow="0" w:lastRow="0" w:firstColumn="0" w:lastColumn="0" w:noHBand="0" w:noVBand="0"/>
      </w:tblPr>
      <w:tblGrid>
        <w:gridCol w:w="1728"/>
        <w:gridCol w:w="7740"/>
      </w:tblGrid>
      <w:tr w:rsidR="005F3B35" w:rsidRPr="005026B0" w:rsidTr="00717114">
        <w:trPr>
          <w:cantSplit/>
        </w:trPr>
        <w:tc>
          <w:tcPr>
            <w:tcW w:w="1728" w:type="dxa"/>
          </w:tcPr>
          <w:p w:rsidR="005F3B35" w:rsidRPr="005026B0" w:rsidRDefault="005F3B35" w:rsidP="00E92323">
            <w:pPr>
              <w:pStyle w:val="Heading5"/>
              <w:numPr>
                <w:ilvl w:val="12"/>
                <w:numId w:val="0"/>
              </w:numPr>
              <w:rPr>
                <w:sz w:val="23"/>
                <w:szCs w:val="23"/>
              </w:rPr>
            </w:pPr>
            <w:r w:rsidRPr="005026B0">
              <w:rPr>
                <w:sz w:val="23"/>
                <w:szCs w:val="23"/>
              </w:rPr>
              <w:t xml:space="preserve">c. Timeliness </w:t>
            </w:r>
            <w:r w:rsidR="00E92323" w:rsidRPr="005026B0">
              <w:rPr>
                <w:sz w:val="23"/>
                <w:szCs w:val="23"/>
              </w:rPr>
              <w:t>R</w:t>
            </w:r>
            <w:r w:rsidRPr="005026B0">
              <w:rPr>
                <w:sz w:val="23"/>
                <w:szCs w:val="23"/>
              </w:rPr>
              <w:t xml:space="preserve">equirement </w:t>
            </w:r>
          </w:p>
        </w:tc>
        <w:tc>
          <w:tcPr>
            <w:tcW w:w="7740" w:type="dxa"/>
          </w:tcPr>
          <w:p w:rsidR="005F3B35" w:rsidRPr="005026B0" w:rsidRDefault="005F3B35" w:rsidP="00717114">
            <w:pPr>
              <w:pStyle w:val="BlockText"/>
              <w:numPr>
                <w:ilvl w:val="12"/>
                <w:numId w:val="0"/>
              </w:numPr>
              <w:rPr>
                <w:sz w:val="23"/>
                <w:szCs w:val="23"/>
              </w:rPr>
            </w:pPr>
            <w:r w:rsidRPr="005026B0">
              <w:rPr>
                <w:sz w:val="23"/>
                <w:szCs w:val="23"/>
              </w:rPr>
              <w:t>In order to reduce construction delays, supplemental grant requests must be reviewed</w:t>
            </w:r>
            <w:r w:rsidR="005A44B6" w:rsidRPr="005026B0">
              <w:rPr>
                <w:sz w:val="23"/>
                <w:szCs w:val="23"/>
              </w:rPr>
              <w:t>,</w:t>
            </w:r>
            <w:r w:rsidRPr="005026B0">
              <w:rPr>
                <w:sz w:val="23"/>
                <w:szCs w:val="23"/>
              </w:rPr>
              <w:t xml:space="preserve"> and approved or denied</w:t>
            </w:r>
            <w:r w:rsidR="005A44B6" w:rsidRPr="005026B0">
              <w:rPr>
                <w:sz w:val="23"/>
                <w:szCs w:val="23"/>
              </w:rPr>
              <w:t>,</w:t>
            </w:r>
            <w:r w:rsidRPr="005026B0">
              <w:rPr>
                <w:sz w:val="23"/>
                <w:szCs w:val="23"/>
              </w:rPr>
              <w:t xml:space="preserve"> by RLC management within 3</w:t>
            </w:r>
            <w:r w:rsidR="00093956">
              <w:rPr>
                <w:sz w:val="23"/>
                <w:szCs w:val="23"/>
              </w:rPr>
              <w:t>-</w:t>
            </w:r>
            <w:r w:rsidRPr="005026B0">
              <w:rPr>
                <w:sz w:val="23"/>
                <w:szCs w:val="23"/>
              </w:rPr>
              <w:t xml:space="preserve">business days of receiving the required documentation.  </w:t>
            </w:r>
          </w:p>
          <w:p w:rsidR="005F3B35" w:rsidRPr="005026B0" w:rsidRDefault="005F3B35" w:rsidP="00717114">
            <w:pPr>
              <w:pStyle w:val="BlockText"/>
              <w:numPr>
                <w:ilvl w:val="12"/>
                <w:numId w:val="0"/>
              </w:numPr>
              <w:rPr>
                <w:sz w:val="23"/>
                <w:szCs w:val="23"/>
              </w:rPr>
            </w:pPr>
          </w:p>
          <w:p w:rsidR="005F3B35" w:rsidRPr="005026B0" w:rsidRDefault="005F3B35" w:rsidP="00717114">
            <w:pPr>
              <w:pStyle w:val="BlockText"/>
              <w:numPr>
                <w:ilvl w:val="12"/>
                <w:numId w:val="0"/>
              </w:numPr>
              <w:rPr>
                <w:sz w:val="23"/>
                <w:szCs w:val="23"/>
              </w:rPr>
            </w:pPr>
            <w:r w:rsidRPr="001260DE">
              <w:rPr>
                <w:b/>
                <w:i/>
                <w:sz w:val="23"/>
                <w:szCs w:val="23"/>
              </w:rPr>
              <w:t>Note</w:t>
            </w:r>
            <w:r w:rsidRPr="005026B0">
              <w:rPr>
                <w:b/>
                <w:sz w:val="23"/>
                <w:szCs w:val="23"/>
              </w:rPr>
              <w:t xml:space="preserve">:  </w:t>
            </w:r>
            <w:r w:rsidR="005A44B6" w:rsidRPr="005026B0">
              <w:rPr>
                <w:sz w:val="23"/>
                <w:szCs w:val="23"/>
              </w:rPr>
              <w:t>The SAH A</w:t>
            </w:r>
            <w:r w:rsidRPr="005026B0">
              <w:rPr>
                <w:sz w:val="23"/>
                <w:szCs w:val="23"/>
              </w:rPr>
              <w:t xml:space="preserve">gent should work with all parties to ensure construction will continue uninterrupted.  </w:t>
            </w:r>
          </w:p>
        </w:tc>
      </w:tr>
    </w:tbl>
    <w:p w:rsidR="005F3B35" w:rsidRPr="005026B0" w:rsidRDefault="005F3B35" w:rsidP="005F3B35">
      <w:pPr>
        <w:pStyle w:val="ContinuedOnNextPa"/>
        <w:numPr>
          <w:ilvl w:val="12"/>
          <w:numId w:val="0"/>
        </w:numPr>
        <w:ind w:left="1700"/>
        <w:rPr>
          <w:sz w:val="23"/>
          <w:szCs w:val="23"/>
        </w:rPr>
      </w:pPr>
    </w:p>
    <w:p w:rsidR="005F3B35" w:rsidRPr="005026B0" w:rsidRDefault="005F3B35" w:rsidP="005026B0">
      <w:pPr>
        <w:pStyle w:val="Heading4"/>
      </w:pPr>
      <w:r w:rsidRPr="005026B0">
        <w:br w:type="page"/>
      </w:r>
      <w:r w:rsidRPr="005026B0">
        <w:lastRenderedPageBreak/>
        <w:t>3.  Impact of Supplemental Funds on the Disbursement Schedule</w:t>
      </w:r>
    </w:p>
    <w:p w:rsidR="005F3B35" w:rsidRPr="005026B0" w:rsidRDefault="005F3B35" w:rsidP="005F3B35">
      <w:pPr>
        <w:pStyle w:val="BlockLine"/>
        <w:numPr>
          <w:ilvl w:val="12"/>
          <w:numId w:val="0"/>
        </w:numPr>
        <w:ind w:left="1700"/>
        <w:rPr>
          <w:sz w:val="23"/>
          <w:szCs w:val="23"/>
        </w:rPr>
      </w:pPr>
    </w:p>
    <w:tbl>
      <w:tblPr>
        <w:tblW w:w="0" w:type="auto"/>
        <w:tblLayout w:type="fixed"/>
        <w:tblLook w:val="04A0" w:firstRow="1" w:lastRow="0" w:firstColumn="1" w:lastColumn="0" w:noHBand="0" w:noVBand="1"/>
      </w:tblPr>
      <w:tblGrid>
        <w:gridCol w:w="1728"/>
        <w:gridCol w:w="7740"/>
      </w:tblGrid>
      <w:tr w:rsidR="005026B0" w:rsidRPr="005026B0" w:rsidTr="005026B0">
        <w:trPr>
          <w:cantSplit/>
        </w:trPr>
        <w:tc>
          <w:tcPr>
            <w:tcW w:w="1728" w:type="dxa"/>
            <w:hideMark/>
          </w:tcPr>
          <w:p w:rsidR="005026B0" w:rsidRPr="005026B0" w:rsidRDefault="001260DE">
            <w:pPr>
              <w:pStyle w:val="Heading5"/>
              <w:spacing w:line="276" w:lineRule="auto"/>
              <w:rPr>
                <w:sz w:val="24"/>
                <w:szCs w:val="24"/>
              </w:rPr>
            </w:pPr>
            <w:r>
              <w:rPr>
                <w:sz w:val="24"/>
                <w:szCs w:val="24"/>
              </w:rPr>
              <w:t>Change D</w:t>
            </w:r>
            <w:r w:rsidR="005026B0" w:rsidRPr="005026B0">
              <w:rPr>
                <w:sz w:val="24"/>
                <w:szCs w:val="24"/>
              </w:rPr>
              <w:t>ate</w:t>
            </w:r>
          </w:p>
        </w:tc>
        <w:tc>
          <w:tcPr>
            <w:tcW w:w="7740" w:type="dxa"/>
            <w:hideMark/>
          </w:tcPr>
          <w:p w:rsidR="00411291" w:rsidRDefault="00411291" w:rsidP="00411291">
            <w:pPr>
              <w:pStyle w:val="BlockText"/>
              <w:spacing w:line="276" w:lineRule="auto"/>
              <w:rPr>
                <w:sz w:val="23"/>
                <w:szCs w:val="23"/>
              </w:rPr>
            </w:pPr>
            <w:r>
              <w:rPr>
                <w:sz w:val="23"/>
                <w:szCs w:val="23"/>
              </w:rPr>
              <w:t>February 12, 2014, Change 1</w:t>
            </w:r>
          </w:p>
          <w:p w:rsidR="005026B0" w:rsidRPr="005026B0" w:rsidRDefault="005026B0">
            <w:pPr>
              <w:pStyle w:val="BulletText1"/>
              <w:spacing w:line="276" w:lineRule="auto"/>
              <w:rPr>
                <w:szCs w:val="24"/>
              </w:rPr>
            </w:pPr>
            <w:r w:rsidRPr="005026B0">
              <w:rPr>
                <w:szCs w:val="24"/>
              </w:rPr>
              <w:t>This entire section has been updated.</w:t>
            </w:r>
          </w:p>
        </w:tc>
      </w:tr>
    </w:tbl>
    <w:p w:rsidR="005026B0" w:rsidRPr="005026B0" w:rsidRDefault="005026B0" w:rsidP="005026B0">
      <w:pPr>
        <w:pStyle w:val="BlockLine"/>
        <w:rPr>
          <w:szCs w:val="24"/>
        </w:rPr>
      </w:pPr>
      <w:r w:rsidRPr="005026B0">
        <w:rPr>
          <w:szCs w:val="24"/>
        </w:rPr>
        <w:t xml:space="preserve"> </w:t>
      </w:r>
    </w:p>
    <w:tbl>
      <w:tblPr>
        <w:tblW w:w="9468" w:type="dxa"/>
        <w:tblLayout w:type="fixed"/>
        <w:tblLook w:val="0000" w:firstRow="0" w:lastRow="0" w:firstColumn="0" w:lastColumn="0" w:noHBand="0" w:noVBand="0"/>
      </w:tblPr>
      <w:tblGrid>
        <w:gridCol w:w="1728"/>
        <w:gridCol w:w="7740"/>
      </w:tblGrid>
      <w:tr w:rsidR="005F3B35" w:rsidRPr="005026B0" w:rsidTr="00717114">
        <w:trPr>
          <w:cantSplit/>
        </w:trPr>
        <w:tc>
          <w:tcPr>
            <w:tcW w:w="1728" w:type="dxa"/>
          </w:tcPr>
          <w:p w:rsidR="005F3B35" w:rsidRPr="005026B0" w:rsidRDefault="005F3B35" w:rsidP="005A44B6">
            <w:pPr>
              <w:pStyle w:val="Heading5"/>
              <w:numPr>
                <w:ilvl w:val="12"/>
                <w:numId w:val="0"/>
              </w:numPr>
              <w:rPr>
                <w:sz w:val="24"/>
                <w:szCs w:val="24"/>
              </w:rPr>
            </w:pPr>
            <w:r w:rsidRPr="005026B0">
              <w:rPr>
                <w:sz w:val="24"/>
                <w:szCs w:val="24"/>
              </w:rPr>
              <w:t xml:space="preserve">a. Receiving </w:t>
            </w:r>
            <w:r w:rsidR="005A44B6" w:rsidRPr="005026B0">
              <w:rPr>
                <w:sz w:val="24"/>
                <w:szCs w:val="24"/>
              </w:rPr>
              <w:t>t</w:t>
            </w:r>
            <w:r w:rsidRPr="005026B0">
              <w:rPr>
                <w:sz w:val="24"/>
                <w:szCs w:val="24"/>
              </w:rPr>
              <w:t xml:space="preserve">he </w:t>
            </w:r>
            <w:r w:rsidR="005A44B6" w:rsidRPr="005026B0">
              <w:rPr>
                <w:sz w:val="24"/>
                <w:szCs w:val="24"/>
              </w:rPr>
              <w:t>Supplemental G</w:t>
            </w:r>
            <w:r w:rsidRPr="005026B0">
              <w:rPr>
                <w:sz w:val="24"/>
                <w:szCs w:val="24"/>
              </w:rPr>
              <w:t xml:space="preserve">rant </w:t>
            </w:r>
            <w:r w:rsidR="005A44B6" w:rsidRPr="005026B0">
              <w:rPr>
                <w:sz w:val="24"/>
                <w:szCs w:val="24"/>
              </w:rPr>
              <w:t>F</w:t>
            </w:r>
            <w:r w:rsidRPr="005026B0">
              <w:rPr>
                <w:sz w:val="24"/>
                <w:szCs w:val="24"/>
              </w:rPr>
              <w:t xml:space="preserve">unds and </w:t>
            </w:r>
            <w:r w:rsidR="00E42351" w:rsidRPr="005026B0">
              <w:rPr>
                <w:sz w:val="24"/>
                <w:szCs w:val="24"/>
              </w:rPr>
              <w:t>Amending t</w:t>
            </w:r>
            <w:r w:rsidR="005A44B6" w:rsidRPr="005026B0">
              <w:rPr>
                <w:sz w:val="24"/>
                <w:szCs w:val="24"/>
              </w:rPr>
              <w:t>he Escrow A</w:t>
            </w:r>
            <w:r w:rsidRPr="005026B0">
              <w:rPr>
                <w:sz w:val="24"/>
                <w:szCs w:val="24"/>
              </w:rPr>
              <w:t xml:space="preserve">greement </w:t>
            </w:r>
          </w:p>
        </w:tc>
        <w:tc>
          <w:tcPr>
            <w:tcW w:w="7740" w:type="dxa"/>
          </w:tcPr>
          <w:p w:rsidR="005F3B35" w:rsidRPr="005026B0" w:rsidRDefault="005F3B35" w:rsidP="00717114">
            <w:pPr>
              <w:pStyle w:val="BlockText"/>
              <w:numPr>
                <w:ilvl w:val="12"/>
                <w:numId w:val="0"/>
              </w:numPr>
              <w:rPr>
                <w:szCs w:val="24"/>
              </w:rPr>
            </w:pPr>
            <w:r w:rsidRPr="005026B0">
              <w:rPr>
                <w:szCs w:val="24"/>
              </w:rPr>
              <w:t>Upon receipt of the supplemental grant funds, the check number and date must be entered in the system to create a new, amended escrow agreement.  A copy of the supplemental check must also be uploaded.</w:t>
            </w:r>
          </w:p>
          <w:p w:rsidR="005F3B35" w:rsidRPr="005026B0" w:rsidRDefault="005F3B35" w:rsidP="00717114">
            <w:pPr>
              <w:pStyle w:val="BlockText"/>
              <w:numPr>
                <w:ilvl w:val="12"/>
                <w:numId w:val="0"/>
              </w:numPr>
              <w:rPr>
                <w:szCs w:val="24"/>
              </w:rPr>
            </w:pPr>
          </w:p>
          <w:p w:rsidR="005F3B35" w:rsidRPr="005026B0" w:rsidRDefault="005F3B35" w:rsidP="00717114">
            <w:pPr>
              <w:pStyle w:val="BlockText"/>
              <w:numPr>
                <w:ilvl w:val="12"/>
                <w:numId w:val="0"/>
              </w:numPr>
              <w:rPr>
                <w:szCs w:val="24"/>
              </w:rPr>
            </w:pPr>
            <w:r w:rsidRPr="005026B0">
              <w:rPr>
                <w:szCs w:val="24"/>
              </w:rPr>
              <w:t xml:space="preserve">When creating the amended escrow agreement to include supplemental grant funds, RLCs are encouraged to communicate with builders and structure the new disbursement schedule so that the project is properly funded and construction delays are avoided. </w:t>
            </w:r>
          </w:p>
        </w:tc>
      </w:tr>
    </w:tbl>
    <w:p w:rsidR="005F3B35" w:rsidRPr="005026B0" w:rsidRDefault="005F3B35" w:rsidP="005F3B35">
      <w:pPr>
        <w:pStyle w:val="BlockLine"/>
        <w:rPr>
          <w:szCs w:val="24"/>
        </w:rPr>
      </w:pPr>
      <w:r w:rsidRPr="005026B0">
        <w:rPr>
          <w:szCs w:val="24"/>
        </w:rPr>
        <w:t xml:space="preserve"> </w:t>
      </w:r>
    </w:p>
    <w:tbl>
      <w:tblPr>
        <w:tblW w:w="9468" w:type="dxa"/>
        <w:tblLayout w:type="fixed"/>
        <w:tblLook w:val="0000" w:firstRow="0" w:lastRow="0" w:firstColumn="0" w:lastColumn="0" w:noHBand="0" w:noVBand="0"/>
      </w:tblPr>
      <w:tblGrid>
        <w:gridCol w:w="1728"/>
        <w:gridCol w:w="7740"/>
      </w:tblGrid>
      <w:tr w:rsidR="005F3B35" w:rsidRPr="005026B0" w:rsidTr="00717114">
        <w:trPr>
          <w:cantSplit/>
        </w:trPr>
        <w:tc>
          <w:tcPr>
            <w:tcW w:w="1728" w:type="dxa"/>
          </w:tcPr>
          <w:p w:rsidR="005F3B35" w:rsidRPr="005026B0" w:rsidRDefault="00D94ADC" w:rsidP="00717114">
            <w:pPr>
              <w:pStyle w:val="Heading5"/>
              <w:numPr>
                <w:ilvl w:val="12"/>
                <w:numId w:val="0"/>
              </w:numPr>
              <w:rPr>
                <w:sz w:val="24"/>
                <w:szCs w:val="24"/>
              </w:rPr>
            </w:pPr>
            <w:r w:rsidRPr="005026B0">
              <w:rPr>
                <w:sz w:val="24"/>
                <w:szCs w:val="24"/>
              </w:rPr>
              <w:t>b. Timeliness R</w:t>
            </w:r>
            <w:r w:rsidR="005F3B35" w:rsidRPr="005026B0">
              <w:rPr>
                <w:sz w:val="24"/>
                <w:szCs w:val="24"/>
              </w:rPr>
              <w:t xml:space="preserve">equirement </w:t>
            </w:r>
          </w:p>
        </w:tc>
        <w:tc>
          <w:tcPr>
            <w:tcW w:w="7740" w:type="dxa"/>
          </w:tcPr>
          <w:p w:rsidR="005F3B35" w:rsidRPr="005026B0" w:rsidRDefault="005F3B35" w:rsidP="00717114">
            <w:pPr>
              <w:pStyle w:val="BlockText"/>
              <w:numPr>
                <w:ilvl w:val="12"/>
                <w:numId w:val="0"/>
              </w:numPr>
              <w:rPr>
                <w:szCs w:val="24"/>
              </w:rPr>
            </w:pPr>
            <w:r w:rsidRPr="005026B0">
              <w:rPr>
                <w:szCs w:val="24"/>
              </w:rPr>
              <w:t>An amended escrow agreement must be created and sent to all parties within 3</w:t>
            </w:r>
            <w:r w:rsidR="00093956">
              <w:rPr>
                <w:szCs w:val="24"/>
              </w:rPr>
              <w:t>-</w:t>
            </w:r>
            <w:r w:rsidRPr="005026B0">
              <w:rPr>
                <w:szCs w:val="24"/>
              </w:rPr>
              <w:t xml:space="preserve">business days of receiving supplemental grant funds.  </w:t>
            </w:r>
          </w:p>
        </w:tc>
      </w:tr>
    </w:tbl>
    <w:p w:rsidR="005F3B35" w:rsidRPr="005026B0" w:rsidRDefault="005F3B35" w:rsidP="005F3B35">
      <w:pPr>
        <w:pStyle w:val="BlockLine"/>
        <w:numPr>
          <w:ilvl w:val="12"/>
          <w:numId w:val="0"/>
        </w:numPr>
        <w:ind w:left="1700"/>
        <w:rPr>
          <w:szCs w:val="24"/>
        </w:rPr>
      </w:pPr>
    </w:p>
    <w:tbl>
      <w:tblPr>
        <w:tblW w:w="9468" w:type="dxa"/>
        <w:tblLayout w:type="fixed"/>
        <w:tblLook w:val="0000" w:firstRow="0" w:lastRow="0" w:firstColumn="0" w:lastColumn="0" w:noHBand="0" w:noVBand="0"/>
      </w:tblPr>
      <w:tblGrid>
        <w:gridCol w:w="1728"/>
        <w:gridCol w:w="7740"/>
      </w:tblGrid>
      <w:tr w:rsidR="005F3B35" w:rsidRPr="005026B0" w:rsidTr="00717114">
        <w:trPr>
          <w:cantSplit/>
        </w:trPr>
        <w:tc>
          <w:tcPr>
            <w:tcW w:w="1728" w:type="dxa"/>
          </w:tcPr>
          <w:p w:rsidR="005F3B35" w:rsidRPr="005026B0" w:rsidRDefault="00E42351" w:rsidP="00D94ADC">
            <w:pPr>
              <w:pStyle w:val="Heading5"/>
              <w:numPr>
                <w:ilvl w:val="12"/>
                <w:numId w:val="0"/>
              </w:numPr>
              <w:rPr>
                <w:sz w:val="24"/>
                <w:szCs w:val="24"/>
              </w:rPr>
            </w:pPr>
            <w:r w:rsidRPr="005026B0">
              <w:rPr>
                <w:sz w:val="24"/>
                <w:szCs w:val="24"/>
              </w:rPr>
              <w:t>c. Release o</w:t>
            </w:r>
            <w:r w:rsidR="00D94ADC" w:rsidRPr="005026B0">
              <w:rPr>
                <w:sz w:val="24"/>
                <w:szCs w:val="24"/>
              </w:rPr>
              <w:t>f S</w:t>
            </w:r>
            <w:r w:rsidR="005F3B35" w:rsidRPr="005026B0">
              <w:rPr>
                <w:sz w:val="24"/>
                <w:szCs w:val="24"/>
              </w:rPr>
              <w:t xml:space="preserve">upplemental </w:t>
            </w:r>
            <w:r w:rsidR="00D94ADC" w:rsidRPr="005026B0">
              <w:rPr>
                <w:sz w:val="24"/>
                <w:szCs w:val="24"/>
              </w:rPr>
              <w:t>G</w:t>
            </w:r>
            <w:r w:rsidR="005F3B35" w:rsidRPr="005026B0">
              <w:rPr>
                <w:sz w:val="24"/>
                <w:szCs w:val="24"/>
              </w:rPr>
              <w:t xml:space="preserve">rant </w:t>
            </w:r>
            <w:r w:rsidR="00D94ADC" w:rsidRPr="005026B0">
              <w:rPr>
                <w:sz w:val="24"/>
                <w:szCs w:val="24"/>
              </w:rPr>
              <w:t>F</w:t>
            </w:r>
            <w:r w:rsidR="005F3B35" w:rsidRPr="005026B0">
              <w:rPr>
                <w:sz w:val="24"/>
                <w:szCs w:val="24"/>
              </w:rPr>
              <w:t xml:space="preserve">unds </w:t>
            </w:r>
          </w:p>
        </w:tc>
        <w:tc>
          <w:tcPr>
            <w:tcW w:w="7740" w:type="dxa"/>
          </w:tcPr>
          <w:p w:rsidR="005F3B35" w:rsidRPr="005026B0" w:rsidRDefault="005F3B35" w:rsidP="00717114">
            <w:pPr>
              <w:pStyle w:val="BlockText"/>
              <w:numPr>
                <w:ilvl w:val="12"/>
                <w:numId w:val="0"/>
              </w:numPr>
              <w:rPr>
                <w:szCs w:val="24"/>
              </w:rPr>
            </w:pPr>
            <w:r w:rsidRPr="005026B0">
              <w:rPr>
                <w:szCs w:val="24"/>
              </w:rPr>
              <w:t xml:space="preserve">The release of supplemental grant funds will be subject to a completed compliance inspection, if applicable, and will follow </w:t>
            </w:r>
            <w:r w:rsidR="00E42351" w:rsidRPr="005026B0">
              <w:rPr>
                <w:szCs w:val="24"/>
              </w:rPr>
              <w:t xml:space="preserve">the </w:t>
            </w:r>
            <w:r w:rsidRPr="005026B0">
              <w:rPr>
                <w:szCs w:val="24"/>
              </w:rPr>
              <w:t>standard disbursement procedure.</w:t>
            </w:r>
          </w:p>
          <w:p w:rsidR="005F3B35" w:rsidRPr="005026B0" w:rsidRDefault="005F3B35" w:rsidP="00717114">
            <w:pPr>
              <w:pStyle w:val="BlockText"/>
              <w:numPr>
                <w:ilvl w:val="12"/>
                <w:numId w:val="0"/>
              </w:numPr>
              <w:rPr>
                <w:szCs w:val="24"/>
              </w:rPr>
            </w:pPr>
          </w:p>
          <w:p w:rsidR="005F3B35" w:rsidRPr="005026B0" w:rsidRDefault="005F3B35" w:rsidP="00717114">
            <w:pPr>
              <w:pStyle w:val="BlockText"/>
              <w:numPr>
                <w:ilvl w:val="12"/>
                <w:numId w:val="0"/>
              </w:numPr>
              <w:rPr>
                <w:szCs w:val="24"/>
              </w:rPr>
            </w:pPr>
            <w:r w:rsidRPr="005026B0">
              <w:rPr>
                <w:b/>
                <w:szCs w:val="24"/>
              </w:rPr>
              <w:t xml:space="preserve">Important:  </w:t>
            </w:r>
            <w:r w:rsidRPr="005026B0">
              <w:rPr>
                <w:szCs w:val="24"/>
              </w:rPr>
              <w:t>If a supplemental grant was requested for a mortgage principal balance reduction, no compliance inspection is necessary for the release of these funds.  The supplemental grant funds are not required to be deposited into an escrow account.  RLCs that utilize in-house escrow and</w:t>
            </w:r>
            <w:r w:rsidR="00E42351" w:rsidRPr="005026B0">
              <w:rPr>
                <w:szCs w:val="24"/>
              </w:rPr>
              <w:t xml:space="preserve"> must release funds from the VA-</w:t>
            </w:r>
            <w:r w:rsidRPr="005026B0">
              <w:rPr>
                <w:szCs w:val="24"/>
              </w:rPr>
              <w:t xml:space="preserve">controlled escrow account are not required to obtain the builder’s signature on the amended escrow agreement.  </w:t>
            </w:r>
          </w:p>
        </w:tc>
      </w:tr>
    </w:tbl>
    <w:p w:rsidR="005F3B35" w:rsidRPr="005026B0" w:rsidRDefault="005F3B35" w:rsidP="005F3B35">
      <w:pPr>
        <w:pStyle w:val="BlockLine"/>
        <w:numPr>
          <w:ilvl w:val="12"/>
          <w:numId w:val="0"/>
        </w:numPr>
        <w:ind w:left="1700"/>
        <w:rPr>
          <w:sz w:val="23"/>
          <w:szCs w:val="23"/>
        </w:rPr>
      </w:pPr>
      <w:r w:rsidRPr="005026B0">
        <w:rPr>
          <w:sz w:val="23"/>
          <w:szCs w:val="23"/>
        </w:rPr>
        <w:t xml:space="preserve">  </w:t>
      </w:r>
    </w:p>
    <w:p w:rsidR="005F3B35" w:rsidRPr="005026B0" w:rsidRDefault="005F3B35" w:rsidP="005F3B35">
      <w:pPr>
        <w:rPr>
          <w:sz w:val="23"/>
          <w:szCs w:val="23"/>
        </w:rPr>
      </w:pPr>
    </w:p>
    <w:p w:rsidR="00C95E3A" w:rsidRPr="005026B0" w:rsidRDefault="00C95E3A">
      <w:pPr>
        <w:rPr>
          <w:sz w:val="23"/>
          <w:szCs w:val="23"/>
        </w:rPr>
      </w:pPr>
    </w:p>
    <w:sectPr w:rsidR="00C95E3A" w:rsidRPr="005026B0" w:rsidSect="002E036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23" w:rsidRDefault="00E92323" w:rsidP="00E92323">
      <w:r>
        <w:separator/>
      </w:r>
    </w:p>
  </w:endnote>
  <w:endnote w:type="continuationSeparator" w:id="0">
    <w:p w:rsidR="00E92323" w:rsidRDefault="00E92323" w:rsidP="00E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68" w:rsidRDefault="002E0368">
    <w:pPr>
      <w:pStyle w:val="Footer"/>
    </w:pPr>
    <w:r>
      <w:t>9-</w:t>
    </w:r>
    <w:sdt>
      <w:sdtPr>
        <w:id w:val="1260874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1988">
          <w:rPr>
            <w:noProof/>
          </w:rPr>
          <w:t>4</w:t>
        </w:r>
        <w:r>
          <w:rPr>
            <w:noProof/>
          </w:rPr>
          <w:fldChar w:fldCharType="end"/>
        </w:r>
      </w:sdtContent>
    </w:sdt>
  </w:p>
  <w:p w:rsidR="00E42351" w:rsidRDefault="00E42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60212"/>
      <w:docPartObj>
        <w:docPartGallery w:val="Page Numbers (Bottom of Page)"/>
        <w:docPartUnique/>
      </w:docPartObj>
    </w:sdtPr>
    <w:sdtEndPr>
      <w:rPr>
        <w:noProof/>
      </w:rPr>
    </w:sdtEndPr>
    <w:sdtContent>
      <w:p w:rsidR="002E0368" w:rsidRDefault="002E0368" w:rsidP="002E0368">
        <w:pPr>
          <w:pStyle w:val="Footer"/>
          <w:jc w:val="right"/>
        </w:pPr>
        <w:r>
          <w:t>9-</w:t>
        </w:r>
        <w:r>
          <w:fldChar w:fldCharType="begin"/>
        </w:r>
        <w:r>
          <w:instrText xml:space="preserve"> PAGE   \* MERGEFORMAT </w:instrText>
        </w:r>
        <w:r>
          <w:fldChar w:fldCharType="separate"/>
        </w:r>
        <w:r w:rsidR="00A41988">
          <w:rPr>
            <w:noProof/>
          </w:rPr>
          <w:t>1</w:t>
        </w:r>
        <w:r>
          <w:rPr>
            <w:noProof/>
          </w:rPr>
          <w:fldChar w:fldCharType="end"/>
        </w:r>
      </w:p>
    </w:sdtContent>
  </w:sdt>
  <w:p w:rsidR="00E42351" w:rsidRDefault="00E4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23" w:rsidRDefault="00E92323" w:rsidP="00E92323">
      <w:r>
        <w:separator/>
      </w:r>
    </w:p>
  </w:footnote>
  <w:footnote w:type="continuationSeparator" w:id="0">
    <w:p w:rsidR="00E92323" w:rsidRDefault="00E92323" w:rsidP="00E9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42" w:rsidRDefault="00F45542" w:rsidP="00F45542">
    <w:pPr>
      <w:pStyle w:val="Header"/>
      <w:tabs>
        <w:tab w:val="right" w:pos="9270"/>
      </w:tabs>
      <w:rPr>
        <w:i/>
        <w:iCs/>
        <w:szCs w:val="22"/>
      </w:rPr>
    </w:pPr>
    <w:r>
      <w:rPr>
        <w:i/>
        <w:iCs/>
      </w:rPr>
      <w:t>VA Manual 26-12, Revised</w:t>
    </w:r>
    <w:r>
      <w:rPr>
        <w:i/>
        <w:iCs/>
        <w:szCs w:val="22"/>
      </w:rPr>
      <w:t xml:space="preserve"> </w:t>
    </w:r>
  </w:p>
  <w:p w:rsidR="00F45542" w:rsidRDefault="00F45542" w:rsidP="00F45542">
    <w:pPr>
      <w:pStyle w:val="Header"/>
    </w:pPr>
    <w:r>
      <w:rPr>
        <w:i/>
        <w:iCs/>
        <w:szCs w:val="22"/>
      </w:rPr>
      <w:t>Chapter 9:  Supplemental Grants</w:t>
    </w:r>
  </w:p>
  <w:p w:rsidR="00E42351" w:rsidRPr="002A376C" w:rsidRDefault="00E42351" w:rsidP="002A3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23" w:rsidRDefault="00F45542" w:rsidP="00E92323">
    <w:pPr>
      <w:pStyle w:val="Header"/>
      <w:tabs>
        <w:tab w:val="right" w:pos="9270"/>
      </w:tabs>
      <w:jc w:val="right"/>
      <w:rPr>
        <w:i/>
        <w:iCs/>
        <w:szCs w:val="22"/>
      </w:rPr>
    </w:pPr>
    <w:r>
      <w:rPr>
        <w:i/>
        <w:iCs/>
      </w:rPr>
      <w:t xml:space="preserve">VA Manual </w:t>
    </w:r>
    <w:r w:rsidR="00E92323">
      <w:rPr>
        <w:i/>
        <w:iCs/>
      </w:rPr>
      <w:t>26-12, Revised</w:t>
    </w:r>
    <w:r w:rsidR="00E92323">
      <w:rPr>
        <w:i/>
        <w:iCs/>
        <w:szCs w:val="22"/>
      </w:rPr>
      <w:t xml:space="preserve"> </w:t>
    </w:r>
  </w:p>
  <w:p w:rsidR="00E92323" w:rsidRDefault="00F45542" w:rsidP="00E92323">
    <w:pPr>
      <w:pStyle w:val="Header"/>
      <w:jc w:val="right"/>
    </w:pPr>
    <w:r>
      <w:rPr>
        <w:i/>
        <w:iCs/>
        <w:szCs w:val="22"/>
      </w:rPr>
      <w:t>Chapter 9:</w:t>
    </w:r>
    <w:r w:rsidR="00E92323">
      <w:rPr>
        <w:i/>
        <w:iCs/>
        <w:szCs w:val="22"/>
      </w:rPr>
      <w:t xml:space="preserve">  Supplemental Grants</w:t>
    </w:r>
  </w:p>
  <w:p w:rsidR="00E92323" w:rsidRDefault="00E92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A02FF"/>
    <w:multiLevelType w:val="hybridMultilevel"/>
    <w:tmpl w:val="225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152E6"/>
    <w:multiLevelType w:val="hybridMultilevel"/>
    <w:tmpl w:val="1EF4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D054B"/>
    <w:multiLevelType w:val="hybridMultilevel"/>
    <w:tmpl w:val="7DF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35"/>
    <w:rsid w:val="0004191A"/>
    <w:rsid w:val="00093956"/>
    <w:rsid w:val="001260DE"/>
    <w:rsid w:val="002A376C"/>
    <w:rsid w:val="002E0368"/>
    <w:rsid w:val="00411291"/>
    <w:rsid w:val="004235E8"/>
    <w:rsid w:val="004A6999"/>
    <w:rsid w:val="005026B0"/>
    <w:rsid w:val="005A44B6"/>
    <w:rsid w:val="005F3B35"/>
    <w:rsid w:val="008E4F1F"/>
    <w:rsid w:val="00A41988"/>
    <w:rsid w:val="00B94049"/>
    <w:rsid w:val="00C95E3A"/>
    <w:rsid w:val="00D94ADC"/>
    <w:rsid w:val="00E42351"/>
    <w:rsid w:val="00E92323"/>
    <w:rsid w:val="00F4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35"/>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5F3B35"/>
    <w:pPr>
      <w:spacing w:after="240"/>
      <w:jc w:val="center"/>
      <w:outlineLvl w:val="1"/>
    </w:pPr>
    <w:rPr>
      <w:rFonts w:ascii="Arial" w:hAnsi="Arial"/>
      <w:b/>
      <w:sz w:val="32"/>
    </w:rPr>
  </w:style>
  <w:style w:type="paragraph" w:styleId="Heading4">
    <w:name w:val="heading 4"/>
    <w:aliases w:val="Map Title"/>
    <w:basedOn w:val="Normal"/>
    <w:next w:val="Normal"/>
    <w:link w:val="Heading4Char"/>
    <w:qFormat/>
    <w:rsid w:val="005F3B35"/>
    <w:pPr>
      <w:spacing w:after="240"/>
      <w:outlineLvl w:val="3"/>
    </w:pPr>
    <w:rPr>
      <w:rFonts w:ascii="Arial" w:hAnsi="Arial"/>
      <w:b/>
      <w:sz w:val="32"/>
    </w:rPr>
  </w:style>
  <w:style w:type="paragraph" w:styleId="Heading5">
    <w:name w:val="heading 5"/>
    <w:aliases w:val="Block Label"/>
    <w:basedOn w:val="Normal"/>
    <w:next w:val="Normal"/>
    <w:link w:val="Heading5Char"/>
    <w:qFormat/>
    <w:rsid w:val="005F3B35"/>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5F3B35"/>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5F3B35"/>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5F3B35"/>
    <w:rPr>
      <w:rFonts w:ascii="Times New Roman" w:eastAsia="Times New Roman" w:hAnsi="Times New Roman" w:cs="Times New Roman"/>
      <w:b/>
      <w:szCs w:val="20"/>
    </w:rPr>
  </w:style>
  <w:style w:type="paragraph" w:customStyle="1" w:styleId="BlockLine">
    <w:name w:val="Block Line"/>
    <w:basedOn w:val="Normal"/>
    <w:next w:val="Normal"/>
    <w:rsid w:val="005F3B35"/>
    <w:pPr>
      <w:pBdr>
        <w:top w:val="single" w:sz="6" w:space="1" w:color="auto"/>
        <w:between w:val="single" w:sz="6" w:space="1" w:color="auto"/>
      </w:pBdr>
      <w:spacing w:before="240"/>
      <w:ind w:left="1700"/>
    </w:pPr>
  </w:style>
  <w:style w:type="paragraph" w:styleId="BlockText">
    <w:name w:val="Block Text"/>
    <w:basedOn w:val="Normal"/>
    <w:rsid w:val="005F3B35"/>
  </w:style>
  <w:style w:type="paragraph" w:customStyle="1" w:styleId="TableHeaderText">
    <w:name w:val="Table Header Text"/>
    <w:basedOn w:val="TableText"/>
    <w:rsid w:val="005F3B35"/>
    <w:pPr>
      <w:jc w:val="center"/>
    </w:pPr>
    <w:rPr>
      <w:b/>
    </w:rPr>
  </w:style>
  <w:style w:type="paragraph" w:customStyle="1" w:styleId="TableText">
    <w:name w:val="Table Text"/>
    <w:basedOn w:val="Normal"/>
    <w:rsid w:val="005F3B35"/>
  </w:style>
  <w:style w:type="paragraph" w:customStyle="1" w:styleId="ContinuedOnNextPa">
    <w:name w:val="Continued On Next Pa"/>
    <w:basedOn w:val="Normal"/>
    <w:next w:val="Normal"/>
    <w:rsid w:val="005F3B35"/>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rsid w:val="005F3B35"/>
    <w:pPr>
      <w:spacing w:after="240"/>
    </w:pPr>
    <w:rPr>
      <w:rFonts w:ascii="Arial" w:hAnsi="Arial"/>
      <w:b/>
      <w:sz w:val="32"/>
    </w:rPr>
  </w:style>
  <w:style w:type="paragraph" w:styleId="Header">
    <w:name w:val="header"/>
    <w:basedOn w:val="Normal"/>
    <w:link w:val="HeaderChar"/>
    <w:unhideWhenUsed/>
    <w:rsid w:val="00E92323"/>
    <w:pPr>
      <w:tabs>
        <w:tab w:val="center" w:pos="4680"/>
        <w:tab w:val="right" w:pos="9360"/>
      </w:tabs>
    </w:pPr>
  </w:style>
  <w:style w:type="character" w:customStyle="1" w:styleId="HeaderChar">
    <w:name w:val="Header Char"/>
    <w:basedOn w:val="DefaultParagraphFont"/>
    <w:link w:val="Header"/>
    <w:rsid w:val="00E923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2323"/>
    <w:pPr>
      <w:tabs>
        <w:tab w:val="center" w:pos="4680"/>
        <w:tab w:val="right" w:pos="9360"/>
      </w:tabs>
    </w:pPr>
  </w:style>
  <w:style w:type="character" w:customStyle="1" w:styleId="FooterChar">
    <w:name w:val="Footer Char"/>
    <w:basedOn w:val="DefaultParagraphFont"/>
    <w:link w:val="Footer"/>
    <w:uiPriority w:val="99"/>
    <w:rsid w:val="00E9232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191A"/>
    <w:rPr>
      <w:color w:val="0000FF" w:themeColor="hyperlink"/>
      <w:u w:val="single"/>
    </w:rPr>
  </w:style>
  <w:style w:type="paragraph" w:customStyle="1" w:styleId="BulletText1">
    <w:name w:val="Bullet Text 1"/>
    <w:basedOn w:val="Normal"/>
    <w:rsid w:val="005026B0"/>
    <w:pPr>
      <w:numPr>
        <w:numId w:val="4"/>
      </w:numPr>
      <w:tabs>
        <w:tab w:val="left" w:pos="187"/>
      </w:tabs>
      <w:ind w:left="187" w:hanging="18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35"/>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5F3B35"/>
    <w:pPr>
      <w:spacing w:after="240"/>
      <w:jc w:val="center"/>
      <w:outlineLvl w:val="1"/>
    </w:pPr>
    <w:rPr>
      <w:rFonts w:ascii="Arial" w:hAnsi="Arial"/>
      <w:b/>
      <w:sz w:val="32"/>
    </w:rPr>
  </w:style>
  <w:style w:type="paragraph" w:styleId="Heading4">
    <w:name w:val="heading 4"/>
    <w:aliases w:val="Map Title"/>
    <w:basedOn w:val="Normal"/>
    <w:next w:val="Normal"/>
    <w:link w:val="Heading4Char"/>
    <w:qFormat/>
    <w:rsid w:val="005F3B35"/>
    <w:pPr>
      <w:spacing w:after="240"/>
      <w:outlineLvl w:val="3"/>
    </w:pPr>
    <w:rPr>
      <w:rFonts w:ascii="Arial" w:hAnsi="Arial"/>
      <w:b/>
      <w:sz w:val="32"/>
    </w:rPr>
  </w:style>
  <w:style w:type="paragraph" w:styleId="Heading5">
    <w:name w:val="heading 5"/>
    <w:aliases w:val="Block Label"/>
    <w:basedOn w:val="Normal"/>
    <w:next w:val="Normal"/>
    <w:link w:val="Heading5Char"/>
    <w:qFormat/>
    <w:rsid w:val="005F3B35"/>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5F3B35"/>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5F3B35"/>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5F3B35"/>
    <w:rPr>
      <w:rFonts w:ascii="Times New Roman" w:eastAsia="Times New Roman" w:hAnsi="Times New Roman" w:cs="Times New Roman"/>
      <w:b/>
      <w:szCs w:val="20"/>
    </w:rPr>
  </w:style>
  <w:style w:type="paragraph" w:customStyle="1" w:styleId="BlockLine">
    <w:name w:val="Block Line"/>
    <w:basedOn w:val="Normal"/>
    <w:next w:val="Normal"/>
    <w:rsid w:val="005F3B35"/>
    <w:pPr>
      <w:pBdr>
        <w:top w:val="single" w:sz="6" w:space="1" w:color="auto"/>
        <w:between w:val="single" w:sz="6" w:space="1" w:color="auto"/>
      </w:pBdr>
      <w:spacing w:before="240"/>
      <w:ind w:left="1700"/>
    </w:pPr>
  </w:style>
  <w:style w:type="paragraph" w:styleId="BlockText">
    <w:name w:val="Block Text"/>
    <w:basedOn w:val="Normal"/>
    <w:rsid w:val="005F3B35"/>
  </w:style>
  <w:style w:type="paragraph" w:customStyle="1" w:styleId="TableHeaderText">
    <w:name w:val="Table Header Text"/>
    <w:basedOn w:val="TableText"/>
    <w:rsid w:val="005F3B35"/>
    <w:pPr>
      <w:jc w:val="center"/>
    </w:pPr>
    <w:rPr>
      <w:b/>
    </w:rPr>
  </w:style>
  <w:style w:type="paragraph" w:customStyle="1" w:styleId="TableText">
    <w:name w:val="Table Text"/>
    <w:basedOn w:val="Normal"/>
    <w:rsid w:val="005F3B35"/>
  </w:style>
  <w:style w:type="paragraph" w:customStyle="1" w:styleId="ContinuedOnNextPa">
    <w:name w:val="Continued On Next Pa"/>
    <w:basedOn w:val="Normal"/>
    <w:next w:val="Normal"/>
    <w:rsid w:val="005F3B35"/>
    <w:pPr>
      <w:pBdr>
        <w:top w:val="single" w:sz="6" w:space="1" w:color="auto"/>
        <w:between w:val="single" w:sz="6" w:space="1" w:color="auto"/>
      </w:pBdr>
      <w:spacing w:before="240"/>
      <w:ind w:left="1701"/>
      <w:jc w:val="right"/>
    </w:pPr>
    <w:rPr>
      <w:i/>
      <w:sz w:val="20"/>
    </w:rPr>
  </w:style>
  <w:style w:type="paragraph" w:customStyle="1" w:styleId="MapTitleContinued">
    <w:name w:val="Map Title. Continued"/>
    <w:basedOn w:val="Normal"/>
    <w:rsid w:val="005F3B35"/>
    <w:pPr>
      <w:spacing w:after="240"/>
    </w:pPr>
    <w:rPr>
      <w:rFonts w:ascii="Arial" w:hAnsi="Arial"/>
      <w:b/>
      <w:sz w:val="32"/>
    </w:rPr>
  </w:style>
  <w:style w:type="paragraph" w:styleId="Header">
    <w:name w:val="header"/>
    <w:basedOn w:val="Normal"/>
    <w:link w:val="HeaderChar"/>
    <w:unhideWhenUsed/>
    <w:rsid w:val="00E92323"/>
    <w:pPr>
      <w:tabs>
        <w:tab w:val="center" w:pos="4680"/>
        <w:tab w:val="right" w:pos="9360"/>
      </w:tabs>
    </w:pPr>
  </w:style>
  <w:style w:type="character" w:customStyle="1" w:styleId="HeaderChar">
    <w:name w:val="Header Char"/>
    <w:basedOn w:val="DefaultParagraphFont"/>
    <w:link w:val="Header"/>
    <w:rsid w:val="00E923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2323"/>
    <w:pPr>
      <w:tabs>
        <w:tab w:val="center" w:pos="4680"/>
        <w:tab w:val="right" w:pos="9360"/>
      </w:tabs>
    </w:pPr>
  </w:style>
  <w:style w:type="character" w:customStyle="1" w:styleId="FooterChar">
    <w:name w:val="Footer Char"/>
    <w:basedOn w:val="DefaultParagraphFont"/>
    <w:link w:val="Footer"/>
    <w:uiPriority w:val="99"/>
    <w:rsid w:val="00E9232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4191A"/>
    <w:rPr>
      <w:color w:val="0000FF" w:themeColor="hyperlink"/>
      <w:u w:val="single"/>
    </w:rPr>
  </w:style>
  <w:style w:type="paragraph" w:customStyle="1" w:styleId="BulletText1">
    <w:name w:val="Bullet Text 1"/>
    <w:basedOn w:val="Normal"/>
    <w:rsid w:val="005026B0"/>
    <w:pPr>
      <w:numPr>
        <w:numId w:val="4"/>
      </w:numPr>
      <w:tabs>
        <w:tab w:val="left" w:pos="187"/>
      </w:tabs>
      <w:ind w:left="187" w:hanging="1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4012">
      <w:bodyDiv w:val="1"/>
      <w:marLeft w:val="0"/>
      <w:marRight w:val="0"/>
      <w:marTop w:val="0"/>
      <w:marBottom w:val="0"/>
      <w:divBdr>
        <w:top w:val="none" w:sz="0" w:space="0" w:color="auto"/>
        <w:left w:val="none" w:sz="0" w:space="0" w:color="auto"/>
        <w:bottom w:val="none" w:sz="0" w:space="0" w:color="auto"/>
        <w:right w:val="none" w:sz="0" w:space="0" w:color="auto"/>
      </w:divBdr>
    </w:div>
    <w:div w:id="593123893">
      <w:bodyDiv w:val="1"/>
      <w:marLeft w:val="0"/>
      <w:marRight w:val="0"/>
      <w:marTop w:val="0"/>
      <w:marBottom w:val="0"/>
      <w:divBdr>
        <w:top w:val="none" w:sz="0" w:space="0" w:color="auto"/>
        <w:left w:val="none" w:sz="0" w:space="0" w:color="auto"/>
        <w:bottom w:val="none" w:sz="0" w:space="0" w:color="auto"/>
        <w:right w:val="none" w:sz="0" w:space="0" w:color="auto"/>
      </w:divBdr>
    </w:div>
    <w:div w:id="1130250785">
      <w:bodyDiv w:val="1"/>
      <w:marLeft w:val="0"/>
      <w:marRight w:val="0"/>
      <w:marTop w:val="0"/>
      <w:marBottom w:val="0"/>
      <w:divBdr>
        <w:top w:val="none" w:sz="0" w:space="0" w:color="auto"/>
        <w:left w:val="none" w:sz="0" w:space="0" w:color="auto"/>
        <w:bottom w:val="none" w:sz="0" w:space="0" w:color="auto"/>
        <w:right w:val="none" w:sz="0" w:space="0" w:color="auto"/>
      </w:divBdr>
    </w:div>
    <w:div w:id="1442216618">
      <w:bodyDiv w:val="1"/>
      <w:marLeft w:val="0"/>
      <w:marRight w:val="0"/>
      <w:marTop w:val="0"/>
      <w:marBottom w:val="0"/>
      <w:divBdr>
        <w:top w:val="none" w:sz="0" w:space="0" w:color="auto"/>
        <w:left w:val="none" w:sz="0" w:space="0" w:color="auto"/>
        <w:bottom w:val="none" w:sz="0" w:space="0" w:color="auto"/>
        <w:right w:val="none" w:sz="0" w:space="0" w:color="auto"/>
      </w:divBdr>
    </w:div>
    <w:div w:id="1454446041">
      <w:bodyDiv w:val="1"/>
      <w:marLeft w:val="0"/>
      <w:marRight w:val="0"/>
      <w:marTop w:val="0"/>
      <w:marBottom w:val="0"/>
      <w:divBdr>
        <w:top w:val="none" w:sz="0" w:space="0" w:color="auto"/>
        <w:left w:val="none" w:sz="0" w:space="0" w:color="auto"/>
        <w:bottom w:val="none" w:sz="0" w:space="0" w:color="auto"/>
        <w:right w:val="none" w:sz="0" w:space="0" w:color="auto"/>
      </w:divBdr>
    </w:div>
    <w:div w:id="1620839976">
      <w:bodyDiv w:val="1"/>
      <w:marLeft w:val="0"/>
      <w:marRight w:val="0"/>
      <w:marTop w:val="0"/>
      <w:marBottom w:val="0"/>
      <w:divBdr>
        <w:top w:val="none" w:sz="0" w:space="0" w:color="auto"/>
        <w:left w:val="none" w:sz="0" w:space="0" w:color="auto"/>
        <w:bottom w:val="none" w:sz="0" w:space="0" w:color="auto"/>
        <w:right w:val="none" w:sz="0" w:space="0" w:color="auto"/>
      </w:divBdr>
    </w:div>
    <w:div w:id="20342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aw.vba.va.gov/bl/20/cio/20s5/forms/VBA-26-1852-A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B903-978F-41C6-B604-F7BDB49D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dcterms:created xsi:type="dcterms:W3CDTF">2014-02-19T19:21:00Z</dcterms:created>
  <dcterms:modified xsi:type="dcterms:W3CDTF">2014-02-19T19:21:00Z</dcterms:modified>
</cp:coreProperties>
</file>