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4161E" w14:textId="77777777" w:rsidR="0016342A" w:rsidRPr="001E2850" w:rsidRDefault="0016342A" w:rsidP="0016342A">
      <w:pPr>
        <w:autoSpaceDE w:val="0"/>
        <w:autoSpaceDN w:val="0"/>
        <w:adjustRightInd w:val="0"/>
        <w:jc w:val="center"/>
        <w:rPr>
          <w:bCs/>
          <w:color w:val="000000"/>
          <w:u w:val="single"/>
        </w:rPr>
      </w:pPr>
      <w:bookmarkStart w:id="0" w:name="_Toc171487358"/>
      <w:bookmarkStart w:id="1" w:name="_Ref173310179"/>
      <w:bookmarkStart w:id="2" w:name="_Ref173310183"/>
      <w:bookmarkStart w:id="3" w:name="_Ref173314270"/>
      <w:bookmarkStart w:id="4" w:name="_Ref173314274"/>
      <w:bookmarkStart w:id="5" w:name="_Ref173319891"/>
      <w:bookmarkStart w:id="6" w:name="_Ref173319894"/>
      <w:bookmarkStart w:id="7" w:name="_Ref173332271"/>
      <w:bookmarkStart w:id="8" w:name="_Ref173332281"/>
      <w:bookmarkStart w:id="9" w:name="_Ref173336853"/>
      <w:bookmarkStart w:id="10" w:name="_Ref173336858"/>
      <w:bookmarkStart w:id="11" w:name="_Ref176411005"/>
      <w:bookmarkStart w:id="12" w:name="_Ref176411009"/>
      <w:bookmarkStart w:id="13" w:name="_Ref184198381"/>
      <w:bookmarkStart w:id="14" w:name="_Toc190744563"/>
      <w:r w:rsidRPr="001E2850">
        <w:rPr>
          <w:bCs/>
          <w:color w:val="000000"/>
          <w:u w:val="single"/>
        </w:rPr>
        <w:t>CONTENTS</w:t>
      </w:r>
    </w:p>
    <w:p w14:paraId="01C4161F" w14:textId="77777777" w:rsidR="0016342A" w:rsidRPr="001E2850" w:rsidRDefault="0016342A" w:rsidP="0016342A">
      <w:pPr>
        <w:autoSpaceDE w:val="0"/>
        <w:autoSpaceDN w:val="0"/>
        <w:adjustRightInd w:val="0"/>
        <w:jc w:val="center"/>
        <w:rPr>
          <w:bCs/>
          <w:color w:val="000000"/>
          <w:u w:val="single"/>
        </w:rPr>
      </w:pPr>
    </w:p>
    <w:p w14:paraId="01C41620" w14:textId="77777777" w:rsidR="0016342A" w:rsidRPr="001E2850" w:rsidRDefault="0016342A" w:rsidP="0016342A">
      <w:pPr>
        <w:autoSpaceDE w:val="0"/>
        <w:autoSpaceDN w:val="0"/>
        <w:adjustRightInd w:val="0"/>
        <w:jc w:val="center"/>
        <w:rPr>
          <w:bCs/>
          <w:color w:val="000000"/>
          <w:u w:val="single"/>
        </w:rPr>
      </w:pPr>
      <w:proofErr w:type="gramStart"/>
      <w:r w:rsidRPr="001E2850">
        <w:rPr>
          <w:bCs/>
          <w:color w:val="000000"/>
          <w:u w:val="single"/>
        </w:rPr>
        <w:t>CHAPTER 14</w:t>
      </w:r>
      <w:r w:rsidRPr="00CB4E53">
        <w:rPr>
          <w:bCs/>
          <w:color w:val="000000"/>
        </w:rPr>
        <w:t>.</w:t>
      </w:r>
      <w:proofErr w:type="gramEnd"/>
      <w:r w:rsidRPr="00CB4E53">
        <w:rPr>
          <w:bCs/>
          <w:color w:val="000000"/>
        </w:rPr>
        <w:t xml:space="preserve">  </w:t>
      </w:r>
      <w:r w:rsidRPr="001E2850">
        <w:rPr>
          <w:bCs/>
          <w:color w:val="000000"/>
          <w:u w:val="single"/>
        </w:rPr>
        <w:t>CLAIMS</w:t>
      </w:r>
    </w:p>
    <w:p w14:paraId="01C41621" w14:textId="77777777" w:rsidR="0016342A" w:rsidRPr="001E2850" w:rsidRDefault="0016342A" w:rsidP="0016342A">
      <w:pPr>
        <w:autoSpaceDE w:val="0"/>
        <w:autoSpaceDN w:val="0"/>
        <w:adjustRightInd w:val="0"/>
        <w:jc w:val="center"/>
        <w:rPr>
          <w:bCs/>
          <w:color w:val="000000"/>
          <w:u w:val="single"/>
        </w:rPr>
      </w:pPr>
      <w:bookmarkStart w:id="15" w:name="_GoBack"/>
      <w:bookmarkEnd w:id="15"/>
    </w:p>
    <w:p w14:paraId="01C41622" w14:textId="77777777" w:rsidR="0016342A" w:rsidRPr="001E2850" w:rsidRDefault="0016342A" w:rsidP="0016342A">
      <w:pPr>
        <w:autoSpaceDE w:val="0"/>
        <w:autoSpaceDN w:val="0"/>
        <w:adjustRightInd w:val="0"/>
        <w:jc w:val="center"/>
        <w:rPr>
          <w:bCs/>
          <w:color w:val="000000"/>
          <w:u w:val="single"/>
        </w:rPr>
      </w:pPr>
    </w:p>
    <w:p w14:paraId="64635C03" w14:textId="77777777" w:rsidR="00671536" w:rsidRPr="001E2850" w:rsidRDefault="00671536" w:rsidP="00671536">
      <w:pPr>
        <w:autoSpaceDE w:val="0"/>
        <w:autoSpaceDN w:val="0"/>
        <w:adjustRightInd w:val="0"/>
        <w:rPr>
          <w:bCs/>
          <w:color w:val="000000"/>
        </w:rPr>
      </w:pPr>
      <w:r w:rsidRPr="001E2850">
        <w:rPr>
          <w:bCs/>
          <w:color w:val="000000"/>
        </w:rPr>
        <w:t>PARAGRAPH</w:t>
      </w:r>
      <w:r w:rsidRPr="001E2850">
        <w:rPr>
          <w:bCs/>
          <w:color w:val="000000"/>
        </w:rPr>
        <w:tab/>
      </w:r>
      <w:r w:rsidRPr="001E2850">
        <w:rPr>
          <w:bCs/>
          <w:color w:val="000000"/>
        </w:rPr>
        <w:tab/>
      </w:r>
      <w:r w:rsidRPr="001E2850">
        <w:rPr>
          <w:bCs/>
          <w:color w:val="000000"/>
        </w:rPr>
        <w:tab/>
      </w:r>
      <w:r w:rsidRPr="001E2850">
        <w:rPr>
          <w:bCs/>
          <w:color w:val="000000"/>
        </w:rPr>
        <w:tab/>
      </w:r>
      <w:r w:rsidRPr="001E2850">
        <w:rPr>
          <w:bCs/>
          <w:color w:val="000000"/>
        </w:rPr>
        <w:tab/>
      </w:r>
      <w:r w:rsidRPr="001E2850">
        <w:rPr>
          <w:bCs/>
          <w:color w:val="000000"/>
        </w:rPr>
        <w:tab/>
      </w:r>
      <w:r w:rsidRPr="001E2850">
        <w:rPr>
          <w:bCs/>
          <w:color w:val="000000"/>
        </w:rPr>
        <w:tab/>
        <w:t xml:space="preserve">          PAGE</w:t>
      </w:r>
    </w:p>
    <w:p w14:paraId="52CDBAE0" w14:textId="77777777" w:rsidR="00671536" w:rsidRPr="001E2850" w:rsidRDefault="00671536" w:rsidP="00671536">
      <w:pPr>
        <w:autoSpaceDE w:val="0"/>
        <w:autoSpaceDN w:val="0"/>
        <w:adjustRightInd w:val="0"/>
        <w:rPr>
          <w:bCs/>
          <w:color w:val="000000"/>
        </w:rPr>
      </w:pPr>
    </w:p>
    <w:p w14:paraId="398710C5" w14:textId="50AA3F60" w:rsidR="00671536" w:rsidRPr="001E2850" w:rsidRDefault="00671536" w:rsidP="00671536">
      <w:pPr>
        <w:autoSpaceDE w:val="0"/>
        <w:autoSpaceDN w:val="0"/>
        <w:adjustRightInd w:val="0"/>
        <w:rPr>
          <w:bCs/>
          <w:color w:val="000000"/>
        </w:rPr>
      </w:pPr>
      <w:proofErr w:type="gramStart"/>
      <w:r w:rsidRPr="001E2850">
        <w:rPr>
          <w:bCs/>
          <w:color w:val="000000"/>
        </w:rPr>
        <w:t>14.01  Claims</w:t>
      </w:r>
      <w:proofErr w:type="gramEnd"/>
      <w:r w:rsidRPr="001E2850">
        <w:rPr>
          <w:bCs/>
          <w:color w:val="000000"/>
        </w:rPr>
        <w:t xml:space="preserve"> (</w:t>
      </w:r>
      <w:r w:rsidR="00991AB5">
        <w:rPr>
          <w:bCs/>
          <w:color w:val="000000"/>
        </w:rPr>
        <w:t>38 CFR 36</w:t>
      </w:r>
      <w:r w:rsidRPr="001E2850">
        <w:rPr>
          <w:bCs/>
          <w:color w:val="000000"/>
        </w:rPr>
        <w:t xml:space="preserve">.4324)………………………………...…..       </w:t>
      </w:r>
      <w:r w:rsidRPr="001E2850">
        <w:rPr>
          <w:bCs/>
          <w:color w:val="000000"/>
        </w:rPr>
        <w:tab/>
        <w:t>14-2</w:t>
      </w:r>
    </w:p>
    <w:p w14:paraId="0D9B36E7" w14:textId="77777777" w:rsidR="00671536" w:rsidRPr="001E2850" w:rsidRDefault="00671536" w:rsidP="00671536">
      <w:pPr>
        <w:autoSpaceDE w:val="0"/>
        <w:autoSpaceDN w:val="0"/>
        <w:adjustRightInd w:val="0"/>
        <w:rPr>
          <w:bCs/>
          <w:color w:val="000000"/>
        </w:rPr>
      </w:pPr>
    </w:p>
    <w:p w14:paraId="1695ED86" w14:textId="397CCB70" w:rsidR="00671536" w:rsidRPr="001E2850" w:rsidRDefault="00671536" w:rsidP="00671536">
      <w:pPr>
        <w:autoSpaceDE w:val="0"/>
        <w:autoSpaceDN w:val="0"/>
        <w:adjustRightInd w:val="0"/>
        <w:rPr>
          <w:bCs/>
          <w:color w:val="000000"/>
        </w:rPr>
      </w:pPr>
      <w:proofErr w:type="gramStart"/>
      <w:r w:rsidRPr="001E2850">
        <w:rPr>
          <w:bCs/>
          <w:color w:val="000000"/>
        </w:rPr>
        <w:t xml:space="preserve">14.02  </w:t>
      </w:r>
      <w:r w:rsidR="001B1FBF">
        <w:rPr>
          <w:bCs/>
          <w:color w:val="000000"/>
        </w:rPr>
        <w:t>Eligibility</w:t>
      </w:r>
      <w:proofErr w:type="gramEnd"/>
      <w:r w:rsidRPr="001E2850">
        <w:rPr>
          <w:bCs/>
          <w:color w:val="000000"/>
        </w:rPr>
        <w:t xml:space="preserve"> for Claim Payment…</w:t>
      </w:r>
      <w:r w:rsidR="001B1FBF">
        <w:rPr>
          <w:bCs/>
          <w:color w:val="000000"/>
        </w:rPr>
        <w:t>..</w:t>
      </w:r>
      <w:r w:rsidRPr="001E2850">
        <w:rPr>
          <w:bCs/>
          <w:color w:val="000000"/>
        </w:rPr>
        <w:t xml:space="preserve">…..……....……......……...       </w:t>
      </w:r>
      <w:r w:rsidRPr="001E2850">
        <w:rPr>
          <w:bCs/>
          <w:color w:val="000000"/>
        </w:rPr>
        <w:tab/>
        <w:t>14-2</w:t>
      </w:r>
    </w:p>
    <w:p w14:paraId="10C5EA99" w14:textId="77777777" w:rsidR="00671536" w:rsidRPr="001E2850" w:rsidRDefault="00671536" w:rsidP="00671536">
      <w:pPr>
        <w:autoSpaceDE w:val="0"/>
        <w:autoSpaceDN w:val="0"/>
        <w:adjustRightInd w:val="0"/>
        <w:rPr>
          <w:bCs/>
          <w:color w:val="000000"/>
        </w:rPr>
      </w:pPr>
    </w:p>
    <w:p w14:paraId="13C5BCE9" w14:textId="77777777" w:rsidR="00671536" w:rsidRPr="001E2850" w:rsidRDefault="00671536" w:rsidP="00671536">
      <w:pPr>
        <w:autoSpaceDE w:val="0"/>
        <w:autoSpaceDN w:val="0"/>
        <w:adjustRightInd w:val="0"/>
        <w:rPr>
          <w:bCs/>
          <w:color w:val="000000"/>
        </w:rPr>
      </w:pPr>
      <w:proofErr w:type="gramStart"/>
      <w:r w:rsidRPr="001E2850">
        <w:rPr>
          <w:bCs/>
          <w:color w:val="000000"/>
        </w:rPr>
        <w:t>14.03  Claim</w:t>
      </w:r>
      <w:proofErr w:type="gramEnd"/>
      <w:r w:rsidRPr="001E2850">
        <w:rPr>
          <w:bCs/>
          <w:color w:val="000000"/>
        </w:rPr>
        <w:t xml:space="preserve"> Payment Calculation…………...……….</w:t>
      </w:r>
      <w:r w:rsidRPr="001E2850">
        <w:t>.</w:t>
      </w:r>
      <w:r w:rsidRPr="001E2850">
        <w:rPr>
          <w:bCs/>
          <w:color w:val="000000"/>
        </w:rPr>
        <w:t xml:space="preserve">………........       </w:t>
      </w:r>
      <w:r w:rsidRPr="001E2850">
        <w:rPr>
          <w:bCs/>
          <w:color w:val="000000"/>
        </w:rPr>
        <w:tab/>
        <w:t>14-3</w:t>
      </w:r>
    </w:p>
    <w:p w14:paraId="23ECFB81" w14:textId="77777777" w:rsidR="00671536" w:rsidRPr="001E2850" w:rsidRDefault="00671536" w:rsidP="00671536">
      <w:pPr>
        <w:autoSpaceDE w:val="0"/>
        <w:autoSpaceDN w:val="0"/>
        <w:adjustRightInd w:val="0"/>
        <w:rPr>
          <w:bCs/>
          <w:color w:val="000000"/>
        </w:rPr>
      </w:pPr>
    </w:p>
    <w:p w14:paraId="55795AEE" w14:textId="7AF498C6" w:rsidR="00671536" w:rsidRPr="001E2850" w:rsidRDefault="00671536" w:rsidP="00671536">
      <w:pPr>
        <w:autoSpaceDE w:val="0"/>
        <w:autoSpaceDN w:val="0"/>
        <w:adjustRightInd w:val="0"/>
        <w:rPr>
          <w:bCs/>
          <w:color w:val="000000"/>
        </w:rPr>
      </w:pPr>
      <w:proofErr w:type="gramStart"/>
      <w:r w:rsidRPr="001E2850">
        <w:rPr>
          <w:bCs/>
          <w:color w:val="000000"/>
        </w:rPr>
        <w:t>14.04  Allowable</w:t>
      </w:r>
      <w:proofErr w:type="gramEnd"/>
      <w:r w:rsidRPr="001E2850">
        <w:rPr>
          <w:bCs/>
          <w:color w:val="000000"/>
        </w:rPr>
        <w:t xml:space="preserve"> Claim Items for VA Reimbursement...…..….......       </w:t>
      </w:r>
      <w:r w:rsidRPr="001E2850">
        <w:rPr>
          <w:bCs/>
          <w:color w:val="000000"/>
        </w:rPr>
        <w:tab/>
        <w:t>14-1</w:t>
      </w:r>
      <w:r w:rsidR="00B63764">
        <w:rPr>
          <w:bCs/>
          <w:color w:val="000000"/>
        </w:rPr>
        <w:t>0</w:t>
      </w:r>
    </w:p>
    <w:p w14:paraId="2BA238D9" w14:textId="77777777" w:rsidR="00671536" w:rsidRPr="001E2850" w:rsidRDefault="00671536" w:rsidP="00671536">
      <w:pPr>
        <w:autoSpaceDE w:val="0"/>
        <w:autoSpaceDN w:val="0"/>
        <w:adjustRightInd w:val="0"/>
        <w:rPr>
          <w:bCs/>
          <w:color w:val="000000"/>
        </w:rPr>
      </w:pPr>
    </w:p>
    <w:p w14:paraId="096BB540" w14:textId="77777777" w:rsidR="00671536" w:rsidRPr="001E2850" w:rsidRDefault="00671536" w:rsidP="00671536">
      <w:pPr>
        <w:autoSpaceDE w:val="0"/>
        <w:autoSpaceDN w:val="0"/>
        <w:adjustRightInd w:val="0"/>
        <w:rPr>
          <w:bCs/>
          <w:color w:val="000000"/>
        </w:rPr>
      </w:pPr>
      <w:proofErr w:type="gramStart"/>
      <w:r w:rsidRPr="001E2850">
        <w:rPr>
          <w:bCs/>
          <w:color w:val="000000"/>
        </w:rPr>
        <w:t>14.05  VA</w:t>
      </w:r>
      <w:proofErr w:type="gramEnd"/>
      <w:r w:rsidRPr="001E2850">
        <w:rPr>
          <w:bCs/>
          <w:color w:val="000000"/>
        </w:rPr>
        <w:t xml:space="preserve"> Determines Credit to Indebtedness…………….………..       </w:t>
      </w:r>
      <w:r w:rsidRPr="001E2850">
        <w:rPr>
          <w:bCs/>
          <w:color w:val="000000"/>
        </w:rPr>
        <w:tab/>
        <w:t>14-17</w:t>
      </w:r>
    </w:p>
    <w:p w14:paraId="0415189E" w14:textId="77777777" w:rsidR="00671536" w:rsidRPr="001E2850" w:rsidRDefault="00671536" w:rsidP="00671536">
      <w:pPr>
        <w:autoSpaceDE w:val="0"/>
        <w:autoSpaceDN w:val="0"/>
        <w:adjustRightInd w:val="0"/>
        <w:rPr>
          <w:bCs/>
          <w:color w:val="000000"/>
        </w:rPr>
      </w:pPr>
    </w:p>
    <w:p w14:paraId="385E1A00" w14:textId="70870BD1" w:rsidR="00671536" w:rsidRPr="001E2850" w:rsidRDefault="00671536" w:rsidP="00671536">
      <w:pPr>
        <w:autoSpaceDE w:val="0"/>
        <w:autoSpaceDN w:val="0"/>
        <w:adjustRightInd w:val="0"/>
        <w:rPr>
          <w:bCs/>
          <w:color w:val="000000"/>
        </w:rPr>
      </w:pPr>
      <w:proofErr w:type="gramStart"/>
      <w:r w:rsidRPr="001E2850">
        <w:rPr>
          <w:bCs/>
          <w:color w:val="000000"/>
        </w:rPr>
        <w:t>14.06  VA</w:t>
      </w:r>
      <w:proofErr w:type="gramEnd"/>
      <w:r w:rsidRPr="001E2850">
        <w:rPr>
          <w:bCs/>
          <w:color w:val="000000"/>
        </w:rPr>
        <w:t xml:space="preserve"> Calculates Claim Payment…</w:t>
      </w:r>
      <w:r w:rsidR="00B63764">
        <w:rPr>
          <w:bCs/>
          <w:color w:val="000000"/>
        </w:rPr>
        <w:t xml:space="preserve">…..……………......……...       </w:t>
      </w:r>
      <w:r w:rsidR="00B63764">
        <w:rPr>
          <w:bCs/>
          <w:color w:val="000000"/>
        </w:rPr>
        <w:tab/>
        <w:t>14-18</w:t>
      </w:r>
    </w:p>
    <w:p w14:paraId="0D18391C" w14:textId="77777777" w:rsidR="00671536" w:rsidRPr="001E2850" w:rsidRDefault="00671536" w:rsidP="00671536">
      <w:pPr>
        <w:autoSpaceDE w:val="0"/>
        <w:autoSpaceDN w:val="0"/>
        <w:adjustRightInd w:val="0"/>
        <w:rPr>
          <w:bCs/>
          <w:color w:val="000000"/>
        </w:rPr>
      </w:pPr>
    </w:p>
    <w:p w14:paraId="7553A91B" w14:textId="1A66E3CA" w:rsidR="00671536" w:rsidRPr="001E2850" w:rsidRDefault="00671536" w:rsidP="00671536">
      <w:pPr>
        <w:autoSpaceDE w:val="0"/>
        <w:autoSpaceDN w:val="0"/>
        <w:adjustRightInd w:val="0"/>
        <w:rPr>
          <w:bCs/>
          <w:color w:val="000000"/>
        </w:rPr>
      </w:pPr>
      <w:proofErr w:type="gramStart"/>
      <w:r w:rsidRPr="001E2850">
        <w:rPr>
          <w:bCs/>
          <w:color w:val="000000"/>
        </w:rPr>
        <w:t>14.07  Other</w:t>
      </w:r>
      <w:proofErr w:type="gramEnd"/>
      <w:r w:rsidRPr="001E2850">
        <w:rPr>
          <w:bCs/>
          <w:color w:val="000000"/>
        </w:rPr>
        <w:t xml:space="preserve"> Review Considerations on Claim Payment……….…</w:t>
      </w:r>
      <w:r w:rsidR="00B63764">
        <w:rPr>
          <w:bCs/>
          <w:color w:val="000000"/>
        </w:rPr>
        <w:t xml:space="preserve">..       </w:t>
      </w:r>
      <w:r w:rsidR="00B63764">
        <w:rPr>
          <w:bCs/>
          <w:color w:val="000000"/>
        </w:rPr>
        <w:tab/>
        <w:t>14-19</w:t>
      </w:r>
    </w:p>
    <w:p w14:paraId="258B6B05" w14:textId="77777777" w:rsidR="00671536" w:rsidRPr="001E2850" w:rsidRDefault="00671536" w:rsidP="00671536">
      <w:pPr>
        <w:autoSpaceDE w:val="0"/>
        <w:autoSpaceDN w:val="0"/>
        <w:adjustRightInd w:val="0"/>
        <w:rPr>
          <w:bCs/>
          <w:color w:val="000000"/>
        </w:rPr>
      </w:pPr>
    </w:p>
    <w:p w14:paraId="70955C2E" w14:textId="67FC0C47" w:rsidR="00671536" w:rsidRPr="001E2850" w:rsidRDefault="00671536" w:rsidP="00671536">
      <w:pPr>
        <w:autoSpaceDE w:val="0"/>
        <w:autoSpaceDN w:val="0"/>
        <w:adjustRightInd w:val="0"/>
        <w:rPr>
          <w:bCs/>
          <w:color w:val="000000"/>
        </w:rPr>
      </w:pPr>
      <w:proofErr w:type="gramStart"/>
      <w:r w:rsidRPr="001E2850">
        <w:rPr>
          <w:bCs/>
          <w:color w:val="000000"/>
        </w:rPr>
        <w:t xml:space="preserve">14.08  </w:t>
      </w:r>
      <w:r w:rsidRPr="001E2850">
        <w:t>Credits</w:t>
      </w:r>
      <w:proofErr w:type="gramEnd"/>
      <w:r w:rsidRPr="001E2850">
        <w:t xml:space="preserve"> to Claim…………………………………………….. </w:t>
      </w:r>
      <w:r w:rsidRPr="001E2850">
        <w:tab/>
        <w:t>14-</w:t>
      </w:r>
      <w:r w:rsidR="00496B42">
        <w:t>19</w:t>
      </w:r>
    </w:p>
    <w:p w14:paraId="2CFE47D9" w14:textId="77777777" w:rsidR="00671536" w:rsidRPr="001E2850" w:rsidRDefault="00671536" w:rsidP="00671536">
      <w:pPr>
        <w:autoSpaceDE w:val="0"/>
        <w:autoSpaceDN w:val="0"/>
        <w:adjustRightInd w:val="0"/>
        <w:rPr>
          <w:bCs/>
          <w:color w:val="000000"/>
        </w:rPr>
      </w:pPr>
    </w:p>
    <w:p w14:paraId="3217227B" w14:textId="33C331AC" w:rsidR="00671536" w:rsidRPr="001E2850" w:rsidRDefault="00671536" w:rsidP="00671536">
      <w:pPr>
        <w:autoSpaceDE w:val="0"/>
        <w:autoSpaceDN w:val="0"/>
        <w:adjustRightInd w:val="0"/>
        <w:rPr>
          <w:bCs/>
          <w:color w:val="000000"/>
        </w:rPr>
      </w:pPr>
      <w:proofErr w:type="gramStart"/>
      <w:r w:rsidRPr="001E2850">
        <w:rPr>
          <w:bCs/>
          <w:color w:val="000000"/>
        </w:rPr>
        <w:t>14.09  Servicer</w:t>
      </w:r>
      <w:proofErr w:type="gramEnd"/>
      <w:r w:rsidRPr="001E2850">
        <w:rPr>
          <w:bCs/>
          <w:color w:val="000000"/>
        </w:rPr>
        <w:t xml:space="preserve"> Receives Claim Payment...</w:t>
      </w:r>
      <w:r w:rsidRPr="001E2850">
        <w:t>.</w:t>
      </w:r>
      <w:r w:rsidR="00B63764">
        <w:rPr>
          <w:bCs/>
          <w:color w:val="000000"/>
        </w:rPr>
        <w:t xml:space="preserve">…………….…….........       </w:t>
      </w:r>
      <w:r w:rsidR="00B63764">
        <w:rPr>
          <w:bCs/>
          <w:color w:val="000000"/>
        </w:rPr>
        <w:tab/>
        <w:t>14-20</w:t>
      </w:r>
    </w:p>
    <w:p w14:paraId="3C928992" w14:textId="77777777" w:rsidR="00671536" w:rsidRPr="001E2850" w:rsidRDefault="00671536" w:rsidP="00671536">
      <w:pPr>
        <w:autoSpaceDE w:val="0"/>
        <w:autoSpaceDN w:val="0"/>
        <w:adjustRightInd w:val="0"/>
        <w:rPr>
          <w:bCs/>
          <w:color w:val="000000"/>
        </w:rPr>
      </w:pPr>
    </w:p>
    <w:p w14:paraId="5CB48B6A" w14:textId="01B56D2D" w:rsidR="00671536" w:rsidRPr="001E2850" w:rsidRDefault="00671536" w:rsidP="00671536">
      <w:pPr>
        <w:autoSpaceDE w:val="0"/>
        <w:autoSpaceDN w:val="0"/>
        <w:adjustRightInd w:val="0"/>
        <w:rPr>
          <w:bCs/>
          <w:color w:val="000000"/>
        </w:rPr>
      </w:pPr>
      <w:proofErr w:type="gramStart"/>
      <w:r w:rsidRPr="001E2850">
        <w:rPr>
          <w:bCs/>
          <w:color w:val="000000"/>
        </w:rPr>
        <w:t>14.10  Supplemental</w:t>
      </w:r>
      <w:proofErr w:type="gramEnd"/>
      <w:r w:rsidRPr="001E2850">
        <w:rPr>
          <w:bCs/>
          <w:color w:val="000000"/>
        </w:rPr>
        <w:t xml:space="preserve"> Claims…………………………………….…</w:t>
      </w:r>
      <w:r w:rsidR="0028146E">
        <w:rPr>
          <w:bCs/>
          <w:color w:val="000000"/>
        </w:rPr>
        <w:t xml:space="preserve">..       </w:t>
      </w:r>
      <w:r w:rsidR="0028146E">
        <w:rPr>
          <w:bCs/>
          <w:color w:val="000000"/>
        </w:rPr>
        <w:tab/>
        <w:t>14-2</w:t>
      </w:r>
      <w:r w:rsidR="00496B42">
        <w:rPr>
          <w:bCs/>
          <w:color w:val="000000"/>
        </w:rPr>
        <w:t>0</w:t>
      </w:r>
    </w:p>
    <w:p w14:paraId="1555587F" w14:textId="77777777" w:rsidR="00671536" w:rsidRPr="001E2850" w:rsidRDefault="00671536" w:rsidP="00671536">
      <w:pPr>
        <w:autoSpaceDE w:val="0"/>
        <w:autoSpaceDN w:val="0"/>
        <w:adjustRightInd w:val="0"/>
        <w:rPr>
          <w:bCs/>
          <w:color w:val="000000"/>
        </w:rPr>
      </w:pPr>
    </w:p>
    <w:p w14:paraId="0630C4B3" w14:textId="1F75EC66" w:rsidR="00671536" w:rsidRPr="001E2850" w:rsidRDefault="00671536" w:rsidP="00671536">
      <w:pPr>
        <w:autoSpaceDE w:val="0"/>
        <w:autoSpaceDN w:val="0"/>
        <w:adjustRightInd w:val="0"/>
        <w:rPr>
          <w:bCs/>
          <w:color w:val="000000"/>
        </w:rPr>
      </w:pPr>
      <w:proofErr w:type="gramStart"/>
      <w:r w:rsidRPr="001E2850">
        <w:rPr>
          <w:bCs/>
          <w:color w:val="000000"/>
        </w:rPr>
        <w:t xml:space="preserve">14.11  </w:t>
      </w:r>
      <w:r w:rsidRPr="001E2850">
        <w:t>Claim</w:t>
      </w:r>
      <w:proofErr w:type="gramEnd"/>
      <w:r w:rsidRPr="001E2850">
        <w:t xml:space="preserve"> Process for Mobile Ho</w:t>
      </w:r>
      <w:r w:rsidR="00B63764">
        <w:t xml:space="preserve">mes (38 CFR 36.4824)……….. </w:t>
      </w:r>
      <w:r w:rsidR="00B63764">
        <w:tab/>
        <w:t>14-21</w:t>
      </w:r>
    </w:p>
    <w:p w14:paraId="17F6C239" w14:textId="77777777" w:rsidR="00671536" w:rsidRPr="001E2850" w:rsidRDefault="00671536" w:rsidP="00671536">
      <w:pPr>
        <w:autoSpaceDE w:val="0"/>
        <w:autoSpaceDN w:val="0"/>
        <w:adjustRightInd w:val="0"/>
        <w:rPr>
          <w:bCs/>
          <w:color w:val="000000"/>
        </w:rPr>
      </w:pPr>
    </w:p>
    <w:p w14:paraId="7085CB36" w14:textId="38E634C1" w:rsidR="00671536" w:rsidRPr="001E2850" w:rsidRDefault="00671536" w:rsidP="00671536">
      <w:pPr>
        <w:autoSpaceDE w:val="0"/>
        <w:autoSpaceDN w:val="0"/>
        <w:adjustRightInd w:val="0"/>
        <w:rPr>
          <w:bCs/>
          <w:color w:val="000000"/>
        </w:rPr>
      </w:pPr>
      <w:proofErr w:type="gramStart"/>
      <w:r w:rsidRPr="001E2850">
        <w:rPr>
          <w:bCs/>
          <w:color w:val="000000"/>
        </w:rPr>
        <w:t>14.12  Funds</w:t>
      </w:r>
      <w:proofErr w:type="gramEnd"/>
      <w:r w:rsidRPr="001E2850">
        <w:rPr>
          <w:bCs/>
          <w:color w:val="000000"/>
        </w:rPr>
        <w:t xml:space="preserve"> </w:t>
      </w:r>
      <w:r w:rsidR="00F36DD6">
        <w:rPr>
          <w:bCs/>
          <w:color w:val="000000"/>
        </w:rPr>
        <w:t>Received By</w:t>
      </w:r>
      <w:r w:rsidRPr="001E2850">
        <w:rPr>
          <w:bCs/>
          <w:color w:val="000000"/>
        </w:rPr>
        <w:t xml:space="preserve"> After Claim Payment...</w:t>
      </w:r>
      <w:r w:rsidRPr="001E2850">
        <w:t>.</w:t>
      </w:r>
      <w:r w:rsidR="00F36DD6">
        <w:rPr>
          <w:bCs/>
          <w:color w:val="000000"/>
        </w:rPr>
        <w:t>………..…….....</w:t>
      </w:r>
      <w:r w:rsidR="00B63764">
        <w:rPr>
          <w:bCs/>
          <w:color w:val="000000"/>
        </w:rPr>
        <w:t xml:space="preserve">       </w:t>
      </w:r>
      <w:r w:rsidR="00B63764">
        <w:rPr>
          <w:bCs/>
          <w:color w:val="000000"/>
        </w:rPr>
        <w:tab/>
        <w:t>14-21</w:t>
      </w:r>
    </w:p>
    <w:p w14:paraId="57D1D3E5" w14:textId="77777777" w:rsidR="00671536" w:rsidRPr="001E2850" w:rsidRDefault="00671536" w:rsidP="00671536">
      <w:pPr>
        <w:autoSpaceDE w:val="0"/>
        <w:autoSpaceDN w:val="0"/>
        <w:adjustRightInd w:val="0"/>
        <w:rPr>
          <w:bCs/>
          <w:color w:val="000000"/>
        </w:rPr>
      </w:pPr>
    </w:p>
    <w:p w14:paraId="01C41637" w14:textId="77777777" w:rsidR="00294684" w:rsidRPr="001E2850" w:rsidRDefault="00294684" w:rsidP="0016342A">
      <w:pPr>
        <w:autoSpaceDE w:val="0"/>
        <w:autoSpaceDN w:val="0"/>
        <w:adjustRightInd w:val="0"/>
        <w:rPr>
          <w:bCs/>
          <w:color w:val="000000"/>
        </w:rPr>
      </w:pPr>
    </w:p>
    <w:p w14:paraId="01C41638" w14:textId="77777777" w:rsidR="006328F7" w:rsidRPr="001E2850" w:rsidRDefault="006328F7" w:rsidP="00CF39DF">
      <w:pPr>
        <w:pStyle w:val="Heading1"/>
        <w:pBdr>
          <w:bottom w:val="none" w:sz="0" w:space="0" w:color="auto"/>
        </w:pBdr>
      </w:pPr>
    </w:p>
    <w:p w14:paraId="01C41639" w14:textId="77777777" w:rsidR="006328F7" w:rsidRPr="001E2850" w:rsidRDefault="006328F7" w:rsidP="006328F7"/>
    <w:p w14:paraId="01C4163A" w14:textId="77777777" w:rsidR="006328F7" w:rsidRPr="001E2850" w:rsidRDefault="006328F7" w:rsidP="00CF39DF">
      <w:pPr>
        <w:pStyle w:val="Heading1"/>
        <w:pBdr>
          <w:bottom w:val="none" w:sz="0" w:space="0" w:color="auto"/>
        </w:pBdr>
      </w:pPr>
    </w:p>
    <w:p w14:paraId="01C4163B" w14:textId="77777777" w:rsidR="006328F7" w:rsidRPr="001E2850" w:rsidRDefault="006328F7" w:rsidP="00CF39DF">
      <w:pPr>
        <w:pStyle w:val="Heading1"/>
        <w:pBdr>
          <w:bottom w:val="none" w:sz="0" w:space="0" w:color="auto"/>
        </w:pBdr>
      </w:pPr>
    </w:p>
    <w:p w14:paraId="01C4163C" w14:textId="77777777" w:rsidR="006328F7" w:rsidRPr="001E2850" w:rsidRDefault="006328F7" w:rsidP="006328F7"/>
    <w:p w14:paraId="01C4163D" w14:textId="77777777" w:rsidR="006328F7" w:rsidRPr="001E2850" w:rsidRDefault="006328F7" w:rsidP="00CF39DF">
      <w:pPr>
        <w:pStyle w:val="Heading1"/>
        <w:pBdr>
          <w:bottom w:val="none" w:sz="0" w:space="0" w:color="auto"/>
        </w:pBdr>
      </w:pPr>
    </w:p>
    <w:p w14:paraId="01C4163E" w14:textId="0926BE3D" w:rsidR="006328F7" w:rsidRPr="001E2850" w:rsidRDefault="006328F7" w:rsidP="00466835">
      <w:pPr>
        <w:pStyle w:val="Heading1"/>
        <w:pBdr>
          <w:bottom w:val="none" w:sz="0" w:space="0" w:color="auto"/>
        </w:pBdr>
        <w:spacing w:before="0" w:after="0"/>
      </w:pPr>
      <w:proofErr w:type="gramStart"/>
      <w:r w:rsidRPr="001E2850">
        <w:t>14.01</w:t>
      </w:r>
      <w:r w:rsidRPr="00081263">
        <w:rPr>
          <w:u w:val="none"/>
        </w:rPr>
        <w:t xml:space="preserve">  </w:t>
      </w:r>
      <w:r w:rsidRPr="001E2850">
        <w:t>CLAIMS</w:t>
      </w:r>
      <w:proofErr w:type="gramEnd"/>
      <w:r w:rsidRPr="001E2850">
        <w:t xml:space="preserve"> (</w:t>
      </w:r>
      <w:r w:rsidR="00991AB5">
        <w:t>38 CFR 36</w:t>
      </w:r>
      <w:r w:rsidRPr="001E2850">
        <w:t>.4324)</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01C4163F" w14:textId="77777777" w:rsidR="00621AE0" w:rsidRPr="001E2850" w:rsidRDefault="00621AE0" w:rsidP="00466835">
      <w:pPr>
        <w:pStyle w:val="Heading1"/>
        <w:pBdr>
          <w:bottom w:val="none" w:sz="0" w:space="0" w:color="auto"/>
        </w:pBdr>
        <w:spacing w:before="0" w:after="0"/>
        <w:rPr>
          <w:u w:val="none"/>
        </w:rPr>
      </w:pPr>
    </w:p>
    <w:p w14:paraId="01C41640" w14:textId="3648DCB8" w:rsidR="006328F7" w:rsidRPr="001E2850" w:rsidRDefault="00081263" w:rsidP="00081263">
      <w:pPr>
        <w:pStyle w:val="Heading1"/>
        <w:pBdr>
          <w:bottom w:val="none" w:sz="0" w:space="0" w:color="auto"/>
        </w:pBdr>
        <w:spacing w:before="0" w:after="0"/>
        <w:rPr>
          <w:b/>
          <w:u w:val="none"/>
        </w:rPr>
      </w:pPr>
      <w:r w:rsidRPr="00081263">
        <w:rPr>
          <w:bCs w:val="0"/>
          <w:u w:val="none"/>
        </w:rPr>
        <w:t xml:space="preserve">  </w:t>
      </w:r>
      <w:r>
        <w:rPr>
          <w:bCs w:val="0"/>
          <w:u w:val="none"/>
        </w:rPr>
        <w:t xml:space="preserve"> </w:t>
      </w:r>
      <w:proofErr w:type="gramStart"/>
      <w:r>
        <w:rPr>
          <w:u w:val="none"/>
        </w:rPr>
        <w:t xml:space="preserve">a.  </w:t>
      </w:r>
      <w:r w:rsidR="00070712" w:rsidRPr="001E2850">
        <w:rPr>
          <w:u w:val="none"/>
        </w:rPr>
        <w:t>Servicers</w:t>
      </w:r>
      <w:proofErr w:type="gramEnd"/>
      <w:r w:rsidR="00070712" w:rsidRPr="001E2850">
        <w:rPr>
          <w:u w:val="none"/>
        </w:rPr>
        <w:t xml:space="preserve"> </w:t>
      </w:r>
      <w:r w:rsidR="00922C6F" w:rsidRPr="001E2850">
        <w:rPr>
          <w:u w:val="none"/>
        </w:rPr>
        <w:t>must</w:t>
      </w:r>
      <w:r w:rsidR="00070712" w:rsidRPr="001E2850">
        <w:rPr>
          <w:u w:val="none"/>
        </w:rPr>
        <w:t xml:space="preserve"> submit claims to VA for reimbursement of any fees, costs, and losses associated with the termination of a guaranteed home loan within 365 days of termination. </w:t>
      </w:r>
      <w:r w:rsidR="00EF48C2" w:rsidRPr="001E2850">
        <w:rPr>
          <w:u w:val="none"/>
        </w:rPr>
        <w:t xml:space="preserve"> </w:t>
      </w:r>
      <w:r w:rsidR="00070712" w:rsidRPr="001E2850">
        <w:rPr>
          <w:u w:val="none"/>
        </w:rPr>
        <w:t>If a servicer fails to submit a claim within the required timeframe, they may submit an appeal late claim event to VA for consideration.</w:t>
      </w:r>
      <w:r w:rsidR="00C3593A" w:rsidRPr="001E2850">
        <w:rPr>
          <w:u w:val="none"/>
        </w:rPr>
        <w:t xml:space="preserve">  Refer to Chapter 16, Appeals,</w:t>
      </w:r>
      <w:r w:rsidR="000E53FB">
        <w:rPr>
          <w:u w:val="none"/>
        </w:rPr>
        <w:t xml:space="preserve"> of this </w:t>
      </w:r>
      <w:r w:rsidR="00A96530">
        <w:rPr>
          <w:u w:val="none"/>
        </w:rPr>
        <w:t>handbook</w:t>
      </w:r>
      <w:r w:rsidR="00C3593A" w:rsidRPr="001E2850">
        <w:rPr>
          <w:u w:val="none"/>
        </w:rPr>
        <w:t xml:space="preserve"> for more information.</w:t>
      </w:r>
      <w:r w:rsidR="006328F7" w:rsidRPr="001E2850">
        <w:rPr>
          <w:b/>
          <w:u w:val="none"/>
        </w:rPr>
        <w:t xml:space="preserve"> </w:t>
      </w:r>
    </w:p>
    <w:p w14:paraId="01C41641" w14:textId="77777777" w:rsidR="006328F7" w:rsidRPr="001E2850" w:rsidRDefault="006328F7" w:rsidP="00466835">
      <w:pPr>
        <w:pStyle w:val="Heading1"/>
        <w:pBdr>
          <w:bottom w:val="none" w:sz="0" w:space="0" w:color="auto"/>
        </w:pBdr>
        <w:spacing w:before="0" w:after="0"/>
        <w:rPr>
          <w:u w:val="none"/>
        </w:rPr>
      </w:pPr>
    </w:p>
    <w:p w14:paraId="01C41642" w14:textId="338EFAA7" w:rsidR="00922C6F" w:rsidRPr="001E2850" w:rsidRDefault="00081263" w:rsidP="00466835">
      <w:pPr>
        <w:pStyle w:val="Heading1"/>
        <w:pBdr>
          <w:bottom w:val="none" w:sz="0" w:space="0" w:color="auto"/>
        </w:pBdr>
        <w:spacing w:before="0" w:after="0"/>
        <w:rPr>
          <w:b/>
          <w:u w:val="none"/>
        </w:rPr>
      </w:pPr>
      <w:r>
        <w:rPr>
          <w:u w:val="none"/>
        </w:rPr>
        <w:t xml:space="preserve">   </w:t>
      </w:r>
      <w:proofErr w:type="gramStart"/>
      <w:r>
        <w:rPr>
          <w:u w:val="none"/>
        </w:rPr>
        <w:t xml:space="preserve">b.  </w:t>
      </w:r>
      <w:r w:rsidR="00070712" w:rsidRPr="001E2850">
        <w:rPr>
          <w:u w:val="none"/>
        </w:rPr>
        <w:t>Claims</w:t>
      </w:r>
      <w:proofErr w:type="gramEnd"/>
      <w:r w:rsidR="00070712" w:rsidRPr="001E2850">
        <w:rPr>
          <w:u w:val="none"/>
        </w:rPr>
        <w:t xml:space="preserve"> may be submitted on the following:</w:t>
      </w:r>
    </w:p>
    <w:p w14:paraId="01C41643" w14:textId="77777777" w:rsidR="006328F7" w:rsidRPr="001E2850" w:rsidRDefault="006328F7" w:rsidP="00466835"/>
    <w:p w14:paraId="01C41644" w14:textId="403B072C" w:rsidR="00070712" w:rsidRPr="001E2850" w:rsidRDefault="00081263" w:rsidP="00081263">
      <w:r>
        <w:t xml:space="preserve">   1.  </w:t>
      </w:r>
      <w:r w:rsidR="00070712" w:rsidRPr="001E2850">
        <w:t>Foreclosure</w:t>
      </w:r>
      <w:r w:rsidR="00814EBD" w:rsidRPr="001E2850">
        <w:t>.</w:t>
      </w:r>
    </w:p>
    <w:p w14:paraId="01C41645" w14:textId="77777777" w:rsidR="00814EBD" w:rsidRPr="001E2850" w:rsidRDefault="00814EBD" w:rsidP="00814EBD">
      <w:pPr>
        <w:pStyle w:val="ListParagraph"/>
        <w:ind w:left="780"/>
      </w:pPr>
    </w:p>
    <w:p w14:paraId="01C41646" w14:textId="019A83BF" w:rsidR="00070712" w:rsidRPr="001E2850" w:rsidRDefault="00081263" w:rsidP="00081263">
      <w:r>
        <w:t xml:space="preserve">   2.  </w:t>
      </w:r>
      <w:r w:rsidR="000E53FB">
        <w:t>Deed-in-</w:t>
      </w:r>
      <w:r w:rsidR="00070712" w:rsidRPr="001E2850">
        <w:t>Lieu (DIL) of foreclosure</w:t>
      </w:r>
      <w:r w:rsidR="00814EBD" w:rsidRPr="001E2850">
        <w:t>.</w:t>
      </w:r>
    </w:p>
    <w:p w14:paraId="01C41647" w14:textId="77777777" w:rsidR="00814EBD" w:rsidRPr="001E2850" w:rsidRDefault="00814EBD" w:rsidP="00814EBD"/>
    <w:p w14:paraId="01C41648" w14:textId="43E57E1E" w:rsidR="00070712" w:rsidRPr="001E2850" w:rsidRDefault="00081263" w:rsidP="00081263">
      <w:r>
        <w:t xml:space="preserve">   3.  </w:t>
      </w:r>
      <w:r w:rsidR="00070712" w:rsidRPr="001E2850">
        <w:t>Compromise sale</w:t>
      </w:r>
      <w:r w:rsidR="00814EBD" w:rsidRPr="001E2850">
        <w:t>.</w:t>
      </w:r>
    </w:p>
    <w:p w14:paraId="01C41649" w14:textId="77777777" w:rsidR="00814EBD" w:rsidRPr="001E2850" w:rsidRDefault="00814EBD" w:rsidP="00814EBD"/>
    <w:p w14:paraId="01C4164A" w14:textId="5BE03887" w:rsidR="00070712" w:rsidRPr="001E2850" w:rsidRDefault="00081263" w:rsidP="00081263">
      <w:r>
        <w:t xml:space="preserve">   4.  </w:t>
      </w:r>
      <w:r w:rsidR="00070712" w:rsidRPr="001E2850">
        <w:t>Terminated mobile home</w:t>
      </w:r>
      <w:r w:rsidR="00814EBD" w:rsidRPr="001E2850">
        <w:t>.</w:t>
      </w:r>
    </w:p>
    <w:p w14:paraId="0B6FD4C1" w14:textId="77777777" w:rsidR="00081263" w:rsidRDefault="00081263" w:rsidP="00081263"/>
    <w:p w14:paraId="01C4164E" w14:textId="5041F1A4" w:rsidR="00070712" w:rsidRPr="001E2850" w:rsidRDefault="00081263" w:rsidP="00814EBD">
      <w:r>
        <w:t xml:space="preserve">   5.  </w:t>
      </w:r>
      <w:r w:rsidR="00A3052E" w:rsidRPr="001E2850">
        <w:t>Refund</w:t>
      </w:r>
      <w:r w:rsidR="00814EBD" w:rsidRPr="001E2850">
        <w:t>.</w:t>
      </w:r>
      <w:r w:rsidR="000E53FB">
        <w:t xml:space="preserve">  O</w:t>
      </w:r>
      <w:r w:rsidR="00070712" w:rsidRPr="001E2850">
        <w:t xml:space="preserve">n refunded loans, the servicers must submit the refund claim within 60 days of VA’s approval date.  Refer to the </w:t>
      </w:r>
      <w:r w:rsidR="00A3052E" w:rsidRPr="001E2850">
        <w:t xml:space="preserve">Chapter 9, Refunds, </w:t>
      </w:r>
      <w:r w:rsidR="000E53FB">
        <w:t xml:space="preserve">of this </w:t>
      </w:r>
      <w:r w:rsidR="00A96530">
        <w:t>handbook</w:t>
      </w:r>
      <w:r w:rsidR="000E53FB">
        <w:t xml:space="preserve"> </w:t>
      </w:r>
      <w:r w:rsidR="00070712" w:rsidRPr="001E2850">
        <w:t>for more information.</w:t>
      </w:r>
    </w:p>
    <w:p w14:paraId="01C4164F" w14:textId="77777777" w:rsidR="00814EBD" w:rsidRPr="001E2850" w:rsidRDefault="00814EBD" w:rsidP="00466835"/>
    <w:p w14:paraId="01C41650" w14:textId="77777777" w:rsidR="00070712" w:rsidRPr="001E2850" w:rsidRDefault="0016342A" w:rsidP="00814EBD">
      <w:pPr>
        <w:pStyle w:val="Heading3"/>
        <w:spacing w:after="0"/>
      </w:pPr>
      <w:bookmarkStart w:id="16" w:name="_Toc171487320"/>
      <w:bookmarkStart w:id="17" w:name="_Toc190744504"/>
      <w:proofErr w:type="gramStart"/>
      <w:r w:rsidRPr="001E2850">
        <w:t>14.02</w:t>
      </w:r>
      <w:r w:rsidRPr="00081263">
        <w:rPr>
          <w:u w:val="none"/>
        </w:rPr>
        <w:t xml:space="preserve">  </w:t>
      </w:r>
      <w:bookmarkEnd w:id="16"/>
      <w:bookmarkEnd w:id="17"/>
      <w:r w:rsidR="00814EBD" w:rsidRPr="001E2850">
        <w:t>ELIGIBILITY</w:t>
      </w:r>
      <w:proofErr w:type="gramEnd"/>
      <w:r w:rsidR="00814EBD" w:rsidRPr="001E2850">
        <w:t xml:space="preserve"> FOR CLAIM PAYMENT</w:t>
      </w:r>
    </w:p>
    <w:p w14:paraId="01C41651" w14:textId="77777777" w:rsidR="00814EBD" w:rsidRPr="001E2850" w:rsidRDefault="00814EBD" w:rsidP="00814EBD"/>
    <w:p w14:paraId="01C41652" w14:textId="2187F5F6" w:rsidR="00070712" w:rsidRPr="001E2850" w:rsidRDefault="00081263" w:rsidP="00081263">
      <w:r>
        <w:t xml:space="preserve">   </w:t>
      </w:r>
      <w:proofErr w:type="gramStart"/>
      <w:r>
        <w:t xml:space="preserve">a.  </w:t>
      </w:r>
      <w:r w:rsidR="00B171D1">
        <w:t>The</w:t>
      </w:r>
      <w:proofErr w:type="gramEnd"/>
      <w:r w:rsidR="00B171D1">
        <w:t xml:space="preserve"> Basic Claim or Supplemental Claim event must be submitted electronically by the servicer through the Servicer Web Portal (SWP).  VALERI presents the claim for review once the event is processed. </w:t>
      </w:r>
    </w:p>
    <w:p w14:paraId="01C41653" w14:textId="77777777" w:rsidR="00070712" w:rsidRPr="001E2850" w:rsidRDefault="00070712" w:rsidP="00814EBD">
      <w:pPr>
        <w:numPr>
          <w:ins w:id="18" w:author="roa" w:date="2012-11-15T13:01:00Z"/>
        </w:numPr>
      </w:pPr>
    </w:p>
    <w:p w14:paraId="01C41654" w14:textId="3BB62542" w:rsidR="00070712" w:rsidRPr="001E2850" w:rsidRDefault="00814EBD" w:rsidP="00814EBD">
      <w:r w:rsidRPr="001E2850">
        <w:t xml:space="preserve">   </w:t>
      </w:r>
      <w:proofErr w:type="gramStart"/>
      <w:r w:rsidR="00081263">
        <w:t xml:space="preserve">b.  </w:t>
      </w:r>
      <w:r w:rsidR="00033489" w:rsidRPr="001E2850">
        <w:t>Further</w:t>
      </w:r>
      <w:proofErr w:type="gramEnd"/>
      <w:r w:rsidR="00033489" w:rsidRPr="001E2850">
        <w:t xml:space="preserve"> review is required for the following</w:t>
      </w:r>
      <w:r w:rsidR="00B447C7">
        <w:t xml:space="preserve"> situations</w:t>
      </w:r>
      <w:r w:rsidR="00033489" w:rsidRPr="001E2850">
        <w:t>:</w:t>
      </w:r>
    </w:p>
    <w:p w14:paraId="01C41655" w14:textId="77777777" w:rsidR="00A752D9" w:rsidRPr="001E2850" w:rsidRDefault="00A752D9" w:rsidP="00814EBD">
      <w:pPr>
        <w:pStyle w:val="StyleBulleted2"/>
        <w:numPr>
          <w:ilvl w:val="0"/>
          <w:numId w:val="0"/>
        </w:numPr>
        <w:spacing w:after="0"/>
        <w:ind w:left="720"/>
        <w:rPr>
          <w:rFonts w:ascii="Times New Roman" w:hAnsi="Times New Roman" w:cs="Times New Roman"/>
          <w:sz w:val="24"/>
          <w:szCs w:val="24"/>
        </w:rPr>
      </w:pPr>
    </w:p>
    <w:p w14:paraId="01C41656" w14:textId="786DB02D" w:rsidR="00070712" w:rsidRPr="001E2850" w:rsidRDefault="00081263" w:rsidP="00081263">
      <w:pPr>
        <w:pStyle w:val="StyleBulleted2"/>
        <w:numPr>
          <w:ilvl w:val="0"/>
          <w:numId w:val="0"/>
        </w:numPr>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   1.  </w:t>
      </w:r>
      <w:r w:rsidR="00B447C7">
        <w:rPr>
          <w:rFonts w:ascii="Times New Roman" w:hAnsi="Times New Roman" w:cs="Times New Roman"/>
          <w:sz w:val="24"/>
          <w:szCs w:val="24"/>
        </w:rPr>
        <w:t>T</w:t>
      </w:r>
      <w:r w:rsidR="00910340">
        <w:rPr>
          <w:rFonts w:ascii="Times New Roman" w:hAnsi="Times New Roman" w:cs="Times New Roman"/>
          <w:sz w:val="24"/>
          <w:szCs w:val="24"/>
        </w:rPr>
        <w:t xml:space="preserve">he </w:t>
      </w:r>
      <w:proofErr w:type="spellStart"/>
      <w:r w:rsidR="004539FC">
        <w:rPr>
          <w:rFonts w:ascii="Times New Roman" w:hAnsi="Times New Roman" w:cs="Times New Roman"/>
          <w:sz w:val="24"/>
          <w:szCs w:val="24"/>
        </w:rPr>
        <w:t>Servicemember</w:t>
      </w:r>
      <w:proofErr w:type="spellEnd"/>
      <w:r w:rsidR="004539FC">
        <w:rPr>
          <w:rFonts w:ascii="Times New Roman" w:hAnsi="Times New Roman" w:cs="Times New Roman"/>
          <w:sz w:val="24"/>
          <w:szCs w:val="24"/>
        </w:rPr>
        <w:t xml:space="preserve"> </w:t>
      </w:r>
      <w:r w:rsidR="00F36DD6">
        <w:rPr>
          <w:rFonts w:ascii="Times New Roman" w:hAnsi="Times New Roman" w:cs="Times New Roman"/>
          <w:sz w:val="24"/>
          <w:szCs w:val="24"/>
        </w:rPr>
        <w:t>Civil Relief Act</w:t>
      </w:r>
      <w:r w:rsidR="004539FC">
        <w:rPr>
          <w:rFonts w:ascii="Times New Roman" w:hAnsi="Times New Roman" w:cs="Times New Roman"/>
          <w:sz w:val="24"/>
          <w:szCs w:val="24"/>
        </w:rPr>
        <w:t xml:space="preserve"> (SCRA)</w:t>
      </w:r>
      <w:r w:rsidR="00D67CC5" w:rsidRPr="001E2850">
        <w:rPr>
          <w:rFonts w:ascii="Times New Roman" w:hAnsi="Times New Roman" w:cs="Times New Roman"/>
          <w:sz w:val="24"/>
          <w:szCs w:val="24"/>
        </w:rPr>
        <w:t xml:space="preserve"> is included on the Basic Claim Event</w:t>
      </w:r>
      <w:r w:rsidR="00814EBD" w:rsidRPr="001E2850">
        <w:rPr>
          <w:rFonts w:ascii="Times New Roman" w:hAnsi="Times New Roman" w:cs="Times New Roman"/>
          <w:sz w:val="24"/>
          <w:szCs w:val="24"/>
        </w:rPr>
        <w:t>.</w:t>
      </w:r>
    </w:p>
    <w:p w14:paraId="01C41657" w14:textId="77777777" w:rsidR="00814EBD" w:rsidRPr="001E2850" w:rsidRDefault="00814EBD" w:rsidP="00814EBD">
      <w:pPr>
        <w:pStyle w:val="StyleBulleted2"/>
        <w:numPr>
          <w:ilvl w:val="0"/>
          <w:numId w:val="0"/>
        </w:numPr>
        <w:spacing w:after="0"/>
        <w:ind w:left="720"/>
        <w:rPr>
          <w:rFonts w:ascii="Times New Roman" w:hAnsi="Times New Roman" w:cs="Times New Roman"/>
          <w:sz w:val="24"/>
          <w:szCs w:val="24"/>
        </w:rPr>
      </w:pPr>
    </w:p>
    <w:p w14:paraId="01C41658" w14:textId="230C9DEB" w:rsidR="00033489" w:rsidRPr="001E2850" w:rsidRDefault="00081263" w:rsidP="00081263">
      <w:pPr>
        <w:pStyle w:val="StyleBulleted2"/>
        <w:numPr>
          <w:ilvl w:val="0"/>
          <w:numId w:val="0"/>
        </w:numPr>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   2.  </w:t>
      </w:r>
      <w:r w:rsidR="00D67CC5" w:rsidRPr="001E2850">
        <w:rPr>
          <w:rFonts w:ascii="Times New Roman" w:hAnsi="Times New Roman" w:cs="Times New Roman"/>
          <w:sz w:val="24"/>
          <w:szCs w:val="24"/>
        </w:rPr>
        <w:t xml:space="preserve"> Insurance Loss Proceeds are included in the Basic Claim Event</w:t>
      </w:r>
      <w:r w:rsidR="00814EBD" w:rsidRPr="001E2850">
        <w:rPr>
          <w:rFonts w:ascii="Times New Roman" w:hAnsi="Times New Roman" w:cs="Times New Roman"/>
          <w:sz w:val="24"/>
          <w:szCs w:val="24"/>
        </w:rPr>
        <w:t>.</w:t>
      </w:r>
    </w:p>
    <w:p w14:paraId="01C41659" w14:textId="77777777" w:rsidR="00814EBD" w:rsidRPr="001E2850" w:rsidRDefault="00814EBD" w:rsidP="00814EBD">
      <w:pPr>
        <w:pStyle w:val="StyleBulleted2"/>
        <w:numPr>
          <w:ilvl w:val="0"/>
          <w:numId w:val="0"/>
        </w:numPr>
        <w:spacing w:after="0"/>
        <w:rPr>
          <w:rFonts w:ascii="Times New Roman" w:hAnsi="Times New Roman" w:cs="Times New Roman"/>
          <w:sz w:val="24"/>
          <w:szCs w:val="24"/>
        </w:rPr>
      </w:pPr>
    </w:p>
    <w:p w14:paraId="01C4165A" w14:textId="12CDBEBA" w:rsidR="00033489" w:rsidRPr="001E2850" w:rsidRDefault="00081263" w:rsidP="00081263">
      <w:pPr>
        <w:pStyle w:val="StyleBulleted2"/>
        <w:numPr>
          <w:ilvl w:val="0"/>
          <w:numId w:val="0"/>
        </w:numPr>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   3.  </w:t>
      </w:r>
      <w:r w:rsidR="00B447C7">
        <w:rPr>
          <w:rFonts w:ascii="Times New Roman" w:hAnsi="Times New Roman" w:cs="Times New Roman"/>
          <w:sz w:val="24"/>
          <w:szCs w:val="24"/>
        </w:rPr>
        <w:t>A</w:t>
      </w:r>
      <w:r w:rsidR="00D67CC5" w:rsidRPr="001E2850">
        <w:rPr>
          <w:rFonts w:ascii="Times New Roman" w:hAnsi="Times New Roman" w:cs="Times New Roman"/>
          <w:sz w:val="24"/>
          <w:szCs w:val="24"/>
        </w:rPr>
        <w:t>n Invalid Sale Results Event was reported for the current default.</w:t>
      </w:r>
    </w:p>
    <w:p w14:paraId="01C4165B" w14:textId="77777777" w:rsidR="00814EBD" w:rsidRPr="001E2850" w:rsidRDefault="00814EBD" w:rsidP="00814EBD">
      <w:pPr>
        <w:pStyle w:val="StyleBulleted2"/>
        <w:numPr>
          <w:ilvl w:val="0"/>
          <w:numId w:val="0"/>
        </w:numPr>
        <w:spacing w:after="0"/>
        <w:rPr>
          <w:rFonts w:ascii="Times New Roman" w:hAnsi="Times New Roman" w:cs="Times New Roman"/>
          <w:sz w:val="24"/>
          <w:szCs w:val="24"/>
        </w:rPr>
      </w:pPr>
    </w:p>
    <w:p w14:paraId="01C4165C" w14:textId="6BDB1718" w:rsidR="00033489" w:rsidRPr="001E2850" w:rsidRDefault="00081263" w:rsidP="00081263">
      <w:pPr>
        <w:pStyle w:val="StyleBulleted2"/>
        <w:numPr>
          <w:ilvl w:val="0"/>
          <w:numId w:val="0"/>
        </w:numPr>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   4.  </w:t>
      </w:r>
      <w:r w:rsidR="00B447C7">
        <w:rPr>
          <w:rFonts w:ascii="Times New Roman" w:hAnsi="Times New Roman" w:cs="Times New Roman"/>
          <w:sz w:val="24"/>
          <w:szCs w:val="24"/>
        </w:rPr>
        <w:t>T</w:t>
      </w:r>
      <w:r w:rsidR="00D67CC5" w:rsidRPr="001E2850">
        <w:rPr>
          <w:rFonts w:ascii="Times New Roman" w:hAnsi="Times New Roman" w:cs="Times New Roman"/>
          <w:sz w:val="24"/>
          <w:szCs w:val="24"/>
        </w:rPr>
        <w:t xml:space="preserve">here are pending </w:t>
      </w:r>
      <w:r w:rsidR="00A96530">
        <w:rPr>
          <w:rFonts w:ascii="Times New Roman" w:hAnsi="Times New Roman" w:cs="Times New Roman"/>
          <w:sz w:val="24"/>
          <w:szCs w:val="24"/>
        </w:rPr>
        <w:t>regulatory infractions (RIs)</w:t>
      </w:r>
      <w:r w:rsidR="00D67CC5" w:rsidRPr="001E2850">
        <w:rPr>
          <w:rFonts w:ascii="Times New Roman" w:hAnsi="Times New Roman" w:cs="Times New Roman"/>
          <w:sz w:val="24"/>
          <w:szCs w:val="24"/>
        </w:rPr>
        <w:t xml:space="preserve"> on the loan.</w:t>
      </w:r>
    </w:p>
    <w:p w14:paraId="01C4165D" w14:textId="77777777" w:rsidR="00814EBD" w:rsidRPr="001E2850" w:rsidRDefault="00814EBD" w:rsidP="00814EBD">
      <w:pPr>
        <w:pStyle w:val="StyleBulleted2"/>
        <w:numPr>
          <w:ilvl w:val="0"/>
          <w:numId w:val="0"/>
        </w:numPr>
        <w:spacing w:after="0"/>
        <w:rPr>
          <w:rFonts w:ascii="Times New Roman" w:hAnsi="Times New Roman" w:cs="Times New Roman"/>
          <w:sz w:val="24"/>
          <w:szCs w:val="24"/>
        </w:rPr>
      </w:pPr>
    </w:p>
    <w:p w14:paraId="01C4165E" w14:textId="4F11EBAE" w:rsidR="00033489" w:rsidRPr="001E2850" w:rsidRDefault="00081263" w:rsidP="00081263">
      <w:pPr>
        <w:pStyle w:val="StyleBulleted2"/>
        <w:numPr>
          <w:ilvl w:val="0"/>
          <w:numId w:val="0"/>
        </w:numPr>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   5.  </w:t>
      </w:r>
      <w:r w:rsidR="00B447C7">
        <w:rPr>
          <w:rFonts w:ascii="Times New Roman" w:hAnsi="Times New Roman" w:cs="Times New Roman"/>
          <w:sz w:val="24"/>
          <w:szCs w:val="24"/>
        </w:rPr>
        <w:t>T</w:t>
      </w:r>
      <w:r w:rsidR="00D67CC5" w:rsidRPr="001E2850">
        <w:rPr>
          <w:rFonts w:ascii="Times New Roman" w:hAnsi="Times New Roman" w:cs="Times New Roman"/>
          <w:sz w:val="24"/>
          <w:szCs w:val="24"/>
        </w:rPr>
        <w:t>he claim is a Refund Claim</w:t>
      </w:r>
      <w:r w:rsidR="00814EBD" w:rsidRPr="001E2850">
        <w:rPr>
          <w:rFonts w:ascii="Times New Roman" w:hAnsi="Times New Roman" w:cs="Times New Roman"/>
          <w:sz w:val="24"/>
          <w:szCs w:val="24"/>
        </w:rPr>
        <w:t>.</w:t>
      </w:r>
    </w:p>
    <w:p w14:paraId="01C41660" w14:textId="77777777" w:rsidR="00814EBD" w:rsidRPr="001E2850" w:rsidRDefault="00814EBD" w:rsidP="00814EBD">
      <w:pPr>
        <w:pStyle w:val="StyleBulleted2"/>
        <w:numPr>
          <w:ilvl w:val="0"/>
          <w:numId w:val="0"/>
        </w:numPr>
        <w:spacing w:after="0"/>
        <w:rPr>
          <w:rFonts w:ascii="Times New Roman" w:hAnsi="Times New Roman" w:cs="Times New Roman"/>
          <w:sz w:val="24"/>
          <w:szCs w:val="24"/>
        </w:rPr>
      </w:pPr>
    </w:p>
    <w:p w14:paraId="01C41665" w14:textId="7D8B44B4" w:rsidR="00070712" w:rsidRPr="001E2850" w:rsidRDefault="00081263" w:rsidP="00081263">
      <w:pPr>
        <w:pStyle w:val="StyleBulleted2"/>
        <w:numPr>
          <w:ilvl w:val="0"/>
          <w:numId w:val="0"/>
        </w:numPr>
        <w:spacing w:after="0"/>
        <w:ind w:left="216"/>
        <w:rPr>
          <w:rFonts w:ascii="Times New Roman" w:hAnsi="Times New Roman" w:cs="Times New Roman"/>
          <w:sz w:val="24"/>
          <w:szCs w:val="24"/>
        </w:rPr>
      </w:pPr>
      <w:r>
        <w:rPr>
          <w:rFonts w:ascii="Times New Roman" w:hAnsi="Times New Roman" w:cs="Times New Roman"/>
          <w:sz w:val="24"/>
          <w:szCs w:val="24"/>
        </w:rPr>
        <w:t xml:space="preserve">6.  </w:t>
      </w:r>
      <w:r w:rsidR="00B447C7">
        <w:rPr>
          <w:rFonts w:ascii="Times New Roman" w:hAnsi="Times New Roman" w:cs="Times New Roman"/>
          <w:sz w:val="24"/>
          <w:szCs w:val="24"/>
        </w:rPr>
        <w:t>T</w:t>
      </w:r>
      <w:r w:rsidR="00D67CC5" w:rsidRPr="001E2850">
        <w:rPr>
          <w:rFonts w:ascii="Times New Roman" w:hAnsi="Times New Roman" w:cs="Times New Roman"/>
          <w:sz w:val="24"/>
          <w:szCs w:val="24"/>
        </w:rPr>
        <w:t>he claim is for a Texas Veterans Land Board Loan</w:t>
      </w:r>
      <w:r w:rsidR="00814EBD" w:rsidRPr="001E2850">
        <w:rPr>
          <w:rFonts w:ascii="Times New Roman" w:hAnsi="Times New Roman" w:cs="Times New Roman"/>
          <w:sz w:val="24"/>
          <w:szCs w:val="24"/>
        </w:rPr>
        <w:t>.</w:t>
      </w:r>
      <w:r w:rsidR="00070712" w:rsidRPr="001E2850">
        <w:rPr>
          <w:rFonts w:ascii="Times New Roman" w:hAnsi="Times New Roman"/>
          <w:sz w:val="24"/>
        </w:rPr>
        <w:t xml:space="preserve"> </w:t>
      </w:r>
    </w:p>
    <w:p w14:paraId="01C41666" w14:textId="77777777" w:rsidR="00070712" w:rsidRPr="001E2850" w:rsidRDefault="00070712" w:rsidP="00814EBD"/>
    <w:p w14:paraId="01C41667" w14:textId="37D42B3B" w:rsidR="00070712" w:rsidRPr="001E2850" w:rsidRDefault="007E59BC" w:rsidP="00814EBD">
      <w:pPr>
        <w:pStyle w:val="BodyText"/>
        <w:rPr>
          <w:rFonts w:ascii="Times New Roman" w:hAnsi="Times New Roman" w:cs="Times New Roman"/>
          <w:sz w:val="24"/>
        </w:rPr>
      </w:pPr>
      <w:r w:rsidRPr="001E2850">
        <w:rPr>
          <w:rFonts w:ascii="Times New Roman" w:hAnsi="Times New Roman" w:cs="Times New Roman"/>
          <w:sz w:val="24"/>
        </w:rPr>
        <w:t xml:space="preserve">   </w:t>
      </w:r>
      <w:proofErr w:type="gramStart"/>
      <w:r w:rsidR="00081263">
        <w:rPr>
          <w:rFonts w:ascii="Times New Roman" w:hAnsi="Times New Roman" w:cs="Times New Roman"/>
          <w:sz w:val="24"/>
        </w:rPr>
        <w:t xml:space="preserve">c.  </w:t>
      </w:r>
      <w:r w:rsidR="00070712" w:rsidRPr="001E2850">
        <w:rPr>
          <w:rFonts w:ascii="Times New Roman" w:hAnsi="Times New Roman" w:cs="Times New Roman"/>
          <w:sz w:val="24"/>
        </w:rPr>
        <w:t>Servicers</w:t>
      </w:r>
      <w:proofErr w:type="gramEnd"/>
      <w:r w:rsidR="00070712" w:rsidRPr="001E2850">
        <w:rPr>
          <w:rFonts w:ascii="Times New Roman" w:hAnsi="Times New Roman" w:cs="Times New Roman"/>
          <w:sz w:val="24"/>
        </w:rPr>
        <w:t xml:space="preserve"> have two options when filing a claim through </w:t>
      </w:r>
      <w:r w:rsidR="00F36DD6">
        <w:rPr>
          <w:rFonts w:ascii="Times New Roman" w:hAnsi="Times New Roman" w:cs="Times New Roman"/>
          <w:sz w:val="24"/>
        </w:rPr>
        <w:t xml:space="preserve">the </w:t>
      </w:r>
      <w:r w:rsidR="00070712" w:rsidRPr="001E2850">
        <w:rPr>
          <w:rFonts w:ascii="Times New Roman" w:hAnsi="Times New Roman" w:cs="Times New Roman"/>
          <w:sz w:val="24"/>
        </w:rPr>
        <w:t xml:space="preserve">SWP: </w:t>
      </w:r>
    </w:p>
    <w:p w14:paraId="01C41668" w14:textId="77777777" w:rsidR="00070712" w:rsidRPr="001E2850" w:rsidRDefault="00070712" w:rsidP="00466835"/>
    <w:p w14:paraId="01C41669" w14:textId="6436AAB3" w:rsidR="007B0C44" w:rsidRPr="001E2850" w:rsidRDefault="00081263" w:rsidP="00081263">
      <w:r>
        <w:rPr>
          <w:bCs/>
          <w:iCs/>
        </w:rPr>
        <w:t xml:space="preserve">   </w:t>
      </w:r>
      <w:r w:rsidRPr="00081263">
        <w:rPr>
          <w:bCs/>
          <w:iCs/>
        </w:rPr>
        <w:t xml:space="preserve">1.  </w:t>
      </w:r>
      <w:r w:rsidR="005A6E28" w:rsidRPr="00081263">
        <w:rPr>
          <w:bCs/>
          <w:iCs/>
          <w:u w:val="single"/>
        </w:rPr>
        <w:t>Basic Claim Event</w:t>
      </w:r>
      <w:r w:rsidR="000E53FB" w:rsidRPr="000E53FB">
        <w:rPr>
          <w:bCs/>
          <w:iCs/>
        </w:rPr>
        <w:t xml:space="preserve">.  </w:t>
      </w:r>
      <w:r w:rsidR="001275CA" w:rsidRPr="001E2850">
        <w:t>Th</w:t>
      </w:r>
      <w:r w:rsidR="005A6E28" w:rsidRPr="001E2850">
        <w:t>is</w:t>
      </w:r>
      <w:r w:rsidR="00070712" w:rsidRPr="001E2850">
        <w:t xml:space="preserve"> initial claim </w:t>
      </w:r>
      <w:r w:rsidR="005A6E28" w:rsidRPr="001E2850">
        <w:t xml:space="preserve">event </w:t>
      </w:r>
      <w:r w:rsidR="00070712" w:rsidRPr="001E2850">
        <w:t xml:space="preserve">should include all credits, </w:t>
      </w:r>
    </w:p>
    <w:p w14:paraId="01C4166A" w14:textId="77777777" w:rsidR="00033489" w:rsidRPr="001E2850" w:rsidRDefault="00070712" w:rsidP="007B0C44">
      <w:proofErr w:type="gramStart"/>
      <w:r w:rsidRPr="001E2850">
        <w:lastRenderedPageBreak/>
        <w:t>advances</w:t>
      </w:r>
      <w:proofErr w:type="gramEnd"/>
      <w:r w:rsidRPr="001E2850">
        <w:t xml:space="preserve"> and expenses associated with the termination of the loan. </w:t>
      </w:r>
      <w:r w:rsidR="005D593A" w:rsidRPr="001E2850">
        <w:t xml:space="preserve"> </w:t>
      </w:r>
      <w:r w:rsidRPr="001E2850">
        <w:t>VA defines loan termination as:</w:t>
      </w:r>
    </w:p>
    <w:p w14:paraId="01C4166B" w14:textId="77777777" w:rsidR="005A6E28" w:rsidRPr="001E2850" w:rsidRDefault="005A6E28" w:rsidP="00466835">
      <w:pPr>
        <w:pStyle w:val="ListParagraph"/>
      </w:pPr>
    </w:p>
    <w:p w14:paraId="01C4166D" w14:textId="25818A73" w:rsidR="00033489" w:rsidRPr="00F36DD6" w:rsidRDefault="00833846" w:rsidP="007B0C44">
      <w:pPr>
        <w:rPr>
          <w:rStyle w:val="Hyperlink"/>
          <w:color w:val="0D0D0D" w:themeColor="text1" w:themeTint="F2"/>
          <w:u w:val="none"/>
        </w:rPr>
      </w:pPr>
      <w:r>
        <w:t xml:space="preserve">  (a)  </w:t>
      </w:r>
      <w:r w:rsidR="000E53FB">
        <w:t>Foreclosure.</w:t>
      </w:r>
      <w:r w:rsidR="00070712" w:rsidRPr="001E2850">
        <w:t xml:space="preserve"> The date of legal terminati</w:t>
      </w:r>
      <w:r w:rsidR="00E067FF">
        <w:t xml:space="preserve">on as defined under state law.  </w:t>
      </w:r>
      <w:r w:rsidR="005D593A" w:rsidRPr="001E2850">
        <w:t>R</w:t>
      </w:r>
      <w:r w:rsidR="00070712" w:rsidRPr="001E2850">
        <w:t xml:space="preserve">efer to </w:t>
      </w:r>
      <w:r w:rsidR="00A80956">
        <w:t xml:space="preserve">Appendix </w:t>
      </w:r>
      <w:r w:rsidR="00F169A1">
        <w:t>G</w:t>
      </w:r>
      <w:r w:rsidR="00A80956">
        <w:t xml:space="preserve">, </w:t>
      </w:r>
      <w:r w:rsidR="00C457D7">
        <w:t>“</w:t>
      </w:r>
      <w:r w:rsidR="00070712" w:rsidRPr="001E2850">
        <w:t>State Foreclosure Process and Statutory Bid Information</w:t>
      </w:r>
      <w:r w:rsidR="00F256DA">
        <w:rPr>
          <w:rStyle w:val="Hyperlink"/>
          <w:color w:val="0D0D0D" w:themeColor="text1" w:themeTint="F2"/>
          <w:u w:val="none"/>
        </w:rPr>
        <w:t xml:space="preserve">” chart on the VALERI Internet site:  </w:t>
      </w:r>
      <w:hyperlink r:id="rId12" w:history="1">
        <w:r w:rsidR="00F256DA" w:rsidRPr="00B447C7">
          <w:rPr>
            <w:rStyle w:val="Hyperlink"/>
          </w:rPr>
          <w:t>http://www.benefits.va.gov/HOMELOANS/servicers_valeri.asp?expandable=0&amp;subexpandable=4</w:t>
        </w:r>
      </w:hyperlink>
      <w:r w:rsidR="00B447C7">
        <w:rPr>
          <w:rStyle w:val="Hyperlink"/>
          <w:color w:val="0D0D0D" w:themeColor="text1" w:themeTint="F2"/>
          <w:u w:val="none"/>
        </w:rPr>
        <w:t>.</w:t>
      </w:r>
    </w:p>
    <w:p w14:paraId="01C4166E" w14:textId="77777777" w:rsidR="007B0C44" w:rsidRPr="001E2850" w:rsidRDefault="007B0C44" w:rsidP="007B0C44"/>
    <w:p w14:paraId="01C4166F" w14:textId="5FA24AC2" w:rsidR="007B0C44" w:rsidRPr="001E2850" w:rsidRDefault="00833846" w:rsidP="00833846">
      <w:r>
        <w:t xml:space="preserve">  (b)  </w:t>
      </w:r>
      <w:r w:rsidR="00033489" w:rsidRPr="001E2850">
        <w:t>DIL</w:t>
      </w:r>
      <w:r w:rsidR="000E53FB">
        <w:t xml:space="preserve"> of Foreclosure. </w:t>
      </w:r>
      <w:r w:rsidR="00070712" w:rsidRPr="001E2850">
        <w:t xml:space="preserve"> The date the deed is recorded or </w:t>
      </w:r>
      <w:r w:rsidR="005A6E28" w:rsidRPr="001E2850">
        <w:t xml:space="preserve">the date the deed is sent for </w:t>
      </w:r>
    </w:p>
    <w:p w14:paraId="01C41670" w14:textId="77777777" w:rsidR="00033489" w:rsidRPr="001E2850" w:rsidRDefault="005A6E28" w:rsidP="007B0C44">
      <w:proofErr w:type="gramStart"/>
      <w:r w:rsidRPr="001E2850">
        <w:t>recording</w:t>
      </w:r>
      <w:proofErr w:type="gramEnd"/>
      <w:r w:rsidR="00070712" w:rsidRPr="001E2850">
        <w:t>.</w:t>
      </w:r>
    </w:p>
    <w:p w14:paraId="01C41671" w14:textId="77777777" w:rsidR="007B0C44" w:rsidRPr="001E2850" w:rsidRDefault="007B0C44" w:rsidP="007B0C44">
      <w:pPr>
        <w:pStyle w:val="ListParagraph"/>
        <w:ind w:left="576"/>
      </w:pPr>
    </w:p>
    <w:p w14:paraId="01C41672" w14:textId="510FA10D" w:rsidR="00070712" w:rsidRPr="001E2850" w:rsidRDefault="00833846" w:rsidP="00833846">
      <w:r>
        <w:t xml:space="preserve">  (c)  </w:t>
      </w:r>
      <w:r w:rsidR="00070712" w:rsidRPr="001E2850">
        <w:t>Compromise Sale</w:t>
      </w:r>
      <w:r w:rsidR="000E53FB">
        <w:t xml:space="preserve">. </w:t>
      </w:r>
      <w:r w:rsidR="00070712" w:rsidRPr="001E2850">
        <w:t xml:space="preserve"> </w:t>
      </w:r>
      <w:proofErr w:type="gramStart"/>
      <w:r w:rsidR="00070712" w:rsidRPr="001E2850">
        <w:t>The compromise sale settlement date per the HUD-1.</w:t>
      </w:r>
      <w:proofErr w:type="gramEnd"/>
    </w:p>
    <w:p w14:paraId="01C41673" w14:textId="77777777" w:rsidR="00070712" w:rsidRPr="001E2850" w:rsidRDefault="00070712" w:rsidP="00466835">
      <w:pPr>
        <w:rPr>
          <w:bCs/>
          <w:i/>
          <w:iCs/>
        </w:rPr>
      </w:pPr>
    </w:p>
    <w:p w14:paraId="01C41674" w14:textId="1C7F841B" w:rsidR="007B0C44" w:rsidRPr="001E2850" w:rsidRDefault="000E53FB" w:rsidP="00833846">
      <w:r>
        <w:rPr>
          <w:bCs/>
          <w:iCs/>
        </w:rPr>
        <w:t xml:space="preserve">   2.  </w:t>
      </w:r>
      <w:r w:rsidR="00070712" w:rsidRPr="00833846">
        <w:rPr>
          <w:bCs/>
          <w:iCs/>
          <w:u w:val="single"/>
        </w:rPr>
        <w:t>Supplemental Claim</w:t>
      </w:r>
      <w:r w:rsidRPr="000E53FB">
        <w:rPr>
          <w:bCs/>
          <w:iCs/>
        </w:rPr>
        <w:t>.</w:t>
      </w:r>
      <w:r>
        <w:rPr>
          <w:bCs/>
          <w:iCs/>
        </w:rPr>
        <w:t xml:space="preserve">  </w:t>
      </w:r>
      <w:r w:rsidR="00070712" w:rsidRPr="001E2850">
        <w:t>Th</w:t>
      </w:r>
      <w:r w:rsidR="00F36DD6">
        <w:t>e</w:t>
      </w:r>
      <w:r w:rsidR="00070712" w:rsidRPr="001E2850">
        <w:t xml:space="preserve"> supplemental claim(s) should include all credits, </w:t>
      </w:r>
    </w:p>
    <w:p w14:paraId="01C41675" w14:textId="087A738A" w:rsidR="00070712" w:rsidRPr="001E2850" w:rsidRDefault="00F36DD6" w:rsidP="007B0C44">
      <w:proofErr w:type="gramStart"/>
      <w:r>
        <w:t>a</w:t>
      </w:r>
      <w:r w:rsidR="00070712" w:rsidRPr="001E2850">
        <w:t>dvances</w:t>
      </w:r>
      <w:proofErr w:type="gramEnd"/>
      <w:r>
        <w:t>,</w:t>
      </w:r>
      <w:r w:rsidR="00070712" w:rsidRPr="001E2850">
        <w:t xml:space="preserve"> or expenses </w:t>
      </w:r>
      <w:r w:rsidR="005A6E28" w:rsidRPr="001E2850">
        <w:t xml:space="preserve">which were </w:t>
      </w:r>
      <w:r w:rsidR="00070712" w:rsidRPr="001E2850">
        <w:t xml:space="preserve">omitted from any previous claim. </w:t>
      </w:r>
    </w:p>
    <w:p w14:paraId="01C41676" w14:textId="77777777" w:rsidR="00070712" w:rsidRPr="001E2850" w:rsidRDefault="00070712" w:rsidP="00466835">
      <w:r w:rsidRPr="001E2850">
        <w:t xml:space="preserve"> </w:t>
      </w:r>
    </w:p>
    <w:p w14:paraId="01C41677" w14:textId="4602D207" w:rsidR="00070712" w:rsidRPr="001E2850" w:rsidRDefault="007B0C44" w:rsidP="00466835">
      <w:r w:rsidRPr="001E2850">
        <w:t xml:space="preserve">   </w:t>
      </w:r>
      <w:proofErr w:type="gramStart"/>
      <w:r w:rsidR="00833846">
        <w:t xml:space="preserve">d.  </w:t>
      </w:r>
      <w:r w:rsidR="00070712" w:rsidRPr="001E2850">
        <w:t>VALERI</w:t>
      </w:r>
      <w:proofErr w:type="gramEnd"/>
      <w:r w:rsidR="00070712" w:rsidRPr="001E2850">
        <w:t xml:space="preserve"> rejects the Basic Claim or Supplemental Claim submitted by the servicer if any of the following conditions exist:</w:t>
      </w:r>
    </w:p>
    <w:p w14:paraId="01C41678" w14:textId="77777777" w:rsidR="005A6E28" w:rsidRPr="001E2850" w:rsidRDefault="005A6E28" w:rsidP="00466835"/>
    <w:p w14:paraId="01C41679" w14:textId="0D857487" w:rsidR="00070712" w:rsidRPr="001E2850" w:rsidRDefault="00833846" w:rsidP="00833846">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1.  </w:t>
      </w:r>
      <w:r w:rsidR="00070712" w:rsidRPr="001E2850">
        <w:rPr>
          <w:rFonts w:ascii="Times New Roman" w:hAnsi="Times New Roman"/>
          <w:sz w:val="24"/>
        </w:rPr>
        <w:t>Loan is not guaranteed.</w:t>
      </w:r>
    </w:p>
    <w:p w14:paraId="01C4167A" w14:textId="77777777" w:rsidR="007B0C44" w:rsidRPr="001E2850" w:rsidRDefault="007B0C44" w:rsidP="007B0C44">
      <w:pPr>
        <w:pStyle w:val="Bullet"/>
        <w:numPr>
          <w:ilvl w:val="0"/>
          <w:numId w:val="0"/>
        </w:numPr>
        <w:spacing w:before="0" w:after="0"/>
        <w:ind w:left="720"/>
        <w:rPr>
          <w:rFonts w:ascii="Times New Roman" w:hAnsi="Times New Roman"/>
          <w:sz w:val="24"/>
        </w:rPr>
      </w:pPr>
    </w:p>
    <w:p w14:paraId="01C4167B" w14:textId="53D42A6C" w:rsidR="00070712" w:rsidRPr="001E2850" w:rsidRDefault="00833846" w:rsidP="00833846">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2.  </w:t>
      </w:r>
      <w:r w:rsidR="00070712" w:rsidRPr="001E2850">
        <w:rPr>
          <w:rFonts w:ascii="Times New Roman" w:hAnsi="Times New Roman"/>
          <w:sz w:val="24"/>
        </w:rPr>
        <w:t xml:space="preserve">Submitted more than 365 days after loan termination. </w:t>
      </w:r>
    </w:p>
    <w:p w14:paraId="01C4167C" w14:textId="77777777" w:rsidR="007B0C44" w:rsidRPr="001E2850" w:rsidRDefault="007B0C44" w:rsidP="007B0C44">
      <w:pPr>
        <w:pStyle w:val="Bullet"/>
        <w:numPr>
          <w:ilvl w:val="0"/>
          <w:numId w:val="0"/>
        </w:numPr>
        <w:spacing w:before="0" w:after="0"/>
        <w:rPr>
          <w:rFonts w:ascii="Times New Roman" w:hAnsi="Times New Roman"/>
          <w:sz w:val="24"/>
        </w:rPr>
      </w:pPr>
    </w:p>
    <w:p w14:paraId="01C4167D" w14:textId="0D6C40BD" w:rsidR="00070712" w:rsidRPr="001E2850" w:rsidRDefault="00833846" w:rsidP="00833846">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3.  </w:t>
      </w:r>
      <w:r w:rsidR="00070712" w:rsidRPr="001E2850">
        <w:rPr>
          <w:rFonts w:ascii="Times New Roman" w:hAnsi="Times New Roman"/>
          <w:sz w:val="24"/>
        </w:rPr>
        <w:t>No termination event previously submitted</w:t>
      </w:r>
      <w:r w:rsidR="005A6E28" w:rsidRPr="001E2850">
        <w:rPr>
          <w:rFonts w:ascii="Times New Roman" w:hAnsi="Times New Roman"/>
          <w:sz w:val="24"/>
        </w:rPr>
        <w:t xml:space="preserve"> by the servicer</w:t>
      </w:r>
      <w:r w:rsidR="00070712" w:rsidRPr="001E2850">
        <w:rPr>
          <w:rFonts w:ascii="Times New Roman" w:hAnsi="Times New Roman"/>
          <w:sz w:val="24"/>
        </w:rPr>
        <w:t xml:space="preserve">. </w:t>
      </w:r>
    </w:p>
    <w:p w14:paraId="01C4167E" w14:textId="77777777" w:rsidR="007B0C44" w:rsidRPr="001E2850" w:rsidRDefault="007B0C44" w:rsidP="007B0C44">
      <w:pPr>
        <w:pStyle w:val="Bullet"/>
        <w:numPr>
          <w:ilvl w:val="0"/>
          <w:numId w:val="0"/>
        </w:numPr>
        <w:spacing w:before="0" w:after="0"/>
        <w:rPr>
          <w:rFonts w:ascii="Times New Roman" w:hAnsi="Times New Roman"/>
          <w:sz w:val="24"/>
        </w:rPr>
      </w:pPr>
    </w:p>
    <w:p w14:paraId="01C4167F" w14:textId="0CFC3B6D" w:rsidR="00070712" w:rsidRPr="001E2850" w:rsidRDefault="00833846" w:rsidP="00833846">
      <w:r>
        <w:t xml:space="preserve">   4.  </w:t>
      </w:r>
      <w:r w:rsidR="00070712" w:rsidRPr="001E2850">
        <w:t>Bid was total debt and the property was not acquired by VA.</w:t>
      </w:r>
    </w:p>
    <w:p w14:paraId="01C41680" w14:textId="77777777" w:rsidR="00070712" w:rsidRPr="001E2850" w:rsidRDefault="00070712" w:rsidP="00466835">
      <w:pPr>
        <w:numPr>
          <w:ins w:id="19" w:author="roa" w:date="2012-11-29T11:20:00Z"/>
        </w:numPr>
        <w:ind w:left="360"/>
      </w:pPr>
    </w:p>
    <w:p w14:paraId="01C41681" w14:textId="77777777" w:rsidR="00070712" w:rsidRPr="001E2850" w:rsidRDefault="0016342A" w:rsidP="007B0C44">
      <w:pPr>
        <w:pStyle w:val="Heading3"/>
        <w:spacing w:after="0"/>
      </w:pPr>
      <w:bookmarkStart w:id="20" w:name="_Toc171487363"/>
      <w:bookmarkStart w:id="21" w:name="_Toc190744568"/>
      <w:proofErr w:type="gramStart"/>
      <w:r w:rsidRPr="00991AB5">
        <w:t>14.03</w:t>
      </w:r>
      <w:r w:rsidRPr="00991AB5">
        <w:rPr>
          <w:u w:val="none"/>
        </w:rPr>
        <w:t xml:space="preserve">  </w:t>
      </w:r>
      <w:bookmarkEnd w:id="20"/>
      <w:bookmarkEnd w:id="21"/>
      <w:r w:rsidR="007B0C44" w:rsidRPr="00991AB5">
        <w:t>CLAIM</w:t>
      </w:r>
      <w:proofErr w:type="gramEnd"/>
      <w:r w:rsidR="007B0C44" w:rsidRPr="00991AB5">
        <w:t xml:space="preserve"> PAYMENT CALCULATION</w:t>
      </w:r>
    </w:p>
    <w:p w14:paraId="01C41682" w14:textId="77777777" w:rsidR="007B0C44" w:rsidRPr="001E2850" w:rsidRDefault="007B0C44" w:rsidP="007B0C44"/>
    <w:p w14:paraId="64230F32" w14:textId="17ADC4AF" w:rsidR="00671536" w:rsidRPr="001E2850" w:rsidRDefault="00833846" w:rsidP="00833846">
      <w:r>
        <w:t xml:space="preserve">   </w:t>
      </w:r>
      <w:proofErr w:type="gramStart"/>
      <w:r>
        <w:t xml:space="preserve">a.  </w:t>
      </w:r>
      <w:r w:rsidR="00671536" w:rsidRPr="001E2850">
        <w:t>VALERI</w:t>
      </w:r>
      <w:proofErr w:type="gramEnd"/>
      <w:r w:rsidR="00671536" w:rsidRPr="001E2850">
        <w:t xml:space="preserve"> calculates the final claim payment based upon total eligible indebtedness</w:t>
      </w:r>
      <w:r w:rsidR="00A96530">
        <w:t xml:space="preserve"> (TEI)</w:t>
      </w:r>
      <w:r w:rsidR="00671536" w:rsidRPr="001E2850">
        <w:t xml:space="preserve">, maximum guaranty, and credit to the indebtedness.  </w:t>
      </w:r>
    </w:p>
    <w:p w14:paraId="300ADA37" w14:textId="77777777" w:rsidR="00671536" w:rsidRPr="001E2850" w:rsidRDefault="00671536" w:rsidP="00671536"/>
    <w:p w14:paraId="72C2A576" w14:textId="602FB71A" w:rsidR="00671536" w:rsidRPr="001E2850" w:rsidRDefault="00671536" w:rsidP="00671536">
      <w:r w:rsidRPr="001E2850">
        <w:t xml:space="preserve">   </w:t>
      </w:r>
      <w:proofErr w:type="gramStart"/>
      <w:r w:rsidR="00833846">
        <w:t xml:space="preserve">b.  </w:t>
      </w:r>
      <w:r w:rsidRPr="001E2850">
        <w:t>To</w:t>
      </w:r>
      <w:proofErr w:type="gramEnd"/>
      <w:r w:rsidRPr="001E2850">
        <w:t xml:space="preserve"> determine the gross claim payment for a loan terminated through compromise sale,</w:t>
      </w:r>
      <w:r w:rsidR="00E0371A">
        <w:t xml:space="preserve"> </w:t>
      </w:r>
      <w:r w:rsidR="00F36DD6">
        <w:t>DIL of</w:t>
      </w:r>
      <w:r w:rsidRPr="001E2850">
        <w:t xml:space="preserve"> foreclosure, </w:t>
      </w:r>
      <w:r w:rsidR="00F36DD6">
        <w:t xml:space="preserve">or foreclosure, </w:t>
      </w:r>
      <w:r w:rsidRPr="001E2850">
        <w:t>VALERI subtracts the credit to the indebtedness (net value or actual proceeds of the sale) from its calculation of</w:t>
      </w:r>
      <w:r w:rsidR="00F36DD6">
        <w:t xml:space="preserve"> </w:t>
      </w:r>
      <w:r w:rsidR="00910340">
        <w:t xml:space="preserve">the </w:t>
      </w:r>
      <w:r w:rsidR="00F36DD6">
        <w:t>TEI</w:t>
      </w:r>
      <w:r w:rsidRPr="001E2850">
        <w:t>.  To determine the claim payment for a refunded loan, VALERI uses its calculation of TEI as the claim payment.  VA may adjust the TEI calculation during a review of a non-routine claim if there are unsubstantiated items.</w:t>
      </w:r>
    </w:p>
    <w:p w14:paraId="305293C8" w14:textId="77777777" w:rsidR="00671536" w:rsidRPr="001E2850" w:rsidRDefault="00671536" w:rsidP="00671536"/>
    <w:p w14:paraId="6AFC397E" w14:textId="2660D229" w:rsidR="00671536" w:rsidRPr="001E2850" w:rsidRDefault="00671536" w:rsidP="00671536">
      <w:r w:rsidRPr="001E2850">
        <w:t xml:space="preserve">   </w:t>
      </w:r>
      <w:proofErr w:type="gramStart"/>
      <w:r w:rsidR="00833846">
        <w:t xml:space="preserve">c.  </w:t>
      </w:r>
      <w:r w:rsidR="00F36DD6">
        <w:t>TEI</w:t>
      </w:r>
      <w:proofErr w:type="gramEnd"/>
      <w:r w:rsidR="00F36DD6">
        <w:t xml:space="preserve"> </w:t>
      </w:r>
      <w:r w:rsidRPr="001E2850">
        <w:t>includes the following:</w:t>
      </w:r>
    </w:p>
    <w:p w14:paraId="69368ECE" w14:textId="77777777" w:rsidR="00671536" w:rsidRPr="001E2850" w:rsidRDefault="00671536" w:rsidP="00671536"/>
    <w:p w14:paraId="6D1174BC" w14:textId="1A41912A" w:rsidR="00671536" w:rsidRPr="001E2850" w:rsidRDefault="00833846" w:rsidP="00833846">
      <w:r>
        <w:t xml:space="preserve">   1.  </w:t>
      </w:r>
      <w:r w:rsidR="00671536" w:rsidRPr="00E0371A">
        <w:rPr>
          <w:u w:val="single"/>
        </w:rPr>
        <w:t>Unpaid Principal Balance</w:t>
      </w:r>
      <w:r w:rsidR="00E0371A">
        <w:t xml:space="preserve">.  </w:t>
      </w:r>
      <w:r w:rsidR="00671536" w:rsidRPr="001E2850">
        <w:t xml:space="preserve">VALERI calculates the unpaid principal balance as of </w:t>
      </w:r>
    </w:p>
    <w:p w14:paraId="51B852D2" w14:textId="77777777" w:rsidR="00671536" w:rsidRPr="001E2850" w:rsidRDefault="00671536" w:rsidP="00671536">
      <w:proofErr w:type="gramStart"/>
      <w:r w:rsidRPr="001E2850">
        <w:t>the</w:t>
      </w:r>
      <w:proofErr w:type="gramEnd"/>
      <w:r w:rsidRPr="001E2850">
        <w:t xml:space="preserve"> date of the foreclosure sale (or the date of confirmation of the sale in confirmation/ratification of sale states), closing date of the compromise sale (HUD-1 </w:t>
      </w:r>
      <w:r w:rsidRPr="001E2850">
        <w:lastRenderedPageBreak/>
        <w:t>settlement date), or date the DIL is recorded or submitted for recording (depending on which is reported in the Deed in Lieu Complete event).  VALERI calculates the unpaid principal balance by amortizing the loan based upon the original or modified loan amount.  VALERI compares this amount to the amount reported with the most recent delinquency status update (DSU), and uses the lower of the two amounts to calculate the TEI.</w:t>
      </w:r>
    </w:p>
    <w:p w14:paraId="274E2C50" w14:textId="77777777" w:rsidR="00671536" w:rsidRPr="001E2850" w:rsidRDefault="00671536" w:rsidP="00671536"/>
    <w:p w14:paraId="7D06D3B9" w14:textId="3F3B9ED8" w:rsidR="00671536" w:rsidRPr="001E2850" w:rsidRDefault="00833846" w:rsidP="00833846">
      <w:r>
        <w:t xml:space="preserve">   2.  </w:t>
      </w:r>
      <w:r w:rsidR="00671536" w:rsidRPr="00E0371A">
        <w:rPr>
          <w:u w:val="single"/>
        </w:rPr>
        <w:t>Accrued Unpaid Interest</w:t>
      </w:r>
      <w:r w:rsidR="00E0371A">
        <w:t xml:space="preserve">.  </w:t>
      </w:r>
      <w:r w:rsidR="00671536" w:rsidRPr="001E2850">
        <w:t xml:space="preserve">VA pays interest on the unpaid principal balance and </w:t>
      </w:r>
    </w:p>
    <w:p w14:paraId="09F5582C" w14:textId="77777777" w:rsidR="00671536" w:rsidRPr="001E2850" w:rsidRDefault="00671536" w:rsidP="00671536">
      <w:proofErr w:type="gramStart"/>
      <w:r w:rsidRPr="001E2850">
        <w:t>advances</w:t>
      </w:r>
      <w:proofErr w:type="gramEnd"/>
      <w:r w:rsidRPr="001E2850">
        <w:t xml:space="preserve">.  Interest on these items is allowed up to the date of loan termination, as long as the date of termination is less than or equal to 210 days from the due date of the last paid installment, plus the maximum allowable state foreclosure timeframe.  For example, if the maximum allowable state foreclosure timeframe is 180 days, VA allows interest up to 390 days (210 + 180) from the due date of the last paid installment. </w:t>
      </w:r>
    </w:p>
    <w:p w14:paraId="24443C1F" w14:textId="77777777" w:rsidR="00671536" w:rsidRPr="001E2850" w:rsidRDefault="00671536" w:rsidP="00671536"/>
    <w:p w14:paraId="68C32436" w14:textId="010DFB7D" w:rsidR="00671536" w:rsidRPr="001E2850" w:rsidRDefault="00671536" w:rsidP="00671536">
      <w:r w:rsidRPr="001E2850">
        <w:t xml:space="preserve">   </w:t>
      </w:r>
      <w:r w:rsidR="00E0371A">
        <w:t>(a)</w:t>
      </w:r>
      <w:r w:rsidR="00833846">
        <w:t xml:space="preserve">  </w:t>
      </w:r>
      <w:r w:rsidRPr="001E2850">
        <w:t>VA will pay interest beyond the maximum timeframe if the bankruptcy filed event was reported (VA automatically adds 180 days to the maximum interest timeframe when the bankruptcy filed event is reported).  Maximum allowable state foreclosure timeframes are published annually in the Federal Register.</w:t>
      </w:r>
    </w:p>
    <w:p w14:paraId="2151193D" w14:textId="77777777" w:rsidR="00671536" w:rsidRPr="001E2850" w:rsidRDefault="00671536" w:rsidP="00671536"/>
    <w:p w14:paraId="3F420909" w14:textId="3349FB10" w:rsidR="00671536" w:rsidRPr="001E2850" w:rsidRDefault="00671536" w:rsidP="00671536">
      <w:r w:rsidRPr="001E2850">
        <w:t xml:space="preserve">   </w:t>
      </w:r>
      <w:r w:rsidR="00E0371A">
        <w:t>(b)</w:t>
      </w:r>
      <w:r w:rsidR="00A50EEF">
        <w:t xml:space="preserve">  </w:t>
      </w:r>
      <w:r w:rsidRPr="001E2850">
        <w:t xml:space="preserve">VALERI calculates accrued unpaid interest based upon the interest rate reported at loan origination or modification, and adjusts for any interest rate changes reported to VA with the Basic Claim event. </w:t>
      </w:r>
    </w:p>
    <w:p w14:paraId="636169DF" w14:textId="77777777" w:rsidR="00671536" w:rsidRPr="001E2850" w:rsidRDefault="00671536" w:rsidP="00671536"/>
    <w:p w14:paraId="2B27746B" w14:textId="5B54EF81" w:rsidR="00671536" w:rsidRPr="001E2850" w:rsidRDefault="00671536" w:rsidP="00671536">
      <w:r w:rsidRPr="001E2850">
        <w:t xml:space="preserve">   </w:t>
      </w:r>
      <w:r w:rsidR="00E0371A">
        <w:t>3</w:t>
      </w:r>
      <w:r w:rsidR="00A50EEF">
        <w:t xml:space="preserve">.  </w:t>
      </w:r>
      <w:r w:rsidRPr="00E0371A">
        <w:rPr>
          <w:u w:val="single"/>
        </w:rPr>
        <w:t>Interest on Unpaid Principal Balance</w:t>
      </w:r>
      <w:r w:rsidR="00E0371A">
        <w:t xml:space="preserve">.  </w:t>
      </w:r>
      <w:r w:rsidRPr="001E2850">
        <w:t>VA pays accrued daily interest on the unpaid principal balance of the loan.  The interest applied to any month’s unpaid principal balance is the interest rate on the loan for that month.</w:t>
      </w:r>
    </w:p>
    <w:p w14:paraId="23A9EFA2" w14:textId="77777777" w:rsidR="00671536" w:rsidRPr="001E2850" w:rsidRDefault="00671536" w:rsidP="00671536"/>
    <w:p w14:paraId="495AED9F" w14:textId="6B6B450F" w:rsidR="00671536" w:rsidRPr="001E2850" w:rsidRDefault="00671536" w:rsidP="00671536">
      <w:r w:rsidRPr="001E2850">
        <w:t xml:space="preserve">   </w:t>
      </w:r>
      <w:r w:rsidR="00E0371A">
        <w:t>4</w:t>
      </w:r>
      <w:r w:rsidR="00A50EEF">
        <w:t xml:space="preserve">.  </w:t>
      </w:r>
      <w:r w:rsidRPr="00E0371A">
        <w:rPr>
          <w:u w:val="single"/>
        </w:rPr>
        <w:t>Interest on Advances</w:t>
      </w:r>
      <w:r w:rsidR="00E0371A">
        <w:t>.  V</w:t>
      </w:r>
      <w:r w:rsidRPr="001E2850">
        <w:t xml:space="preserve">A pays interest on amounts advanced prior to the loan termination date.  VALERI calculates accrued daily interest on advances using the interest rate on the loan.  For example, for </w:t>
      </w:r>
      <w:r w:rsidR="00F36DD6">
        <w:t xml:space="preserve">a </w:t>
      </w:r>
      <w:r w:rsidRPr="001E2850">
        <w:t>loan with a six percent fixed rate of interest, VA will pay six percent on an advance from the day it was advanced to the date of loan termination, subject to the maximum allowable timeframe.  Similarly, VALERI calculates the interest on an advance on an Adjustable Rate Mortgage (ARM) based upon each month’s unique interest rate.</w:t>
      </w:r>
    </w:p>
    <w:p w14:paraId="405AC973" w14:textId="77777777" w:rsidR="00671536" w:rsidRPr="001E2850" w:rsidRDefault="00671536" w:rsidP="00671536"/>
    <w:p w14:paraId="75EF0EB3" w14:textId="02A66974" w:rsidR="00671536" w:rsidRPr="001E2850" w:rsidRDefault="00671536" w:rsidP="00671536">
      <w:r w:rsidRPr="001E2850">
        <w:t xml:space="preserve">   </w:t>
      </w:r>
      <w:r w:rsidR="00E0371A">
        <w:t>(a)</w:t>
      </w:r>
      <w:r w:rsidR="00A50EEF">
        <w:t xml:space="preserve">  </w:t>
      </w:r>
      <w:r w:rsidRPr="001E2850">
        <w:t>VALERI calculates the interest amount only after it subtracts the escrow credit balance from the earliest advances to the account.  For example, if the current escrow credit balance is $500, and the first advances made to the account were $200 for taxes, $200 for insurance, and $100 for mowing, VALERI eliminates any interest owed on these advances from the total interest calculation.</w:t>
      </w:r>
    </w:p>
    <w:p w14:paraId="5F6221C8" w14:textId="04F7FB75" w:rsidR="00671536" w:rsidRPr="001E2850" w:rsidRDefault="00A50EEF" w:rsidP="00154091">
      <w:pPr>
        <w:spacing w:before="288"/>
      </w:pPr>
      <w:r>
        <w:t xml:space="preserve">   </w:t>
      </w:r>
      <w:r w:rsidR="00E0371A">
        <w:t>5</w:t>
      </w:r>
      <w:r>
        <w:t xml:space="preserve">.  </w:t>
      </w:r>
      <w:r w:rsidR="00671536" w:rsidRPr="00E0371A">
        <w:rPr>
          <w:u w:val="single"/>
        </w:rPr>
        <w:t>Liquidation Expenses</w:t>
      </w:r>
      <w:r w:rsidR="00E0371A">
        <w:t xml:space="preserve">.  </w:t>
      </w:r>
      <w:r w:rsidR="00671536" w:rsidRPr="001E2850">
        <w:t>VA allows certain liquidation expenses, up to maximum</w:t>
      </w:r>
      <w:r>
        <w:t xml:space="preserve"> </w:t>
      </w:r>
      <w:r w:rsidR="00671536" w:rsidRPr="001E2850">
        <w:t xml:space="preserve">allowable amounts, in the calculation of </w:t>
      </w:r>
      <w:r w:rsidR="00F36DD6">
        <w:t>TEI</w:t>
      </w:r>
      <w:r w:rsidR="00671536" w:rsidRPr="001E2850">
        <w:t xml:space="preserve">.  The maximum allowable amount for each liquidation expense varies by state and type of foreclosure process (judicial or non-judicial).  Maximum allowable amounts for liquidation expenses are located </w:t>
      </w:r>
      <w:r w:rsidR="001E12B3">
        <w:t xml:space="preserve">in Appendix </w:t>
      </w:r>
      <w:r w:rsidR="00F169A1">
        <w:t>G</w:t>
      </w:r>
      <w:r w:rsidR="001E12B3">
        <w:t>, State Foreclosure Proces</w:t>
      </w:r>
      <w:r w:rsidR="00A96530">
        <w:t xml:space="preserve">s and Statutory Bid Information in VA Technician Manual </w:t>
      </w:r>
      <w:r w:rsidR="00A96530">
        <w:lastRenderedPageBreak/>
        <w:t>M26-3.</w:t>
      </w:r>
      <w:r w:rsidR="00154091">
        <w:t xml:space="preserve">  </w:t>
      </w:r>
      <w:r w:rsidR="00671536" w:rsidRPr="001E2850">
        <w:t>VALERI calculates liquidation expenses based upon information reported with the Basic Claim event.  Liquidation expenses are grouped into the following categories:</w:t>
      </w:r>
    </w:p>
    <w:p w14:paraId="52B6CD3F" w14:textId="77777777" w:rsidR="00671536" w:rsidRPr="001E2850" w:rsidRDefault="00671536" w:rsidP="00671536"/>
    <w:p w14:paraId="5C961AFF" w14:textId="65B9F267" w:rsidR="00671536" w:rsidRPr="001E2850" w:rsidRDefault="00A50EEF" w:rsidP="00671536">
      <w:r>
        <w:t xml:space="preserve">   </w:t>
      </w:r>
      <w:r w:rsidR="00E0371A">
        <w:t>(a)</w:t>
      </w:r>
      <w:r>
        <w:t xml:space="preserve">  </w:t>
      </w:r>
      <w:r w:rsidR="00671536" w:rsidRPr="00E0371A">
        <w:rPr>
          <w:u w:val="single"/>
        </w:rPr>
        <w:t>Attorney Fees</w:t>
      </w:r>
      <w:r w:rsidR="00671536" w:rsidRPr="001E2850">
        <w:t>.</w:t>
      </w:r>
      <w:r w:rsidR="00E0371A">
        <w:t xml:space="preserve">  </w:t>
      </w:r>
      <w:r w:rsidR="00671536" w:rsidRPr="001E2850">
        <w:t xml:space="preserve">Allowable attorney fees must be reported separately at </w:t>
      </w:r>
      <w:r w:rsidR="00F36DD6">
        <w:t xml:space="preserve">the </w:t>
      </w:r>
      <w:r w:rsidR="00671536" w:rsidRPr="001E2850">
        <w:t xml:space="preserve">time of </w:t>
      </w:r>
      <w:r w:rsidR="00F36DD6">
        <w:t xml:space="preserve">the </w:t>
      </w:r>
      <w:r w:rsidR="00671536" w:rsidRPr="001E2850">
        <w:t>claim and include:</w:t>
      </w:r>
    </w:p>
    <w:p w14:paraId="05969151" w14:textId="77777777" w:rsidR="00671536" w:rsidRPr="001E2850" w:rsidRDefault="00671536" w:rsidP="00671536"/>
    <w:p w14:paraId="5B5D5D3B" w14:textId="593BBFBC" w:rsidR="00671536" w:rsidRPr="001E2850" w:rsidRDefault="00A50EEF" w:rsidP="00671536">
      <w:r>
        <w:t xml:space="preserve">   </w:t>
      </w:r>
      <w:r w:rsidR="00E0371A">
        <w:t>(</w:t>
      </w:r>
      <w:r>
        <w:t>1</w:t>
      </w:r>
      <w:r w:rsidR="00E0371A">
        <w:t>)</w:t>
      </w:r>
      <w:r>
        <w:t xml:space="preserve">  </w:t>
      </w:r>
      <w:r w:rsidR="00671536" w:rsidRPr="00405591">
        <w:t>Foreclosure attorney fees.</w:t>
      </w:r>
      <w:r w:rsidR="00E0371A">
        <w:t xml:space="preserve">  </w:t>
      </w:r>
      <w:proofErr w:type="gramStart"/>
      <w:r w:rsidR="00671536" w:rsidRPr="001E2850">
        <w:t>Foreclosure re-start</w:t>
      </w:r>
      <w:proofErr w:type="gramEnd"/>
      <w:r w:rsidR="00671536" w:rsidRPr="001E2850">
        <w:t xml:space="preserve"> attorney fees after cancellation of a foreclosure sale. (Note: VALERI automatically pays a restart fee of “0” on the claim.  These fees may be paid to the servicer through the appeal claim process.)</w:t>
      </w:r>
    </w:p>
    <w:p w14:paraId="27CE8151" w14:textId="77777777" w:rsidR="00671536" w:rsidRPr="001E2850" w:rsidRDefault="00671536" w:rsidP="00671536"/>
    <w:p w14:paraId="3843D4F2" w14:textId="4A5DCE83" w:rsidR="00671536" w:rsidRPr="001E2850" w:rsidRDefault="00E0371A" w:rsidP="00A50EEF">
      <w:r>
        <w:t xml:space="preserve">   (2</w:t>
      </w:r>
      <w:r w:rsidR="00A50EEF">
        <w:t xml:space="preserve">)  </w:t>
      </w:r>
      <w:r w:rsidR="00671536" w:rsidRPr="001E2850">
        <w:t>DIL attorney fees.</w:t>
      </w:r>
    </w:p>
    <w:p w14:paraId="1D4D1D8F" w14:textId="77777777" w:rsidR="00671536" w:rsidRPr="001E2850" w:rsidRDefault="00671536" w:rsidP="00671536"/>
    <w:p w14:paraId="3273C207" w14:textId="16D6CBE4" w:rsidR="00671536" w:rsidRPr="001E2850" w:rsidRDefault="00E0371A" w:rsidP="00A50EEF">
      <w:r>
        <w:t xml:space="preserve">   (3</w:t>
      </w:r>
      <w:r w:rsidR="00A50EEF">
        <w:t xml:space="preserve">)  </w:t>
      </w:r>
      <w:r w:rsidR="00671536" w:rsidRPr="001E2850">
        <w:t>Bankruptcy attorney fees.</w:t>
      </w:r>
    </w:p>
    <w:p w14:paraId="1DE76089" w14:textId="77777777" w:rsidR="00671536" w:rsidRPr="001E2850" w:rsidRDefault="00671536" w:rsidP="00671536"/>
    <w:p w14:paraId="506F2104" w14:textId="2948605E" w:rsidR="00671536" w:rsidRPr="001E2850" w:rsidRDefault="00E0371A" w:rsidP="00A50EEF">
      <w:r>
        <w:t xml:space="preserve">   (4</w:t>
      </w:r>
      <w:r w:rsidR="00A50EEF">
        <w:t xml:space="preserve">)  </w:t>
      </w:r>
      <w:r w:rsidR="00671536" w:rsidRPr="001E2850">
        <w:t>Ad litem/curator fees/warning order attorney fees.</w:t>
      </w:r>
    </w:p>
    <w:p w14:paraId="5252679A" w14:textId="77777777" w:rsidR="00671536" w:rsidRPr="001E2850" w:rsidRDefault="00671536" w:rsidP="00671536"/>
    <w:p w14:paraId="3E5D4DEC" w14:textId="251F0EA3" w:rsidR="00671536" w:rsidRPr="001E2850" w:rsidRDefault="00E0371A" w:rsidP="00A50EEF">
      <w:r>
        <w:t xml:space="preserve">   (5</w:t>
      </w:r>
      <w:r w:rsidR="00A50EEF">
        <w:t xml:space="preserve">)  </w:t>
      </w:r>
      <w:r w:rsidR="00671536" w:rsidRPr="001E2850">
        <w:t>Attorney service taxes.</w:t>
      </w:r>
    </w:p>
    <w:p w14:paraId="1C831B72" w14:textId="77777777" w:rsidR="00671536" w:rsidRPr="001E2850" w:rsidRDefault="00671536" w:rsidP="00671536"/>
    <w:p w14:paraId="6CC0AD8B" w14:textId="2B807D6E" w:rsidR="00671536" w:rsidRPr="001E2850" w:rsidRDefault="00E0371A" w:rsidP="00A50EEF">
      <w:r>
        <w:t xml:space="preserve">   (6</w:t>
      </w:r>
      <w:r w:rsidR="00A50EEF">
        <w:t xml:space="preserve">)  </w:t>
      </w:r>
      <w:r w:rsidR="00671536" w:rsidRPr="001E2850">
        <w:t xml:space="preserve">Mediation fee. (Note: VALERI automatically pays a mediation fee of “0” on the </w:t>
      </w:r>
    </w:p>
    <w:p w14:paraId="36CE9220" w14:textId="77777777" w:rsidR="00671536" w:rsidRPr="001E2850" w:rsidRDefault="00671536" w:rsidP="00671536">
      <w:proofErr w:type="gramStart"/>
      <w:r w:rsidRPr="001E2850">
        <w:t>claim</w:t>
      </w:r>
      <w:proofErr w:type="gramEnd"/>
      <w:r w:rsidRPr="001E2850">
        <w:t>.  These fees may be paid to the servicer through the appeal claim process.)</w:t>
      </w:r>
    </w:p>
    <w:p w14:paraId="2DC8AD5E" w14:textId="77777777" w:rsidR="00671536" w:rsidRPr="001E2850" w:rsidRDefault="00671536" w:rsidP="00671536"/>
    <w:p w14:paraId="5AE9DB3F" w14:textId="5DD2791F" w:rsidR="00671536" w:rsidRPr="001E2850" w:rsidRDefault="00A50EEF" w:rsidP="00671536">
      <w:r>
        <w:t xml:space="preserve">   </w:t>
      </w:r>
      <w:r w:rsidR="00E0371A">
        <w:t>(b)</w:t>
      </w:r>
      <w:r>
        <w:t xml:space="preserve">  </w:t>
      </w:r>
      <w:r w:rsidR="00671536" w:rsidRPr="00E0371A">
        <w:rPr>
          <w:u w:val="single"/>
        </w:rPr>
        <w:t>Appraisal Fees</w:t>
      </w:r>
      <w:r w:rsidR="00671536" w:rsidRPr="001E2850">
        <w:t>.</w:t>
      </w:r>
      <w:r w:rsidR="00E0371A">
        <w:t xml:space="preserve"> </w:t>
      </w:r>
      <w:r>
        <w:t xml:space="preserve"> </w:t>
      </w:r>
      <w:r w:rsidR="00671536" w:rsidRPr="001E2850">
        <w:t>Allowable appraisal fees include:</w:t>
      </w:r>
    </w:p>
    <w:p w14:paraId="588CE184" w14:textId="77777777" w:rsidR="00671536" w:rsidRPr="001E2850" w:rsidRDefault="00671536" w:rsidP="00671536"/>
    <w:p w14:paraId="2FB478CB" w14:textId="7C15F77A" w:rsidR="00671536" w:rsidRPr="001E2850" w:rsidRDefault="00E0371A" w:rsidP="00A50EEF">
      <w:r>
        <w:t xml:space="preserve">   (1</w:t>
      </w:r>
      <w:r w:rsidR="00A50EEF">
        <w:t xml:space="preserve">)  </w:t>
      </w:r>
      <w:r w:rsidR="00671536" w:rsidRPr="001E2850">
        <w:t>Cost of having a VA appraiser determine the market value of the property.</w:t>
      </w:r>
    </w:p>
    <w:p w14:paraId="398AD68B" w14:textId="77777777" w:rsidR="00671536" w:rsidRPr="001E2850" w:rsidRDefault="00671536" w:rsidP="00671536"/>
    <w:p w14:paraId="1E556153" w14:textId="3E35BD56" w:rsidR="00671536" w:rsidRPr="001E2850" w:rsidRDefault="00E0371A" w:rsidP="00A50EEF">
      <w:r>
        <w:t xml:space="preserve">   (2</w:t>
      </w:r>
      <w:r w:rsidR="00A50EEF">
        <w:t xml:space="preserve">)  </w:t>
      </w:r>
      <w:r w:rsidR="00671536" w:rsidRPr="001E2850">
        <w:t xml:space="preserve">Cost of having a VA appraiser update the market value of the property. (Note: </w:t>
      </w:r>
    </w:p>
    <w:p w14:paraId="4C8363ED" w14:textId="77777777" w:rsidR="00671536" w:rsidRPr="001E2850" w:rsidRDefault="00671536" w:rsidP="00671536">
      <w:r w:rsidRPr="001E2850">
        <w:t>VALERI automatically pays an appraisal update of “0” on the claim.  These fees may be paid to the servicer through the appeal claim process.)</w:t>
      </w:r>
    </w:p>
    <w:p w14:paraId="679D4C78" w14:textId="77777777" w:rsidR="00671536" w:rsidRPr="001E2850" w:rsidRDefault="00671536" w:rsidP="00671536"/>
    <w:p w14:paraId="188B7B7A" w14:textId="65ED76B7" w:rsidR="00671536" w:rsidRPr="001E2850" w:rsidRDefault="00E0371A" w:rsidP="00A50EEF">
      <w:r>
        <w:t xml:space="preserve">   (3</w:t>
      </w:r>
      <w:r w:rsidR="00A50EEF">
        <w:t xml:space="preserve">)  </w:t>
      </w:r>
      <w:r w:rsidR="00671536" w:rsidRPr="001E2850">
        <w:t>Cost of a court-ordered appraisal.</w:t>
      </w:r>
    </w:p>
    <w:p w14:paraId="3A0CAFAB" w14:textId="77777777" w:rsidR="00671536" w:rsidRPr="001E2850" w:rsidRDefault="00671536" w:rsidP="00671536"/>
    <w:p w14:paraId="13BBFD61" w14:textId="2CFD5A05" w:rsidR="00671536" w:rsidRPr="001E2850" w:rsidRDefault="00E0371A" w:rsidP="00A50EEF">
      <w:r>
        <w:t xml:space="preserve">   (4</w:t>
      </w:r>
      <w:r w:rsidR="00A50EEF">
        <w:t xml:space="preserve">)  </w:t>
      </w:r>
      <w:r w:rsidR="00671536" w:rsidRPr="001E2850">
        <w:t>Appraisal service taxes.</w:t>
      </w:r>
    </w:p>
    <w:p w14:paraId="2DF425F1" w14:textId="77777777" w:rsidR="00671536" w:rsidRPr="001E2850" w:rsidRDefault="00671536" w:rsidP="00671536"/>
    <w:p w14:paraId="0A604EC5" w14:textId="5E85407A" w:rsidR="00671536" w:rsidRPr="001E2850" w:rsidRDefault="00E0371A" w:rsidP="00A50EEF">
      <w:r>
        <w:t xml:space="preserve">   (5</w:t>
      </w:r>
      <w:r w:rsidR="00A50EEF">
        <w:t xml:space="preserve">)  </w:t>
      </w:r>
      <w:r w:rsidR="00671536" w:rsidRPr="001E2850">
        <w:t xml:space="preserve">Mileage expenses for a VA appraiser to travel to the property.  </w:t>
      </w:r>
    </w:p>
    <w:p w14:paraId="2BBA823B" w14:textId="77777777" w:rsidR="00671536" w:rsidRPr="001E2850" w:rsidRDefault="00671536" w:rsidP="00671536"/>
    <w:p w14:paraId="2D22E0C9" w14:textId="78410CF3" w:rsidR="00671536" w:rsidRPr="001E2850" w:rsidRDefault="00671536" w:rsidP="00671536">
      <w:r w:rsidRPr="001E2850">
        <w:t xml:space="preserve">   </w:t>
      </w:r>
      <w:r w:rsidR="00154091">
        <w:t xml:space="preserve">(6)  </w:t>
      </w:r>
      <w:r w:rsidRPr="00154091">
        <w:rPr>
          <w:b/>
        </w:rPr>
        <w:t>Note</w:t>
      </w:r>
      <w:r w:rsidRPr="001E2850">
        <w:t>: VA appraisal fees are payable in addition to the maximum guaranty on a claim.</w:t>
      </w:r>
    </w:p>
    <w:p w14:paraId="2E164035" w14:textId="77777777" w:rsidR="00671536" w:rsidRPr="001E2850" w:rsidRDefault="00671536" w:rsidP="00671536"/>
    <w:p w14:paraId="0249C531" w14:textId="49BC40E5" w:rsidR="00671536" w:rsidRPr="001E2850" w:rsidRDefault="00154091" w:rsidP="00671536">
      <w:r>
        <w:t xml:space="preserve">   (c)</w:t>
      </w:r>
      <w:r w:rsidR="00A50EEF">
        <w:t xml:space="preserve">  </w:t>
      </w:r>
      <w:r w:rsidRPr="00154091">
        <w:rPr>
          <w:u w:val="single"/>
        </w:rPr>
        <w:t>Title Expenses</w:t>
      </w:r>
      <w:r>
        <w:t xml:space="preserve">.  </w:t>
      </w:r>
      <w:r w:rsidR="00671536" w:rsidRPr="001E2850">
        <w:t>Allowable title expenses include expenses incurred for:</w:t>
      </w:r>
    </w:p>
    <w:p w14:paraId="631E95E8" w14:textId="77777777" w:rsidR="00671536" w:rsidRPr="001E2850" w:rsidRDefault="00671536" w:rsidP="00671536"/>
    <w:p w14:paraId="2769CC76" w14:textId="29955294" w:rsidR="00671536" w:rsidRPr="001E2850" w:rsidRDefault="00A50EEF" w:rsidP="00A50EEF">
      <w:r>
        <w:t xml:space="preserve">   </w:t>
      </w:r>
      <w:r w:rsidR="007C75AE">
        <w:t>(</w:t>
      </w:r>
      <w:r>
        <w:t>1</w:t>
      </w:r>
      <w:r w:rsidR="007C75AE">
        <w:t>)</w:t>
      </w:r>
      <w:r>
        <w:t xml:space="preserve">  </w:t>
      </w:r>
      <w:r w:rsidR="00671536" w:rsidRPr="001E2850">
        <w:t xml:space="preserve">Initial termination title review (search of records performed by </w:t>
      </w:r>
      <w:r w:rsidR="00F36DD6">
        <w:t xml:space="preserve">a </w:t>
      </w:r>
      <w:r w:rsidR="00671536" w:rsidRPr="001E2850">
        <w:t xml:space="preserve">title company or </w:t>
      </w:r>
    </w:p>
    <w:p w14:paraId="20D599EB" w14:textId="77777777" w:rsidR="00671536" w:rsidRPr="001E2850" w:rsidRDefault="00671536" w:rsidP="00671536">
      <w:proofErr w:type="gramStart"/>
      <w:r w:rsidRPr="001E2850">
        <w:t>attorney</w:t>
      </w:r>
      <w:proofErr w:type="gramEnd"/>
      <w:r w:rsidRPr="001E2850">
        <w:t xml:space="preserve"> prior to a foreclosure sale to ensure a valid foreclosure).</w:t>
      </w:r>
    </w:p>
    <w:p w14:paraId="3D7E980D" w14:textId="77777777" w:rsidR="00671536" w:rsidRPr="001E2850" w:rsidRDefault="00671536" w:rsidP="00671536"/>
    <w:p w14:paraId="3C9BEFBB" w14:textId="6D97E74A" w:rsidR="00671536" w:rsidRPr="001E2850" w:rsidRDefault="00A50EEF" w:rsidP="00A50EEF">
      <w:r>
        <w:t xml:space="preserve">   </w:t>
      </w:r>
      <w:r w:rsidR="007C75AE">
        <w:t>(</w:t>
      </w:r>
      <w:r>
        <w:t>2</w:t>
      </w:r>
      <w:r w:rsidR="007C75AE">
        <w:t>)</w:t>
      </w:r>
      <w:r>
        <w:t xml:space="preserve">  </w:t>
      </w:r>
      <w:r w:rsidR="00671536" w:rsidRPr="001E2850">
        <w:t xml:space="preserve">Title updates that occur prior to termination (close examination of all public </w:t>
      </w:r>
    </w:p>
    <w:p w14:paraId="4548BDF0" w14:textId="77777777" w:rsidR="00671536" w:rsidRPr="001E2850" w:rsidRDefault="00671536" w:rsidP="00671536">
      <w:proofErr w:type="gramStart"/>
      <w:r w:rsidRPr="001E2850">
        <w:lastRenderedPageBreak/>
        <w:t>records</w:t>
      </w:r>
      <w:proofErr w:type="gramEnd"/>
      <w:r w:rsidRPr="001E2850">
        <w:t xml:space="preserve"> that affect the title to the property, including reviewing past deeds, wills, and trusts).</w:t>
      </w:r>
    </w:p>
    <w:p w14:paraId="12AB7456" w14:textId="77777777" w:rsidR="00671536" w:rsidRPr="001E2850" w:rsidRDefault="00671536" w:rsidP="00671536"/>
    <w:p w14:paraId="569ABA0B" w14:textId="26E3D839" w:rsidR="00671536" w:rsidRPr="001E2850" w:rsidRDefault="00A50EEF" w:rsidP="00A50EEF">
      <w:r>
        <w:t xml:space="preserve">   </w:t>
      </w:r>
      <w:r w:rsidR="007C75AE">
        <w:t>(</w:t>
      </w:r>
      <w:r>
        <w:t>3</w:t>
      </w:r>
      <w:r w:rsidR="007C75AE">
        <w:t>)</w:t>
      </w:r>
      <w:r>
        <w:t xml:space="preserve">  </w:t>
      </w:r>
      <w:r w:rsidR="00671536" w:rsidRPr="001E2850">
        <w:t xml:space="preserve">Initial termination title commitment/guaranty from </w:t>
      </w:r>
      <w:proofErr w:type="gramStart"/>
      <w:r w:rsidR="00671536" w:rsidRPr="001E2850">
        <w:t>title company</w:t>
      </w:r>
      <w:proofErr w:type="gramEnd"/>
      <w:r w:rsidR="00671536" w:rsidRPr="001E2850">
        <w:t xml:space="preserve"> (written </w:t>
      </w:r>
    </w:p>
    <w:p w14:paraId="08E017AF" w14:textId="77777777" w:rsidR="00671536" w:rsidRPr="001E2850" w:rsidRDefault="00671536" w:rsidP="00671536">
      <w:proofErr w:type="gramStart"/>
      <w:r w:rsidRPr="001E2850">
        <w:t>commitment</w:t>
      </w:r>
      <w:proofErr w:type="gramEnd"/>
      <w:r w:rsidRPr="001E2850">
        <w:t xml:space="preserve"> from the title company stating the conditions under which they will insure title to the property).</w:t>
      </w:r>
    </w:p>
    <w:p w14:paraId="17F94654" w14:textId="77777777" w:rsidR="00671536" w:rsidRPr="001E2850" w:rsidRDefault="00671536" w:rsidP="00671536"/>
    <w:p w14:paraId="510BCF5E" w14:textId="69069FA5" w:rsidR="00671536" w:rsidRPr="001E2850" w:rsidRDefault="00A50EEF" w:rsidP="00A50EEF">
      <w:r>
        <w:t xml:space="preserve">   </w:t>
      </w:r>
      <w:r w:rsidR="007C75AE">
        <w:t>(</w:t>
      </w:r>
      <w:r>
        <w:t>4</w:t>
      </w:r>
      <w:r w:rsidR="007C75AE">
        <w:t>)</w:t>
      </w:r>
      <w:r>
        <w:t xml:space="preserve">  </w:t>
      </w:r>
      <w:r w:rsidR="00671536" w:rsidRPr="001E2850">
        <w:t>Final termination title documentation (required endorsement fees).</w:t>
      </w:r>
    </w:p>
    <w:p w14:paraId="4D1F3498" w14:textId="77777777" w:rsidR="00671536" w:rsidRPr="001E2850" w:rsidRDefault="00671536" w:rsidP="00671536"/>
    <w:p w14:paraId="41319731" w14:textId="116C532C" w:rsidR="00671536" w:rsidRPr="001E2850" w:rsidRDefault="00A50EEF" w:rsidP="00A50EEF">
      <w:r>
        <w:t xml:space="preserve">   </w:t>
      </w:r>
      <w:r w:rsidR="007C75AE">
        <w:t>(</w:t>
      </w:r>
      <w:r>
        <w:t>5</w:t>
      </w:r>
      <w:r w:rsidR="007C75AE">
        <w:t>)</w:t>
      </w:r>
      <w:r>
        <w:t xml:space="preserve">  </w:t>
      </w:r>
      <w:r w:rsidR="00671536" w:rsidRPr="001E2850">
        <w:t>Title service taxes.</w:t>
      </w:r>
    </w:p>
    <w:p w14:paraId="268202D3" w14:textId="77777777" w:rsidR="00671536" w:rsidRPr="001E2850" w:rsidRDefault="00671536" w:rsidP="00671536"/>
    <w:p w14:paraId="1BB6903E" w14:textId="355135AD" w:rsidR="00671536" w:rsidRPr="001E2850" w:rsidRDefault="00A50EEF" w:rsidP="00671536">
      <w:r>
        <w:t xml:space="preserve">   </w:t>
      </w:r>
      <w:r w:rsidR="007C75AE">
        <w:t>(d)</w:t>
      </w:r>
      <w:r>
        <w:t xml:space="preserve">  </w:t>
      </w:r>
      <w:r w:rsidR="00671536" w:rsidRPr="00154091">
        <w:rPr>
          <w:u w:val="single"/>
        </w:rPr>
        <w:t>Filing Fees</w:t>
      </w:r>
      <w:r w:rsidR="00671536" w:rsidRPr="001E2850">
        <w:t>.</w:t>
      </w:r>
      <w:r w:rsidR="00154091">
        <w:t xml:space="preserve">  </w:t>
      </w:r>
      <w:r w:rsidR="00671536" w:rsidRPr="001E2850">
        <w:t>Allowable filing fee expenses include expenses incurred for the recording or filing of:</w:t>
      </w:r>
    </w:p>
    <w:p w14:paraId="45C86740" w14:textId="77777777" w:rsidR="00671536" w:rsidRPr="001E2850" w:rsidRDefault="00671536" w:rsidP="00671536"/>
    <w:p w14:paraId="342DDC17" w14:textId="4BEED412" w:rsidR="00671536" w:rsidRPr="001E2850" w:rsidRDefault="00A50EEF" w:rsidP="00A50EEF">
      <w:r>
        <w:t xml:space="preserve">   </w:t>
      </w:r>
      <w:r w:rsidR="007C75AE">
        <w:t>(1)</w:t>
      </w:r>
      <w:r>
        <w:t xml:space="preserve">  </w:t>
      </w:r>
      <w:r w:rsidR="00671536" w:rsidRPr="001E2850">
        <w:t>Bankruptcy-related motions (specifically, the motion for relief of stay).</w:t>
      </w:r>
    </w:p>
    <w:p w14:paraId="5E613007" w14:textId="77777777" w:rsidR="00671536" w:rsidRPr="001E2850" w:rsidRDefault="00671536" w:rsidP="00671536"/>
    <w:p w14:paraId="517C55EF" w14:textId="2DAF7F11" w:rsidR="00671536" w:rsidRPr="001E2850" w:rsidRDefault="00A50EEF" w:rsidP="00A50EEF">
      <w:r>
        <w:t xml:space="preserve">   </w:t>
      </w:r>
      <w:r w:rsidR="007C75AE">
        <w:t>(</w:t>
      </w:r>
      <w:r>
        <w:t>2</w:t>
      </w:r>
      <w:r w:rsidR="007C75AE">
        <w:t>)</w:t>
      </w:r>
      <w:r>
        <w:t xml:space="preserve">  I</w:t>
      </w:r>
      <w:r w:rsidR="00671536" w:rsidRPr="001E2850">
        <w:t>ndex number.</w:t>
      </w:r>
    </w:p>
    <w:p w14:paraId="29F9800D" w14:textId="77777777" w:rsidR="00671536" w:rsidRPr="001E2850" w:rsidRDefault="00671536" w:rsidP="00671536"/>
    <w:p w14:paraId="63B23E79" w14:textId="5780E58F" w:rsidR="00671536" w:rsidRPr="001E2850" w:rsidRDefault="00A50EEF" w:rsidP="00A50EEF">
      <w:r>
        <w:t xml:space="preserve">   </w:t>
      </w:r>
      <w:r w:rsidR="007C75AE">
        <w:t>(</w:t>
      </w:r>
      <w:r>
        <w:t>3</w:t>
      </w:r>
      <w:r w:rsidR="007C75AE">
        <w:t>)</w:t>
      </w:r>
      <w:r>
        <w:t xml:space="preserve">  </w:t>
      </w:r>
      <w:r w:rsidR="00671536" w:rsidRPr="001E2850">
        <w:t xml:space="preserve">Lis </w:t>
      </w:r>
      <w:proofErr w:type="spellStart"/>
      <w:r w:rsidR="00671536" w:rsidRPr="001E2850">
        <w:t>pendens</w:t>
      </w:r>
      <w:proofErr w:type="spellEnd"/>
      <w:r w:rsidR="00991AB5">
        <w:t>.</w:t>
      </w:r>
      <w:r w:rsidR="004C29EC">
        <w:t xml:space="preserve"> </w:t>
      </w:r>
    </w:p>
    <w:p w14:paraId="48139A4C" w14:textId="77777777" w:rsidR="00671536" w:rsidRPr="001E2850" w:rsidRDefault="00671536" w:rsidP="00671536"/>
    <w:p w14:paraId="3313367E" w14:textId="3EF5F7EF" w:rsidR="00671536" w:rsidRPr="001E2850" w:rsidRDefault="00A50EEF" w:rsidP="00A50EEF">
      <w:r>
        <w:t xml:space="preserve">   </w:t>
      </w:r>
      <w:r w:rsidR="007C75AE">
        <w:t>(4)</w:t>
      </w:r>
      <w:r>
        <w:t xml:space="preserve">  </w:t>
      </w:r>
      <w:r w:rsidR="00671536" w:rsidRPr="001E2850">
        <w:t>Summons.</w:t>
      </w:r>
    </w:p>
    <w:p w14:paraId="031E544C" w14:textId="77777777" w:rsidR="00671536" w:rsidRPr="001E2850" w:rsidRDefault="00671536" w:rsidP="00671536"/>
    <w:p w14:paraId="3D9496E4" w14:textId="4846712D" w:rsidR="00671536" w:rsidRPr="001E2850" w:rsidRDefault="004C29EC" w:rsidP="004C29EC">
      <w:r>
        <w:t xml:space="preserve">   </w:t>
      </w:r>
      <w:r w:rsidR="007C75AE">
        <w:t>(5)</w:t>
      </w:r>
      <w:r>
        <w:t xml:space="preserve">  </w:t>
      </w:r>
      <w:r w:rsidR="00671536" w:rsidRPr="001E2850">
        <w:t>Petition.</w:t>
      </w:r>
    </w:p>
    <w:p w14:paraId="086D73EA" w14:textId="77777777" w:rsidR="00671536" w:rsidRPr="001E2850" w:rsidRDefault="00671536" w:rsidP="00671536"/>
    <w:p w14:paraId="6A047C45" w14:textId="489F8F2D" w:rsidR="00671536" w:rsidRPr="001E2850" w:rsidRDefault="004C29EC" w:rsidP="004C29EC">
      <w:r>
        <w:t xml:space="preserve">   </w:t>
      </w:r>
      <w:r w:rsidR="007C75AE">
        <w:t xml:space="preserve">(6)  </w:t>
      </w:r>
      <w:r w:rsidR="00671536" w:rsidRPr="001E2850">
        <w:t>Complaint.</w:t>
      </w:r>
    </w:p>
    <w:p w14:paraId="49205FF9" w14:textId="77777777" w:rsidR="00671536" w:rsidRPr="001E2850" w:rsidRDefault="00671536" w:rsidP="00671536"/>
    <w:p w14:paraId="7A0EA56D" w14:textId="33D578B3" w:rsidR="00671536" w:rsidRPr="001E2850" w:rsidRDefault="004C29EC" w:rsidP="004C29EC">
      <w:r>
        <w:t xml:space="preserve">   </w:t>
      </w:r>
      <w:r w:rsidR="007C75AE">
        <w:t>(</w:t>
      </w:r>
      <w:r>
        <w:t>7</w:t>
      </w:r>
      <w:r w:rsidR="007C75AE">
        <w:t>)</w:t>
      </w:r>
      <w:r>
        <w:t xml:space="preserve">  </w:t>
      </w:r>
      <w:r w:rsidR="00671536" w:rsidRPr="001E2850">
        <w:t>Judgment.</w:t>
      </w:r>
    </w:p>
    <w:p w14:paraId="1EED3BDD" w14:textId="77777777" w:rsidR="00671536" w:rsidRPr="001E2850" w:rsidRDefault="00671536" w:rsidP="00671536"/>
    <w:p w14:paraId="0E1E4B1B" w14:textId="231D0FBF" w:rsidR="00671536" w:rsidRPr="001E2850" w:rsidRDefault="004C29EC" w:rsidP="004C29EC">
      <w:r>
        <w:t xml:space="preserve">   </w:t>
      </w:r>
      <w:r w:rsidR="007C75AE">
        <w:t>(</w:t>
      </w:r>
      <w:r>
        <w:t>8</w:t>
      </w:r>
      <w:r w:rsidR="007C75AE">
        <w:t>)</w:t>
      </w:r>
      <w:r>
        <w:t xml:space="preserve">  </w:t>
      </w:r>
      <w:r w:rsidR="00671536" w:rsidRPr="001E2850">
        <w:t>Request for judicial intervention.</w:t>
      </w:r>
    </w:p>
    <w:p w14:paraId="3B33F8AA" w14:textId="77777777" w:rsidR="00671536" w:rsidRPr="001E2850" w:rsidRDefault="00671536" w:rsidP="00671536"/>
    <w:p w14:paraId="53D771E4" w14:textId="6E13C83C" w:rsidR="00671536" w:rsidRPr="001E2850" w:rsidRDefault="004C29EC" w:rsidP="004C29EC">
      <w:r>
        <w:t xml:space="preserve">   </w:t>
      </w:r>
      <w:r w:rsidR="007C75AE">
        <w:t>(</w:t>
      </w:r>
      <w:r>
        <w:t>9</w:t>
      </w:r>
      <w:r w:rsidR="007C75AE">
        <w:t>)</w:t>
      </w:r>
      <w:r>
        <w:t xml:space="preserve">  </w:t>
      </w:r>
      <w:r w:rsidR="00671536" w:rsidRPr="001E2850">
        <w:t>Military affidavit.</w:t>
      </w:r>
    </w:p>
    <w:p w14:paraId="0B391365" w14:textId="77777777" w:rsidR="00671536" w:rsidRPr="001E2850" w:rsidRDefault="00671536" w:rsidP="00671536"/>
    <w:p w14:paraId="27A9BBD2" w14:textId="5EE81CC9" w:rsidR="00671536" w:rsidRPr="001E2850" w:rsidRDefault="004C29EC" w:rsidP="004C29EC">
      <w:r>
        <w:t xml:space="preserve">   </w:t>
      </w:r>
      <w:r w:rsidR="007C75AE">
        <w:t>(</w:t>
      </w:r>
      <w:r>
        <w:t>10</w:t>
      </w:r>
      <w:r w:rsidR="007C75AE">
        <w:t>)</w:t>
      </w:r>
      <w:r>
        <w:t xml:space="preserve">  </w:t>
      </w:r>
      <w:r w:rsidR="00671536" w:rsidRPr="001E2850">
        <w:t>Posting notice of sale.</w:t>
      </w:r>
    </w:p>
    <w:p w14:paraId="35972E9F" w14:textId="77777777" w:rsidR="00671536" w:rsidRPr="001E2850" w:rsidRDefault="00671536" w:rsidP="00671536"/>
    <w:p w14:paraId="03E4609C" w14:textId="45784B40" w:rsidR="00671536" w:rsidRPr="001E2850" w:rsidRDefault="004C29EC" w:rsidP="004C29EC">
      <w:r>
        <w:t xml:space="preserve">   </w:t>
      </w:r>
      <w:r w:rsidR="007C75AE">
        <w:t>(</w:t>
      </w:r>
      <w:r>
        <w:t>11</w:t>
      </w:r>
      <w:r w:rsidR="007C75AE">
        <w:t>)</w:t>
      </w:r>
      <w:r>
        <w:t xml:space="preserve">  </w:t>
      </w:r>
      <w:r w:rsidR="00671536" w:rsidRPr="001E2850">
        <w:t>Notice affidavit.</w:t>
      </w:r>
    </w:p>
    <w:p w14:paraId="6B5AE1CA" w14:textId="77777777" w:rsidR="00671536" w:rsidRPr="001E2850" w:rsidRDefault="00671536" w:rsidP="00671536"/>
    <w:p w14:paraId="1894E72A" w14:textId="65377501" w:rsidR="00671536" w:rsidRPr="001E2850" w:rsidRDefault="004C29EC" w:rsidP="004C29EC">
      <w:r>
        <w:t xml:space="preserve">   </w:t>
      </w:r>
      <w:r w:rsidR="007C75AE">
        <w:t>(</w:t>
      </w:r>
      <w:r>
        <w:t>12</w:t>
      </w:r>
      <w:r w:rsidR="007C75AE">
        <w:t>)</w:t>
      </w:r>
      <w:r>
        <w:t xml:space="preserve">  </w:t>
      </w:r>
      <w:r w:rsidR="00671536" w:rsidRPr="001E2850">
        <w:t>Notice of publication affidavit.</w:t>
      </w:r>
    </w:p>
    <w:p w14:paraId="2374F593" w14:textId="77777777" w:rsidR="00671536" w:rsidRPr="001E2850" w:rsidRDefault="00671536" w:rsidP="00671536"/>
    <w:p w14:paraId="58FDCE89" w14:textId="24592D11" w:rsidR="00671536" w:rsidRPr="001E2850" w:rsidRDefault="004C29EC" w:rsidP="004C29EC">
      <w:r>
        <w:t xml:space="preserve">   </w:t>
      </w:r>
      <w:r w:rsidR="007C75AE">
        <w:t>(</w:t>
      </w:r>
      <w:r>
        <w:t>13</w:t>
      </w:r>
      <w:r w:rsidR="007C75AE">
        <w:t>)</w:t>
      </w:r>
      <w:r>
        <w:t xml:space="preserve"> </w:t>
      </w:r>
      <w:r w:rsidR="00671536" w:rsidRPr="001E2850">
        <w:t xml:space="preserve"> Order confirming sale.</w:t>
      </w:r>
    </w:p>
    <w:p w14:paraId="1BE93836" w14:textId="77777777" w:rsidR="00671536" w:rsidRPr="001E2850" w:rsidRDefault="00671536" w:rsidP="00671536"/>
    <w:p w14:paraId="5523B345" w14:textId="6BB869AB" w:rsidR="00671536" w:rsidRPr="001E2850" w:rsidRDefault="00154091" w:rsidP="00671536">
      <w:r>
        <w:t xml:space="preserve">   </w:t>
      </w:r>
      <w:r w:rsidR="007C75AE">
        <w:t>(d)</w:t>
      </w:r>
      <w:r w:rsidR="004C29EC">
        <w:t xml:space="preserve">  </w:t>
      </w:r>
      <w:r w:rsidR="00671536" w:rsidRPr="00154091">
        <w:rPr>
          <w:u w:val="single"/>
        </w:rPr>
        <w:t>Recording Fees</w:t>
      </w:r>
      <w:r>
        <w:t xml:space="preserve">.  </w:t>
      </w:r>
      <w:r w:rsidR="00671536" w:rsidRPr="001E2850">
        <w:t>Allowable foreclosure recording fees include amounts charged by public officials for recording or filing of:</w:t>
      </w:r>
    </w:p>
    <w:p w14:paraId="55A13402" w14:textId="77777777" w:rsidR="00671536" w:rsidRPr="001E2850" w:rsidRDefault="00671536" w:rsidP="00671536"/>
    <w:p w14:paraId="245517AE" w14:textId="1CC64E37" w:rsidR="00671536" w:rsidRPr="001E2850" w:rsidRDefault="004C29EC" w:rsidP="004C29EC">
      <w:r>
        <w:t xml:space="preserve">   </w:t>
      </w:r>
      <w:r w:rsidR="007C75AE">
        <w:t>(1)</w:t>
      </w:r>
      <w:r>
        <w:t xml:space="preserve">  </w:t>
      </w:r>
      <w:r w:rsidR="00671536" w:rsidRPr="001E2850">
        <w:t>Substitution of trustee (appointment, agreement, or document).</w:t>
      </w:r>
    </w:p>
    <w:p w14:paraId="6F7A37B7" w14:textId="77777777" w:rsidR="00671536" w:rsidRPr="001E2850" w:rsidRDefault="00671536" w:rsidP="00671536">
      <w:r w:rsidRPr="001E2850">
        <w:tab/>
      </w:r>
    </w:p>
    <w:p w14:paraId="3EB84897" w14:textId="09453094" w:rsidR="00671536" w:rsidRPr="001E2850" w:rsidRDefault="004C29EC" w:rsidP="004C29EC">
      <w:r>
        <w:t xml:space="preserve">   </w:t>
      </w:r>
      <w:r w:rsidR="007C75AE">
        <w:t>(</w:t>
      </w:r>
      <w:r>
        <w:t>2</w:t>
      </w:r>
      <w:r w:rsidR="007C75AE">
        <w:t>)</w:t>
      </w:r>
      <w:r>
        <w:t xml:space="preserve">  </w:t>
      </w:r>
      <w:r w:rsidR="00671536" w:rsidRPr="001E2850">
        <w:t>Notice of default/foreclosure notice/</w:t>
      </w:r>
      <w:r w:rsidR="008D3A07">
        <w:t>n</w:t>
      </w:r>
      <w:r w:rsidR="00671536" w:rsidRPr="001E2850">
        <w:t xml:space="preserve">otice of </w:t>
      </w:r>
      <w:r w:rsidR="008D3A07">
        <w:t>p</w:t>
      </w:r>
      <w:r w:rsidR="00E74C0F">
        <w:t>endency/power of attorney</w:t>
      </w:r>
      <w:r w:rsidR="00671536" w:rsidRPr="001E2850">
        <w:t>.</w:t>
      </w:r>
    </w:p>
    <w:p w14:paraId="3EC58BEB" w14:textId="77777777" w:rsidR="00671536" w:rsidRPr="001E2850" w:rsidRDefault="00671536" w:rsidP="00671536">
      <w:r w:rsidRPr="001E2850">
        <w:lastRenderedPageBreak/>
        <w:tab/>
      </w:r>
    </w:p>
    <w:p w14:paraId="3B957FA7" w14:textId="3E2B976A" w:rsidR="00671536" w:rsidRPr="001E2850" w:rsidRDefault="004C29EC" w:rsidP="004C29EC">
      <w:r>
        <w:t xml:space="preserve">   </w:t>
      </w:r>
      <w:r w:rsidR="007C75AE">
        <w:t>(</w:t>
      </w:r>
      <w:r>
        <w:t>3</w:t>
      </w:r>
      <w:r w:rsidR="007C75AE">
        <w:t>)</w:t>
      </w:r>
      <w:r>
        <w:t xml:space="preserve">  </w:t>
      </w:r>
      <w:r w:rsidR="00671536" w:rsidRPr="001E2850">
        <w:t>Summons.</w:t>
      </w:r>
      <w:r w:rsidR="00671536" w:rsidRPr="001E2850">
        <w:tab/>
      </w:r>
    </w:p>
    <w:p w14:paraId="714EF5DE" w14:textId="77777777" w:rsidR="00671536" w:rsidRPr="001E2850" w:rsidRDefault="00671536" w:rsidP="00671536"/>
    <w:p w14:paraId="7D3B3B6F" w14:textId="50BAB92B" w:rsidR="00671536" w:rsidRPr="001E2850" w:rsidRDefault="004C29EC" w:rsidP="004C29EC">
      <w:r>
        <w:t xml:space="preserve">   </w:t>
      </w:r>
      <w:r w:rsidR="007C75AE">
        <w:t>(4)</w:t>
      </w:r>
      <w:r>
        <w:t xml:space="preserve"> </w:t>
      </w:r>
      <w:r w:rsidR="007C75AE">
        <w:t xml:space="preserve"> </w:t>
      </w:r>
      <w:r w:rsidR="00671536" w:rsidRPr="001E2850">
        <w:t>Judgment.</w:t>
      </w:r>
      <w:r w:rsidR="00671536" w:rsidRPr="001E2850">
        <w:tab/>
      </w:r>
    </w:p>
    <w:p w14:paraId="6463FFD7" w14:textId="77777777" w:rsidR="00671536" w:rsidRPr="001E2850" w:rsidRDefault="00671536" w:rsidP="00671536"/>
    <w:p w14:paraId="6B5AD84F" w14:textId="064297CF" w:rsidR="00671536" w:rsidRPr="001E2850" w:rsidRDefault="004C29EC" w:rsidP="004C29EC">
      <w:r>
        <w:t xml:space="preserve">   </w:t>
      </w:r>
      <w:r w:rsidR="007C75AE">
        <w:t>(</w:t>
      </w:r>
      <w:r>
        <w:t>5</w:t>
      </w:r>
      <w:r w:rsidR="007C75AE">
        <w:t>)</w:t>
      </w:r>
      <w:r>
        <w:t xml:space="preserve">  </w:t>
      </w:r>
      <w:r w:rsidR="00671536" w:rsidRPr="001E2850">
        <w:t>Certificate of non-redemption.</w:t>
      </w:r>
      <w:r w:rsidR="00671536" w:rsidRPr="001E2850">
        <w:tab/>
      </w:r>
    </w:p>
    <w:p w14:paraId="17293C8C" w14:textId="77777777" w:rsidR="00671536" w:rsidRPr="001E2850" w:rsidRDefault="00671536" w:rsidP="00671536"/>
    <w:p w14:paraId="2404856D" w14:textId="2AF1DC98" w:rsidR="00671536" w:rsidRPr="001E2850" w:rsidRDefault="004C29EC" w:rsidP="004C29EC">
      <w:r>
        <w:t xml:space="preserve">   </w:t>
      </w:r>
      <w:r w:rsidR="007C75AE">
        <w:t>(6)</w:t>
      </w:r>
      <w:r>
        <w:t xml:space="preserve">  </w:t>
      </w:r>
      <w:r w:rsidR="008D3A07">
        <w:t>Sheriff's/</w:t>
      </w:r>
      <w:r w:rsidR="00671536" w:rsidRPr="001E2850">
        <w:t>Trustee's Certificate of Sale.</w:t>
      </w:r>
    </w:p>
    <w:p w14:paraId="5C7F73C6" w14:textId="77777777" w:rsidR="00671536" w:rsidRPr="001E2850" w:rsidRDefault="00671536" w:rsidP="00671536">
      <w:r w:rsidRPr="001E2850">
        <w:tab/>
      </w:r>
    </w:p>
    <w:p w14:paraId="20895038" w14:textId="6D4C4674" w:rsidR="00671536" w:rsidRPr="001E2850" w:rsidRDefault="004C29EC" w:rsidP="004C29EC">
      <w:r>
        <w:t xml:space="preserve">   </w:t>
      </w:r>
      <w:r w:rsidR="007C75AE">
        <w:t>(</w:t>
      </w:r>
      <w:r>
        <w:t>7</w:t>
      </w:r>
      <w:r w:rsidR="007C75AE">
        <w:t>)</w:t>
      </w:r>
      <w:r>
        <w:t xml:space="preserve">  </w:t>
      </w:r>
      <w:r w:rsidR="00671536" w:rsidRPr="001E2850">
        <w:t>Assignment of sheriff's/trustee's certificate of sale.</w:t>
      </w:r>
      <w:r w:rsidR="00671536" w:rsidRPr="001E2850">
        <w:tab/>
      </w:r>
    </w:p>
    <w:p w14:paraId="4ED72D4A" w14:textId="77777777" w:rsidR="00671536" w:rsidRPr="001E2850" w:rsidRDefault="00671536" w:rsidP="00671536"/>
    <w:p w14:paraId="2FF14B85" w14:textId="25994A24" w:rsidR="00671536" w:rsidRPr="001E2850" w:rsidRDefault="004C29EC" w:rsidP="004C29EC">
      <w:r>
        <w:t xml:space="preserve">   </w:t>
      </w:r>
      <w:r w:rsidR="007C75AE">
        <w:t>(</w:t>
      </w:r>
      <w:r>
        <w:t>8</w:t>
      </w:r>
      <w:r w:rsidR="007C75AE">
        <w:t>)</w:t>
      </w:r>
      <w:r>
        <w:t xml:space="preserve">  </w:t>
      </w:r>
      <w:r w:rsidR="00671536" w:rsidRPr="001E2850">
        <w:t>Foreclosure deed (</w:t>
      </w:r>
      <w:r w:rsidR="008D3A07">
        <w:t>s</w:t>
      </w:r>
      <w:r w:rsidR="00671536" w:rsidRPr="001E2850">
        <w:t xml:space="preserve">heriff's, </w:t>
      </w:r>
      <w:r w:rsidR="008D3A07">
        <w:t>t</w:t>
      </w:r>
      <w:r w:rsidR="00671536" w:rsidRPr="001E2850">
        <w:t xml:space="preserve">rustee's, </w:t>
      </w:r>
      <w:proofErr w:type="gramStart"/>
      <w:r w:rsidR="00671536" w:rsidRPr="001E2850">
        <w:t>referee's</w:t>
      </w:r>
      <w:proofErr w:type="gramEnd"/>
      <w:r w:rsidR="00671536" w:rsidRPr="001E2850">
        <w:t xml:space="preserve">, or </w:t>
      </w:r>
      <w:r w:rsidR="008D3A07">
        <w:t>c</w:t>
      </w:r>
      <w:r w:rsidR="00671536" w:rsidRPr="001E2850">
        <w:t>ommissioner's deed).</w:t>
      </w:r>
      <w:r w:rsidR="00671536" w:rsidRPr="001E2850">
        <w:tab/>
      </w:r>
    </w:p>
    <w:p w14:paraId="56EB0CC6" w14:textId="77777777" w:rsidR="00671536" w:rsidRPr="001E2850" w:rsidRDefault="00671536" w:rsidP="00671536"/>
    <w:p w14:paraId="1255F182" w14:textId="1DAE2AF8" w:rsidR="00671536" w:rsidRPr="001E2850" w:rsidRDefault="004C29EC" w:rsidP="004C29EC">
      <w:r>
        <w:t xml:space="preserve">   </w:t>
      </w:r>
      <w:r w:rsidR="007C75AE">
        <w:t>(</w:t>
      </w:r>
      <w:r>
        <w:t>9</w:t>
      </w:r>
      <w:r w:rsidR="007C75AE">
        <w:t>)</w:t>
      </w:r>
      <w:r>
        <w:t xml:space="preserve">  </w:t>
      </w:r>
      <w:r w:rsidR="00671536" w:rsidRPr="001E2850">
        <w:t>Assignment of sheriff's/trustee's deed.</w:t>
      </w:r>
    </w:p>
    <w:p w14:paraId="061EB915" w14:textId="77777777" w:rsidR="00671536" w:rsidRPr="001E2850" w:rsidRDefault="00671536" w:rsidP="00671536">
      <w:r w:rsidRPr="001E2850">
        <w:tab/>
      </w:r>
    </w:p>
    <w:p w14:paraId="29588F05" w14:textId="7299A946" w:rsidR="00671536" w:rsidRPr="001E2850" w:rsidRDefault="00154091" w:rsidP="00671536">
      <w:r>
        <w:t xml:space="preserve">   </w:t>
      </w:r>
      <w:r w:rsidR="007C75AE">
        <w:t>(e)</w:t>
      </w:r>
      <w:r w:rsidR="004C29EC">
        <w:t xml:space="preserve">  </w:t>
      </w:r>
      <w:r w:rsidR="00671536" w:rsidRPr="00154091">
        <w:rPr>
          <w:u w:val="single"/>
        </w:rPr>
        <w:t>Deed to VA</w:t>
      </w:r>
      <w:r w:rsidR="00671536" w:rsidRPr="001E2850">
        <w:t>.</w:t>
      </w:r>
      <w:r>
        <w:t xml:space="preserve">  </w:t>
      </w:r>
      <w:r w:rsidR="00671536" w:rsidRPr="001E2850">
        <w:t>Allowable DIL recording fees include amounts charged by public officials for recording or filing of:</w:t>
      </w:r>
    </w:p>
    <w:p w14:paraId="457386BC" w14:textId="77777777" w:rsidR="00671536" w:rsidRPr="001E2850" w:rsidRDefault="00671536" w:rsidP="00671536"/>
    <w:p w14:paraId="7C04C4EB" w14:textId="52FD8144" w:rsidR="00671536" w:rsidRPr="001E2850" w:rsidRDefault="0091037C" w:rsidP="0091037C">
      <w:r>
        <w:t xml:space="preserve">   </w:t>
      </w:r>
      <w:r w:rsidR="007C75AE">
        <w:t>(</w:t>
      </w:r>
      <w:r>
        <w:t>1</w:t>
      </w:r>
      <w:r w:rsidR="007C75AE">
        <w:t>)</w:t>
      </w:r>
      <w:r>
        <w:t xml:space="preserve">  </w:t>
      </w:r>
      <w:r w:rsidR="00671536" w:rsidRPr="001E2850">
        <w:t>Warranty deed from owner to holder.</w:t>
      </w:r>
    </w:p>
    <w:p w14:paraId="687AC8CA" w14:textId="77777777" w:rsidR="0091037C" w:rsidRDefault="0091037C" w:rsidP="0091037C"/>
    <w:p w14:paraId="413D7B03" w14:textId="7956A2F9" w:rsidR="00671536" w:rsidRPr="001E2850" w:rsidRDefault="0091037C" w:rsidP="0091037C">
      <w:r>
        <w:t xml:space="preserve">   </w:t>
      </w:r>
      <w:r w:rsidR="007C75AE">
        <w:t>(</w:t>
      </w:r>
      <w:r>
        <w:t>2</w:t>
      </w:r>
      <w:r w:rsidR="007C75AE">
        <w:t>)</w:t>
      </w:r>
      <w:r>
        <w:t xml:space="preserve">  </w:t>
      </w:r>
      <w:r w:rsidR="00671536" w:rsidRPr="001E2850">
        <w:t>Estoppel affidavit.</w:t>
      </w:r>
    </w:p>
    <w:p w14:paraId="6EA50571" w14:textId="77777777" w:rsidR="00671536" w:rsidRPr="001E2850" w:rsidRDefault="00671536" w:rsidP="00671536"/>
    <w:p w14:paraId="4BCEBAB5" w14:textId="3EA565F1" w:rsidR="00671536" w:rsidRPr="001E2850" w:rsidRDefault="0091037C" w:rsidP="0091037C">
      <w:r>
        <w:t xml:space="preserve">   </w:t>
      </w:r>
      <w:r w:rsidR="007C75AE">
        <w:t>(</w:t>
      </w:r>
      <w:r>
        <w:t>3</w:t>
      </w:r>
      <w:r w:rsidR="007C75AE">
        <w:t>)</w:t>
      </w:r>
      <w:r>
        <w:t xml:space="preserve">  </w:t>
      </w:r>
      <w:r w:rsidR="00671536" w:rsidRPr="001E2850">
        <w:t>Deed to VA.</w:t>
      </w:r>
      <w:r w:rsidR="00671536" w:rsidRPr="001E2850">
        <w:tab/>
      </w:r>
    </w:p>
    <w:p w14:paraId="54DD98EE" w14:textId="77777777" w:rsidR="00671536" w:rsidRPr="001E2850" w:rsidRDefault="00671536" w:rsidP="00671536"/>
    <w:p w14:paraId="5440C0DF" w14:textId="0758EA3A" w:rsidR="00671536" w:rsidRPr="001E2850" w:rsidRDefault="0091037C" w:rsidP="0091037C">
      <w:r>
        <w:t xml:space="preserve">   </w:t>
      </w:r>
      <w:r w:rsidR="007C75AE">
        <w:t>(</w:t>
      </w:r>
      <w:r>
        <w:t>4</w:t>
      </w:r>
      <w:r w:rsidR="007C75AE">
        <w:t>)</w:t>
      </w:r>
      <w:r>
        <w:t xml:space="preserve">  </w:t>
      </w:r>
      <w:r w:rsidR="008D3A07">
        <w:t>Deed of re-conveyance/</w:t>
      </w:r>
      <w:r w:rsidR="00671536" w:rsidRPr="001E2850">
        <w:t>full release/satisfaction of mortgage.</w:t>
      </w:r>
      <w:r w:rsidR="00671536" w:rsidRPr="001E2850">
        <w:tab/>
      </w:r>
    </w:p>
    <w:p w14:paraId="5333FFC1" w14:textId="77777777" w:rsidR="00671536" w:rsidRPr="001E2850" w:rsidRDefault="00671536" w:rsidP="00671536"/>
    <w:p w14:paraId="71645611" w14:textId="483BF31E" w:rsidR="00671536" w:rsidRPr="001E2850" w:rsidRDefault="00154091" w:rsidP="00671536">
      <w:r>
        <w:t xml:space="preserve">   </w:t>
      </w:r>
      <w:r w:rsidR="007C75AE">
        <w:t>(f)</w:t>
      </w:r>
      <w:r w:rsidR="0091037C">
        <w:t xml:space="preserve">  </w:t>
      </w:r>
      <w:r w:rsidR="00671536" w:rsidRPr="00154091">
        <w:rPr>
          <w:u w:val="single"/>
        </w:rPr>
        <w:t>Foreclosure Facilitation Fees</w:t>
      </w:r>
      <w:r>
        <w:t xml:space="preserve">.  </w:t>
      </w:r>
      <w:r w:rsidR="00671536" w:rsidRPr="001E2850">
        <w:t>Allowable foreclosure facilitation fees include amounts charged by public officials to facilitate the foreclosure process, including:</w:t>
      </w:r>
    </w:p>
    <w:p w14:paraId="3146C595" w14:textId="77777777" w:rsidR="00671536" w:rsidRPr="001E2850" w:rsidRDefault="00671536" w:rsidP="00671536"/>
    <w:p w14:paraId="0316C544" w14:textId="11E20A3A" w:rsidR="00671536" w:rsidRPr="001E2850" w:rsidRDefault="0091037C" w:rsidP="0091037C">
      <w:r>
        <w:t xml:space="preserve">   </w:t>
      </w:r>
      <w:r w:rsidR="007C75AE">
        <w:t>(</w:t>
      </w:r>
      <w:r>
        <w:t>1</w:t>
      </w:r>
      <w:r w:rsidR="007C75AE">
        <w:t>)</w:t>
      </w:r>
      <w:r>
        <w:t xml:space="preserve">  </w:t>
      </w:r>
      <w:r w:rsidR="00671536" w:rsidRPr="001E2850">
        <w:t>Sheriff's/</w:t>
      </w:r>
      <w:proofErr w:type="gramStart"/>
      <w:r w:rsidR="00671536" w:rsidRPr="001E2850">
        <w:t>administrator's/</w:t>
      </w:r>
      <w:proofErr w:type="gramEnd"/>
      <w:r w:rsidR="00671536" w:rsidRPr="001E2850">
        <w:t>commissioner's fees and costs (including court costs).</w:t>
      </w:r>
    </w:p>
    <w:p w14:paraId="1B9A76E8" w14:textId="77777777" w:rsidR="00671536" w:rsidRPr="001E2850" w:rsidRDefault="00671536" w:rsidP="00671536"/>
    <w:p w14:paraId="0FD0546A" w14:textId="503FD03D" w:rsidR="00671536" w:rsidRPr="001E2850" w:rsidRDefault="00CD6A58" w:rsidP="00685EB1">
      <w:r>
        <w:t xml:space="preserve">   </w:t>
      </w:r>
      <w:r w:rsidR="007C75AE">
        <w:t>(</w:t>
      </w:r>
      <w:r w:rsidR="00685EB1">
        <w:t>2</w:t>
      </w:r>
      <w:r w:rsidR="007C75AE">
        <w:t>)</w:t>
      </w:r>
      <w:r w:rsidR="00685EB1">
        <w:t xml:space="preserve">  </w:t>
      </w:r>
      <w:r w:rsidR="00671536" w:rsidRPr="001E2850">
        <w:t>Trustee/referee/master in equity fees.</w:t>
      </w:r>
    </w:p>
    <w:p w14:paraId="46431E7B" w14:textId="77777777" w:rsidR="00671536" w:rsidRPr="001E2850" w:rsidRDefault="00671536" w:rsidP="00671536"/>
    <w:p w14:paraId="17F52276" w14:textId="50E76F52" w:rsidR="00671536" w:rsidRPr="001E2850" w:rsidRDefault="00CD6A58" w:rsidP="00685EB1">
      <w:r>
        <w:t xml:space="preserve">   </w:t>
      </w:r>
      <w:r w:rsidR="007C75AE">
        <w:t>(</w:t>
      </w:r>
      <w:r w:rsidR="00685EB1">
        <w:t>3</w:t>
      </w:r>
      <w:r w:rsidR="007C75AE">
        <w:t>)</w:t>
      </w:r>
      <w:r w:rsidR="00685EB1">
        <w:t xml:space="preserve">  </w:t>
      </w:r>
      <w:r w:rsidR="00671536" w:rsidRPr="001E2850">
        <w:t>Auctioneer's fees.</w:t>
      </w:r>
    </w:p>
    <w:p w14:paraId="3237D12D" w14:textId="77777777" w:rsidR="00671536" w:rsidRPr="001E2850" w:rsidRDefault="00671536" w:rsidP="00671536"/>
    <w:p w14:paraId="226069B1" w14:textId="226B0ABF" w:rsidR="00671536" w:rsidRPr="001E2850" w:rsidRDefault="00CD6A58" w:rsidP="00685EB1">
      <w:r>
        <w:t xml:space="preserve">   </w:t>
      </w:r>
      <w:r w:rsidR="007C75AE">
        <w:t>(</w:t>
      </w:r>
      <w:r w:rsidR="00685EB1">
        <w:t>4</w:t>
      </w:r>
      <w:r w:rsidR="007C75AE">
        <w:t>)</w:t>
      </w:r>
      <w:r w:rsidR="00685EB1">
        <w:t xml:space="preserve">  </w:t>
      </w:r>
      <w:r w:rsidR="00671536" w:rsidRPr="001E2850">
        <w:t>Court recorder fees.</w:t>
      </w:r>
    </w:p>
    <w:p w14:paraId="67C36392" w14:textId="77777777" w:rsidR="00671536" w:rsidRPr="001E2850" w:rsidRDefault="00671536" w:rsidP="00671536"/>
    <w:p w14:paraId="4DCFC1B0" w14:textId="54B580A0" w:rsidR="00671536" w:rsidRPr="001E2850" w:rsidRDefault="00CD6A58" w:rsidP="00685EB1">
      <w:r>
        <w:t xml:space="preserve">   </w:t>
      </w:r>
      <w:r w:rsidR="007C75AE">
        <w:t>(</w:t>
      </w:r>
      <w:r w:rsidR="00685EB1">
        <w:t>5</w:t>
      </w:r>
      <w:r w:rsidR="007C75AE">
        <w:t>)</w:t>
      </w:r>
      <w:r w:rsidR="00685EB1">
        <w:t xml:space="preserve">  </w:t>
      </w:r>
      <w:proofErr w:type="spellStart"/>
      <w:r w:rsidR="00671536" w:rsidRPr="001E2850">
        <w:t>Prothonotary</w:t>
      </w:r>
      <w:proofErr w:type="spellEnd"/>
      <w:r w:rsidR="00671536" w:rsidRPr="001E2850">
        <w:t>/clerk’s fees.</w:t>
      </w:r>
    </w:p>
    <w:p w14:paraId="36465B20" w14:textId="77777777" w:rsidR="00671536" w:rsidRPr="001E2850" w:rsidRDefault="00671536" w:rsidP="00671536"/>
    <w:p w14:paraId="44229A77" w14:textId="40490DDA" w:rsidR="00671536" w:rsidRPr="001E2850" w:rsidRDefault="00CD6A58" w:rsidP="00685EB1">
      <w:r>
        <w:t xml:space="preserve">   </w:t>
      </w:r>
      <w:r w:rsidR="007C75AE">
        <w:t>(</w:t>
      </w:r>
      <w:r w:rsidR="00685EB1">
        <w:t>6</w:t>
      </w:r>
      <w:r w:rsidR="007C75AE">
        <w:t>)</w:t>
      </w:r>
      <w:r w:rsidR="00685EB1">
        <w:t xml:space="preserve">  </w:t>
      </w:r>
      <w:r w:rsidR="00671536" w:rsidRPr="001E2850">
        <w:t>Attorney/notary fees.</w:t>
      </w:r>
    </w:p>
    <w:p w14:paraId="7E8C97C6" w14:textId="77777777" w:rsidR="00671536" w:rsidRPr="001E2850" w:rsidRDefault="00671536" w:rsidP="00671536"/>
    <w:p w14:paraId="2DA757A0" w14:textId="0060AF20" w:rsidR="00671536" w:rsidRPr="001E2850" w:rsidRDefault="00154091" w:rsidP="00671536">
      <w:r>
        <w:t xml:space="preserve">   </w:t>
      </w:r>
      <w:r w:rsidR="007C75AE">
        <w:t>(g)</w:t>
      </w:r>
      <w:r w:rsidR="00957E26">
        <w:t xml:space="preserve">  </w:t>
      </w:r>
      <w:r w:rsidR="00671536" w:rsidRPr="00154091">
        <w:rPr>
          <w:u w:val="single"/>
        </w:rPr>
        <w:t>Other Fees and Costs</w:t>
      </w:r>
      <w:r>
        <w:t xml:space="preserve">.  </w:t>
      </w:r>
      <w:r w:rsidR="00671536" w:rsidRPr="001E2850">
        <w:t>Allowable other fees and costs include expenses for:</w:t>
      </w:r>
    </w:p>
    <w:p w14:paraId="07D96E4B" w14:textId="77777777" w:rsidR="00671536" w:rsidRPr="001E2850" w:rsidRDefault="00671536" w:rsidP="00671536"/>
    <w:p w14:paraId="3B68EC91" w14:textId="35B5335C" w:rsidR="00671536" w:rsidRPr="001E2850" w:rsidRDefault="00957E26" w:rsidP="00957E26">
      <w:r>
        <w:t xml:space="preserve">  </w:t>
      </w:r>
      <w:r w:rsidR="007C75AE">
        <w:t xml:space="preserve"> (1)</w:t>
      </w:r>
      <w:r>
        <w:t xml:space="preserve">  </w:t>
      </w:r>
      <w:r w:rsidR="00671536" w:rsidRPr="001E2850">
        <w:t>Publication of sale (advertisement in appropriate newspaper or on the internet).</w:t>
      </w:r>
    </w:p>
    <w:p w14:paraId="43484ECB" w14:textId="77777777" w:rsidR="00671536" w:rsidRPr="001E2850" w:rsidRDefault="00671536" w:rsidP="00671536"/>
    <w:p w14:paraId="48038C99" w14:textId="3B51D9C2" w:rsidR="00671536" w:rsidRPr="001E2850" w:rsidRDefault="00E54B58" w:rsidP="00957E26">
      <w:r>
        <w:lastRenderedPageBreak/>
        <w:t xml:space="preserve">   </w:t>
      </w:r>
      <w:r w:rsidR="00243C08">
        <w:t>(</w:t>
      </w:r>
      <w:r w:rsidR="00957E26">
        <w:t>2</w:t>
      </w:r>
      <w:r w:rsidR="00243C08">
        <w:t>)</w:t>
      </w:r>
      <w:r w:rsidR="00957E26">
        <w:t xml:space="preserve">  </w:t>
      </w:r>
      <w:r w:rsidR="00671536" w:rsidRPr="001E2850">
        <w:t>Personal service of papers on any necessary party of interest.</w:t>
      </w:r>
    </w:p>
    <w:p w14:paraId="4B35B507" w14:textId="77777777" w:rsidR="00671536" w:rsidRPr="001E2850" w:rsidRDefault="00671536" w:rsidP="00671536"/>
    <w:p w14:paraId="666EB983" w14:textId="7698116F" w:rsidR="00671536" w:rsidRPr="001E2850" w:rsidRDefault="00F256DA" w:rsidP="00957E26">
      <w:r>
        <w:t xml:space="preserve">   </w:t>
      </w:r>
      <w:r w:rsidR="00243C08">
        <w:t>(</w:t>
      </w:r>
      <w:r w:rsidR="00957E26">
        <w:t>3</w:t>
      </w:r>
      <w:r w:rsidR="00243C08">
        <w:t>)</w:t>
      </w:r>
      <w:r w:rsidR="00957E26">
        <w:t xml:space="preserve">  </w:t>
      </w:r>
      <w:r w:rsidR="00671536" w:rsidRPr="001E2850">
        <w:t>Statutory required mail.</w:t>
      </w:r>
    </w:p>
    <w:p w14:paraId="40CFCCFA" w14:textId="77777777" w:rsidR="00671536" w:rsidRPr="001E2850" w:rsidRDefault="00671536" w:rsidP="00671536"/>
    <w:p w14:paraId="7EF76C5B" w14:textId="1EF72F82" w:rsidR="00671536" w:rsidRPr="001E2850" w:rsidRDefault="00243C08" w:rsidP="00957E26">
      <w:r>
        <w:t>(</w:t>
      </w:r>
      <w:r w:rsidR="00957E26">
        <w:t>4</w:t>
      </w:r>
      <w:r>
        <w:t>)</w:t>
      </w:r>
      <w:r w:rsidR="00957E26">
        <w:t xml:space="preserve">  </w:t>
      </w:r>
      <w:r w:rsidR="00671536" w:rsidRPr="001E2850">
        <w:t>Service of papers by publication.</w:t>
      </w:r>
    </w:p>
    <w:p w14:paraId="7504E195" w14:textId="77777777" w:rsidR="00671536" w:rsidRPr="001E2850" w:rsidRDefault="00671536" w:rsidP="00671536"/>
    <w:p w14:paraId="574EFB27" w14:textId="3A8986F5" w:rsidR="00671536" w:rsidRPr="001E2850" w:rsidRDefault="00243C08" w:rsidP="00957E26">
      <w:r>
        <w:t>(5)</w:t>
      </w:r>
      <w:r w:rsidR="00957E26">
        <w:t xml:space="preserve">  </w:t>
      </w:r>
      <w:r w:rsidR="00671536" w:rsidRPr="001E2850">
        <w:t>Service of papers by certified mail.</w:t>
      </w:r>
    </w:p>
    <w:p w14:paraId="0C05E1E9" w14:textId="77777777" w:rsidR="00671536" w:rsidRPr="001E2850" w:rsidRDefault="00671536" w:rsidP="00671536"/>
    <w:p w14:paraId="58B859D8" w14:textId="385834FD" w:rsidR="00671536" w:rsidRPr="001E2850" w:rsidRDefault="00243C08" w:rsidP="00957E26">
      <w:r>
        <w:t>(</w:t>
      </w:r>
      <w:r w:rsidR="00957E26">
        <w:t>6</w:t>
      </w:r>
      <w:r>
        <w:t>)</w:t>
      </w:r>
      <w:r w:rsidR="00957E26">
        <w:t xml:space="preserve">  </w:t>
      </w:r>
      <w:r w:rsidR="00671536" w:rsidRPr="001E2850">
        <w:t>Investigation fees related to service. (</w:t>
      </w:r>
      <w:r w:rsidR="00671536" w:rsidRPr="00154091">
        <w:rPr>
          <w:b/>
        </w:rPr>
        <w:t>Note</w:t>
      </w:r>
      <w:r w:rsidR="00671536" w:rsidRPr="001E2850">
        <w:t xml:space="preserve">: VALERI automatically pays an </w:t>
      </w:r>
    </w:p>
    <w:p w14:paraId="335BA822" w14:textId="77777777" w:rsidR="00671536" w:rsidRPr="001E2850" w:rsidRDefault="00671536" w:rsidP="00671536">
      <w:proofErr w:type="gramStart"/>
      <w:r w:rsidRPr="001E2850">
        <w:t>investigation</w:t>
      </w:r>
      <w:proofErr w:type="gramEnd"/>
      <w:r w:rsidRPr="001E2850">
        <w:t xml:space="preserve"> fee of “0” on the claim.  These fees may be paid to the servicer through the appeal claim process.)</w:t>
      </w:r>
    </w:p>
    <w:p w14:paraId="5E4DF312" w14:textId="77777777" w:rsidR="00671536" w:rsidRPr="001E2850" w:rsidRDefault="00671536" w:rsidP="00671536"/>
    <w:p w14:paraId="6F72E7C2" w14:textId="58507839" w:rsidR="00671536" w:rsidRPr="001E2850" w:rsidRDefault="00243C08" w:rsidP="00957E26">
      <w:r>
        <w:t>(</w:t>
      </w:r>
      <w:r w:rsidR="00957E26">
        <w:t>7</w:t>
      </w:r>
      <w:r>
        <w:t>)</w:t>
      </w:r>
      <w:r w:rsidR="00957E26">
        <w:t xml:space="preserve">  </w:t>
      </w:r>
      <w:r w:rsidR="00671536" w:rsidRPr="001E2850">
        <w:t>Non-extinguishable liens.</w:t>
      </w:r>
    </w:p>
    <w:p w14:paraId="2631DEBC" w14:textId="77777777" w:rsidR="00671536" w:rsidRPr="001E2850" w:rsidRDefault="00671536" w:rsidP="00671536"/>
    <w:p w14:paraId="623AA371" w14:textId="1307B9CC" w:rsidR="00671536" w:rsidRPr="001E2850" w:rsidRDefault="00243C08" w:rsidP="00957E26">
      <w:r>
        <w:t>(</w:t>
      </w:r>
      <w:r w:rsidR="00957E26">
        <w:t>8</w:t>
      </w:r>
      <w:r>
        <w:t>)</w:t>
      </w:r>
      <w:r w:rsidR="00957E26">
        <w:t xml:space="preserve">  </w:t>
      </w:r>
      <w:r w:rsidR="00671536" w:rsidRPr="001E2850">
        <w:t>Committee fees and costs.</w:t>
      </w:r>
    </w:p>
    <w:p w14:paraId="7E9D1B63" w14:textId="77777777" w:rsidR="00671536" w:rsidRPr="001E2850" w:rsidRDefault="00671536" w:rsidP="00671536"/>
    <w:p w14:paraId="6C309009" w14:textId="48F3D89A" w:rsidR="00671536" w:rsidRPr="001E2850" w:rsidRDefault="00243C08" w:rsidP="00957E26">
      <w:r>
        <w:t>(</w:t>
      </w:r>
      <w:r w:rsidR="00957E26">
        <w:t>9</w:t>
      </w:r>
      <w:r>
        <w:t>)</w:t>
      </w:r>
      <w:r w:rsidR="00957E26">
        <w:t xml:space="preserve">  </w:t>
      </w:r>
      <w:r w:rsidR="00671536" w:rsidRPr="001E2850">
        <w:t>Transfer tax/documentary stamps.</w:t>
      </w:r>
    </w:p>
    <w:p w14:paraId="1E1298D7" w14:textId="77777777" w:rsidR="00671536" w:rsidRPr="001E2850" w:rsidRDefault="00671536" w:rsidP="00671536"/>
    <w:p w14:paraId="4A7E356A" w14:textId="63524569" w:rsidR="00671536" w:rsidRPr="001E2850" w:rsidRDefault="00243C08" w:rsidP="00957E26">
      <w:r>
        <w:t>(</w:t>
      </w:r>
      <w:r w:rsidR="00957E26">
        <w:t>10</w:t>
      </w:r>
      <w:r>
        <w:t>)</w:t>
      </w:r>
      <w:r w:rsidR="00957E26">
        <w:t xml:space="preserve">  </w:t>
      </w:r>
      <w:r w:rsidR="00671536" w:rsidRPr="001E2850">
        <w:t>Municipal lien certificate.</w:t>
      </w:r>
    </w:p>
    <w:p w14:paraId="66D3FE05" w14:textId="77777777" w:rsidR="00671536" w:rsidRPr="001E2850" w:rsidRDefault="00671536" w:rsidP="00671536"/>
    <w:p w14:paraId="6DC4EFD6" w14:textId="62F349B7" w:rsidR="00671536" w:rsidRPr="001E2850" w:rsidRDefault="00243C08" w:rsidP="00957E26">
      <w:r>
        <w:t>(</w:t>
      </w:r>
      <w:r w:rsidR="00957E26">
        <w:t>11</w:t>
      </w:r>
      <w:r>
        <w:t>)</w:t>
      </w:r>
      <w:r w:rsidR="00957E26">
        <w:t xml:space="preserve">  </w:t>
      </w:r>
      <w:r w:rsidR="00671536" w:rsidRPr="001E2850">
        <w:t>Title V septic (Massachusetts) fees and costs. (</w:t>
      </w:r>
      <w:r w:rsidR="00671536" w:rsidRPr="00154091">
        <w:rPr>
          <w:b/>
        </w:rPr>
        <w:t>Note</w:t>
      </w:r>
      <w:r w:rsidR="00671536" w:rsidRPr="001E2850">
        <w:t>:  VALERI automatically p</w:t>
      </w:r>
      <w:r w:rsidR="008D3A07">
        <w:t>ays Title V septic in addition</w:t>
      </w:r>
      <w:r w:rsidR="00671536" w:rsidRPr="001E2850">
        <w:t xml:space="preserve"> to maximum guaranty.)</w:t>
      </w:r>
    </w:p>
    <w:p w14:paraId="3731E5C5" w14:textId="77777777" w:rsidR="00671536" w:rsidRPr="001E2850" w:rsidRDefault="00671536" w:rsidP="00671536">
      <w:pPr>
        <w:pStyle w:val="ListParagraph"/>
      </w:pPr>
    </w:p>
    <w:p w14:paraId="10488851" w14:textId="5C5C2DA3" w:rsidR="00671536" w:rsidRPr="001E2850" w:rsidRDefault="00243C08" w:rsidP="00957E26">
      <w:r>
        <w:t>(</w:t>
      </w:r>
      <w:r w:rsidR="00957E26">
        <w:t>12</w:t>
      </w:r>
      <w:r>
        <w:t>)</w:t>
      </w:r>
      <w:r w:rsidR="00957E26">
        <w:t xml:space="preserve"> </w:t>
      </w:r>
      <w:r w:rsidR="00671536" w:rsidRPr="001E2850">
        <w:t xml:space="preserve"> Poundage.</w:t>
      </w:r>
    </w:p>
    <w:p w14:paraId="49A2456C" w14:textId="77777777" w:rsidR="00671536" w:rsidRPr="001E2850" w:rsidRDefault="00671536" w:rsidP="00671536"/>
    <w:p w14:paraId="714E0A56" w14:textId="5E21C349" w:rsidR="00671536" w:rsidRPr="001E2850" w:rsidRDefault="00243C08" w:rsidP="00957E26">
      <w:r>
        <w:t>(</w:t>
      </w:r>
      <w:r w:rsidR="00957E26">
        <w:t>13</w:t>
      </w:r>
      <w:r>
        <w:t>)</w:t>
      </w:r>
      <w:r w:rsidR="00957E26">
        <w:t xml:space="preserve"> </w:t>
      </w:r>
      <w:r w:rsidR="00671536" w:rsidRPr="001E2850">
        <w:t xml:space="preserve"> Mennonite notices.</w:t>
      </w:r>
    </w:p>
    <w:p w14:paraId="59EF77BB" w14:textId="77777777" w:rsidR="00671536" w:rsidRPr="001E2850" w:rsidRDefault="00671536" w:rsidP="00671536">
      <w:pPr>
        <w:pStyle w:val="ListParagraph"/>
      </w:pPr>
    </w:p>
    <w:p w14:paraId="52D12FC0" w14:textId="1A883E6A" w:rsidR="00671536" w:rsidRPr="001E2850" w:rsidRDefault="00243C08" w:rsidP="00957E26">
      <w:r>
        <w:t>(</w:t>
      </w:r>
      <w:r w:rsidR="00957E26">
        <w:t>14</w:t>
      </w:r>
      <w:r>
        <w:t>)</w:t>
      </w:r>
      <w:r w:rsidR="00957E26">
        <w:t xml:space="preserve"> </w:t>
      </w:r>
      <w:r w:rsidR="00671536" w:rsidRPr="001E2850">
        <w:t xml:space="preserve"> Relocation </w:t>
      </w:r>
      <w:r w:rsidR="008D3A07">
        <w:t>a</w:t>
      </w:r>
      <w:r w:rsidR="00671536" w:rsidRPr="001E2850">
        <w:t>ssistance/</w:t>
      </w:r>
      <w:r w:rsidR="008D3A07">
        <w:t>b</w:t>
      </w:r>
      <w:r w:rsidR="00671536" w:rsidRPr="001E2850">
        <w:t xml:space="preserve">orrower </w:t>
      </w:r>
      <w:r w:rsidR="008D3A07">
        <w:t>i</w:t>
      </w:r>
      <w:r w:rsidR="00671536" w:rsidRPr="001E2850">
        <w:t>ncentive.</w:t>
      </w:r>
    </w:p>
    <w:p w14:paraId="3E21CB64" w14:textId="77777777" w:rsidR="00671536" w:rsidRPr="001E2850" w:rsidRDefault="00671536" w:rsidP="00671536">
      <w:pPr>
        <w:pStyle w:val="ListParagraph"/>
      </w:pPr>
    </w:p>
    <w:p w14:paraId="318491B9" w14:textId="67A182F9" w:rsidR="00671536" w:rsidRPr="001E2850" w:rsidRDefault="00243C08" w:rsidP="00957E26">
      <w:r>
        <w:t>(</w:t>
      </w:r>
      <w:r w:rsidR="00957E26">
        <w:t>15</w:t>
      </w:r>
      <w:r>
        <w:t>)</w:t>
      </w:r>
      <w:r w:rsidR="00957E26">
        <w:t xml:space="preserve">  </w:t>
      </w:r>
      <w:r w:rsidR="00671536" w:rsidRPr="001E2850">
        <w:t>Property inspections.</w:t>
      </w:r>
    </w:p>
    <w:p w14:paraId="45D72A3E" w14:textId="77777777" w:rsidR="00671536" w:rsidRPr="001E2850" w:rsidRDefault="00671536" w:rsidP="00671536"/>
    <w:p w14:paraId="5E7F9C1E" w14:textId="0FD27D24" w:rsidR="00671536" w:rsidRPr="001E2850" w:rsidRDefault="00154091" w:rsidP="00671536">
      <w:r>
        <w:t xml:space="preserve">   </w:t>
      </w:r>
      <w:r w:rsidR="00243C08">
        <w:t>6</w:t>
      </w:r>
      <w:r>
        <w:t xml:space="preserve">.  </w:t>
      </w:r>
      <w:r w:rsidR="00671536" w:rsidRPr="00243C08">
        <w:rPr>
          <w:u w:val="single"/>
        </w:rPr>
        <w:t>Advances</w:t>
      </w:r>
      <w:r w:rsidR="00243C08">
        <w:t xml:space="preserve">.  </w:t>
      </w:r>
      <w:r w:rsidR="00671536" w:rsidRPr="001E2850">
        <w:t xml:space="preserve">VA allows advances in the calculation of </w:t>
      </w:r>
      <w:r w:rsidR="00A96530">
        <w:t>TEI</w:t>
      </w:r>
      <w:r w:rsidR="00671536" w:rsidRPr="001E2850">
        <w:t xml:space="preserve">, up to maximum allowable amounts.  If the advance was incurred after the loan termination date, VALERI only reimburses advances paid for any lien-able items such as accrued taxes, special assessments, and ground or water rents.  The maximum allowable amount for each advance varies by state.  Maximum allowable amounts for advances are located </w:t>
      </w:r>
      <w:r w:rsidR="001E12B3">
        <w:t xml:space="preserve">on the VALERI Fee Cost Schedule </w:t>
      </w:r>
      <w:r w:rsidR="00671536" w:rsidRPr="001E2850">
        <w:t>at</w:t>
      </w:r>
      <w:r w:rsidR="008D3A07">
        <w:t>:</w:t>
      </w:r>
      <w:r w:rsidR="00671536" w:rsidRPr="001E2850">
        <w:t xml:space="preserve"> </w:t>
      </w:r>
      <w:r w:rsidR="008D3A07">
        <w:t xml:space="preserve"> </w:t>
      </w:r>
      <w:hyperlink r:id="rId13" w:history="1">
        <w:r w:rsidR="00243C08" w:rsidRPr="0061429C">
          <w:rPr>
            <w:rStyle w:val="Hyperlink"/>
          </w:rPr>
          <w:t>http://www.benefits.va.gov/homeloans/servicers_valeri.asp</w:t>
        </w:r>
      </w:hyperlink>
      <w:r w:rsidR="00671536" w:rsidRPr="001E2850">
        <w:t>.</w:t>
      </w:r>
      <w:r w:rsidR="00243C08">
        <w:t xml:space="preserve">  </w:t>
      </w:r>
      <w:r w:rsidR="00671536" w:rsidRPr="001E2850">
        <w:t>VALERI calculates advances based upon information reported with the Basic Claim event. Advances are grouped into the following categories:</w:t>
      </w:r>
    </w:p>
    <w:p w14:paraId="60950257" w14:textId="77777777" w:rsidR="00671536" w:rsidRPr="001E2850" w:rsidRDefault="00671536" w:rsidP="00671536"/>
    <w:p w14:paraId="7F06F4CD" w14:textId="6396891F" w:rsidR="00671536" w:rsidRPr="001E2850" w:rsidRDefault="00957E26" w:rsidP="00671536">
      <w:r>
        <w:t xml:space="preserve">   </w:t>
      </w:r>
      <w:r w:rsidR="00243C08">
        <w:t>(</w:t>
      </w:r>
      <w:proofErr w:type="gramStart"/>
      <w:r w:rsidR="00243C08">
        <w:t>a</w:t>
      </w:r>
      <w:proofErr w:type="gramEnd"/>
      <w:r w:rsidR="00243C08">
        <w:t>)</w:t>
      </w:r>
      <w:r>
        <w:t xml:space="preserve">  </w:t>
      </w:r>
      <w:r w:rsidR="00671536" w:rsidRPr="00243C08">
        <w:rPr>
          <w:u w:val="single"/>
        </w:rPr>
        <w:t>Advances for Insurance</w:t>
      </w:r>
      <w:r w:rsidR="00671536" w:rsidRPr="001E2850">
        <w:t>.</w:t>
      </w:r>
      <w:r w:rsidR="00243C08">
        <w:t xml:space="preserve">  </w:t>
      </w:r>
      <w:r w:rsidR="00671536" w:rsidRPr="001E2850">
        <w:t>Allowable insurance advances include amounts advanced for payment of flood, homeowners/fire/hazard, wind, earthquake, and force placed insurance coverage prior to the loan termination date.</w:t>
      </w:r>
    </w:p>
    <w:p w14:paraId="48EA4C31" w14:textId="77777777" w:rsidR="00671536" w:rsidRPr="001E2850" w:rsidRDefault="00671536" w:rsidP="00671536"/>
    <w:p w14:paraId="7270B042" w14:textId="7E896787" w:rsidR="00671536" w:rsidRPr="001E2850" w:rsidRDefault="00957E26" w:rsidP="00671536">
      <w:r>
        <w:lastRenderedPageBreak/>
        <w:t xml:space="preserve">   </w:t>
      </w:r>
      <w:r w:rsidR="00243C08">
        <w:t>(b)</w:t>
      </w:r>
      <w:r>
        <w:t xml:space="preserve">  </w:t>
      </w:r>
      <w:r w:rsidR="00671536" w:rsidRPr="00243C08">
        <w:rPr>
          <w:u w:val="single"/>
        </w:rPr>
        <w:t>Advances for Taxes</w:t>
      </w:r>
      <w:r w:rsidR="00671536" w:rsidRPr="001E2850">
        <w:t>.</w:t>
      </w:r>
      <w:r w:rsidR="00243C08">
        <w:t xml:space="preserve">  </w:t>
      </w:r>
      <w:r w:rsidR="00671536" w:rsidRPr="001E2850">
        <w:t>Allowable advances for taxes include amounts advanced for payment of city, county/parish, school, levy, township, municipal utility district (MUD), public utility district (PUD) taxes, special assessments</w:t>
      </w:r>
      <w:r w:rsidR="00910340">
        <w:t>,</w:t>
      </w:r>
      <w:r w:rsidR="00671536" w:rsidRPr="001E2850">
        <w:t xml:space="preserve"> and ground rent payments.  Advances for taxes paid after the loan termination </w:t>
      </w:r>
      <w:proofErr w:type="gramStart"/>
      <w:r w:rsidR="00671536" w:rsidRPr="001E2850">
        <w:t>date are</w:t>
      </w:r>
      <w:proofErr w:type="gramEnd"/>
      <w:r w:rsidR="00671536" w:rsidRPr="001E2850">
        <w:t xml:space="preserve"> not allowable if VA did not acquire the property.</w:t>
      </w:r>
    </w:p>
    <w:p w14:paraId="6826CDF5" w14:textId="77777777" w:rsidR="00671536" w:rsidRPr="001E2850" w:rsidRDefault="00671536" w:rsidP="00671536"/>
    <w:p w14:paraId="2CDF4FAC" w14:textId="6D087FB1" w:rsidR="00671536" w:rsidRPr="001E2850" w:rsidRDefault="00957E26" w:rsidP="00671536">
      <w:r>
        <w:t xml:space="preserve">   </w:t>
      </w:r>
      <w:r w:rsidR="00243C08">
        <w:t xml:space="preserve">(c)  </w:t>
      </w:r>
      <w:r w:rsidR="00671536" w:rsidRPr="00243C08">
        <w:rPr>
          <w:u w:val="single"/>
        </w:rPr>
        <w:t>Advances for Property Preservation</w:t>
      </w:r>
      <w:r w:rsidR="00671536" w:rsidRPr="001E2850">
        <w:t>.</w:t>
      </w:r>
      <w:r w:rsidR="00243C08">
        <w:t xml:space="preserve">  </w:t>
      </w:r>
      <w:r w:rsidR="00671536" w:rsidRPr="001E2850">
        <w:t>Allowable property preservation expenses include amounts advanced prior to loan termination for:</w:t>
      </w:r>
    </w:p>
    <w:p w14:paraId="0E0036A1" w14:textId="77777777" w:rsidR="00671536" w:rsidRPr="001E2850" w:rsidRDefault="00671536" w:rsidP="00671536"/>
    <w:p w14:paraId="393C7A5B" w14:textId="10DE2B15" w:rsidR="00671536" w:rsidRPr="001E2850" w:rsidRDefault="00957E26" w:rsidP="00957E26">
      <w:r>
        <w:t xml:space="preserve">   </w:t>
      </w:r>
      <w:r w:rsidR="00243C08">
        <w:t>(</w:t>
      </w:r>
      <w:r>
        <w:t>1</w:t>
      </w:r>
      <w:r w:rsidR="00243C08">
        <w:t>)</w:t>
      </w:r>
      <w:r>
        <w:t xml:space="preserve">  </w:t>
      </w:r>
      <w:r w:rsidR="00F256DA">
        <w:t>Yard maintenance:  M</w:t>
      </w:r>
      <w:r w:rsidR="00671536" w:rsidRPr="001E2850">
        <w:t>owing, shrub trimming, and snow removal services.</w:t>
      </w:r>
    </w:p>
    <w:p w14:paraId="602ED3EB" w14:textId="77777777" w:rsidR="00671536" w:rsidRPr="001E2850" w:rsidRDefault="00671536" w:rsidP="00671536"/>
    <w:p w14:paraId="7F84B68F" w14:textId="36277316" w:rsidR="00671536" w:rsidRPr="001E2850" w:rsidRDefault="007B167C" w:rsidP="007B167C">
      <w:r>
        <w:t xml:space="preserve">   </w:t>
      </w:r>
      <w:r w:rsidR="00243C08">
        <w:t>(</w:t>
      </w:r>
      <w:r>
        <w:t>2</w:t>
      </w:r>
      <w:r w:rsidR="00243C08">
        <w:t>)</w:t>
      </w:r>
      <w:r>
        <w:t xml:space="preserve">  </w:t>
      </w:r>
      <w:r w:rsidR="00F256DA">
        <w:t xml:space="preserve">Winterization:  </w:t>
      </w:r>
      <w:r w:rsidR="00243C08">
        <w:t>Winterization of</w:t>
      </w:r>
      <w:r w:rsidR="00991AB5">
        <w:t xml:space="preserve"> </w:t>
      </w:r>
      <w:r w:rsidR="00671536" w:rsidRPr="001E2850">
        <w:t xml:space="preserve">property units with dry/wet/radiant heat, </w:t>
      </w:r>
    </w:p>
    <w:p w14:paraId="215C8423" w14:textId="71996991" w:rsidR="00671536" w:rsidRPr="001E2850" w:rsidRDefault="00671536" w:rsidP="00671536">
      <w:proofErr w:type="gramStart"/>
      <w:r w:rsidRPr="001E2850">
        <w:t>winterization</w:t>
      </w:r>
      <w:proofErr w:type="gramEnd"/>
      <w:r w:rsidRPr="001E2850">
        <w:t xml:space="preserve"> of pools/spas/hot tubs, and amounts</w:t>
      </w:r>
      <w:r w:rsidR="00910340">
        <w:t xml:space="preserve"> paid to repair/replace/install </w:t>
      </w:r>
      <w:r w:rsidRPr="001E2850">
        <w:t xml:space="preserve">a </w:t>
      </w:r>
      <w:r w:rsidR="00910340">
        <w:t>r</w:t>
      </w:r>
      <w:r w:rsidRPr="001E2850">
        <w:t xml:space="preserve">educed </w:t>
      </w:r>
      <w:r w:rsidR="00910340">
        <w:t>p</w:t>
      </w:r>
      <w:r w:rsidRPr="001E2850">
        <w:t xml:space="preserve">ressure </w:t>
      </w:r>
      <w:r w:rsidR="00910340">
        <w:t>z</w:t>
      </w:r>
      <w:r w:rsidRPr="001E2850">
        <w:t>one (RPZ) valve.</w:t>
      </w:r>
    </w:p>
    <w:p w14:paraId="7545F3AD" w14:textId="77777777" w:rsidR="00671536" w:rsidRPr="001E2850" w:rsidRDefault="00671536" w:rsidP="00671536"/>
    <w:p w14:paraId="17A22032" w14:textId="2573DADC" w:rsidR="00671536" w:rsidRPr="001E2850" w:rsidRDefault="007B167C" w:rsidP="007B167C">
      <w:r>
        <w:t xml:space="preserve">   </w:t>
      </w:r>
      <w:r w:rsidR="00243C08">
        <w:t>(</w:t>
      </w:r>
      <w:r>
        <w:t>3</w:t>
      </w:r>
      <w:r w:rsidR="00243C08">
        <w:t>)</w:t>
      </w:r>
      <w:r>
        <w:t xml:space="preserve">  </w:t>
      </w:r>
      <w:r w:rsidR="00671536" w:rsidRPr="001E2850">
        <w:t>Utilities</w:t>
      </w:r>
      <w:r w:rsidR="00243C08">
        <w:t xml:space="preserve"> such as e</w:t>
      </w:r>
      <w:r w:rsidR="00671536" w:rsidRPr="001E2850">
        <w:t>lectricity, gas, oil, propane, water</w:t>
      </w:r>
      <w:r w:rsidR="00910340">
        <w:t>,</w:t>
      </w:r>
      <w:r w:rsidR="00671536" w:rsidRPr="001E2850">
        <w:t xml:space="preserve"> and sewer utilities.</w:t>
      </w:r>
    </w:p>
    <w:p w14:paraId="41B9EAD1" w14:textId="77777777" w:rsidR="00671536" w:rsidRPr="001E2850" w:rsidRDefault="00671536" w:rsidP="00671536"/>
    <w:p w14:paraId="7A4735E6" w14:textId="502E9A99" w:rsidR="00671536" w:rsidRPr="001E2850" w:rsidRDefault="007B167C" w:rsidP="00671536">
      <w:r>
        <w:t xml:space="preserve">   </w:t>
      </w:r>
      <w:r w:rsidR="00243C08">
        <w:t>(</w:t>
      </w:r>
      <w:r>
        <w:t>4</w:t>
      </w:r>
      <w:r w:rsidR="00243C08">
        <w:t>)</w:t>
      </w:r>
      <w:r>
        <w:t xml:space="preserve">  </w:t>
      </w:r>
      <w:r w:rsidR="00671536" w:rsidRPr="001E2850">
        <w:t>Equipment repair or replacement</w:t>
      </w:r>
      <w:r w:rsidR="00243C08">
        <w:t xml:space="preserve"> such as s</w:t>
      </w:r>
      <w:r w:rsidR="00671536" w:rsidRPr="001E2850">
        <w:t>ump pump repair</w:t>
      </w:r>
      <w:r w:rsidR="00243C08">
        <w:t xml:space="preserve"> and/or installation, services </w:t>
      </w:r>
      <w:r w:rsidR="00671536" w:rsidRPr="001E2850">
        <w:t>for pumping water from basement, water well repair or replacement, and septic system maintenance.</w:t>
      </w:r>
    </w:p>
    <w:p w14:paraId="18EBB7EF" w14:textId="77777777" w:rsidR="00671536" w:rsidRPr="001E2850" w:rsidRDefault="00671536" w:rsidP="00671536"/>
    <w:p w14:paraId="25FC1D93" w14:textId="2C98ADE5" w:rsidR="00671536" w:rsidRPr="001E2850" w:rsidRDefault="007B167C" w:rsidP="007B167C">
      <w:r>
        <w:t xml:space="preserve">   </w:t>
      </w:r>
      <w:r w:rsidR="00243C08">
        <w:t>(</w:t>
      </w:r>
      <w:r>
        <w:t>5</w:t>
      </w:r>
      <w:r w:rsidR="00243C08">
        <w:t>)</w:t>
      </w:r>
      <w:r>
        <w:t xml:space="preserve">  </w:t>
      </w:r>
      <w:r w:rsidR="00243C08">
        <w:t>Securing</w:t>
      </w:r>
      <w:r w:rsidR="00671536" w:rsidRPr="001E2850">
        <w:t xml:space="preserve"> and re-securing the property, temporary roof repairs, securing </w:t>
      </w:r>
    </w:p>
    <w:p w14:paraId="54074A65" w14:textId="77777777" w:rsidR="00671536" w:rsidRPr="001E2850" w:rsidRDefault="00671536" w:rsidP="00671536">
      <w:proofErr w:type="gramStart"/>
      <w:r w:rsidRPr="001E2850">
        <w:t>in-ground</w:t>
      </w:r>
      <w:proofErr w:type="gramEnd"/>
      <w:r w:rsidRPr="001E2850">
        <w:t xml:space="preserve"> or above ground pools, securing hot tubs or spas, and maintenance of pools, spas, and hot tubs.</w:t>
      </w:r>
    </w:p>
    <w:p w14:paraId="36BDF529" w14:textId="77777777" w:rsidR="00671536" w:rsidRPr="001E2850" w:rsidRDefault="00671536" w:rsidP="00671536"/>
    <w:p w14:paraId="3072F206" w14:textId="2276DE26" w:rsidR="00671536" w:rsidRPr="001E2850" w:rsidRDefault="007B167C" w:rsidP="007B167C">
      <w:r>
        <w:t xml:space="preserve">   </w:t>
      </w:r>
      <w:r w:rsidR="00243C08">
        <w:t>(</w:t>
      </w:r>
      <w:r>
        <w:t>6</w:t>
      </w:r>
      <w:r w:rsidR="00243C08">
        <w:t>)</w:t>
      </w:r>
      <w:r>
        <w:t xml:space="preserve">  </w:t>
      </w:r>
      <w:r w:rsidR="00F256DA">
        <w:t xml:space="preserve">Boarding the Property:  </w:t>
      </w:r>
      <w:r w:rsidR="00671536" w:rsidRPr="001E2850">
        <w:t>Boarding the property with 1/2", 5/8”, or 3/4" plywood.</w:t>
      </w:r>
    </w:p>
    <w:p w14:paraId="44BB98A3" w14:textId="77777777" w:rsidR="00671536" w:rsidRPr="001E2850" w:rsidRDefault="00671536" w:rsidP="00671536"/>
    <w:p w14:paraId="5C9DC52A" w14:textId="45351266" w:rsidR="00671536" w:rsidRPr="001E2850" w:rsidRDefault="007B167C" w:rsidP="00671536">
      <w:r>
        <w:t xml:space="preserve">   </w:t>
      </w:r>
      <w:r w:rsidR="00243C08">
        <w:t>(</w:t>
      </w:r>
      <w:r>
        <w:t>7</w:t>
      </w:r>
      <w:r w:rsidR="00243C08">
        <w:t>)</w:t>
      </w:r>
      <w:r>
        <w:t xml:space="preserve">  </w:t>
      </w:r>
      <w:r w:rsidR="00F256DA">
        <w:t xml:space="preserve">Hazard Abatement:  </w:t>
      </w:r>
      <w:r w:rsidR="00671536" w:rsidRPr="001E2850">
        <w:t>Hazard abatement</w:t>
      </w:r>
      <w:r w:rsidR="00243C08">
        <w:t xml:space="preserve"> such as a</w:t>
      </w:r>
      <w:r w:rsidR="00671536" w:rsidRPr="001E2850">
        <w:t xml:space="preserve">dvances to take necessary actions in compliance with state and </w:t>
      </w:r>
      <w:r w:rsidR="00910340">
        <w:t>f</w:t>
      </w:r>
      <w:r w:rsidR="00671536" w:rsidRPr="001E2850">
        <w:t>ederal regulations with regards to environmental hazards (such as asbestos and radon).</w:t>
      </w:r>
    </w:p>
    <w:p w14:paraId="2BA1C6BC" w14:textId="77777777" w:rsidR="00671536" w:rsidRPr="001E2850" w:rsidRDefault="00671536" w:rsidP="00671536"/>
    <w:p w14:paraId="75F3CF3A" w14:textId="200FAE8B" w:rsidR="00671536" w:rsidRPr="001E2850" w:rsidRDefault="007B167C" w:rsidP="00671536">
      <w:r>
        <w:t xml:space="preserve">   </w:t>
      </w:r>
      <w:r w:rsidR="00243C08">
        <w:t>(</w:t>
      </w:r>
      <w:r>
        <w:t>8</w:t>
      </w:r>
      <w:r w:rsidR="00243C08">
        <w:t>)</w:t>
      </w:r>
      <w:r>
        <w:t xml:space="preserve">  </w:t>
      </w:r>
      <w:r w:rsidR="00F256DA">
        <w:t xml:space="preserve">Debris Removal:  </w:t>
      </w:r>
      <w:r w:rsidR="00243C08">
        <w:t>Debris removal such as r</w:t>
      </w:r>
      <w:r w:rsidR="00671536" w:rsidRPr="001E2850">
        <w:t>emoval of cubic yards of debris from the property, and removal of vehicles from the property in compliance with state and local requirements.</w:t>
      </w:r>
    </w:p>
    <w:p w14:paraId="2561DF2E" w14:textId="77777777" w:rsidR="00671536" w:rsidRPr="001E2850" w:rsidRDefault="00671536" w:rsidP="00671536"/>
    <w:p w14:paraId="07207D13" w14:textId="5F816ADE" w:rsidR="00671536" w:rsidRPr="001E2850" w:rsidRDefault="007B167C" w:rsidP="00243C08">
      <w:pPr>
        <w:tabs>
          <w:tab w:val="left" w:pos="720"/>
          <w:tab w:val="left" w:pos="1440"/>
          <w:tab w:val="left" w:pos="2160"/>
          <w:tab w:val="left" w:pos="2880"/>
          <w:tab w:val="left" w:pos="3600"/>
          <w:tab w:val="left" w:pos="5760"/>
        </w:tabs>
      </w:pPr>
      <w:r>
        <w:t xml:space="preserve">   </w:t>
      </w:r>
      <w:r w:rsidR="00243C08">
        <w:t>(d)</w:t>
      </w:r>
      <w:r>
        <w:t xml:space="preserve">  </w:t>
      </w:r>
      <w:r w:rsidR="00671536" w:rsidRPr="00243C08">
        <w:rPr>
          <w:u w:val="single"/>
        </w:rPr>
        <w:t>Advances for Association Fees</w:t>
      </w:r>
      <w:r w:rsidR="00671536" w:rsidRPr="001E2850">
        <w:t>.</w:t>
      </w:r>
      <w:r w:rsidR="00243C08">
        <w:t xml:space="preserve">  </w:t>
      </w:r>
      <w:r w:rsidR="00671536" w:rsidRPr="001E2850">
        <w:t xml:space="preserve">As required by state law, amounts advanced by the servicer to pay </w:t>
      </w:r>
      <w:r w:rsidR="00910340">
        <w:t>h</w:t>
      </w:r>
      <w:r w:rsidR="00671536" w:rsidRPr="001E2850">
        <w:t>om</w:t>
      </w:r>
      <w:r w:rsidR="000103C0">
        <w:t xml:space="preserve">eowner’s </w:t>
      </w:r>
      <w:r w:rsidR="00910340">
        <w:t>a</w:t>
      </w:r>
      <w:r w:rsidR="000103C0">
        <w:t>ssociation (HOA),</w:t>
      </w:r>
      <w:r w:rsidR="00671536" w:rsidRPr="001E2850">
        <w:t xml:space="preserve"> </w:t>
      </w:r>
      <w:r w:rsidR="000103C0">
        <w:t>Planned Unit Development (</w:t>
      </w:r>
      <w:r w:rsidR="00671536" w:rsidRPr="001E2850">
        <w:t>PUD</w:t>
      </w:r>
      <w:r w:rsidR="000103C0">
        <w:t>)</w:t>
      </w:r>
      <w:r w:rsidR="00671536" w:rsidRPr="001E2850">
        <w:t>, and/or condo association fees.</w:t>
      </w:r>
    </w:p>
    <w:p w14:paraId="046AF0F6" w14:textId="77777777" w:rsidR="00671536" w:rsidRPr="001E2850" w:rsidRDefault="00671536" w:rsidP="00671536"/>
    <w:p w14:paraId="15AAC38B" w14:textId="4673EC52" w:rsidR="00671536" w:rsidRPr="001E2850" w:rsidRDefault="00243C08" w:rsidP="007B167C">
      <w:pPr>
        <w:ind w:left="216"/>
      </w:pPr>
      <w:r>
        <w:t>(e)</w:t>
      </w:r>
      <w:r w:rsidR="007B167C">
        <w:t xml:space="preserve">  </w:t>
      </w:r>
      <w:r w:rsidR="00671536" w:rsidRPr="00243C08">
        <w:rPr>
          <w:u w:val="single"/>
        </w:rPr>
        <w:t>Less any Credits</w:t>
      </w:r>
      <w:r>
        <w:t xml:space="preserve">.  </w:t>
      </w:r>
      <w:r w:rsidR="00671536" w:rsidRPr="001E2850">
        <w:t xml:space="preserve">Any credits on the borrower’s account not already applied to the </w:t>
      </w:r>
    </w:p>
    <w:p w14:paraId="531C6B7C" w14:textId="0AA9BBF5" w:rsidR="00671536" w:rsidRPr="001E2850" w:rsidRDefault="00671536" w:rsidP="00671536">
      <w:proofErr w:type="gramStart"/>
      <w:r w:rsidRPr="001E2850">
        <w:t>unpaid</w:t>
      </w:r>
      <w:proofErr w:type="gramEnd"/>
      <w:r w:rsidRPr="001E2850">
        <w:t xml:space="preserve"> principal balance reduce the borrower’s </w:t>
      </w:r>
      <w:r w:rsidR="000103C0">
        <w:t>TEI</w:t>
      </w:r>
      <w:r w:rsidRPr="001E2850">
        <w:t>.  VALERI calculates credits based upon information you report with the Basic Claim event.  Credits include:</w:t>
      </w:r>
    </w:p>
    <w:p w14:paraId="04545289" w14:textId="77777777" w:rsidR="00671536" w:rsidRPr="001E2850" w:rsidRDefault="00671536" w:rsidP="00671536"/>
    <w:p w14:paraId="31EF071F" w14:textId="7E5365B7" w:rsidR="00671536" w:rsidRPr="001E2850" w:rsidRDefault="007B167C" w:rsidP="007B167C">
      <w:r>
        <w:t xml:space="preserve">   </w:t>
      </w:r>
      <w:r w:rsidR="00243C08">
        <w:t>(</w:t>
      </w:r>
      <w:r>
        <w:t>1</w:t>
      </w:r>
      <w:r w:rsidR="00243C08">
        <w:t>)</w:t>
      </w:r>
      <w:r>
        <w:t xml:space="preserve">  </w:t>
      </w:r>
      <w:r w:rsidR="00671536" w:rsidRPr="001E2850">
        <w:t>Refunds of insurance premiums.</w:t>
      </w:r>
    </w:p>
    <w:p w14:paraId="39F0F053" w14:textId="77777777" w:rsidR="00671536" w:rsidRPr="001E2850" w:rsidRDefault="00671536" w:rsidP="00671536"/>
    <w:p w14:paraId="6B40859A" w14:textId="290F1EDE" w:rsidR="00671536" w:rsidRPr="001E2850" w:rsidRDefault="007B167C" w:rsidP="007B167C">
      <w:r>
        <w:lastRenderedPageBreak/>
        <w:t xml:space="preserve">  </w:t>
      </w:r>
      <w:r w:rsidR="000E40FA">
        <w:t xml:space="preserve"> </w:t>
      </w:r>
      <w:r w:rsidR="00243C08">
        <w:t>(2)</w:t>
      </w:r>
      <w:r>
        <w:t xml:space="preserve">  </w:t>
      </w:r>
      <w:r w:rsidR="00671536" w:rsidRPr="001E2850">
        <w:t>Tenant rents.</w:t>
      </w:r>
    </w:p>
    <w:p w14:paraId="255262E7" w14:textId="77777777" w:rsidR="00671536" w:rsidRPr="001E2850" w:rsidRDefault="00671536" w:rsidP="00671536"/>
    <w:p w14:paraId="64A8F86E" w14:textId="127960E9" w:rsidR="00671536" w:rsidRPr="001E2850" w:rsidRDefault="007B167C" w:rsidP="007B167C">
      <w:r>
        <w:t xml:space="preserve">   </w:t>
      </w:r>
      <w:r w:rsidR="00243C08">
        <w:t>(3)</w:t>
      </w:r>
      <w:r>
        <w:t xml:space="preserve"> </w:t>
      </w:r>
      <w:r w:rsidR="00671536" w:rsidRPr="001E2850">
        <w:t>Insurance loss proceeds.</w:t>
      </w:r>
    </w:p>
    <w:p w14:paraId="414F7CDC" w14:textId="77777777" w:rsidR="00671536" w:rsidRPr="001E2850" w:rsidRDefault="00671536" w:rsidP="00671536"/>
    <w:p w14:paraId="2175E927" w14:textId="64B7D391" w:rsidR="00671536" w:rsidRPr="001E2850" w:rsidRDefault="007B167C" w:rsidP="007B167C">
      <w:r>
        <w:t xml:space="preserve">   </w:t>
      </w:r>
      <w:r w:rsidR="00243C08">
        <w:t>(4)</w:t>
      </w:r>
      <w:r>
        <w:t xml:space="preserve">  </w:t>
      </w:r>
      <w:r w:rsidR="00671536" w:rsidRPr="001E2850">
        <w:t>Escrow credit balance.</w:t>
      </w:r>
    </w:p>
    <w:p w14:paraId="437E3FDB" w14:textId="77777777" w:rsidR="00671536" w:rsidRPr="001E2850" w:rsidRDefault="00671536" w:rsidP="00671536"/>
    <w:p w14:paraId="5D64815C" w14:textId="6783A2F1" w:rsidR="00671536" w:rsidRPr="001E2850" w:rsidRDefault="007B167C" w:rsidP="007B167C">
      <w:r>
        <w:t xml:space="preserve">  </w:t>
      </w:r>
      <w:r w:rsidR="00243C08">
        <w:t xml:space="preserve"> (5)</w:t>
      </w:r>
      <w:r>
        <w:t xml:space="preserve">  </w:t>
      </w:r>
      <w:r w:rsidR="00671536" w:rsidRPr="001E2850">
        <w:t>Suspended credits (partial payments held in suspense).</w:t>
      </w:r>
    </w:p>
    <w:p w14:paraId="73C3873A" w14:textId="77777777" w:rsidR="00671536" w:rsidRPr="001E2850" w:rsidRDefault="00671536" w:rsidP="00671536"/>
    <w:p w14:paraId="2F27AFFC" w14:textId="062A0976" w:rsidR="00671536" w:rsidRPr="001E2850" w:rsidRDefault="007B167C" w:rsidP="007B167C">
      <w:r>
        <w:t xml:space="preserve">   </w:t>
      </w:r>
      <w:r w:rsidR="00243C08">
        <w:t>(6)</w:t>
      </w:r>
      <w:r>
        <w:t xml:space="preserve">  </w:t>
      </w:r>
      <w:r w:rsidR="00671536" w:rsidRPr="001E2850">
        <w:t>Buy</w:t>
      </w:r>
      <w:r w:rsidR="000103C0">
        <w:t>-</w:t>
      </w:r>
      <w:r w:rsidR="00671536" w:rsidRPr="001E2850">
        <w:t>down credits from origination (seller buy</w:t>
      </w:r>
      <w:r>
        <w:t xml:space="preserve"> </w:t>
      </w:r>
      <w:r w:rsidR="00671536" w:rsidRPr="001E2850">
        <w:t>downs).</w:t>
      </w:r>
    </w:p>
    <w:p w14:paraId="20973063" w14:textId="77777777" w:rsidR="00671536" w:rsidRPr="001E2850" w:rsidRDefault="00671536" w:rsidP="00671536"/>
    <w:p w14:paraId="632817A3" w14:textId="0ED5DE3B" w:rsidR="00671536" w:rsidRPr="001E2850" w:rsidRDefault="007B167C" w:rsidP="007B167C">
      <w:r>
        <w:t xml:space="preserve">   </w:t>
      </w:r>
      <w:r w:rsidR="00243C08">
        <w:t>(7)</w:t>
      </w:r>
      <w:r>
        <w:t xml:space="preserve">  </w:t>
      </w:r>
      <w:r w:rsidR="00671536" w:rsidRPr="001E2850">
        <w:t>Interest on escrow.</w:t>
      </w:r>
    </w:p>
    <w:p w14:paraId="141FA19B" w14:textId="77777777" w:rsidR="00671536" w:rsidRPr="001E2850" w:rsidRDefault="00671536" w:rsidP="00671536"/>
    <w:p w14:paraId="1C878589" w14:textId="7FBC0EE5" w:rsidR="00671536" w:rsidRPr="001E2850" w:rsidRDefault="007B167C" w:rsidP="007B167C">
      <w:r>
        <w:t xml:space="preserve">   </w:t>
      </w:r>
      <w:r w:rsidR="00243C08">
        <w:t>(8)</w:t>
      </w:r>
      <w:r>
        <w:t xml:space="preserve">  </w:t>
      </w:r>
      <w:r w:rsidR="00671536" w:rsidRPr="001E2850">
        <w:t>Other credits for application to liquidation expenses.</w:t>
      </w:r>
    </w:p>
    <w:p w14:paraId="161AA486" w14:textId="77777777" w:rsidR="00671536" w:rsidRPr="001E2850" w:rsidRDefault="00671536" w:rsidP="00671536"/>
    <w:p w14:paraId="172674A9" w14:textId="36043999" w:rsidR="00671536" w:rsidRPr="001E2850" w:rsidRDefault="007B167C" w:rsidP="007B167C">
      <w:r>
        <w:t xml:space="preserve">   </w:t>
      </w:r>
      <w:r w:rsidR="00243C08">
        <w:t>(9)</w:t>
      </w:r>
      <w:r>
        <w:t xml:space="preserve">  </w:t>
      </w:r>
      <w:r w:rsidR="00671536" w:rsidRPr="001E2850">
        <w:t>Other credits for application to advances.</w:t>
      </w:r>
    </w:p>
    <w:p w14:paraId="395631EA" w14:textId="77777777" w:rsidR="00671536" w:rsidRPr="001E2850" w:rsidRDefault="00671536" w:rsidP="00671536"/>
    <w:p w14:paraId="3AC5B287" w14:textId="16BCE9CA" w:rsidR="00671536" w:rsidRPr="001E2850" w:rsidRDefault="007B167C" w:rsidP="007B167C">
      <w:r>
        <w:t xml:space="preserve">   </w:t>
      </w:r>
      <w:r w:rsidR="00243C08">
        <w:t>(10)</w:t>
      </w:r>
      <w:r>
        <w:t xml:space="preserve">  </w:t>
      </w:r>
      <w:r w:rsidR="00671536" w:rsidRPr="001E2850">
        <w:t>Tax refunds.</w:t>
      </w:r>
    </w:p>
    <w:p w14:paraId="757B5B3F" w14:textId="77777777" w:rsidR="008227A5" w:rsidRPr="001E2850" w:rsidRDefault="008227A5" w:rsidP="008227A5"/>
    <w:p w14:paraId="3A6DCBFB" w14:textId="4C27C378" w:rsidR="008227A5" w:rsidRPr="001E2850" w:rsidRDefault="007B167C" w:rsidP="008227A5">
      <w:r>
        <w:t xml:space="preserve">   </w:t>
      </w:r>
      <w:proofErr w:type="gramStart"/>
      <w:r w:rsidR="00243C08">
        <w:t>d.</w:t>
      </w:r>
      <w:r>
        <w:t xml:space="preserve">  </w:t>
      </w:r>
      <w:r w:rsidR="00243C08" w:rsidRPr="00243C08">
        <w:rPr>
          <w:u w:val="single"/>
        </w:rPr>
        <w:t>Sample</w:t>
      </w:r>
      <w:proofErr w:type="gramEnd"/>
      <w:r w:rsidR="00243C08" w:rsidRPr="00243C08">
        <w:rPr>
          <w:u w:val="single"/>
        </w:rPr>
        <w:t xml:space="preserve"> Calculation of TEI</w:t>
      </w:r>
      <w:r w:rsidR="00243C08">
        <w:t xml:space="preserve">.  </w:t>
      </w:r>
      <w:r w:rsidR="008227A5" w:rsidRPr="001E2850">
        <w:t xml:space="preserve">VALERI calculates </w:t>
      </w:r>
      <w:r w:rsidR="00243C08">
        <w:t>TEI</w:t>
      </w:r>
      <w:r w:rsidR="008227A5" w:rsidRPr="001E2850">
        <w:t xml:space="preserve"> at </w:t>
      </w:r>
      <w:r w:rsidR="000103C0">
        <w:t xml:space="preserve">the </w:t>
      </w:r>
      <w:r w:rsidR="008227A5" w:rsidRPr="001E2850">
        <w:t xml:space="preserve">time of </w:t>
      </w:r>
      <w:r w:rsidR="000103C0">
        <w:t xml:space="preserve">the </w:t>
      </w:r>
      <w:r w:rsidR="008227A5" w:rsidRPr="001E2850">
        <w:t xml:space="preserve">claim using the </w:t>
      </w:r>
      <w:r w:rsidR="000103C0">
        <w:t>UPB</w:t>
      </w:r>
      <w:r w:rsidR="008227A5" w:rsidRPr="001E2850">
        <w:t>, accrued unpaid interest, paid liquidation expenses, and advances, less any credits.  For example, a loan is terminated through foreclosure with:</w:t>
      </w:r>
    </w:p>
    <w:p w14:paraId="21371C8D" w14:textId="77777777" w:rsidR="008227A5" w:rsidRPr="001E2850" w:rsidRDefault="008227A5" w:rsidP="008227A5"/>
    <w:p w14:paraId="5A4F01D2" w14:textId="08B63C44" w:rsidR="008227A5" w:rsidRPr="001E2850" w:rsidRDefault="007B167C" w:rsidP="007B167C">
      <w:r>
        <w:t xml:space="preserve">   1.  </w:t>
      </w:r>
      <w:r w:rsidR="000103C0">
        <w:t>UPB</w:t>
      </w:r>
      <w:r w:rsidR="008227A5" w:rsidRPr="001E2850">
        <w:t xml:space="preserve">: </w:t>
      </w:r>
      <w:r w:rsidR="000103C0">
        <w:t xml:space="preserve"> </w:t>
      </w:r>
      <w:r w:rsidR="008227A5" w:rsidRPr="001E2850">
        <w:t>$80,000</w:t>
      </w:r>
    </w:p>
    <w:p w14:paraId="2405C2C3" w14:textId="5232B233" w:rsidR="008227A5" w:rsidRPr="001E2850" w:rsidRDefault="008227A5" w:rsidP="008227A5">
      <w:r w:rsidRPr="001E2850">
        <w:t xml:space="preserve">   </w:t>
      </w:r>
      <w:r w:rsidR="007B167C">
        <w:t xml:space="preserve">2.  </w:t>
      </w:r>
      <w:r w:rsidRPr="001E2850">
        <w:t xml:space="preserve">Accrued unpaid interest on UPB and advances: </w:t>
      </w:r>
      <w:r w:rsidR="000103C0">
        <w:t xml:space="preserve"> </w:t>
      </w:r>
      <w:r w:rsidRPr="001E2850">
        <w:t>$8,000</w:t>
      </w:r>
    </w:p>
    <w:p w14:paraId="0C0D74C8" w14:textId="7DEB42E3" w:rsidR="008227A5" w:rsidRPr="001E2850" w:rsidRDefault="008227A5" w:rsidP="008227A5">
      <w:r w:rsidRPr="001E2850">
        <w:t xml:space="preserve">   </w:t>
      </w:r>
      <w:r w:rsidR="007B167C">
        <w:t xml:space="preserve">3.  </w:t>
      </w:r>
      <w:r w:rsidRPr="001E2850">
        <w:t>Paid liquidation expenses:</w:t>
      </w:r>
      <w:r w:rsidR="000103C0">
        <w:t xml:space="preserve"> </w:t>
      </w:r>
      <w:r w:rsidRPr="001E2850">
        <w:t xml:space="preserve"> $4,000</w:t>
      </w:r>
    </w:p>
    <w:p w14:paraId="7B45CA22" w14:textId="4572020A" w:rsidR="008227A5" w:rsidRPr="001E2850" w:rsidRDefault="008227A5" w:rsidP="008227A5">
      <w:r w:rsidRPr="001E2850">
        <w:t xml:space="preserve">   </w:t>
      </w:r>
      <w:r w:rsidR="007B167C">
        <w:t xml:space="preserve">4.  </w:t>
      </w:r>
      <w:r w:rsidRPr="001E2850">
        <w:t xml:space="preserve">Advances: </w:t>
      </w:r>
      <w:r w:rsidR="000103C0">
        <w:t xml:space="preserve"> </w:t>
      </w:r>
      <w:r w:rsidRPr="001E2850">
        <w:t>$2,000</w:t>
      </w:r>
    </w:p>
    <w:p w14:paraId="3F68845F" w14:textId="41C511F9" w:rsidR="008227A5" w:rsidRPr="001E2850" w:rsidRDefault="008227A5" w:rsidP="008227A5">
      <w:r w:rsidRPr="001E2850">
        <w:t xml:space="preserve">   </w:t>
      </w:r>
      <w:r w:rsidR="007B167C">
        <w:t xml:space="preserve">5.  </w:t>
      </w:r>
      <w:r w:rsidRPr="001E2850">
        <w:t xml:space="preserve">Credits: </w:t>
      </w:r>
      <w:r w:rsidR="000103C0">
        <w:t xml:space="preserve"> </w:t>
      </w:r>
      <w:r w:rsidRPr="001E2850">
        <w:t>$900</w:t>
      </w:r>
    </w:p>
    <w:p w14:paraId="28EF655C" w14:textId="4CF4AACB" w:rsidR="008227A5" w:rsidRPr="001E2850" w:rsidRDefault="008227A5" w:rsidP="00466835">
      <w:r w:rsidRPr="001E2850">
        <w:t xml:space="preserve">   </w:t>
      </w:r>
      <w:r w:rsidR="007B167C">
        <w:t xml:space="preserve">6.  </w:t>
      </w:r>
      <w:r w:rsidR="002C77CC">
        <w:t xml:space="preserve">TEI:  </w:t>
      </w:r>
      <w:r w:rsidRPr="001E2850">
        <w:t xml:space="preserve">($80,000 + $8,000 + $4,000 + 2,000 - $900): </w:t>
      </w:r>
      <w:r w:rsidR="000103C0">
        <w:t xml:space="preserve"> </w:t>
      </w:r>
      <w:r w:rsidRPr="001E2850">
        <w:t>$93,100</w:t>
      </w:r>
    </w:p>
    <w:p w14:paraId="7F402E55" w14:textId="77777777" w:rsidR="00EE2F4C" w:rsidRPr="001E2850" w:rsidRDefault="00EE2F4C" w:rsidP="00466835"/>
    <w:p w14:paraId="523E2AB5" w14:textId="33708897" w:rsidR="008227A5" w:rsidRPr="001E2850" w:rsidRDefault="00BD3F8A" w:rsidP="00466835">
      <w:r w:rsidRPr="001E2850">
        <w:t xml:space="preserve">   </w:t>
      </w:r>
      <w:proofErr w:type="gramStart"/>
      <w:r w:rsidR="00243C08">
        <w:t xml:space="preserve">e.  </w:t>
      </w:r>
      <w:r w:rsidR="00EE2F4C" w:rsidRPr="001E2850">
        <w:t>Under</w:t>
      </w:r>
      <w:proofErr w:type="gramEnd"/>
      <w:r w:rsidR="00EE2F4C" w:rsidRPr="001E2850">
        <w:t xml:space="preserve"> 38 U</w:t>
      </w:r>
      <w:r w:rsidR="000103C0">
        <w:t>.</w:t>
      </w:r>
      <w:r w:rsidR="00EE2F4C" w:rsidRPr="001E2850">
        <w:t>S</w:t>
      </w:r>
      <w:r w:rsidR="000103C0">
        <w:t>.</w:t>
      </w:r>
      <w:r w:rsidR="00EE2F4C" w:rsidRPr="001E2850">
        <w:t>C</w:t>
      </w:r>
      <w:r w:rsidR="002C77CC">
        <w:t>.</w:t>
      </w:r>
      <w:r w:rsidR="00EE2F4C" w:rsidRPr="001E2850">
        <w:t xml:space="preserve"> 3712, VA is obligated to pay the servicer a claim up to maximum guaranty on any terminated loan and final accounting of the loan.  The guaranty protects the servicer against loss if the Veteran or a subsequent borrower fails to repay the loan.  VA will guarantee 25 percent of the principal loan amount, up to the maximum guaranty.  Guaranty amounts vary with the size of the loan and the location of the property.  </w:t>
      </w:r>
    </w:p>
    <w:p w14:paraId="47B15199" w14:textId="77777777" w:rsidR="00EE2F4C" w:rsidRPr="001E2850" w:rsidRDefault="007B0C44" w:rsidP="00466835">
      <w:r w:rsidRPr="001E2850">
        <w:t xml:space="preserve"> </w:t>
      </w:r>
    </w:p>
    <w:p w14:paraId="01C4168F" w14:textId="1E7A4D38" w:rsidR="00C673A4" w:rsidRPr="001E2850" w:rsidRDefault="00EE2F4C" w:rsidP="00466835">
      <w:pPr>
        <w:rPr>
          <w:u w:val="single"/>
        </w:rPr>
      </w:pPr>
      <w:proofErr w:type="gramStart"/>
      <w:r w:rsidRPr="001E2850">
        <w:rPr>
          <w:u w:val="single"/>
        </w:rPr>
        <w:t>14.04</w:t>
      </w:r>
      <w:r w:rsidR="00243C08" w:rsidRPr="00243C08">
        <w:t xml:space="preserve"> </w:t>
      </w:r>
      <w:r w:rsidRPr="00243C08">
        <w:t xml:space="preserve"> </w:t>
      </w:r>
      <w:r w:rsidRPr="001E2850">
        <w:rPr>
          <w:u w:val="single"/>
        </w:rPr>
        <w:t>ALLOWABLE</w:t>
      </w:r>
      <w:proofErr w:type="gramEnd"/>
      <w:r w:rsidRPr="001E2850">
        <w:rPr>
          <w:u w:val="single"/>
        </w:rPr>
        <w:t xml:space="preserve"> C</w:t>
      </w:r>
      <w:r w:rsidR="00BD3F8A" w:rsidRPr="001E2850">
        <w:rPr>
          <w:u w:val="single"/>
        </w:rPr>
        <w:t>LAIM ITEMS FOR VA REIMBURMSENT</w:t>
      </w:r>
      <w:r w:rsidRPr="001E2850">
        <w:rPr>
          <w:u w:val="single"/>
        </w:rPr>
        <w:t xml:space="preserve"> </w:t>
      </w:r>
      <w:r w:rsidR="007B0C44" w:rsidRPr="001E2850">
        <w:rPr>
          <w:u w:val="single"/>
        </w:rPr>
        <w:t xml:space="preserve">  </w:t>
      </w:r>
    </w:p>
    <w:p w14:paraId="41BE2550" w14:textId="0386066E" w:rsidR="00772095" w:rsidRPr="001E2850" w:rsidRDefault="00772095" w:rsidP="00772095">
      <w:pPr>
        <w:ind w:left="720"/>
      </w:pPr>
    </w:p>
    <w:p w14:paraId="7DB95F2C" w14:textId="1917926A" w:rsidR="00C32F1B" w:rsidRPr="001E2850" w:rsidRDefault="00215AA0" w:rsidP="00215AA0">
      <w:r>
        <w:t xml:space="preserve">   a.  </w:t>
      </w:r>
      <w:r w:rsidR="00C32F1B" w:rsidRPr="001E2850">
        <w:t>The VALERI Fee Cost Schedule</w:t>
      </w:r>
      <w:r w:rsidR="00A80956">
        <w:t xml:space="preserve"> and the</w:t>
      </w:r>
      <w:r w:rsidR="00E54B58">
        <w:t xml:space="preserve"> </w:t>
      </w:r>
      <w:r w:rsidR="00C32F1B" w:rsidRPr="001E2850">
        <w:t xml:space="preserve">VALERI Fee Cost Schedule Frequency located on the VALERI website at </w:t>
      </w:r>
      <w:hyperlink r:id="rId14" w:history="1">
        <w:r w:rsidR="00E54B58" w:rsidRPr="00C91FDF">
          <w:rPr>
            <w:rStyle w:val="Hyperlink"/>
          </w:rPr>
          <w:t>http://www.benefits.va.gov/HOMELOANS/servicers_valeri.asp</w:t>
        </w:r>
      </w:hyperlink>
      <w:r w:rsidR="00C32F1B" w:rsidRPr="001E2850">
        <w:t xml:space="preserve">, </w:t>
      </w:r>
      <w:r w:rsidR="00A80956">
        <w:t xml:space="preserve">identifies each line item per state and </w:t>
      </w:r>
      <w:r w:rsidR="00C32F1B" w:rsidRPr="001E2850">
        <w:t>provide</w:t>
      </w:r>
      <w:r w:rsidR="00A80956">
        <w:t>s</w:t>
      </w:r>
      <w:r w:rsidR="00C32F1B" w:rsidRPr="001E2850">
        <w:t xml:space="preserve"> </w:t>
      </w:r>
      <w:r w:rsidR="00A80956">
        <w:t xml:space="preserve">maximum allowable limits that a servicer may seek reimbursement from VA once a loan has terminated.  Appendix </w:t>
      </w:r>
      <w:r w:rsidR="00F169A1">
        <w:t>H</w:t>
      </w:r>
      <w:r w:rsidR="00A80956">
        <w:t>, Property Preservation Requirements and Fees</w:t>
      </w:r>
      <w:r w:rsidR="00A96530">
        <w:t xml:space="preserve"> in VA Technician Manual M26-3</w:t>
      </w:r>
      <w:r w:rsidR="00A80956">
        <w:t xml:space="preserve">, provides guidance to servicers regarding VA’s minimum requirements to protect and preserve a delinquent property. </w:t>
      </w:r>
    </w:p>
    <w:p w14:paraId="4B852959" w14:textId="77777777" w:rsidR="00C32F1B" w:rsidRPr="001E2850" w:rsidRDefault="00C32F1B" w:rsidP="00C32F1B"/>
    <w:p w14:paraId="4E9019AB" w14:textId="45B0CB26" w:rsidR="00C32F1B" w:rsidRPr="001E2850" w:rsidRDefault="00C32F1B" w:rsidP="00C32F1B">
      <w:r w:rsidRPr="001E2850">
        <w:lastRenderedPageBreak/>
        <w:t xml:space="preserve">   </w:t>
      </w:r>
      <w:proofErr w:type="gramStart"/>
      <w:r w:rsidR="00215AA0">
        <w:t xml:space="preserve">b.  </w:t>
      </w:r>
      <w:r w:rsidR="000103C0">
        <w:t>VA</w:t>
      </w:r>
      <w:proofErr w:type="gramEnd"/>
      <w:r w:rsidR="000103C0">
        <w:t xml:space="preserve"> does not reimburse for day-to-</w:t>
      </w:r>
      <w:r w:rsidRPr="001E2850">
        <w:t xml:space="preserve">day expenses or advances associated with the cost of doing business.   This includes, but is not limited, to </w:t>
      </w:r>
      <w:r w:rsidR="000103C0">
        <w:t>b</w:t>
      </w:r>
      <w:r w:rsidRPr="001E2850">
        <w:t xml:space="preserve">roker’s </w:t>
      </w:r>
      <w:r w:rsidR="000103C0">
        <w:t>p</w:t>
      </w:r>
      <w:r w:rsidRPr="001E2850">
        <w:t xml:space="preserve">rice </w:t>
      </w:r>
      <w:r w:rsidR="000103C0">
        <w:t>o</w:t>
      </w:r>
      <w:r w:rsidRPr="001E2850">
        <w:t>pinion (BPO), trip charges, regular mail, courier fees, photos</w:t>
      </w:r>
      <w:r w:rsidR="000103C0">
        <w:t>,</w:t>
      </w:r>
      <w:r w:rsidRPr="001E2850">
        <w:t xml:space="preserve"> and photo copies.</w:t>
      </w:r>
    </w:p>
    <w:p w14:paraId="093582E6" w14:textId="77777777" w:rsidR="00C32F1B" w:rsidRPr="001E2850" w:rsidRDefault="00C32F1B" w:rsidP="00C32F1B"/>
    <w:p w14:paraId="64EB79DC" w14:textId="6EA74132" w:rsidR="00C32F1B" w:rsidRPr="001E2850" w:rsidRDefault="00C32F1B" w:rsidP="00C32F1B">
      <w:r w:rsidRPr="001E2850">
        <w:t xml:space="preserve">   </w:t>
      </w:r>
      <w:proofErr w:type="gramStart"/>
      <w:r w:rsidR="00215AA0">
        <w:t xml:space="preserve">c.  </w:t>
      </w:r>
      <w:r w:rsidRPr="001E2850">
        <w:t>The</w:t>
      </w:r>
      <w:proofErr w:type="gramEnd"/>
      <w:r w:rsidRPr="001E2850">
        <w:t xml:space="preserve"> information below provides descriptions of basic reimbursable claim items.</w:t>
      </w:r>
    </w:p>
    <w:p w14:paraId="38AED1A0" w14:textId="77777777" w:rsidR="00C32F1B" w:rsidRPr="001E2850" w:rsidRDefault="00C32F1B" w:rsidP="00C32F1B"/>
    <w:p w14:paraId="25ACC5C3" w14:textId="1782B077" w:rsidR="00C32F1B" w:rsidRPr="001E2850" w:rsidRDefault="00215AA0" w:rsidP="00215AA0">
      <w:r>
        <w:t xml:space="preserve">   </w:t>
      </w:r>
      <w:r w:rsidRPr="00215AA0">
        <w:t xml:space="preserve">1.  </w:t>
      </w:r>
      <w:r w:rsidR="00C32F1B" w:rsidRPr="00215AA0">
        <w:rPr>
          <w:u w:val="single"/>
        </w:rPr>
        <w:t>Advances</w:t>
      </w:r>
      <w:r w:rsidR="00C32F1B" w:rsidRPr="001E2850">
        <w:t xml:space="preserve">.  An amount the servicer pays on behalf of the borrower for the </w:t>
      </w:r>
    </w:p>
    <w:p w14:paraId="702B8D1F" w14:textId="77777777" w:rsidR="00C32F1B" w:rsidRPr="001E2850" w:rsidRDefault="00C32F1B" w:rsidP="00C32F1B">
      <w:r w:rsidRPr="001E2850">
        <w:t xml:space="preserve">maintenance or repair of the security, payment of accrued taxes, special assessments, ground or water rents, and premiums on casualty insurance against loss or damage to the property.   </w:t>
      </w:r>
    </w:p>
    <w:p w14:paraId="51D1E2CF" w14:textId="77777777" w:rsidR="00C32F1B" w:rsidRPr="001E2850" w:rsidRDefault="00C32F1B" w:rsidP="00C32F1B"/>
    <w:p w14:paraId="7BF70579" w14:textId="4646DDBD" w:rsidR="00C32F1B" w:rsidRPr="001E2850" w:rsidRDefault="00215AA0" w:rsidP="00215AA0">
      <w:r>
        <w:t xml:space="preserve">   (a)  </w:t>
      </w:r>
      <w:r w:rsidR="00C32F1B" w:rsidRPr="00613B88">
        <w:rPr>
          <w:u w:val="single"/>
        </w:rPr>
        <w:t>Insurance(s)</w:t>
      </w:r>
      <w:r w:rsidR="00613B88">
        <w:t>.  I</w:t>
      </w:r>
      <w:r w:rsidR="00C32F1B" w:rsidRPr="001E2850">
        <w:t xml:space="preserve">nsurance which protects the homeowner and/or servicer from </w:t>
      </w:r>
    </w:p>
    <w:p w14:paraId="4E99F0D6" w14:textId="77777777" w:rsidR="00C32F1B" w:rsidRPr="001E2850" w:rsidRDefault="00C32F1B" w:rsidP="00C32F1B">
      <w:proofErr w:type="gramStart"/>
      <w:r w:rsidRPr="001E2850">
        <w:t>property</w:t>
      </w:r>
      <w:proofErr w:type="gramEnd"/>
      <w:r w:rsidRPr="001E2850">
        <w:t xml:space="preserve"> losses during a fixed period of time.  VA requires servicers to ensure that insurance policies are maintained in an amount sufficient to protect the security against risks or hazards and to the extent customary in the locality.  Force placed insurance must be put in place by the servicer when the homeowner’s insurance lapses or is cancelled.  Insurance advances are allowable through the established interest cutoff date on terminated loans. The maximum allowable amount is based on a yearly and/or monthly premium.  </w:t>
      </w:r>
    </w:p>
    <w:p w14:paraId="02B92194" w14:textId="77777777" w:rsidR="00C32F1B" w:rsidRPr="001E2850" w:rsidRDefault="00C32F1B" w:rsidP="00C32F1B"/>
    <w:p w14:paraId="1349EA75" w14:textId="52CB783E" w:rsidR="00C32F1B" w:rsidRPr="001E2850" w:rsidRDefault="00215AA0" w:rsidP="00215AA0">
      <w:r>
        <w:t xml:space="preserve">   (b)  </w:t>
      </w:r>
      <w:r w:rsidR="00C32F1B" w:rsidRPr="00613B88">
        <w:rPr>
          <w:u w:val="single"/>
        </w:rPr>
        <w:t>Taxes</w:t>
      </w:r>
      <w:r w:rsidR="00613B88">
        <w:t>.  T</w:t>
      </w:r>
      <w:r w:rsidR="00C32F1B" w:rsidRPr="001E2850">
        <w:t xml:space="preserve">axes levied on the property by a governing authority where the property </w:t>
      </w:r>
    </w:p>
    <w:p w14:paraId="15B44D1F" w14:textId="77777777" w:rsidR="00C32F1B" w:rsidRPr="001E2850" w:rsidRDefault="00C32F1B" w:rsidP="00C32F1B">
      <w:proofErr w:type="gramStart"/>
      <w:r w:rsidRPr="001E2850">
        <w:t>is</w:t>
      </w:r>
      <w:proofErr w:type="gramEnd"/>
      <w:r w:rsidRPr="001E2850">
        <w:t xml:space="preserve"> located.  Billing frequency varies by state and the VA maximum allowable amount applies to each line item claimed.  If the property is acquired by VA, taxes are allowable up to 30 days after loan termination or the confirmation/ratification of sale date when required under local law.  If the property is not acquired by VA, taxes are allowable through the established interest cutoff date or the termination date, whichever is earlier.   </w:t>
      </w:r>
    </w:p>
    <w:p w14:paraId="40FF54BC" w14:textId="77777777" w:rsidR="00C32F1B" w:rsidRPr="001E2850" w:rsidRDefault="00C32F1B" w:rsidP="00C32F1B"/>
    <w:p w14:paraId="1E628C29" w14:textId="49F9345A" w:rsidR="00C32F1B" w:rsidRPr="001E2850" w:rsidRDefault="00215AA0" w:rsidP="00215AA0">
      <w:r>
        <w:t xml:space="preserve">   (c)  </w:t>
      </w:r>
      <w:r w:rsidR="00C32F1B" w:rsidRPr="00613B88">
        <w:rPr>
          <w:u w:val="single"/>
        </w:rPr>
        <w:t>Special Assessment</w:t>
      </w:r>
      <w:r w:rsidR="00613B88" w:rsidRPr="00613B88">
        <w:t>.</w:t>
      </w:r>
      <w:r w:rsidR="00613B88">
        <w:t xml:space="preserve">  </w:t>
      </w:r>
      <w:r w:rsidR="00C32F1B" w:rsidRPr="001E2850">
        <w:t xml:space="preserve">Tax that can be imposed by a municipality for expenses such </w:t>
      </w:r>
    </w:p>
    <w:p w14:paraId="45A7CEE5" w14:textId="2A6E41F4" w:rsidR="00C32F1B" w:rsidRPr="001E2850" w:rsidRDefault="00C32F1B" w:rsidP="00C32F1B">
      <w:proofErr w:type="gramStart"/>
      <w:r w:rsidRPr="001E2850">
        <w:t>as</w:t>
      </w:r>
      <w:proofErr w:type="gramEnd"/>
      <w:r w:rsidRPr="001E2850">
        <w:t xml:space="preserve"> installation of water or sewer lines, street paving</w:t>
      </w:r>
      <w:r w:rsidR="000103C0">
        <w:t>,</w:t>
      </w:r>
      <w:r w:rsidRPr="001E2850">
        <w:t xml:space="preserve"> or street lighting.  If the property was acquired by VA and unpaid fees resulted in a lien, special assessments will be allowable without limitation of the interest cutoff date to clear title.  If the property is not acquired, special assessments are allowable through the established interest cutoff date or the termination date, whichever is earlier.</w:t>
      </w:r>
    </w:p>
    <w:p w14:paraId="51B90467" w14:textId="77777777" w:rsidR="00C32F1B" w:rsidRPr="001E2850" w:rsidRDefault="00C32F1B" w:rsidP="00C32F1B"/>
    <w:p w14:paraId="41EABBC2" w14:textId="53697059" w:rsidR="00C32F1B" w:rsidRPr="001E2850" w:rsidRDefault="00215AA0" w:rsidP="00215AA0">
      <w:r>
        <w:t xml:space="preserve">   (d)  </w:t>
      </w:r>
      <w:r w:rsidR="00C32F1B" w:rsidRPr="00613B88">
        <w:rPr>
          <w:u w:val="single"/>
        </w:rPr>
        <w:t>Ground Rent</w:t>
      </w:r>
      <w:r w:rsidR="00613B88">
        <w:t xml:space="preserve">.  </w:t>
      </w:r>
      <w:r w:rsidR="00C32F1B" w:rsidRPr="001E2850">
        <w:t xml:space="preserve">Fee that is paid for the use of land when title to a property is held as </w:t>
      </w:r>
    </w:p>
    <w:p w14:paraId="6531E13C" w14:textId="77777777" w:rsidR="00C32F1B" w:rsidRPr="001E2850" w:rsidRDefault="00C32F1B" w:rsidP="00C32F1B">
      <w:proofErr w:type="gramStart"/>
      <w:r w:rsidRPr="001E2850">
        <w:t>a</w:t>
      </w:r>
      <w:proofErr w:type="gramEnd"/>
      <w:r w:rsidRPr="001E2850">
        <w:t xml:space="preserve"> leasehold estate, rather than as fee simple.  If the property was acquired by VA and fees resulted in a lien, fees will be allowable without limitation of the interest cutoff date to clear title.  If the property is not acquired, fee is allowable through the established interest cutoff date.  </w:t>
      </w:r>
    </w:p>
    <w:p w14:paraId="459A99E2" w14:textId="77777777" w:rsidR="00C32F1B" w:rsidRPr="001E2850" w:rsidRDefault="00C32F1B" w:rsidP="00C32F1B"/>
    <w:p w14:paraId="570E39D5" w14:textId="34462D20" w:rsidR="00C32F1B" w:rsidRPr="001E2850" w:rsidRDefault="00215AA0" w:rsidP="00215AA0">
      <w:r>
        <w:t xml:space="preserve">   (e)  </w:t>
      </w:r>
      <w:r w:rsidR="00C32F1B" w:rsidRPr="00613B88">
        <w:rPr>
          <w:u w:val="single"/>
        </w:rPr>
        <w:t>Association Fees</w:t>
      </w:r>
      <w:r w:rsidR="00613B88">
        <w:t xml:space="preserve">.  </w:t>
      </w:r>
      <w:r w:rsidR="00C32F1B" w:rsidRPr="001E2850">
        <w:t xml:space="preserve">A fee collected from each homeowner of a multi-unit building </w:t>
      </w:r>
    </w:p>
    <w:p w14:paraId="57CD8C33" w14:textId="62E4FC9D" w:rsidR="00C32F1B" w:rsidRPr="001E2850" w:rsidRDefault="00C32F1B" w:rsidP="00C32F1B">
      <w:proofErr w:type="gramStart"/>
      <w:r w:rsidRPr="001E2850">
        <w:t>or</w:t>
      </w:r>
      <w:proofErr w:type="gramEnd"/>
      <w:r w:rsidRPr="001E2850">
        <w:t xml:space="preserve"> community to fund common area repairs/improvements, ground maintenance</w:t>
      </w:r>
      <w:r w:rsidR="000103C0">
        <w:t>,</w:t>
      </w:r>
      <w:r w:rsidRPr="001E2850">
        <w:t xml:space="preserve"> and security.  If the property was acquired by VA and fees resulted in a lien, fees will be allowable without limitation of the interest cutoff date to clear title.  If the property is not acquired, fees are allowable through the established interest cutoff date or the termination </w:t>
      </w:r>
      <w:r w:rsidRPr="001E2850">
        <w:lastRenderedPageBreak/>
        <w:t xml:space="preserve">date, whichever is earlier.  Unless required by local authority, VA does not reimburse for late charges, interest, or attorney's fees.  </w:t>
      </w:r>
    </w:p>
    <w:p w14:paraId="038868FB" w14:textId="77777777" w:rsidR="00C32F1B" w:rsidRPr="001E2850" w:rsidRDefault="00C32F1B" w:rsidP="00C32F1B"/>
    <w:p w14:paraId="2330209B" w14:textId="7A0D8748" w:rsidR="00C32F1B" w:rsidRPr="001E2850" w:rsidRDefault="00613B88" w:rsidP="00215AA0">
      <w:pPr>
        <w:ind w:left="216"/>
      </w:pPr>
      <w:r>
        <w:t>2</w:t>
      </w:r>
      <w:r w:rsidR="00215AA0" w:rsidRPr="00215AA0">
        <w:t xml:space="preserve">.  </w:t>
      </w:r>
      <w:r w:rsidR="00C32F1B" w:rsidRPr="00215AA0">
        <w:rPr>
          <w:u w:val="single"/>
        </w:rPr>
        <w:t>Property Preservation</w:t>
      </w:r>
      <w:r w:rsidR="00C32F1B" w:rsidRPr="001E2850">
        <w:t xml:space="preserve">.  Maintenance completed to preserve, protect and secure a </w:t>
      </w:r>
    </w:p>
    <w:p w14:paraId="085F8F5D" w14:textId="77777777" w:rsidR="00C32F1B" w:rsidRPr="001E2850" w:rsidRDefault="00C32F1B" w:rsidP="00C32F1B">
      <w:proofErr w:type="gramStart"/>
      <w:r w:rsidRPr="001E2850">
        <w:t>vacant/abandoned</w:t>
      </w:r>
      <w:proofErr w:type="gramEnd"/>
      <w:r w:rsidRPr="001E2850">
        <w:t xml:space="preserve"> property.  These fees are allowable through the established interest cutoff date.  The following are reimbursable on the claim under guaranty:</w:t>
      </w:r>
    </w:p>
    <w:p w14:paraId="550B86F9" w14:textId="77777777" w:rsidR="00C32F1B" w:rsidRPr="001E2850" w:rsidRDefault="00C32F1B" w:rsidP="00C32F1B"/>
    <w:p w14:paraId="3645F465" w14:textId="7021742E" w:rsidR="00C32F1B" w:rsidRPr="001E2850" w:rsidRDefault="00613B88" w:rsidP="00613B88">
      <w:r>
        <w:t xml:space="preserve">   (a)  </w:t>
      </w:r>
      <w:r w:rsidR="00C32F1B" w:rsidRPr="00613B88">
        <w:rPr>
          <w:u w:val="single"/>
        </w:rPr>
        <w:t>Utilities</w:t>
      </w:r>
      <w:r>
        <w:t xml:space="preserve">.  </w:t>
      </w:r>
      <w:r w:rsidR="00C32F1B" w:rsidRPr="001E2850">
        <w:t xml:space="preserve">Utility advances are allowable from the first uncured default through </w:t>
      </w:r>
    </w:p>
    <w:p w14:paraId="34BD9CC9" w14:textId="77777777" w:rsidR="00C32F1B" w:rsidRPr="001E2850" w:rsidRDefault="00C32F1B" w:rsidP="00C32F1B">
      <w:proofErr w:type="gramStart"/>
      <w:r w:rsidRPr="001E2850">
        <w:t>the</w:t>
      </w:r>
      <w:proofErr w:type="gramEnd"/>
      <w:r w:rsidRPr="001E2850">
        <w:t xml:space="preserve"> interest cutoff date.  VA will not reimburse late fees/charges. </w:t>
      </w:r>
    </w:p>
    <w:p w14:paraId="6934998B" w14:textId="77777777" w:rsidR="00C32F1B" w:rsidRPr="001E2850" w:rsidRDefault="00C32F1B" w:rsidP="00C32F1B"/>
    <w:p w14:paraId="21F35120" w14:textId="7B3A6C44" w:rsidR="00C32F1B" w:rsidRPr="001E2850" w:rsidRDefault="00613B88" w:rsidP="00613B88">
      <w:r>
        <w:t xml:space="preserve">   (b)  </w:t>
      </w:r>
      <w:r w:rsidRPr="00613B88">
        <w:rPr>
          <w:u w:val="single"/>
        </w:rPr>
        <w:t>Securing</w:t>
      </w:r>
      <w:r>
        <w:t>.</w:t>
      </w:r>
    </w:p>
    <w:p w14:paraId="0E7BF41F" w14:textId="77777777" w:rsidR="00C32F1B" w:rsidRPr="001E2850" w:rsidRDefault="00C32F1B" w:rsidP="00C32F1B"/>
    <w:p w14:paraId="44510548" w14:textId="54F3DFA1" w:rsidR="00C32F1B" w:rsidRPr="001E2850" w:rsidRDefault="00215AA0" w:rsidP="00215AA0">
      <w:r>
        <w:t xml:space="preserve">   </w:t>
      </w:r>
      <w:r w:rsidR="00613B88">
        <w:t>(1</w:t>
      </w:r>
      <w:r>
        <w:t xml:space="preserve">)  </w:t>
      </w:r>
      <w:r w:rsidR="00C32F1B" w:rsidRPr="00613B88">
        <w:rPr>
          <w:u w:val="single"/>
        </w:rPr>
        <w:t>Securing of the Property</w:t>
      </w:r>
      <w:r w:rsidR="00613B88">
        <w:t xml:space="preserve">.  </w:t>
      </w:r>
      <w:r w:rsidR="00C32F1B" w:rsidRPr="001E2850">
        <w:t xml:space="preserve">Fees to secure a property are allowable from the first </w:t>
      </w:r>
    </w:p>
    <w:p w14:paraId="73446196" w14:textId="77777777" w:rsidR="00C32F1B" w:rsidRPr="001E2850" w:rsidRDefault="00C32F1B" w:rsidP="00C32F1B">
      <w:proofErr w:type="gramStart"/>
      <w:r w:rsidRPr="001E2850">
        <w:t>uncured</w:t>
      </w:r>
      <w:proofErr w:type="gramEnd"/>
      <w:r w:rsidRPr="001E2850">
        <w:t xml:space="preserve"> default to the interest cutoff date.  If multiple securing advances are claimed, VA will pay up to the aggregate amount.  Lockboxes are part of securing and will be included in the aggregate amount.</w:t>
      </w:r>
    </w:p>
    <w:p w14:paraId="2160ADCE" w14:textId="77777777" w:rsidR="00C32F1B" w:rsidRPr="001E2850" w:rsidRDefault="00C32F1B" w:rsidP="00C32F1B"/>
    <w:p w14:paraId="14F88A7C" w14:textId="2E78C3AE" w:rsidR="00C32F1B" w:rsidRPr="001E2850" w:rsidRDefault="00C32F1B" w:rsidP="00C32F1B">
      <w:r w:rsidRPr="001E2850">
        <w:t xml:space="preserve">   </w:t>
      </w:r>
      <w:r w:rsidR="00613B88">
        <w:t>(2</w:t>
      </w:r>
      <w:r w:rsidRPr="001E2850">
        <w:t xml:space="preserve">) </w:t>
      </w:r>
      <w:proofErr w:type="spellStart"/>
      <w:r w:rsidRPr="00613B88">
        <w:rPr>
          <w:u w:val="single"/>
        </w:rPr>
        <w:t>Resecuring</w:t>
      </w:r>
      <w:proofErr w:type="spellEnd"/>
      <w:r w:rsidRPr="00613B88">
        <w:rPr>
          <w:u w:val="single"/>
        </w:rPr>
        <w:t xml:space="preserve"> of the Property</w:t>
      </w:r>
      <w:r w:rsidR="00613B88">
        <w:t xml:space="preserve">.  </w:t>
      </w:r>
      <w:proofErr w:type="gramStart"/>
      <w:r w:rsidRPr="001E2850">
        <w:t xml:space="preserve">Fees to </w:t>
      </w:r>
      <w:proofErr w:type="spellStart"/>
      <w:r w:rsidRPr="001E2850">
        <w:t>resecure</w:t>
      </w:r>
      <w:proofErr w:type="spellEnd"/>
      <w:r w:rsidRPr="001E2850">
        <w:t xml:space="preserve"> a property after initial securing.</w:t>
      </w:r>
      <w:proofErr w:type="gramEnd"/>
      <w:r w:rsidRPr="001E2850">
        <w:t xml:space="preserve">  The system will automatically deny this expense on the initial claim.  Servicers may file an appeal or supplemental claim, with justification and supporting documentation.</w:t>
      </w:r>
    </w:p>
    <w:p w14:paraId="1DE577F0" w14:textId="77777777" w:rsidR="00C32F1B" w:rsidRPr="001E2850" w:rsidRDefault="00C32F1B" w:rsidP="00C32F1B">
      <w:r w:rsidRPr="001E2850">
        <w:t xml:space="preserve">  </w:t>
      </w:r>
    </w:p>
    <w:p w14:paraId="0736F135" w14:textId="6ABA645E" w:rsidR="00C32F1B" w:rsidRPr="001E2850" w:rsidRDefault="00613B88" w:rsidP="00C32F1B">
      <w:pPr>
        <w:ind w:left="216"/>
      </w:pPr>
      <w:r>
        <w:t>(3</w:t>
      </w:r>
      <w:r w:rsidR="00C32F1B" w:rsidRPr="001E2850">
        <w:t xml:space="preserve">)  </w:t>
      </w:r>
      <w:r w:rsidR="00C32F1B" w:rsidRPr="00613B88">
        <w:rPr>
          <w:u w:val="single"/>
        </w:rPr>
        <w:t>Boarding</w:t>
      </w:r>
      <w:r>
        <w:t xml:space="preserve">.  </w:t>
      </w:r>
      <w:r w:rsidR="00C32F1B" w:rsidRPr="001E2850">
        <w:t xml:space="preserve">Fees to board a property are allowable from the first uncured default to </w:t>
      </w:r>
    </w:p>
    <w:p w14:paraId="61D02883" w14:textId="28125FB3" w:rsidR="00C32F1B" w:rsidRPr="001E2850" w:rsidRDefault="00C32F1B" w:rsidP="00C32F1B">
      <w:proofErr w:type="gramStart"/>
      <w:r w:rsidRPr="001E2850">
        <w:t>the</w:t>
      </w:r>
      <w:proofErr w:type="gramEnd"/>
      <w:r w:rsidRPr="001E2850">
        <w:t xml:space="preserve"> interest cutoff date.  If multiple boarding advances are claimed, VA will pay up to the aggregate amount for each plywood size if the completion dates are the same.  If multiple boarding advances are claimed and completion dates are differ</w:t>
      </w:r>
      <w:r w:rsidR="00215AA0">
        <w:t>ent, VA should only be paying th</w:t>
      </w:r>
      <w:r w:rsidRPr="001E2850">
        <w:t>e first boarding advance.</w:t>
      </w:r>
    </w:p>
    <w:p w14:paraId="09AF1484" w14:textId="77777777" w:rsidR="00C32F1B" w:rsidRPr="001E2850" w:rsidRDefault="00C32F1B" w:rsidP="00C32F1B"/>
    <w:p w14:paraId="1CB2C726" w14:textId="4C8C1014" w:rsidR="00C32F1B" w:rsidRPr="001E2850" w:rsidRDefault="00215AA0" w:rsidP="00215AA0">
      <w:r>
        <w:t xml:space="preserve">   </w:t>
      </w:r>
      <w:r w:rsidR="00613B88">
        <w:t>(4)</w:t>
      </w:r>
      <w:r>
        <w:t xml:space="preserve">  </w:t>
      </w:r>
      <w:r w:rsidR="00C32F1B" w:rsidRPr="00613B88">
        <w:rPr>
          <w:u w:val="single"/>
        </w:rPr>
        <w:t>Hazard Abatement</w:t>
      </w:r>
      <w:r w:rsidR="00613B88">
        <w:t xml:space="preserve">.  </w:t>
      </w:r>
      <w:r w:rsidR="00C32F1B" w:rsidRPr="001E2850">
        <w:t xml:space="preserve">An expense that can be imposed by a municipality for the </w:t>
      </w:r>
    </w:p>
    <w:p w14:paraId="118EC351" w14:textId="77777777" w:rsidR="00C32F1B" w:rsidRPr="001E2850" w:rsidRDefault="00C32F1B" w:rsidP="00C32F1B">
      <w:proofErr w:type="gramStart"/>
      <w:r w:rsidRPr="001E2850">
        <w:t>removal</w:t>
      </w:r>
      <w:proofErr w:type="gramEnd"/>
      <w:r w:rsidRPr="001E2850">
        <w:t xml:space="preserve"> of hazards related to unsafe conditions in connection with a vacant property. These fees are allowable from the first uncured default to the interest cutoff date or the termination date, whichever is earlier.</w:t>
      </w:r>
    </w:p>
    <w:p w14:paraId="2CE7AAFB" w14:textId="77777777" w:rsidR="00C32F1B" w:rsidRPr="001E2850" w:rsidRDefault="00C32F1B" w:rsidP="00C32F1B"/>
    <w:p w14:paraId="4E972DA2" w14:textId="486BA872" w:rsidR="00C32F1B" w:rsidRPr="001E2850" w:rsidRDefault="00215AA0" w:rsidP="00215AA0">
      <w:r>
        <w:t xml:space="preserve">   </w:t>
      </w:r>
      <w:r w:rsidR="00613B88">
        <w:t>(5)</w:t>
      </w:r>
      <w:r>
        <w:t xml:space="preserve">  </w:t>
      </w:r>
      <w:r w:rsidR="00C32F1B" w:rsidRPr="00613B88">
        <w:rPr>
          <w:u w:val="single"/>
        </w:rPr>
        <w:t>Debris Removal</w:t>
      </w:r>
      <w:r w:rsidR="00613B88">
        <w:t xml:space="preserve">.  </w:t>
      </w:r>
      <w:r w:rsidR="00C32F1B" w:rsidRPr="001E2850">
        <w:t xml:space="preserve">Removal of unhealthy or hazardous materials from the exterior </w:t>
      </w:r>
    </w:p>
    <w:p w14:paraId="18BE8083" w14:textId="77777777" w:rsidR="00C32F1B" w:rsidRPr="001E2850" w:rsidRDefault="00C32F1B" w:rsidP="00C32F1B">
      <w:proofErr w:type="gramStart"/>
      <w:r w:rsidRPr="001E2850">
        <w:t>and</w:t>
      </w:r>
      <w:proofErr w:type="gramEnd"/>
      <w:r w:rsidRPr="001E2850">
        <w:t xml:space="preserve"> interior of properties prior to transferring custody of vacant properties.  Reimbursement of this expense is based on cubic yards and must be itemized.  These fees are allowable from the first uncured default to the interest cutoff date or the termination date, whichever is earlier.</w:t>
      </w:r>
    </w:p>
    <w:p w14:paraId="5F54E134" w14:textId="77777777" w:rsidR="00C32F1B" w:rsidRPr="001E2850" w:rsidRDefault="00C32F1B" w:rsidP="00C32F1B"/>
    <w:p w14:paraId="565069E5" w14:textId="71DE16E6" w:rsidR="00C32F1B" w:rsidRPr="001E2850" w:rsidRDefault="00CF2D71" w:rsidP="00CF2D71">
      <w:r w:rsidRPr="00CF2D71">
        <w:t xml:space="preserve">   </w:t>
      </w:r>
      <w:r w:rsidR="00613B88">
        <w:t>3.</w:t>
      </w:r>
      <w:r w:rsidRPr="00CF2D71">
        <w:t xml:space="preserve">  </w:t>
      </w:r>
      <w:r w:rsidR="00C32F1B" w:rsidRPr="00CF2D71">
        <w:rPr>
          <w:u w:val="single"/>
        </w:rPr>
        <w:t>Expenses</w:t>
      </w:r>
      <w:r w:rsidR="00C32F1B" w:rsidRPr="001E2850">
        <w:t xml:space="preserve">.  Fees incurred by the servicer to complete the termination of a mortgage loan. </w:t>
      </w:r>
    </w:p>
    <w:p w14:paraId="65FB6682" w14:textId="77777777" w:rsidR="00C32F1B" w:rsidRPr="001E2850" w:rsidRDefault="00C32F1B" w:rsidP="00C32F1B"/>
    <w:p w14:paraId="78986DC7" w14:textId="6B56C797" w:rsidR="00C32F1B" w:rsidRPr="001E2850" w:rsidRDefault="00CF2D71" w:rsidP="00CF2D71">
      <w:r>
        <w:t xml:space="preserve">   </w:t>
      </w:r>
      <w:r w:rsidR="00613B88">
        <w:t>(a)</w:t>
      </w:r>
      <w:r>
        <w:t xml:space="preserve">  </w:t>
      </w:r>
      <w:r w:rsidR="00C32F1B" w:rsidRPr="00613B88">
        <w:rPr>
          <w:u w:val="single"/>
        </w:rPr>
        <w:t>Foreclosure or DIL Attorney Fees</w:t>
      </w:r>
      <w:r w:rsidR="00613B88">
        <w:t>.</w:t>
      </w:r>
      <w:r w:rsidR="00C32F1B" w:rsidRPr="001E2850">
        <w:t xml:space="preserve"> </w:t>
      </w:r>
      <w:r w:rsidR="00613B88">
        <w:t xml:space="preserve"> F</w:t>
      </w:r>
      <w:r w:rsidR="00C32F1B" w:rsidRPr="001E2850">
        <w:t xml:space="preserve">ees incurred due to the termination of a </w:t>
      </w:r>
    </w:p>
    <w:p w14:paraId="0AB8625C" w14:textId="6800ECE4" w:rsidR="00C32F1B" w:rsidRPr="001E2850" w:rsidRDefault="00C32F1B" w:rsidP="00C32F1B">
      <w:proofErr w:type="gramStart"/>
      <w:r w:rsidRPr="001E2850">
        <w:t>mortgage</w:t>
      </w:r>
      <w:proofErr w:type="gramEnd"/>
      <w:r w:rsidRPr="001E2850">
        <w:t xml:space="preserve"> loan through foreclosure or </w:t>
      </w:r>
      <w:r w:rsidR="000103C0">
        <w:t>DIL</w:t>
      </w:r>
      <w:r w:rsidRPr="001E2850">
        <w:t xml:space="preserve"> of foreclosure.  These are paid as an aggregate not to exceed the maximum allowable in VA </w:t>
      </w:r>
      <w:r w:rsidR="000103C0">
        <w:t>r</w:t>
      </w:r>
      <w:r w:rsidRPr="001E2850">
        <w:t>egulation.  Only foreclosure attorney fees are reimbursed on the initial claim when a loan has been reviewed for a DIL</w:t>
      </w:r>
      <w:r w:rsidR="000103C0">
        <w:t>,</w:t>
      </w:r>
      <w:r w:rsidRPr="001E2850">
        <w:t xml:space="preserve"> but the end result is foreclosure; DIL attorney fees are not reimbursable.  However, when </w:t>
      </w:r>
      <w:r w:rsidR="000103C0">
        <w:t xml:space="preserve">a </w:t>
      </w:r>
      <w:r w:rsidRPr="001E2850">
        <w:lastRenderedPageBreak/>
        <w:t>foreclosure has commenced on a loan that terminates through a DIL, the foreclosure and DIL attorney fees can be combined, to be reimbursed up to max</w:t>
      </w:r>
      <w:r w:rsidR="00AA7ED1">
        <w:t>imum</w:t>
      </w:r>
      <w:r w:rsidRPr="001E2850">
        <w:t xml:space="preserve"> allowable.</w:t>
      </w:r>
    </w:p>
    <w:p w14:paraId="5EA208A9" w14:textId="77777777" w:rsidR="00C32F1B" w:rsidRPr="001E2850" w:rsidRDefault="00C32F1B" w:rsidP="00C32F1B"/>
    <w:p w14:paraId="09331FCD" w14:textId="6B1EE6BF" w:rsidR="00C32F1B" w:rsidRPr="001E2850" w:rsidRDefault="00CF2D71" w:rsidP="00CF2D71">
      <w:r>
        <w:t xml:space="preserve">   </w:t>
      </w:r>
      <w:r w:rsidR="00613B88">
        <w:t>(b)</w:t>
      </w:r>
      <w:r>
        <w:t xml:space="preserve">  </w:t>
      </w:r>
      <w:r w:rsidR="00C32F1B" w:rsidRPr="00613B88">
        <w:rPr>
          <w:u w:val="single"/>
        </w:rPr>
        <w:t>Foreclosure Restart Attorney Fee</w:t>
      </w:r>
      <w:r w:rsidR="00613B88">
        <w:t xml:space="preserve">.  </w:t>
      </w:r>
      <w:r w:rsidR="00C32F1B" w:rsidRPr="001E2850">
        <w:t xml:space="preserve">Fees incurred if local law requires the </w:t>
      </w:r>
    </w:p>
    <w:p w14:paraId="0957BE3D" w14:textId="2ACA8931" w:rsidR="00C32F1B" w:rsidRPr="001E2850" w:rsidRDefault="00C32F1B" w:rsidP="00C32F1B">
      <w:proofErr w:type="gramStart"/>
      <w:r w:rsidRPr="001E2850">
        <w:t>foreclosure</w:t>
      </w:r>
      <w:proofErr w:type="gramEnd"/>
      <w:r w:rsidRPr="001E2850">
        <w:t xml:space="preserve"> process to be restarted when the foreclosure action is canceled or postponed.   A restart may be the result of a bankruptcy filing, VA requested delay, property damage/hazardous conditions</w:t>
      </w:r>
      <w:r w:rsidR="00FC4751">
        <w:t>,</w:t>
      </w:r>
      <w:r w:rsidRPr="001E2850">
        <w:t xml:space="preserve"> or attorney errors. The system will automatically deny this expense on the initial claim.  Servicers may file an appeal or supplemental claim, with justification and supporting documentation, to validate circumstances that were beyond the control of the servicer or their attorney. </w:t>
      </w:r>
    </w:p>
    <w:p w14:paraId="0629D792" w14:textId="77777777" w:rsidR="00C32F1B" w:rsidRPr="001E2850" w:rsidRDefault="00C32F1B" w:rsidP="00C32F1B"/>
    <w:p w14:paraId="3CAA67B6" w14:textId="1C101785" w:rsidR="00C32F1B" w:rsidRPr="001E2850" w:rsidRDefault="00CF2D71" w:rsidP="00C32F1B">
      <w:r>
        <w:t xml:space="preserve">   </w:t>
      </w:r>
      <w:r w:rsidR="00613B88">
        <w:t>(c)</w:t>
      </w:r>
      <w:r>
        <w:t xml:space="preserve">  </w:t>
      </w:r>
      <w:r w:rsidR="00C32F1B" w:rsidRPr="00613B88">
        <w:rPr>
          <w:u w:val="single"/>
        </w:rPr>
        <w:t>Bankruptcy Attorney Fees</w:t>
      </w:r>
      <w:r w:rsidR="00613B88" w:rsidRPr="00613B88">
        <w:rPr>
          <w:u w:val="single"/>
        </w:rPr>
        <w:t xml:space="preserve"> </w:t>
      </w:r>
      <w:r w:rsidR="00613B88">
        <w:rPr>
          <w:u w:val="single"/>
        </w:rPr>
        <w:t>(</w:t>
      </w:r>
      <w:r w:rsidR="00C32F1B" w:rsidRPr="00613B88">
        <w:rPr>
          <w:u w:val="single"/>
        </w:rPr>
        <w:t>Chapter 7, 11,</w:t>
      </w:r>
      <w:r w:rsidR="00613B88">
        <w:rPr>
          <w:u w:val="single"/>
        </w:rPr>
        <w:t xml:space="preserve"> and</w:t>
      </w:r>
      <w:r w:rsidR="00C32F1B" w:rsidRPr="00613B88">
        <w:rPr>
          <w:u w:val="single"/>
        </w:rPr>
        <w:t xml:space="preserve"> 13</w:t>
      </w:r>
      <w:r w:rsidR="00991AB5">
        <w:rPr>
          <w:u w:val="single"/>
        </w:rPr>
        <w:t xml:space="preserve"> filings</w:t>
      </w:r>
      <w:r w:rsidR="00613B88">
        <w:rPr>
          <w:u w:val="single"/>
        </w:rPr>
        <w:t>)</w:t>
      </w:r>
      <w:r w:rsidR="00613B88" w:rsidRPr="00613B88">
        <w:t>.</w:t>
      </w:r>
      <w:r w:rsidR="00613B88">
        <w:t xml:space="preserve">  </w:t>
      </w:r>
      <w:r w:rsidR="00C32F1B" w:rsidRPr="001E2850">
        <w:t xml:space="preserve">Bankruptcy attorney fees are only allowable if a </w:t>
      </w:r>
      <w:r w:rsidR="00FC4751">
        <w:t>m</w:t>
      </w:r>
      <w:r w:rsidR="00C32F1B" w:rsidRPr="001E2850">
        <w:t xml:space="preserve">otion for </w:t>
      </w:r>
      <w:r w:rsidR="00FC4751">
        <w:t>r</w:t>
      </w:r>
      <w:r w:rsidR="00C32F1B" w:rsidRPr="001E2850">
        <w:t>elief was filed.  Multiple bankruptcy attorney line items are allowable</w:t>
      </w:r>
      <w:r w:rsidR="00FC4751">
        <w:t>,</w:t>
      </w:r>
      <w:r w:rsidR="00C32F1B" w:rsidRPr="001E2850">
        <w:t xml:space="preserve"> up to the maximum aggregate amount.  VA limits the amount reimbursable for multiple bankruptcy filings.    </w:t>
      </w:r>
    </w:p>
    <w:p w14:paraId="7059875B" w14:textId="77777777" w:rsidR="00C32F1B" w:rsidRPr="001E2850" w:rsidRDefault="00C32F1B" w:rsidP="00C32F1B"/>
    <w:p w14:paraId="35AAB0E2" w14:textId="7B2C2100" w:rsidR="00C32F1B" w:rsidRPr="001E2850" w:rsidRDefault="00CF2D71" w:rsidP="00CF2D71">
      <w:r>
        <w:t xml:space="preserve">   </w:t>
      </w:r>
      <w:r w:rsidR="00613B88">
        <w:t>(d)</w:t>
      </w:r>
      <w:r>
        <w:t xml:space="preserve">  </w:t>
      </w:r>
      <w:r w:rsidR="00C32F1B" w:rsidRPr="00613B88">
        <w:rPr>
          <w:u w:val="single"/>
        </w:rPr>
        <w:t>VA Appraisals</w:t>
      </w:r>
      <w:r w:rsidR="00613B88">
        <w:t xml:space="preserve">.  </w:t>
      </w:r>
      <w:r w:rsidR="00C32F1B" w:rsidRPr="001E2850">
        <w:t xml:space="preserve">An appraisal completed by a VA fee appraiser for liquidating </w:t>
      </w:r>
    </w:p>
    <w:p w14:paraId="7050ADA2" w14:textId="77777777" w:rsidR="00C32F1B" w:rsidRPr="001E2850" w:rsidRDefault="00C32F1B" w:rsidP="00C32F1B">
      <w:proofErr w:type="gramStart"/>
      <w:r w:rsidRPr="001E2850">
        <w:t>purposes</w:t>
      </w:r>
      <w:proofErr w:type="gramEnd"/>
      <w:r w:rsidRPr="001E2850">
        <w:t>.  The system will allow one appraisal.  Servicers may file an appeal or a supplemental with justification and supporting documentation for additional appraisal expenses.  This fee is allowed to be reimbursed over maximum guaranty.</w:t>
      </w:r>
    </w:p>
    <w:p w14:paraId="62221064" w14:textId="77777777" w:rsidR="00C32F1B" w:rsidRPr="001E2850" w:rsidRDefault="00C32F1B" w:rsidP="00C32F1B"/>
    <w:p w14:paraId="4FDBC5F0" w14:textId="0749AAB9" w:rsidR="00C32F1B" w:rsidRPr="001E2850" w:rsidRDefault="001D307A" w:rsidP="001D307A">
      <w:r>
        <w:t xml:space="preserve">   </w:t>
      </w:r>
      <w:r w:rsidR="00613B88">
        <w:t>(e)</w:t>
      </w:r>
      <w:r>
        <w:t xml:space="preserve">  </w:t>
      </w:r>
      <w:r w:rsidR="00C32F1B" w:rsidRPr="00613B88">
        <w:rPr>
          <w:u w:val="single"/>
        </w:rPr>
        <w:t>Appraisal Service Tax</w:t>
      </w:r>
      <w:r w:rsidR="00613B88">
        <w:t xml:space="preserve">.  </w:t>
      </w:r>
      <w:proofErr w:type="gramStart"/>
      <w:r w:rsidR="00613B88">
        <w:t>A</w:t>
      </w:r>
      <w:r w:rsidR="00C32F1B" w:rsidRPr="001E2850">
        <w:t>n expense that can be imposed by a municipality.</w:t>
      </w:r>
      <w:proofErr w:type="gramEnd"/>
      <w:r w:rsidR="00C32F1B" w:rsidRPr="001E2850">
        <w:t xml:space="preserve"> </w:t>
      </w:r>
    </w:p>
    <w:p w14:paraId="3D455A76" w14:textId="77777777" w:rsidR="00C32F1B" w:rsidRPr="001E2850" w:rsidRDefault="00C32F1B" w:rsidP="00C32F1B">
      <w:r w:rsidRPr="001E2850">
        <w:t xml:space="preserve"> </w:t>
      </w:r>
    </w:p>
    <w:p w14:paraId="28AC2547" w14:textId="39BD2FD2" w:rsidR="00C32F1B" w:rsidRPr="001E2850" w:rsidRDefault="001D307A" w:rsidP="001D307A">
      <w:r>
        <w:t xml:space="preserve">   </w:t>
      </w:r>
      <w:r w:rsidR="00613B88">
        <w:t>(f)</w:t>
      </w:r>
      <w:r>
        <w:t xml:space="preserve">  </w:t>
      </w:r>
      <w:r w:rsidR="00C32F1B" w:rsidRPr="00613B88">
        <w:rPr>
          <w:u w:val="single"/>
        </w:rPr>
        <w:t>Court Appraisal</w:t>
      </w:r>
      <w:r w:rsidR="00613B88">
        <w:t xml:space="preserve">.  </w:t>
      </w:r>
      <w:r w:rsidR="00C32F1B" w:rsidRPr="001E2850">
        <w:t xml:space="preserve">An expense required by a judicial foreclosure state and is not </w:t>
      </w:r>
    </w:p>
    <w:p w14:paraId="6F1EE869" w14:textId="77777777" w:rsidR="00C32F1B" w:rsidRPr="001E2850" w:rsidRDefault="00C32F1B" w:rsidP="00C32F1B">
      <w:proofErr w:type="gramStart"/>
      <w:r w:rsidRPr="001E2850">
        <w:t>paid</w:t>
      </w:r>
      <w:proofErr w:type="gramEnd"/>
      <w:r w:rsidRPr="001E2850">
        <w:t xml:space="preserve"> above maximum guaranty. </w:t>
      </w:r>
    </w:p>
    <w:p w14:paraId="0FC6F943" w14:textId="77777777" w:rsidR="00C32F1B" w:rsidRPr="001E2850" w:rsidRDefault="00C32F1B" w:rsidP="00C32F1B"/>
    <w:p w14:paraId="5F552F38" w14:textId="03D6E79A" w:rsidR="00C32F1B" w:rsidRPr="001E2850" w:rsidRDefault="001D307A" w:rsidP="001D307A">
      <w:r>
        <w:t xml:space="preserve">   </w:t>
      </w:r>
      <w:r w:rsidR="00C26C78">
        <w:t>(g)</w:t>
      </w:r>
      <w:r>
        <w:t xml:space="preserve">  </w:t>
      </w:r>
      <w:r w:rsidR="00C32F1B" w:rsidRPr="00C26C78">
        <w:rPr>
          <w:u w:val="single"/>
        </w:rPr>
        <w:t>Mileage</w:t>
      </w:r>
      <w:r w:rsidR="00C26C78">
        <w:t xml:space="preserve">.  </w:t>
      </w:r>
      <w:r w:rsidR="00C32F1B" w:rsidRPr="001E2850">
        <w:t>Fee paid to a VA fee appr</w:t>
      </w:r>
      <w:r w:rsidR="00910340">
        <w:t>aiser to travel to the property;</w:t>
      </w:r>
      <w:r w:rsidR="00C32F1B" w:rsidRPr="001E2850">
        <w:t xml:space="preserve">  </w:t>
      </w:r>
    </w:p>
    <w:p w14:paraId="620153CE" w14:textId="77777777" w:rsidR="00C32F1B" w:rsidRPr="001E2850" w:rsidRDefault="00C32F1B" w:rsidP="00C32F1B"/>
    <w:p w14:paraId="67F8E538" w14:textId="11C3EEBC" w:rsidR="00C32F1B" w:rsidRPr="001E2850" w:rsidRDefault="001D307A" w:rsidP="001D307A">
      <w:r>
        <w:t xml:space="preserve">   </w:t>
      </w:r>
      <w:r w:rsidR="00C26C78">
        <w:t>(h)</w:t>
      </w:r>
      <w:r>
        <w:t xml:space="preserve">  </w:t>
      </w:r>
      <w:r w:rsidR="00C32F1B" w:rsidRPr="00C26C78">
        <w:rPr>
          <w:u w:val="single"/>
        </w:rPr>
        <w:t>Appraisal Update</w:t>
      </w:r>
      <w:r w:rsidR="00C26C78">
        <w:t xml:space="preserve">.  </w:t>
      </w:r>
      <w:r w:rsidR="00C32F1B" w:rsidRPr="001E2850">
        <w:t xml:space="preserve">An updated appraisal report completed by a VA fee appraiser </w:t>
      </w:r>
    </w:p>
    <w:p w14:paraId="527E77F3" w14:textId="77777777" w:rsidR="00C32F1B" w:rsidRPr="001E2850" w:rsidRDefault="00C32F1B" w:rsidP="00C32F1B">
      <w:proofErr w:type="gramStart"/>
      <w:r w:rsidRPr="001E2850">
        <w:t>for</w:t>
      </w:r>
      <w:proofErr w:type="gramEnd"/>
      <w:r w:rsidRPr="001E2850">
        <w:t xml:space="preserve"> liquidating purposes.  The system will automatically deny this expense and servicers may file an appeal or supplemental claim, with justification and supporting documentation, for additional appraisal expenses.</w:t>
      </w:r>
    </w:p>
    <w:p w14:paraId="58CC809D" w14:textId="77777777" w:rsidR="00C32F1B" w:rsidRPr="001E2850" w:rsidRDefault="00C32F1B" w:rsidP="00C32F1B"/>
    <w:p w14:paraId="386EF0FC" w14:textId="348E16F2" w:rsidR="00C32F1B" w:rsidRPr="001E2850" w:rsidRDefault="001D307A" w:rsidP="001D307A">
      <w:r>
        <w:t xml:space="preserve">   </w:t>
      </w:r>
      <w:r w:rsidR="00C26C78">
        <w:t>(i)</w:t>
      </w:r>
      <w:r>
        <w:t xml:space="preserve">  </w:t>
      </w:r>
      <w:r w:rsidR="00C32F1B" w:rsidRPr="00C26C78">
        <w:rPr>
          <w:u w:val="single"/>
        </w:rPr>
        <w:t>Initial Termination Title Review</w:t>
      </w:r>
      <w:r w:rsidR="00C26C78">
        <w:t xml:space="preserve">.  </w:t>
      </w:r>
      <w:r w:rsidR="00C32F1B" w:rsidRPr="001E2850">
        <w:t xml:space="preserve">An expense incurred for a search of records </w:t>
      </w:r>
    </w:p>
    <w:p w14:paraId="131FC73F" w14:textId="77777777" w:rsidR="00C32F1B" w:rsidRPr="001E2850" w:rsidRDefault="00C32F1B" w:rsidP="00C32F1B">
      <w:proofErr w:type="gramStart"/>
      <w:r w:rsidRPr="001E2850">
        <w:t>performed</w:t>
      </w:r>
      <w:proofErr w:type="gramEnd"/>
      <w:r w:rsidRPr="001E2850">
        <w:t xml:space="preserve"> by a title company or attorney prior to termination of a loan.  VA will only reimburse one initial title fee on a terminated loan.  The search may consist of:</w:t>
      </w:r>
    </w:p>
    <w:p w14:paraId="452B6B3E" w14:textId="77777777" w:rsidR="00C32F1B" w:rsidRPr="001E2850" w:rsidRDefault="00C32F1B" w:rsidP="00C32F1B"/>
    <w:p w14:paraId="2DBDFB92" w14:textId="604DBBA9" w:rsidR="00C32F1B" w:rsidRPr="001E2850" w:rsidRDefault="001D307A" w:rsidP="001D307A">
      <w:r>
        <w:t xml:space="preserve">   </w:t>
      </w:r>
      <w:r w:rsidR="00C26C78">
        <w:t>(</w:t>
      </w:r>
      <w:r>
        <w:t>1</w:t>
      </w:r>
      <w:r w:rsidR="00C26C78">
        <w:t>)</w:t>
      </w:r>
      <w:r>
        <w:t xml:space="preserve">  </w:t>
      </w:r>
      <w:r w:rsidR="00C32F1B" w:rsidRPr="001E2850">
        <w:t>Identifying all liable parties w</w:t>
      </w:r>
      <w:r w:rsidR="002C77CC">
        <w:t>ith an interest in the property;</w:t>
      </w:r>
      <w:r w:rsidR="00C32F1B" w:rsidRPr="001E2850">
        <w:t xml:space="preserve"> </w:t>
      </w:r>
    </w:p>
    <w:p w14:paraId="6C68E5E8" w14:textId="77777777" w:rsidR="00C32F1B" w:rsidRPr="001E2850" w:rsidRDefault="00C32F1B" w:rsidP="00C32F1B"/>
    <w:p w14:paraId="0F48D545" w14:textId="46BB17D7" w:rsidR="00C32F1B" w:rsidRPr="001E2850" w:rsidRDefault="001D307A" w:rsidP="001D307A">
      <w:r>
        <w:t xml:space="preserve">   </w:t>
      </w:r>
      <w:r w:rsidR="00C26C78">
        <w:t>(</w:t>
      </w:r>
      <w:r>
        <w:t>2</w:t>
      </w:r>
      <w:r w:rsidR="00C26C78">
        <w:t>)</w:t>
      </w:r>
      <w:r>
        <w:t xml:space="preserve">  </w:t>
      </w:r>
      <w:r w:rsidR="00C32F1B" w:rsidRPr="001E2850">
        <w:t>Reviewing past deeds, wills</w:t>
      </w:r>
      <w:r w:rsidR="00FC4751">
        <w:t>,</w:t>
      </w:r>
      <w:r w:rsidR="00C32F1B" w:rsidRPr="001E2850">
        <w:t xml:space="preserve"> and trust to make sure the title has passed correctly to </w:t>
      </w:r>
    </w:p>
    <w:p w14:paraId="782A5F67" w14:textId="5D76ABBF" w:rsidR="00C32F1B" w:rsidRPr="001E2850" w:rsidRDefault="00FC4751" w:rsidP="00C32F1B">
      <w:proofErr w:type="gramStart"/>
      <w:r>
        <w:t>each</w:t>
      </w:r>
      <w:proofErr w:type="gramEnd"/>
      <w:r>
        <w:t xml:space="preserve"> owner; </w:t>
      </w:r>
      <w:r w:rsidR="00C26C78">
        <w:t>and</w:t>
      </w:r>
    </w:p>
    <w:p w14:paraId="0C9ADA1F" w14:textId="77777777" w:rsidR="00C32F1B" w:rsidRPr="001E2850" w:rsidRDefault="00C32F1B" w:rsidP="00C32F1B"/>
    <w:p w14:paraId="2BAE99BA" w14:textId="393BDAC2" w:rsidR="00C32F1B" w:rsidRPr="001E2850" w:rsidRDefault="001D307A" w:rsidP="001D307A">
      <w:r>
        <w:t xml:space="preserve">   </w:t>
      </w:r>
      <w:r w:rsidR="00C26C78">
        <w:t>(</w:t>
      </w:r>
      <w:r>
        <w:t>3</w:t>
      </w:r>
      <w:r w:rsidR="00C26C78">
        <w:t>)</w:t>
      </w:r>
      <w:r>
        <w:t xml:space="preserve">  </w:t>
      </w:r>
      <w:r w:rsidR="00C32F1B" w:rsidRPr="001E2850">
        <w:t xml:space="preserve">Confirming there are no outstanding prior mortgages, judgments, liens, overdue </w:t>
      </w:r>
    </w:p>
    <w:p w14:paraId="644C2C77" w14:textId="2CA7A0BB" w:rsidR="00C32F1B" w:rsidRPr="001E2850" w:rsidRDefault="00C32F1B" w:rsidP="00C32F1B">
      <w:proofErr w:type="gramStart"/>
      <w:r w:rsidRPr="001E2850">
        <w:t>special</w:t>
      </w:r>
      <w:proofErr w:type="gramEnd"/>
      <w:r w:rsidRPr="001E2850">
        <w:t xml:space="preserve"> assessments</w:t>
      </w:r>
      <w:r w:rsidR="00FC4751">
        <w:t>,</w:t>
      </w:r>
      <w:r w:rsidRPr="001E2850">
        <w:t xml:space="preserve"> or outstanding restrictive covenants.</w:t>
      </w:r>
    </w:p>
    <w:p w14:paraId="5952BE66" w14:textId="77777777" w:rsidR="00C32F1B" w:rsidRPr="001E2850" w:rsidRDefault="00C32F1B" w:rsidP="00C32F1B"/>
    <w:p w14:paraId="565F41D8" w14:textId="59763BAC" w:rsidR="00C32F1B" w:rsidRPr="001E2850" w:rsidRDefault="001D307A" w:rsidP="001D307A">
      <w:r>
        <w:lastRenderedPageBreak/>
        <w:t xml:space="preserve">   </w:t>
      </w:r>
      <w:r w:rsidR="00C26C78">
        <w:t>(j)</w:t>
      </w:r>
      <w:r>
        <w:t xml:space="preserve">  </w:t>
      </w:r>
      <w:r w:rsidR="00C32F1B" w:rsidRPr="00C26C78">
        <w:rPr>
          <w:u w:val="single"/>
        </w:rPr>
        <w:t>Title Updates that Occur Prior to Termination</w:t>
      </w:r>
      <w:r w:rsidR="00C26C78">
        <w:t xml:space="preserve">.  </w:t>
      </w:r>
      <w:r w:rsidR="00C32F1B" w:rsidRPr="001E2850">
        <w:t xml:space="preserve">An expense completed to update </w:t>
      </w:r>
    </w:p>
    <w:p w14:paraId="1F6DDFCD" w14:textId="77777777" w:rsidR="00C32F1B" w:rsidRPr="001E2850" w:rsidRDefault="00C32F1B" w:rsidP="00C32F1B">
      <w:proofErr w:type="gramStart"/>
      <w:r w:rsidRPr="001E2850">
        <w:t>the</w:t>
      </w:r>
      <w:proofErr w:type="gramEnd"/>
      <w:r w:rsidRPr="001E2850">
        <w:t xml:space="preserve"> initial title search information to ensure that no changes have occurred.  VA will only reimburse one title update on a terminated loan, requiring all additional updates to be appealed with supporting documentation and justification. </w:t>
      </w:r>
    </w:p>
    <w:p w14:paraId="552F7744" w14:textId="77777777" w:rsidR="00C32F1B" w:rsidRPr="001E2850" w:rsidRDefault="00C32F1B" w:rsidP="00C32F1B"/>
    <w:p w14:paraId="18FF4399" w14:textId="04BE52FA" w:rsidR="00C32F1B" w:rsidRPr="001E2850" w:rsidRDefault="00C26C78" w:rsidP="00C32F1B">
      <w:pPr>
        <w:pStyle w:val="ListParagraph"/>
        <w:ind w:left="216"/>
      </w:pPr>
      <w:r>
        <w:t>(k)</w:t>
      </w:r>
      <w:r w:rsidR="001D307A">
        <w:t xml:space="preserve">  </w:t>
      </w:r>
      <w:r w:rsidR="00C32F1B" w:rsidRPr="00C26C78">
        <w:rPr>
          <w:u w:val="single"/>
        </w:rPr>
        <w:t>Initial Termination Title Commitment/Guaranty</w:t>
      </w:r>
      <w:r>
        <w:t xml:space="preserve">.  </w:t>
      </w:r>
      <w:r w:rsidR="00C32F1B" w:rsidRPr="001E2850">
        <w:t xml:space="preserve">A written commitment from a </w:t>
      </w:r>
    </w:p>
    <w:p w14:paraId="13D0FA89" w14:textId="77777777" w:rsidR="00C32F1B" w:rsidRPr="001E2850" w:rsidRDefault="00C32F1B" w:rsidP="00C32F1B">
      <w:proofErr w:type="gramStart"/>
      <w:r w:rsidRPr="001E2850">
        <w:t>title</w:t>
      </w:r>
      <w:proofErr w:type="gramEnd"/>
      <w:r w:rsidRPr="001E2850">
        <w:t xml:space="preserve"> company stating the conditions which they will insure title to the property.  VA will only reimburse one initial termination title commitment/guaranty fee on a terminated loan.</w:t>
      </w:r>
    </w:p>
    <w:p w14:paraId="532804DA" w14:textId="77777777" w:rsidR="00C32F1B" w:rsidRPr="001E2850" w:rsidRDefault="00C32F1B" w:rsidP="00C32F1B"/>
    <w:p w14:paraId="414F0A0B" w14:textId="51821D6F" w:rsidR="00C32F1B" w:rsidRPr="001E2850" w:rsidRDefault="001D307A" w:rsidP="001D307A">
      <w:r>
        <w:t xml:space="preserve">   </w:t>
      </w:r>
      <w:r w:rsidR="00C26C78">
        <w:t>(l)</w:t>
      </w:r>
      <w:r>
        <w:t xml:space="preserve">  </w:t>
      </w:r>
      <w:r w:rsidR="00C32F1B" w:rsidRPr="00C26C78">
        <w:rPr>
          <w:u w:val="single"/>
        </w:rPr>
        <w:t>Final Termination Title Documentation</w:t>
      </w:r>
      <w:r w:rsidR="00C26C78">
        <w:t xml:space="preserve">.  </w:t>
      </w:r>
      <w:r w:rsidR="00C32F1B" w:rsidRPr="001E2850">
        <w:t xml:space="preserve">An expense incurred by the servicer to </w:t>
      </w:r>
    </w:p>
    <w:p w14:paraId="10412296" w14:textId="77777777" w:rsidR="00C32F1B" w:rsidRPr="001E2850" w:rsidRDefault="00C32F1B" w:rsidP="00C32F1B">
      <w:proofErr w:type="gramStart"/>
      <w:r w:rsidRPr="001E2850">
        <w:t>pay</w:t>
      </w:r>
      <w:proofErr w:type="gramEnd"/>
      <w:r w:rsidRPr="001E2850">
        <w:t xml:space="preserve"> required endorsement fees to ensure marketability of the property.  If the property is acquired by VA, one final termination fee is allowable.</w:t>
      </w:r>
    </w:p>
    <w:p w14:paraId="2DD89F1F" w14:textId="77777777" w:rsidR="00C32F1B" w:rsidRPr="001E2850" w:rsidRDefault="00C32F1B" w:rsidP="00C32F1B"/>
    <w:p w14:paraId="6A5D3ECD" w14:textId="7615ABF0" w:rsidR="00C32F1B" w:rsidRPr="001E2850" w:rsidRDefault="001D307A" w:rsidP="001D307A">
      <w:r>
        <w:t xml:space="preserve">   </w:t>
      </w:r>
      <w:r w:rsidR="00C26C78">
        <w:t>(m)</w:t>
      </w:r>
      <w:r>
        <w:t xml:space="preserve">  </w:t>
      </w:r>
      <w:r w:rsidR="00C32F1B" w:rsidRPr="00C26C78">
        <w:rPr>
          <w:u w:val="single"/>
        </w:rPr>
        <w:t>Filing Fees</w:t>
      </w:r>
      <w:r w:rsidR="00C26C78">
        <w:t xml:space="preserve">.  </w:t>
      </w:r>
      <w:r w:rsidR="00C32F1B" w:rsidRPr="001E2850">
        <w:t xml:space="preserve">Expenses charged by public officials for the filing of documents </w:t>
      </w:r>
    </w:p>
    <w:p w14:paraId="163F36CF" w14:textId="77777777" w:rsidR="00C32F1B" w:rsidRPr="001E2850" w:rsidRDefault="00C32F1B" w:rsidP="00C32F1B">
      <w:proofErr w:type="gramStart"/>
      <w:r w:rsidRPr="001E2850">
        <w:t>associated</w:t>
      </w:r>
      <w:proofErr w:type="gramEnd"/>
      <w:r w:rsidRPr="001E2850">
        <w:t xml:space="preserve"> with the loan.</w:t>
      </w:r>
    </w:p>
    <w:p w14:paraId="1226721A" w14:textId="77777777" w:rsidR="00C32F1B" w:rsidRPr="001E2850" w:rsidRDefault="00C32F1B" w:rsidP="00C32F1B"/>
    <w:p w14:paraId="67F40D2F" w14:textId="07D14F59" w:rsidR="00C32F1B" w:rsidRPr="001E2850" w:rsidRDefault="001D307A" w:rsidP="001D307A">
      <w:r>
        <w:t xml:space="preserve">   </w:t>
      </w:r>
      <w:r w:rsidR="00C26C78">
        <w:t>(n)</w:t>
      </w:r>
      <w:r>
        <w:t xml:space="preserve">  </w:t>
      </w:r>
      <w:r w:rsidR="00C32F1B" w:rsidRPr="00C26C78">
        <w:rPr>
          <w:u w:val="single"/>
        </w:rPr>
        <w:t>Recording Fees for Foreclosure or DIL</w:t>
      </w:r>
      <w:r w:rsidR="00C26C78">
        <w:t xml:space="preserve">.  </w:t>
      </w:r>
      <w:r w:rsidR="00C32F1B" w:rsidRPr="001E2850">
        <w:t xml:space="preserve">Expenses charged by public officials for </w:t>
      </w:r>
    </w:p>
    <w:p w14:paraId="18AAB7B1" w14:textId="35CDFC1A" w:rsidR="00C32F1B" w:rsidRPr="001E2850" w:rsidRDefault="00C32F1B" w:rsidP="00C32F1B">
      <w:proofErr w:type="gramStart"/>
      <w:r w:rsidRPr="001E2850">
        <w:t>the</w:t>
      </w:r>
      <w:proofErr w:type="gramEnd"/>
      <w:r w:rsidRPr="001E2850">
        <w:t xml:space="preserve"> recording of documents associated with the loan.  The Deed to VA, Assignment of Sheriff’s/Trustee’s Deed</w:t>
      </w:r>
      <w:r w:rsidR="00FC4751">
        <w:t>,</w:t>
      </w:r>
      <w:r w:rsidRPr="001E2850">
        <w:t xml:space="preserve"> and Assignment of Sheriff’s/Trustee’s Certificate of Sale are not allowable unless the property is acquired by VA. </w:t>
      </w:r>
    </w:p>
    <w:p w14:paraId="6855BF30" w14:textId="77777777" w:rsidR="00C32F1B" w:rsidRPr="001E2850" w:rsidRDefault="00C32F1B" w:rsidP="00C32F1B"/>
    <w:p w14:paraId="3C9495FD" w14:textId="405A5300" w:rsidR="00C32F1B" w:rsidRPr="001E2850" w:rsidRDefault="001D307A" w:rsidP="001D307A">
      <w:r>
        <w:t xml:space="preserve">   </w:t>
      </w:r>
      <w:r w:rsidR="00C26C78">
        <w:t>(o)</w:t>
      </w:r>
      <w:r>
        <w:t xml:space="preserve">  </w:t>
      </w:r>
      <w:r w:rsidR="00C32F1B" w:rsidRPr="00C26C78">
        <w:rPr>
          <w:u w:val="single"/>
        </w:rPr>
        <w:t>Foreclosure Facilitation Fees</w:t>
      </w:r>
      <w:r w:rsidR="00C26C78">
        <w:t xml:space="preserve">.  </w:t>
      </w:r>
      <w:r w:rsidRPr="001E2850">
        <w:t>Expenses</w:t>
      </w:r>
      <w:r w:rsidR="00C32F1B" w:rsidRPr="001E2850">
        <w:t xml:space="preserve"> charged by public officials to facilitate </w:t>
      </w:r>
    </w:p>
    <w:p w14:paraId="2B4AE6EC" w14:textId="77777777" w:rsidR="00C32F1B" w:rsidRPr="001E2850" w:rsidRDefault="00C32F1B" w:rsidP="00C32F1B">
      <w:proofErr w:type="gramStart"/>
      <w:r w:rsidRPr="001E2850">
        <w:t>the</w:t>
      </w:r>
      <w:proofErr w:type="gramEnd"/>
      <w:r w:rsidRPr="001E2850">
        <w:t xml:space="preserve"> foreclosure action as required by state law. </w:t>
      </w:r>
    </w:p>
    <w:p w14:paraId="7389C7AB" w14:textId="77777777" w:rsidR="00C32F1B" w:rsidRPr="001E2850" w:rsidRDefault="00C32F1B" w:rsidP="00C32F1B"/>
    <w:p w14:paraId="07BDE675" w14:textId="07ABABBB" w:rsidR="00C32F1B" w:rsidRPr="001E2850" w:rsidRDefault="001D307A" w:rsidP="001D307A">
      <w:r>
        <w:t xml:space="preserve">   </w:t>
      </w:r>
      <w:r w:rsidR="00C26C78">
        <w:t>(p)</w:t>
      </w:r>
      <w:r>
        <w:t xml:space="preserve">  </w:t>
      </w:r>
      <w:r w:rsidR="00C32F1B" w:rsidRPr="00C26C78">
        <w:rPr>
          <w:u w:val="single"/>
        </w:rPr>
        <w:t>Relocation Assistance/Borrower Incentive</w:t>
      </w:r>
      <w:r w:rsidR="00C26C78">
        <w:t xml:space="preserve">.  </w:t>
      </w:r>
      <w:r w:rsidR="00C32F1B" w:rsidRPr="001E2850">
        <w:t xml:space="preserve">An incentive paid by the servicer to a </w:t>
      </w:r>
    </w:p>
    <w:p w14:paraId="1B3EC962" w14:textId="41A748B1" w:rsidR="00C32F1B" w:rsidRPr="001E2850" w:rsidRDefault="00C32F1B" w:rsidP="00C32F1B">
      <w:r w:rsidRPr="001E2850">
        <w:t>Veteran occupant, not to exceed $1</w:t>
      </w:r>
      <w:r w:rsidR="00C26C78">
        <w:t>,</w:t>
      </w:r>
      <w:r w:rsidRPr="001E2850">
        <w:t xml:space="preserve">500, subsequent to the completion of a compromise sale or execution of a </w:t>
      </w:r>
      <w:r w:rsidR="00FC4751">
        <w:t>DIL</w:t>
      </w:r>
      <w:r w:rsidRPr="001E2850">
        <w:t xml:space="preserve"> of foreclosure and is reimbursable to the servicer.</w:t>
      </w:r>
    </w:p>
    <w:p w14:paraId="52C074E4" w14:textId="77777777" w:rsidR="00C32F1B" w:rsidRPr="001E2850" w:rsidRDefault="00C32F1B" w:rsidP="00C32F1B"/>
    <w:p w14:paraId="3C5122D3" w14:textId="27EBF684" w:rsidR="00C32F1B" w:rsidRPr="001E2850" w:rsidRDefault="001D307A" w:rsidP="001D307A">
      <w:r>
        <w:t xml:space="preserve">   </w:t>
      </w:r>
      <w:r w:rsidR="00C26C78">
        <w:t>(q)</w:t>
      </w:r>
      <w:r>
        <w:t xml:space="preserve">  </w:t>
      </w:r>
      <w:r w:rsidR="00C32F1B" w:rsidRPr="00C26C78">
        <w:rPr>
          <w:u w:val="single"/>
        </w:rPr>
        <w:t>Investigation Fee Related to Service</w:t>
      </w:r>
      <w:r w:rsidR="00C26C78">
        <w:t xml:space="preserve">.  </w:t>
      </w:r>
      <w:r w:rsidR="00C32F1B" w:rsidRPr="001E2850">
        <w:t xml:space="preserve">Expense incurred for investigation services.  </w:t>
      </w:r>
    </w:p>
    <w:p w14:paraId="0FB1C3E2" w14:textId="77777777" w:rsidR="00C32F1B" w:rsidRPr="001E2850" w:rsidRDefault="00C32F1B" w:rsidP="00C32F1B">
      <w:r w:rsidRPr="001E2850">
        <w:t>The system will automatically deny this expense on the initial claim.  Servicers may file an appeal or a supplemental with justification and supporting documentation to validate this expense.  Skip trace is not considered an investigation fee and will not be payable.</w:t>
      </w:r>
    </w:p>
    <w:p w14:paraId="31B476AA" w14:textId="77777777" w:rsidR="00C32F1B" w:rsidRPr="001E2850" w:rsidRDefault="00C32F1B" w:rsidP="00C32F1B"/>
    <w:p w14:paraId="73392F1F" w14:textId="65DACF76" w:rsidR="00C32F1B" w:rsidRPr="001E2850" w:rsidRDefault="001D307A" w:rsidP="001D307A">
      <w:r>
        <w:t xml:space="preserve">   </w:t>
      </w:r>
      <w:r w:rsidR="00C26C78">
        <w:t>(r)</w:t>
      </w:r>
      <w:r>
        <w:t xml:space="preserve">  </w:t>
      </w:r>
      <w:r w:rsidR="00C32F1B" w:rsidRPr="00C26C78">
        <w:rPr>
          <w:u w:val="single"/>
        </w:rPr>
        <w:t>Non-Extinguishable Liens</w:t>
      </w:r>
      <w:r w:rsidR="00C26C78">
        <w:t xml:space="preserve">.  </w:t>
      </w:r>
      <w:r w:rsidR="00C32F1B" w:rsidRPr="001E2850">
        <w:t xml:space="preserve">Expense incurred by the servicer to pay for any liens </w:t>
      </w:r>
    </w:p>
    <w:p w14:paraId="73D1B085" w14:textId="77777777" w:rsidR="00C32F1B" w:rsidRPr="001E2850" w:rsidRDefault="00C32F1B" w:rsidP="00C32F1B">
      <w:proofErr w:type="gramStart"/>
      <w:r w:rsidRPr="001E2850">
        <w:t>that</w:t>
      </w:r>
      <w:proofErr w:type="gramEnd"/>
      <w:r w:rsidRPr="001E2850">
        <w:t xml:space="preserve"> are not released by the foreclosure action in order to obtain clear title.  </w:t>
      </w:r>
    </w:p>
    <w:p w14:paraId="4E6DCCAF" w14:textId="77777777" w:rsidR="00C32F1B" w:rsidRPr="001E2850" w:rsidRDefault="00C32F1B" w:rsidP="00C32F1B">
      <w:r w:rsidRPr="001E2850">
        <w:t xml:space="preserve">  </w:t>
      </w:r>
    </w:p>
    <w:p w14:paraId="655244D7" w14:textId="13EB7085" w:rsidR="00C32F1B" w:rsidRPr="001E2850" w:rsidRDefault="002802D2" w:rsidP="001D307A">
      <w:r>
        <w:t xml:space="preserve">   </w:t>
      </w:r>
      <w:r w:rsidR="00C26C78">
        <w:t>(s)</w:t>
      </w:r>
      <w:r w:rsidR="001D307A">
        <w:t xml:space="preserve">  </w:t>
      </w:r>
      <w:r w:rsidR="00C32F1B" w:rsidRPr="00C26C78">
        <w:rPr>
          <w:u w:val="single"/>
        </w:rPr>
        <w:t>Committee Fees and Costs</w:t>
      </w:r>
      <w:r w:rsidR="00C26C78">
        <w:t xml:space="preserve">.  </w:t>
      </w:r>
      <w:r w:rsidR="00C32F1B" w:rsidRPr="001E2850">
        <w:t xml:space="preserve">Fees and costs incurred by the servicer to convene the </w:t>
      </w:r>
    </w:p>
    <w:p w14:paraId="2027E232" w14:textId="7285709B" w:rsidR="00C32F1B" w:rsidRPr="001E2850" w:rsidRDefault="00C32F1B" w:rsidP="00C32F1B">
      <w:proofErr w:type="gramStart"/>
      <w:r w:rsidRPr="001E2850">
        <w:t>committee</w:t>
      </w:r>
      <w:proofErr w:type="gramEnd"/>
      <w:r w:rsidRPr="001E2850">
        <w:t xml:space="preserve"> to confirm the sale where there is an equity and/or </w:t>
      </w:r>
      <w:r w:rsidR="00910340">
        <w:t>I</w:t>
      </w:r>
      <w:r w:rsidR="00FC4751">
        <w:t xml:space="preserve">nternal </w:t>
      </w:r>
      <w:r w:rsidR="00910340">
        <w:t>R</w:t>
      </w:r>
      <w:r w:rsidR="00FC4751">
        <w:t xml:space="preserve">evenue </w:t>
      </w:r>
      <w:r w:rsidR="00910340">
        <w:t>S</w:t>
      </w:r>
      <w:r w:rsidR="00FC4751">
        <w:t>ervice</w:t>
      </w:r>
      <w:r w:rsidRPr="001E2850">
        <w:t xml:space="preserve"> lien against the property.</w:t>
      </w:r>
    </w:p>
    <w:p w14:paraId="351D55D5" w14:textId="77777777" w:rsidR="00C32F1B" w:rsidRPr="001E2850" w:rsidRDefault="00C32F1B" w:rsidP="00C32F1B"/>
    <w:p w14:paraId="417292A9" w14:textId="7AEB7BF2" w:rsidR="00C32F1B" w:rsidRPr="001E2850" w:rsidRDefault="002802D2" w:rsidP="002802D2">
      <w:r>
        <w:t xml:space="preserve">   </w:t>
      </w:r>
      <w:r w:rsidR="00C26C78">
        <w:t>(t)</w:t>
      </w:r>
      <w:r>
        <w:t xml:space="preserve">  </w:t>
      </w:r>
      <w:r w:rsidR="00C32F1B" w:rsidRPr="00C26C78">
        <w:rPr>
          <w:u w:val="single"/>
        </w:rPr>
        <w:t>Transfer Tax/Documentary Stamps</w:t>
      </w:r>
      <w:r w:rsidR="00C26C78">
        <w:t xml:space="preserve">.  </w:t>
      </w:r>
      <w:r w:rsidR="00C32F1B" w:rsidRPr="001E2850">
        <w:t xml:space="preserve">Expense imposed by a public official for the </w:t>
      </w:r>
    </w:p>
    <w:p w14:paraId="637145C5" w14:textId="77777777" w:rsidR="00C32F1B" w:rsidRPr="001E2850" w:rsidRDefault="00C32F1B" w:rsidP="00C32F1B">
      <w:proofErr w:type="gramStart"/>
      <w:r w:rsidRPr="001E2850">
        <w:t>transfer</w:t>
      </w:r>
      <w:proofErr w:type="gramEnd"/>
      <w:r w:rsidRPr="001E2850">
        <w:t xml:space="preserve"> of title from one person (or entity) to another.</w:t>
      </w:r>
    </w:p>
    <w:p w14:paraId="0B8E7162" w14:textId="77777777" w:rsidR="00C32F1B" w:rsidRPr="001E2850" w:rsidRDefault="00C32F1B" w:rsidP="00C32F1B"/>
    <w:p w14:paraId="72A075C5" w14:textId="37E858E5" w:rsidR="00C32F1B" w:rsidRPr="001E2850" w:rsidRDefault="002802D2" w:rsidP="002802D2">
      <w:r>
        <w:t xml:space="preserve">   </w:t>
      </w:r>
      <w:r w:rsidR="00C26C78">
        <w:t>(u)</w:t>
      </w:r>
      <w:r>
        <w:t xml:space="preserve">  </w:t>
      </w:r>
      <w:r w:rsidR="00C32F1B" w:rsidRPr="00C26C78">
        <w:rPr>
          <w:u w:val="single"/>
        </w:rPr>
        <w:t>Municipal Lien Certificate</w:t>
      </w:r>
      <w:r w:rsidR="00C26C78">
        <w:t xml:space="preserve">.  </w:t>
      </w:r>
      <w:r w:rsidR="00C32F1B" w:rsidRPr="001E2850">
        <w:t>Legal document that lists all taxes, assessments</w:t>
      </w:r>
      <w:r w:rsidR="00FC4751">
        <w:t>,</w:t>
      </w:r>
      <w:r w:rsidR="00C32F1B" w:rsidRPr="001E2850">
        <w:t xml:space="preserve"> and </w:t>
      </w:r>
    </w:p>
    <w:p w14:paraId="10D2F71D" w14:textId="77777777" w:rsidR="00C32F1B" w:rsidRPr="001E2850" w:rsidRDefault="00C32F1B" w:rsidP="00C32F1B">
      <w:proofErr w:type="gramStart"/>
      <w:r w:rsidRPr="001E2850">
        <w:lastRenderedPageBreak/>
        <w:t>water</w:t>
      </w:r>
      <w:proofErr w:type="gramEnd"/>
      <w:r w:rsidRPr="001E2850">
        <w:t xml:space="preserve"> charges owed on a property.  This document is requested to make sure all charges are paid current prior to foreclosure.</w:t>
      </w:r>
    </w:p>
    <w:p w14:paraId="085EC06C" w14:textId="77777777" w:rsidR="00C32F1B" w:rsidRPr="001E2850" w:rsidRDefault="00C32F1B" w:rsidP="00C32F1B"/>
    <w:p w14:paraId="03349EDB" w14:textId="52C0148C" w:rsidR="00C32F1B" w:rsidRPr="001E2850" w:rsidRDefault="002802D2" w:rsidP="00C32F1B">
      <w:r>
        <w:t xml:space="preserve">   </w:t>
      </w:r>
      <w:r w:rsidR="00C26C78">
        <w:t>(v)</w:t>
      </w:r>
      <w:r>
        <w:t xml:space="preserve">  </w:t>
      </w:r>
      <w:r w:rsidR="001C2B12">
        <w:rPr>
          <w:u w:val="single"/>
        </w:rPr>
        <w:t>Title V Septic (Massachusett</w:t>
      </w:r>
      <w:r w:rsidR="00C26C78">
        <w:rPr>
          <w:u w:val="single"/>
        </w:rPr>
        <w:t>s</w:t>
      </w:r>
      <w:r w:rsidR="00C32F1B" w:rsidRPr="00C26C78">
        <w:rPr>
          <w:u w:val="single"/>
        </w:rPr>
        <w:t>)</w:t>
      </w:r>
      <w:r w:rsidR="00C26C78">
        <w:t xml:space="preserve">.  </w:t>
      </w:r>
      <w:r w:rsidR="00C32F1B" w:rsidRPr="001E2850">
        <w:t>Massachusetts State Law requiring all individual sewage systems to be inspected prior to the transfer of the property to another entity.  A licensed inspector approved by the Board of Health must conduct the inspection.  Fees associated with this process are payable only if the servicer transfers custody to VA.  This fee is allowed to be reimbursed over maximum guaranty.</w:t>
      </w:r>
    </w:p>
    <w:p w14:paraId="14BEE4D1" w14:textId="77777777" w:rsidR="00C32F1B" w:rsidRPr="001E2850" w:rsidRDefault="00C32F1B" w:rsidP="00C32F1B"/>
    <w:p w14:paraId="7A5CF4AD" w14:textId="53A4D19A" w:rsidR="00C32F1B" w:rsidRPr="001E2850" w:rsidRDefault="002802D2" w:rsidP="002802D2">
      <w:r>
        <w:t xml:space="preserve">   </w:t>
      </w:r>
      <w:r w:rsidR="00C26C78">
        <w:t>(w)</w:t>
      </w:r>
      <w:r>
        <w:t xml:space="preserve">  </w:t>
      </w:r>
      <w:r w:rsidR="00C32F1B" w:rsidRPr="00C26C78">
        <w:rPr>
          <w:u w:val="single"/>
        </w:rPr>
        <w:t>Poundage</w:t>
      </w:r>
      <w:r w:rsidR="00C26C78">
        <w:t xml:space="preserve">.  </w:t>
      </w:r>
      <w:r w:rsidR="00C32F1B" w:rsidRPr="001E2850">
        <w:t xml:space="preserve">An expense imposed by a public official to handle funds received for a </w:t>
      </w:r>
    </w:p>
    <w:p w14:paraId="5B237E04" w14:textId="77777777" w:rsidR="00C32F1B" w:rsidRPr="001E2850" w:rsidRDefault="00C32F1B" w:rsidP="00C32F1B">
      <w:proofErr w:type="gramStart"/>
      <w:r w:rsidRPr="001E2850">
        <w:t>third</w:t>
      </w:r>
      <w:proofErr w:type="gramEnd"/>
      <w:r w:rsidRPr="001E2850">
        <w:t xml:space="preserve"> party sale in the state of Oklahoma only.</w:t>
      </w:r>
    </w:p>
    <w:p w14:paraId="7BA65251" w14:textId="77777777" w:rsidR="00C32F1B" w:rsidRPr="001E2850" w:rsidRDefault="00C32F1B" w:rsidP="00C32F1B"/>
    <w:p w14:paraId="36B0D8B9" w14:textId="6C330023" w:rsidR="00C32F1B" w:rsidRPr="001E2850" w:rsidRDefault="002802D2" w:rsidP="002802D2">
      <w:r>
        <w:t xml:space="preserve">   </w:t>
      </w:r>
      <w:r w:rsidR="00C26C78">
        <w:t>(x)</w:t>
      </w:r>
      <w:r>
        <w:t xml:space="preserve">  </w:t>
      </w:r>
      <w:r w:rsidR="00C32F1B" w:rsidRPr="00C26C78">
        <w:rPr>
          <w:u w:val="single"/>
        </w:rPr>
        <w:t>Mennonite Notices</w:t>
      </w:r>
      <w:r w:rsidR="00C26C78">
        <w:t xml:space="preserve">.  </w:t>
      </w:r>
      <w:r w:rsidR="00C32F1B" w:rsidRPr="001E2850">
        <w:t xml:space="preserve">An expense imposed by the court to notify every party </w:t>
      </w:r>
    </w:p>
    <w:p w14:paraId="39770F3E" w14:textId="5075B3DA" w:rsidR="00C32F1B" w:rsidRPr="001E2850" w:rsidRDefault="00FC4751" w:rsidP="00C32F1B">
      <w:proofErr w:type="gramStart"/>
      <w:r>
        <w:t>holding</w:t>
      </w:r>
      <w:proofErr w:type="gramEnd"/>
      <w:r>
        <w:t xml:space="preserve"> a legally-</w:t>
      </w:r>
      <w:r w:rsidR="00C32F1B" w:rsidRPr="001E2850">
        <w:t>protected property interest whose name and address can reasonably be determined by diligent efforts (ex. Mennonite board of Missions v. Adams).</w:t>
      </w:r>
    </w:p>
    <w:p w14:paraId="279095CA" w14:textId="77777777" w:rsidR="00C32F1B" w:rsidRPr="001E2850" w:rsidRDefault="00C32F1B" w:rsidP="00C32F1B"/>
    <w:p w14:paraId="70CF3F2C" w14:textId="306A4DD8" w:rsidR="00C32F1B" w:rsidRPr="001E2850" w:rsidRDefault="002802D2" w:rsidP="002802D2">
      <w:r>
        <w:t xml:space="preserve">   </w:t>
      </w:r>
      <w:r w:rsidR="00C26C78">
        <w:t>(y)</w:t>
      </w:r>
      <w:r>
        <w:t xml:space="preserve">  </w:t>
      </w:r>
      <w:r w:rsidR="00C32F1B" w:rsidRPr="00C26C78">
        <w:rPr>
          <w:u w:val="single"/>
        </w:rPr>
        <w:t>Property Inspections</w:t>
      </w:r>
      <w:r w:rsidR="00C26C78">
        <w:t xml:space="preserve">.  </w:t>
      </w:r>
      <w:proofErr w:type="gramStart"/>
      <w:r w:rsidR="00C32F1B" w:rsidRPr="001E2850">
        <w:t>An inspection of a property to ensure its condition.</w:t>
      </w:r>
      <w:proofErr w:type="gramEnd"/>
      <w:r w:rsidR="00C32F1B" w:rsidRPr="001E2850">
        <w:t xml:space="preserve">  VA will </w:t>
      </w:r>
    </w:p>
    <w:p w14:paraId="59B75E30" w14:textId="77777777" w:rsidR="00C32F1B" w:rsidRPr="001E2850" w:rsidRDefault="00C32F1B" w:rsidP="00C32F1B">
      <w:proofErr w:type="gramStart"/>
      <w:r w:rsidRPr="001E2850">
        <w:t>reimburse</w:t>
      </w:r>
      <w:proofErr w:type="gramEnd"/>
      <w:r w:rsidRPr="001E2850">
        <w:t xml:space="preserve"> up to two inspections per month through the interest cutoff date.  </w:t>
      </w:r>
    </w:p>
    <w:p w14:paraId="6AA54428" w14:textId="77777777" w:rsidR="00C32F1B" w:rsidRPr="001E2850" w:rsidRDefault="00C32F1B" w:rsidP="00C32F1B"/>
    <w:p w14:paraId="6134A1DF" w14:textId="32A58057" w:rsidR="00C32F1B" w:rsidRPr="001E2850" w:rsidRDefault="002802D2" w:rsidP="002802D2">
      <w:r>
        <w:t xml:space="preserve">   </w:t>
      </w:r>
      <w:r w:rsidR="00C26C78">
        <w:t>(z)</w:t>
      </w:r>
      <w:r>
        <w:t xml:space="preserve">  </w:t>
      </w:r>
      <w:r w:rsidR="00C32F1B" w:rsidRPr="00C26C78">
        <w:rPr>
          <w:u w:val="single"/>
        </w:rPr>
        <w:t>Service (to Serve Homeowners)</w:t>
      </w:r>
      <w:r w:rsidR="00C26C78">
        <w:t xml:space="preserve">.  </w:t>
      </w:r>
      <w:r w:rsidR="00C32F1B" w:rsidRPr="001E2850">
        <w:t xml:space="preserve">The procedure of delivering court documents to </w:t>
      </w:r>
    </w:p>
    <w:p w14:paraId="3B32E511" w14:textId="77777777" w:rsidR="00C32F1B" w:rsidRPr="001E2850" w:rsidRDefault="00C32F1B" w:rsidP="00C32F1B">
      <w:proofErr w:type="gramStart"/>
      <w:r w:rsidRPr="001E2850">
        <w:t>the</w:t>
      </w:r>
      <w:proofErr w:type="gramEnd"/>
      <w:r w:rsidRPr="001E2850">
        <w:t xml:space="preserve"> borrower giving legal notice and enabling that person to respond to the proceeding before the court.  Each jurisdiction has specific rules regarding the means of delivery for notification to the homeowner.  The type of fee that is claimable: </w:t>
      </w:r>
    </w:p>
    <w:p w14:paraId="2A8A9D16" w14:textId="77777777" w:rsidR="00C32F1B" w:rsidRPr="001E2850" w:rsidRDefault="00C32F1B" w:rsidP="00C32F1B"/>
    <w:p w14:paraId="22B91BA7" w14:textId="290DBCBB" w:rsidR="00C32F1B" w:rsidRPr="001E2850" w:rsidRDefault="002802D2" w:rsidP="002802D2">
      <w:r>
        <w:t xml:space="preserve">   </w:t>
      </w:r>
      <w:r w:rsidR="00C26C78">
        <w:t>(1</w:t>
      </w:r>
      <w:r>
        <w:t xml:space="preserve">)  </w:t>
      </w:r>
      <w:r w:rsidR="006765D5">
        <w:t>Personal service such as</w:t>
      </w:r>
      <w:r w:rsidR="00C32F1B" w:rsidRPr="001E2850">
        <w:t xml:space="preserve"> a sheriff or private entity personally delivers the documents;</w:t>
      </w:r>
    </w:p>
    <w:p w14:paraId="32669429" w14:textId="77777777" w:rsidR="00C32F1B" w:rsidRPr="001E2850" w:rsidRDefault="00C32F1B" w:rsidP="00C32F1B"/>
    <w:p w14:paraId="244EAF1B" w14:textId="706EE88A" w:rsidR="00C32F1B" w:rsidRPr="001E2850" w:rsidRDefault="002802D2" w:rsidP="002802D2">
      <w:r>
        <w:t xml:space="preserve">   </w:t>
      </w:r>
      <w:r w:rsidR="00C26C78">
        <w:t>(2</w:t>
      </w:r>
      <w:r>
        <w:t xml:space="preserve">)  </w:t>
      </w:r>
      <w:r w:rsidR="00C32F1B" w:rsidRPr="001E2850">
        <w:t xml:space="preserve">Service by publication </w:t>
      </w:r>
      <w:r w:rsidR="006765D5">
        <w:t>such as t</w:t>
      </w:r>
      <w:r w:rsidR="00C32F1B" w:rsidRPr="001E2850">
        <w:t xml:space="preserve">he attorney publishes the notice in a local newspaper or such; </w:t>
      </w:r>
      <w:r w:rsidR="006765D5">
        <w:t>and</w:t>
      </w:r>
    </w:p>
    <w:p w14:paraId="79A059D9" w14:textId="77777777" w:rsidR="00C32F1B" w:rsidRPr="001E2850" w:rsidRDefault="00C32F1B" w:rsidP="00C32F1B"/>
    <w:p w14:paraId="04B3D43A" w14:textId="2B997B2E" w:rsidR="00C32F1B" w:rsidRPr="001E2850" w:rsidRDefault="002802D2" w:rsidP="00C32F1B">
      <w:r>
        <w:t xml:space="preserve">   </w:t>
      </w:r>
      <w:r w:rsidR="00C32F1B" w:rsidRPr="001E2850">
        <w:t>(</w:t>
      </w:r>
      <w:r w:rsidR="006765D5">
        <w:t>3</w:t>
      </w:r>
      <w:r>
        <w:t xml:space="preserve">)  </w:t>
      </w:r>
      <w:r w:rsidR="00C32F1B" w:rsidRPr="001E2850">
        <w:t xml:space="preserve">Service by certified mail </w:t>
      </w:r>
      <w:r w:rsidR="006765D5">
        <w:t xml:space="preserve">such as </w:t>
      </w:r>
      <w:r w:rsidR="00C32F1B" w:rsidRPr="001E2850">
        <w:t>the attorney would require proof of delivery by the mailing service.</w:t>
      </w:r>
    </w:p>
    <w:p w14:paraId="01E16361" w14:textId="77777777" w:rsidR="00C32F1B" w:rsidRPr="001E2850" w:rsidRDefault="00C32F1B" w:rsidP="00C32F1B"/>
    <w:p w14:paraId="3EAE3D75" w14:textId="345E9916" w:rsidR="00C32F1B" w:rsidRPr="001E2850" w:rsidRDefault="002802D2" w:rsidP="002802D2">
      <w:r>
        <w:t xml:space="preserve">   </w:t>
      </w:r>
      <w:r w:rsidR="006765D5">
        <w:t>(</w:t>
      </w:r>
      <w:proofErr w:type="gramStart"/>
      <w:r w:rsidR="006765D5">
        <w:t>aa</w:t>
      </w:r>
      <w:proofErr w:type="gramEnd"/>
      <w:r w:rsidR="006765D5">
        <w:t>)</w:t>
      </w:r>
      <w:r>
        <w:t xml:space="preserve">  </w:t>
      </w:r>
      <w:proofErr w:type="gramStart"/>
      <w:r w:rsidR="00C32F1B" w:rsidRPr="006765D5">
        <w:rPr>
          <w:u w:val="single"/>
        </w:rPr>
        <w:t>Posting Notice of Sale</w:t>
      </w:r>
      <w:r w:rsidR="006765D5">
        <w:t>.</w:t>
      </w:r>
      <w:proofErr w:type="gramEnd"/>
      <w:r w:rsidR="006765D5">
        <w:t xml:space="preserve">  </w:t>
      </w:r>
      <w:r w:rsidR="00C32F1B" w:rsidRPr="001E2850">
        <w:t xml:space="preserve">A filing fee imposed by the court in order for an attorney </w:t>
      </w:r>
    </w:p>
    <w:p w14:paraId="3D787458" w14:textId="77777777" w:rsidR="00C32F1B" w:rsidRPr="001E2850" w:rsidRDefault="00C32F1B" w:rsidP="00C32F1B">
      <w:proofErr w:type="gramStart"/>
      <w:r w:rsidRPr="001E2850">
        <w:t>to</w:t>
      </w:r>
      <w:proofErr w:type="gramEnd"/>
      <w:r w:rsidRPr="001E2850">
        <w:t xml:space="preserve"> proceed with serving the homeowners for foreclosure. </w:t>
      </w:r>
    </w:p>
    <w:p w14:paraId="51141F59" w14:textId="77777777" w:rsidR="00C32F1B" w:rsidRPr="001E2850" w:rsidRDefault="00C32F1B" w:rsidP="00C32F1B"/>
    <w:p w14:paraId="79D98280" w14:textId="5EA61BBF" w:rsidR="00C32F1B" w:rsidRPr="001E2850" w:rsidRDefault="002802D2" w:rsidP="00FC4751">
      <w:r>
        <w:t xml:space="preserve">   </w:t>
      </w:r>
      <w:r w:rsidR="006765D5">
        <w:t>(</w:t>
      </w:r>
      <w:proofErr w:type="gramStart"/>
      <w:r w:rsidR="006765D5">
        <w:t>bb</w:t>
      </w:r>
      <w:proofErr w:type="gramEnd"/>
      <w:r w:rsidR="006765D5">
        <w:t>)</w:t>
      </w:r>
      <w:r>
        <w:t xml:space="preserve">  </w:t>
      </w:r>
      <w:proofErr w:type="gramStart"/>
      <w:r w:rsidR="00C32F1B" w:rsidRPr="006765D5">
        <w:rPr>
          <w:u w:val="single"/>
        </w:rPr>
        <w:t>Estoppel Affidavit</w:t>
      </w:r>
      <w:r w:rsidR="006765D5">
        <w:t>.</w:t>
      </w:r>
      <w:proofErr w:type="gramEnd"/>
      <w:r w:rsidR="006765D5">
        <w:t xml:space="preserve">  </w:t>
      </w:r>
      <w:proofErr w:type="gramStart"/>
      <w:r w:rsidR="00C32F1B" w:rsidRPr="001E2850">
        <w:t xml:space="preserve">A document that is executed by the borrower, for a </w:t>
      </w:r>
      <w:r w:rsidR="00FC4751">
        <w:t>DIL</w:t>
      </w:r>
      <w:r w:rsidR="00C32F1B" w:rsidRPr="001E2850">
        <w:t>, attesting to deed the property of their own free will.</w:t>
      </w:r>
      <w:proofErr w:type="gramEnd"/>
      <w:r w:rsidR="00C32F1B" w:rsidRPr="001E2850">
        <w:t xml:space="preserve"> </w:t>
      </w:r>
    </w:p>
    <w:p w14:paraId="28706183" w14:textId="77777777" w:rsidR="00C32F1B" w:rsidRPr="001E2850" w:rsidRDefault="00C32F1B" w:rsidP="00C32F1B"/>
    <w:p w14:paraId="7A599F8D" w14:textId="1F27B4AF" w:rsidR="00C32F1B" w:rsidRPr="001E2850" w:rsidRDefault="002802D2" w:rsidP="002802D2">
      <w:r>
        <w:t xml:space="preserve">   </w:t>
      </w:r>
      <w:r w:rsidR="006765D5">
        <w:t>(cc)</w:t>
      </w:r>
      <w:r>
        <w:t xml:space="preserve">  </w:t>
      </w:r>
      <w:r w:rsidR="00C32F1B" w:rsidRPr="006765D5">
        <w:rPr>
          <w:u w:val="single"/>
        </w:rPr>
        <w:t>Mediation Fee</w:t>
      </w:r>
      <w:r w:rsidR="006765D5">
        <w:t xml:space="preserve">.  </w:t>
      </w:r>
      <w:r w:rsidR="00C32F1B" w:rsidRPr="001E2850">
        <w:t xml:space="preserve">An attorney fee cost associated with the foreclosure which is </w:t>
      </w:r>
    </w:p>
    <w:p w14:paraId="5B4AD091" w14:textId="77777777" w:rsidR="00C32F1B" w:rsidRPr="001E2850" w:rsidRDefault="00C32F1B" w:rsidP="00C32F1B">
      <w:proofErr w:type="gramStart"/>
      <w:r w:rsidRPr="001E2850">
        <w:t>required</w:t>
      </w:r>
      <w:proofErr w:type="gramEnd"/>
      <w:r w:rsidRPr="001E2850">
        <w:t xml:space="preserve"> by the local jurisdiction.  The system will automatically deny this expense on the initial claim.  Servicers may file an appeal or a supplemental with justification and supporting documentation to validate this expense.</w:t>
      </w:r>
    </w:p>
    <w:p w14:paraId="60303DB0" w14:textId="77777777" w:rsidR="00C32F1B" w:rsidRPr="001E2850" w:rsidRDefault="00C32F1B" w:rsidP="00C32F1B"/>
    <w:p w14:paraId="35BB822C" w14:textId="1A7B6C29" w:rsidR="00C32F1B" w:rsidRPr="001E2850" w:rsidRDefault="002802D2" w:rsidP="002802D2">
      <w:r>
        <w:t xml:space="preserve">   </w:t>
      </w:r>
      <w:r w:rsidR="006765D5">
        <w:t>(</w:t>
      </w:r>
      <w:proofErr w:type="spellStart"/>
      <w:proofErr w:type="gramStart"/>
      <w:r w:rsidR="006765D5">
        <w:t>dd</w:t>
      </w:r>
      <w:proofErr w:type="spellEnd"/>
      <w:proofErr w:type="gramEnd"/>
      <w:r w:rsidR="006765D5">
        <w:t>)</w:t>
      </w:r>
      <w:r>
        <w:t xml:space="preserve">  </w:t>
      </w:r>
      <w:r w:rsidR="00C32F1B" w:rsidRPr="006765D5">
        <w:rPr>
          <w:u w:val="single"/>
        </w:rPr>
        <w:t>Vacant Property Registration</w:t>
      </w:r>
      <w:r w:rsidR="006765D5">
        <w:t xml:space="preserve">.  </w:t>
      </w:r>
      <w:r w:rsidR="00C32F1B" w:rsidRPr="001E2850">
        <w:t xml:space="preserve">A fee incurred for a vacant property prior to </w:t>
      </w:r>
    </w:p>
    <w:p w14:paraId="757DA7C6" w14:textId="77777777" w:rsidR="00C32F1B" w:rsidRPr="001E2850" w:rsidRDefault="00C32F1B" w:rsidP="00C32F1B">
      <w:proofErr w:type="gramStart"/>
      <w:r w:rsidRPr="001E2850">
        <w:lastRenderedPageBreak/>
        <w:t>foreclosure</w:t>
      </w:r>
      <w:proofErr w:type="gramEnd"/>
      <w:r w:rsidRPr="001E2850">
        <w:t xml:space="preserve"> in certain municipalities due to state laws.  The system will automatically deny this expense on the initial claim.  Servicers may file an appeal or supplemental claim, with justification and supporting documentation.</w:t>
      </w:r>
    </w:p>
    <w:p w14:paraId="709A564E" w14:textId="77777777" w:rsidR="00C32F1B" w:rsidRPr="001E2850" w:rsidRDefault="00C32F1B" w:rsidP="00C32F1B"/>
    <w:p w14:paraId="6204ECFA" w14:textId="2974E870" w:rsidR="00C32F1B" w:rsidRPr="001E2850" w:rsidRDefault="00C32F1B" w:rsidP="002802D2">
      <w:r w:rsidRPr="001E2850">
        <w:t xml:space="preserve">   </w:t>
      </w:r>
      <w:r w:rsidR="00405591">
        <w:t>4.</w:t>
      </w:r>
      <w:r w:rsidR="002802D2">
        <w:t xml:space="preserve">  </w:t>
      </w:r>
      <w:r w:rsidRPr="001E2850">
        <w:t>Servicers are also eligible for an incentive payment upon the successful completion of an alternative to foreclosure option which meets VA regulatory requirements.   This fee is paid over maximum guaranty.</w:t>
      </w:r>
      <w:r w:rsidR="006765D5">
        <w:t xml:space="preserve">  </w:t>
      </w:r>
      <w:r w:rsidRPr="001E2850">
        <w:t>The following items are payable above the maximum guaranty:</w:t>
      </w:r>
    </w:p>
    <w:p w14:paraId="72042828" w14:textId="77777777" w:rsidR="00C32F1B" w:rsidRPr="001E2850" w:rsidRDefault="00C32F1B" w:rsidP="00C32F1B"/>
    <w:p w14:paraId="2485719B" w14:textId="79EC82BB" w:rsidR="00C32F1B" w:rsidRPr="001E2850" w:rsidRDefault="002802D2" w:rsidP="002802D2">
      <w:pPr>
        <w:pStyle w:val="Secondbullet"/>
        <w:numPr>
          <w:ilvl w:val="0"/>
          <w:numId w:val="0"/>
        </w:numPr>
        <w:spacing w:before="0" w:after="0"/>
        <w:rPr>
          <w:rFonts w:ascii="Times New Roman" w:hAnsi="Times New Roman"/>
          <w:sz w:val="24"/>
        </w:rPr>
      </w:pPr>
      <w:r>
        <w:rPr>
          <w:rFonts w:ascii="Times New Roman" w:hAnsi="Times New Roman"/>
          <w:sz w:val="24"/>
        </w:rPr>
        <w:t xml:space="preserve">   </w:t>
      </w:r>
      <w:r w:rsidR="006765D5">
        <w:rPr>
          <w:rFonts w:ascii="Times New Roman" w:hAnsi="Times New Roman"/>
          <w:sz w:val="24"/>
        </w:rPr>
        <w:t>(</w:t>
      </w:r>
      <w:r>
        <w:rPr>
          <w:rFonts w:ascii="Times New Roman" w:hAnsi="Times New Roman"/>
          <w:sz w:val="24"/>
        </w:rPr>
        <w:t>1</w:t>
      </w:r>
      <w:r w:rsidR="006765D5">
        <w:rPr>
          <w:rFonts w:ascii="Times New Roman" w:hAnsi="Times New Roman"/>
          <w:sz w:val="24"/>
        </w:rPr>
        <w:t>)</w:t>
      </w:r>
      <w:r>
        <w:rPr>
          <w:rFonts w:ascii="Times New Roman" w:hAnsi="Times New Roman"/>
          <w:sz w:val="24"/>
        </w:rPr>
        <w:t xml:space="preserve">  </w:t>
      </w:r>
      <w:r w:rsidR="00C32F1B" w:rsidRPr="001E2850">
        <w:rPr>
          <w:rFonts w:ascii="Times New Roman" w:hAnsi="Times New Roman"/>
          <w:sz w:val="24"/>
        </w:rPr>
        <w:t>VA liquidation appraisal fees.</w:t>
      </w:r>
    </w:p>
    <w:p w14:paraId="2E641084" w14:textId="77777777" w:rsidR="00C32F1B" w:rsidRPr="001E2850" w:rsidRDefault="00C32F1B" w:rsidP="00C32F1B">
      <w:pPr>
        <w:pStyle w:val="Secondbullet"/>
        <w:numPr>
          <w:ilvl w:val="0"/>
          <w:numId w:val="0"/>
        </w:numPr>
        <w:spacing w:before="0" w:after="0"/>
        <w:ind w:left="1440"/>
        <w:rPr>
          <w:rFonts w:ascii="Times New Roman" w:hAnsi="Times New Roman"/>
          <w:sz w:val="24"/>
        </w:rPr>
      </w:pPr>
      <w:r w:rsidRPr="001E2850">
        <w:rPr>
          <w:rFonts w:ascii="Times New Roman" w:hAnsi="Times New Roman"/>
          <w:sz w:val="24"/>
        </w:rPr>
        <w:t xml:space="preserve"> </w:t>
      </w:r>
    </w:p>
    <w:p w14:paraId="4FDA5D30" w14:textId="1B28402D" w:rsidR="00C32F1B" w:rsidRPr="001E2850" w:rsidRDefault="002802D2" w:rsidP="002802D2">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w:t>
      </w:r>
      <w:r w:rsidR="006765D5">
        <w:rPr>
          <w:rFonts w:ascii="Times New Roman" w:hAnsi="Times New Roman"/>
          <w:sz w:val="24"/>
        </w:rPr>
        <w:t>(2)</w:t>
      </w:r>
      <w:r>
        <w:rPr>
          <w:rFonts w:ascii="Times New Roman" w:hAnsi="Times New Roman"/>
          <w:sz w:val="24"/>
        </w:rPr>
        <w:t xml:space="preserve">  </w:t>
      </w:r>
      <w:r w:rsidR="00C32F1B" w:rsidRPr="001E2850">
        <w:rPr>
          <w:rFonts w:ascii="Times New Roman" w:hAnsi="Times New Roman"/>
          <w:sz w:val="24"/>
        </w:rPr>
        <w:t xml:space="preserve">Title V septic fees in the State of Massachusetts only if VA acquired the property. </w:t>
      </w:r>
    </w:p>
    <w:p w14:paraId="0735CDFD" w14:textId="77777777" w:rsidR="00C32F1B" w:rsidRPr="001E2850" w:rsidRDefault="00C32F1B" w:rsidP="00C32F1B">
      <w:pPr>
        <w:pStyle w:val="Bullet"/>
        <w:numPr>
          <w:ilvl w:val="0"/>
          <w:numId w:val="0"/>
        </w:numPr>
        <w:spacing w:before="0" w:after="0"/>
        <w:rPr>
          <w:rFonts w:ascii="Times New Roman" w:hAnsi="Times New Roman"/>
          <w:sz w:val="24"/>
        </w:rPr>
      </w:pPr>
    </w:p>
    <w:p w14:paraId="362C0454" w14:textId="28BB0D76" w:rsidR="00C32F1B" w:rsidRPr="001E2850" w:rsidRDefault="002802D2" w:rsidP="002802D2">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w:t>
      </w:r>
      <w:r w:rsidR="006765D5">
        <w:rPr>
          <w:rFonts w:ascii="Times New Roman" w:hAnsi="Times New Roman"/>
          <w:sz w:val="24"/>
        </w:rPr>
        <w:t>(3)</w:t>
      </w:r>
      <w:r>
        <w:rPr>
          <w:rFonts w:ascii="Times New Roman" w:hAnsi="Times New Roman"/>
          <w:sz w:val="24"/>
        </w:rPr>
        <w:t xml:space="preserve">  </w:t>
      </w:r>
      <w:r w:rsidR="00C32F1B" w:rsidRPr="001E2850">
        <w:rPr>
          <w:rFonts w:ascii="Times New Roman" w:hAnsi="Times New Roman"/>
          <w:sz w:val="24"/>
        </w:rPr>
        <w:t xml:space="preserve">Incentive payment for a DIL of </w:t>
      </w:r>
      <w:r w:rsidR="00FC4751">
        <w:rPr>
          <w:rFonts w:ascii="Times New Roman" w:hAnsi="Times New Roman"/>
          <w:sz w:val="24"/>
        </w:rPr>
        <w:t>f</w:t>
      </w:r>
      <w:r w:rsidR="00C32F1B" w:rsidRPr="001E2850">
        <w:rPr>
          <w:rFonts w:ascii="Times New Roman" w:hAnsi="Times New Roman"/>
          <w:sz w:val="24"/>
        </w:rPr>
        <w:t xml:space="preserve">oreclosure or </w:t>
      </w:r>
      <w:r w:rsidR="00FC4751">
        <w:rPr>
          <w:rFonts w:ascii="Times New Roman" w:hAnsi="Times New Roman"/>
          <w:sz w:val="24"/>
        </w:rPr>
        <w:t>c</w:t>
      </w:r>
      <w:r w:rsidR="00C32F1B" w:rsidRPr="001E2850">
        <w:rPr>
          <w:rFonts w:ascii="Times New Roman" w:hAnsi="Times New Roman"/>
          <w:sz w:val="24"/>
        </w:rPr>
        <w:t xml:space="preserve">ompromise </w:t>
      </w:r>
      <w:r w:rsidR="00FC4751">
        <w:rPr>
          <w:rFonts w:ascii="Times New Roman" w:hAnsi="Times New Roman"/>
          <w:sz w:val="24"/>
        </w:rPr>
        <w:t>s</w:t>
      </w:r>
      <w:r w:rsidR="00C32F1B" w:rsidRPr="001E2850">
        <w:rPr>
          <w:rFonts w:ascii="Times New Roman" w:hAnsi="Times New Roman"/>
          <w:sz w:val="24"/>
        </w:rPr>
        <w:t>ale.</w:t>
      </w:r>
    </w:p>
    <w:p w14:paraId="51AEE4CE" w14:textId="77777777" w:rsidR="00C32F1B" w:rsidRPr="001E2850" w:rsidRDefault="00C32F1B" w:rsidP="00C32F1B"/>
    <w:p w14:paraId="01C4169A" w14:textId="1AC5986A" w:rsidR="00070712" w:rsidRPr="001E2850" w:rsidRDefault="00C32F1B" w:rsidP="00C32F1B">
      <w:pPr>
        <w:pStyle w:val="BodyTextIndent"/>
        <w:ind w:left="0"/>
        <w:rPr>
          <w:rFonts w:ascii="Times New Roman" w:hAnsi="Times New Roman" w:cs="Times New Roman"/>
          <w:sz w:val="24"/>
        </w:rPr>
      </w:pPr>
      <w:r w:rsidRPr="001E2850">
        <w:rPr>
          <w:rFonts w:ascii="Times New Roman" w:hAnsi="Times New Roman" w:cs="Times New Roman"/>
          <w:sz w:val="24"/>
        </w:rPr>
        <w:t xml:space="preserve">   </w:t>
      </w:r>
      <w:r w:rsidR="00405591">
        <w:rPr>
          <w:rFonts w:ascii="Times New Roman" w:hAnsi="Times New Roman" w:cs="Times New Roman"/>
          <w:sz w:val="24"/>
        </w:rPr>
        <w:t>5.</w:t>
      </w:r>
      <w:r w:rsidR="002802D2">
        <w:rPr>
          <w:rFonts w:ascii="Times New Roman" w:hAnsi="Times New Roman" w:cs="Times New Roman"/>
          <w:sz w:val="24"/>
        </w:rPr>
        <w:t xml:space="preserve">  </w:t>
      </w:r>
      <w:r w:rsidRPr="001E2850">
        <w:rPr>
          <w:rFonts w:ascii="Times New Roman" w:hAnsi="Times New Roman" w:cs="Times New Roman"/>
          <w:sz w:val="24"/>
        </w:rPr>
        <w:t xml:space="preserve">Maximum guaranty is calculated differently on original versus modified loans: </w:t>
      </w:r>
    </w:p>
    <w:p w14:paraId="49DE12E5" w14:textId="77777777" w:rsidR="00C32F1B" w:rsidRPr="001E2850" w:rsidRDefault="00C32F1B" w:rsidP="00466835">
      <w:pPr>
        <w:rPr>
          <w:bCs/>
          <w:iCs/>
        </w:rPr>
      </w:pPr>
    </w:p>
    <w:p w14:paraId="01C4169D" w14:textId="2B003E90" w:rsidR="00070712" w:rsidRPr="001E2850" w:rsidRDefault="002802D2" w:rsidP="002802D2">
      <w:r>
        <w:rPr>
          <w:bCs/>
          <w:iCs/>
        </w:rPr>
        <w:t xml:space="preserve">   </w:t>
      </w:r>
      <w:r w:rsidR="006765D5">
        <w:rPr>
          <w:bCs/>
          <w:iCs/>
        </w:rPr>
        <w:t xml:space="preserve">(1) </w:t>
      </w:r>
      <w:r>
        <w:rPr>
          <w:bCs/>
          <w:iCs/>
        </w:rPr>
        <w:t xml:space="preserve"> </w:t>
      </w:r>
      <w:r w:rsidR="00022BBB" w:rsidRPr="002802D2">
        <w:rPr>
          <w:bCs/>
          <w:iCs/>
          <w:u w:val="single"/>
        </w:rPr>
        <w:t>Original L</w:t>
      </w:r>
      <w:r w:rsidR="00070712" w:rsidRPr="002802D2">
        <w:rPr>
          <w:bCs/>
          <w:iCs/>
          <w:u w:val="single"/>
        </w:rPr>
        <w:t>oans</w:t>
      </w:r>
      <w:r w:rsidR="00022BBB" w:rsidRPr="001E2850">
        <w:t>.</w:t>
      </w:r>
      <w:r w:rsidR="006765D5">
        <w:t xml:space="preserve">  </w:t>
      </w:r>
      <w:r w:rsidR="00070712" w:rsidRPr="001E2850">
        <w:t xml:space="preserve">For original loans that have not been modified, VALERI calculates maximum guaranty as the lesser of the original guaranty amount or the original guaranty percentage applied to total indebtedness at </w:t>
      </w:r>
      <w:r w:rsidR="00FC4751">
        <w:t xml:space="preserve">the </w:t>
      </w:r>
      <w:r w:rsidR="00070712" w:rsidRPr="001E2850">
        <w:t>time of liquidation.</w:t>
      </w:r>
    </w:p>
    <w:p w14:paraId="01C4169E" w14:textId="77777777" w:rsidR="00070712" w:rsidRPr="001E2850" w:rsidRDefault="00070712" w:rsidP="00466835"/>
    <w:p w14:paraId="01C4169F" w14:textId="09E77277" w:rsidR="00070712" w:rsidRPr="001E2850" w:rsidRDefault="00022BBB" w:rsidP="00022BBB">
      <w:pPr>
        <w:pStyle w:val="BodyTextIndent"/>
        <w:ind w:left="0"/>
        <w:rPr>
          <w:rFonts w:ascii="Times New Roman" w:hAnsi="Times New Roman" w:cs="Times New Roman"/>
          <w:sz w:val="24"/>
        </w:rPr>
      </w:pPr>
      <w:r w:rsidRPr="001E2850">
        <w:rPr>
          <w:rFonts w:ascii="Times New Roman" w:hAnsi="Times New Roman" w:cs="Times New Roman"/>
          <w:sz w:val="24"/>
        </w:rPr>
        <w:t xml:space="preserve">   </w:t>
      </w:r>
      <w:r w:rsidR="002802D2">
        <w:rPr>
          <w:rFonts w:ascii="Times New Roman" w:hAnsi="Times New Roman" w:cs="Times New Roman"/>
          <w:sz w:val="24"/>
        </w:rPr>
        <w:t>(</w:t>
      </w:r>
      <w:r w:rsidR="006765D5">
        <w:rPr>
          <w:rFonts w:ascii="Times New Roman" w:hAnsi="Times New Roman" w:cs="Times New Roman"/>
          <w:sz w:val="24"/>
        </w:rPr>
        <w:t>a</w:t>
      </w:r>
      <w:r w:rsidR="002802D2">
        <w:rPr>
          <w:rFonts w:ascii="Times New Roman" w:hAnsi="Times New Roman" w:cs="Times New Roman"/>
          <w:sz w:val="24"/>
        </w:rPr>
        <w:t xml:space="preserve">)  </w:t>
      </w:r>
      <w:r w:rsidR="006765D5" w:rsidRPr="006765D5">
        <w:rPr>
          <w:rFonts w:ascii="Times New Roman" w:hAnsi="Times New Roman" w:cs="Times New Roman"/>
          <w:sz w:val="24"/>
          <w:u w:val="single"/>
        </w:rPr>
        <w:t>Example</w:t>
      </w:r>
      <w:r w:rsidR="006765D5">
        <w:rPr>
          <w:rFonts w:ascii="Times New Roman" w:hAnsi="Times New Roman" w:cs="Times New Roman"/>
          <w:sz w:val="24"/>
        </w:rPr>
        <w:t>.  If</w:t>
      </w:r>
      <w:r w:rsidR="00070712" w:rsidRPr="001E2850">
        <w:rPr>
          <w:rFonts w:ascii="Times New Roman" w:hAnsi="Times New Roman" w:cs="Times New Roman"/>
          <w:sz w:val="24"/>
        </w:rPr>
        <w:t xml:space="preserve"> VA originally issued a $36,000, 40 percent guaranty on a $90,000 loan and the total indebtedness is $95,000, the guaranty is capped at the original guaranty amount of $36,000. </w:t>
      </w:r>
      <w:r w:rsidR="00F52256" w:rsidRPr="001E2850">
        <w:rPr>
          <w:rFonts w:ascii="Times New Roman" w:hAnsi="Times New Roman" w:cs="Times New Roman"/>
          <w:sz w:val="24"/>
        </w:rPr>
        <w:t xml:space="preserve"> </w:t>
      </w:r>
      <w:r w:rsidR="00070712" w:rsidRPr="001E2850">
        <w:rPr>
          <w:rFonts w:ascii="Times New Roman" w:hAnsi="Times New Roman" w:cs="Times New Roman"/>
          <w:sz w:val="24"/>
        </w:rPr>
        <w:t xml:space="preserve">This is because the original guaranty amount of $36,000 is less than the original guaranty percentage applied to the total indebtedness (40% x $95,000 = $38,000). </w:t>
      </w:r>
      <w:r w:rsidR="00F52256" w:rsidRPr="001E2850">
        <w:rPr>
          <w:rFonts w:ascii="Times New Roman" w:hAnsi="Times New Roman" w:cs="Times New Roman"/>
          <w:sz w:val="24"/>
        </w:rPr>
        <w:t xml:space="preserve"> </w:t>
      </w:r>
      <w:r w:rsidR="00070712" w:rsidRPr="001E2850">
        <w:rPr>
          <w:rFonts w:ascii="Times New Roman" w:hAnsi="Times New Roman" w:cs="Times New Roman"/>
          <w:sz w:val="24"/>
        </w:rPr>
        <w:t>If total indebtedness on the same $90,000 loan is $80,000, the amount of guaranty would be 40 percent of the total indebtedness or $32,000 (40% x $80,000) because this is less than the original guaranty amount.</w:t>
      </w:r>
    </w:p>
    <w:p w14:paraId="01C416A0" w14:textId="77777777" w:rsidR="00070712" w:rsidRPr="001E2850" w:rsidRDefault="00070712" w:rsidP="00466835">
      <w:pPr>
        <w:rPr>
          <w:bCs/>
          <w:iCs/>
        </w:rPr>
      </w:pPr>
    </w:p>
    <w:p w14:paraId="01C416A3" w14:textId="436CD3DC" w:rsidR="00070712" w:rsidRPr="001E2850" w:rsidRDefault="002802D2" w:rsidP="002802D2">
      <w:r>
        <w:rPr>
          <w:bCs/>
          <w:iCs/>
        </w:rPr>
        <w:t xml:space="preserve">   </w:t>
      </w:r>
      <w:r w:rsidR="006765D5">
        <w:rPr>
          <w:bCs/>
          <w:iCs/>
        </w:rPr>
        <w:t>(</w:t>
      </w:r>
      <w:r w:rsidRPr="002802D2">
        <w:rPr>
          <w:bCs/>
          <w:iCs/>
        </w:rPr>
        <w:t>2</w:t>
      </w:r>
      <w:r w:rsidR="006765D5">
        <w:rPr>
          <w:bCs/>
          <w:iCs/>
        </w:rPr>
        <w:t>)</w:t>
      </w:r>
      <w:r w:rsidRPr="002802D2">
        <w:rPr>
          <w:bCs/>
          <w:iCs/>
        </w:rPr>
        <w:t xml:space="preserve">  </w:t>
      </w:r>
      <w:r w:rsidR="00070712" w:rsidRPr="002802D2">
        <w:rPr>
          <w:bCs/>
          <w:iCs/>
          <w:u w:val="single"/>
        </w:rPr>
        <w:t>Modified loans</w:t>
      </w:r>
      <w:r w:rsidR="00022BBB" w:rsidRPr="001E2850">
        <w:t>.</w:t>
      </w:r>
      <w:r w:rsidR="006765D5">
        <w:t xml:space="preserve">  </w:t>
      </w:r>
      <w:r w:rsidR="00070712" w:rsidRPr="001E2850">
        <w:t>For loans that have been modified</w:t>
      </w:r>
      <w:r w:rsidR="00035DE7" w:rsidRPr="001E2850">
        <w:t>,</w:t>
      </w:r>
      <w:r w:rsidR="00070712" w:rsidRPr="001E2850">
        <w:t xml:space="preserve"> VALERI calculates the maximum claim payable as the lesser of the modified loan’s guaranty amount or the modified loan’s guaranty percentage applied to the total indebtedness at </w:t>
      </w:r>
      <w:r w:rsidR="00FC4751">
        <w:t xml:space="preserve">the </w:t>
      </w:r>
      <w:r w:rsidR="00070712" w:rsidRPr="001E2850">
        <w:t xml:space="preserve">time of liquidation. </w:t>
      </w:r>
    </w:p>
    <w:p w14:paraId="01C416A4" w14:textId="77777777" w:rsidR="00070712" w:rsidRPr="001E2850" w:rsidRDefault="00070712" w:rsidP="00466835"/>
    <w:p w14:paraId="01C416A5" w14:textId="7A2DC39E" w:rsidR="00070712" w:rsidRPr="001E2850" w:rsidRDefault="00022BBB" w:rsidP="00022BBB">
      <w:pPr>
        <w:pStyle w:val="BodyTextIndent2"/>
        <w:ind w:left="0"/>
      </w:pPr>
      <w:r w:rsidRPr="001E2850">
        <w:t xml:space="preserve">   </w:t>
      </w:r>
      <w:r w:rsidR="00FC4751">
        <w:t>(</w:t>
      </w:r>
      <w:proofErr w:type="gramStart"/>
      <w:r w:rsidR="006765D5">
        <w:rPr>
          <w:u w:val="single"/>
        </w:rPr>
        <w:t>a</w:t>
      </w:r>
      <w:proofErr w:type="gramEnd"/>
      <w:r w:rsidR="00FC4751">
        <w:rPr>
          <w:u w:val="single"/>
        </w:rPr>
        <w:t>)</w:t>
      </w:r>
      <w:r w:rsidR="006765D5">
        <w:t>.</w:t>
      </w:r>
      <w:r w:rsidR="002802D2">
        <w:t xml:space="preserve">  </w:t>
      </w:r>
      <w:r w:rsidR="00070712" w:rsidRPr="001E2850">
        <w:t>VALERI calculates the adjusted guaranty amount and guaranty percentage for the modified loan based upon the following scenarios:</w:t>
      </w:r>
    </w:p>
    <w:p w14:paraId="01C416A6" w14:textId="77777777" w:rsidR="00BA7B43" w:rsidRPr="001E2850" w:rsidRDefault="00BA7B43" w:rsidP="00022BBB">
      <w:pPr>
        <w:pStyle w:val="BodyTextIndent2"/>
        <w:ind w:left="1080"/>
      </w:pPr>
    </w:p>
    <w:p w14:paraId="01C416A7" w14:textId="5AE54924" w:rsidR="009441B7" w:rsidRPr="001E2850" w:rsidRDefault="00FD265E" w:rsidP="00FD265E">
      <w:pPr>
        <w:pStyle w:val="BodyTextIndent2"/>
        <w:ind w:left="0"/>
      </w:pPr>
      <w:r>
        <w:t xml:space="preserve">   </w:t>
      </w:r>
      <w:r w:rsidR="006765D5" w:rsidRPr="006765D5">
        <w:rPr>
          <w:u w:val="single"/>
        </w:rPr>
        <w:t>1</w:t>
      </w:r>
      <w:r w:rsidR="006765D5" w:rsidRPr="006765D5">
        <w:t>.</w:t>
      </w:r>
      <w:r>
        <w:t xml:space="preserve">  </w:t>
      </w:r>
      <w:r w:rsidR="00070712" w:rsidRPr="001E2850">
        <w:t xml:space="preserve">If the loan was modified before February 1, 2008, and the modified loan amount is </w:t>
      </w:r>
    </w:p>
    <w:p w14:paraId="01C416A8" w14:textId="77777777" w:rsidR="00070712" w:rsidRPr="001E2850" w:rsidRDefault="00070712" w:rsidP="009441B7">
      <w:pPr>
        <w:pStyle w:val="BodyTextIndent2"/>
        <w:ind w:left="0"/>
      </w:pPr>
      <w:proofErr w:type="gramStart"/>
      <w:r w:rsidRPr="001E2850">
        <w:t>greater</w:t>
      </w:r>
      <w:proofErr w:type="gramEnd"/>
      <w:r w:rsidRPr="001E2850">
        <w:t xml:space="preserve"> than the original loan amount, the dollar amount of guaranty will be equal to the dollar amount of guaranty on the original loan. </w:t>
      </w:r>
      <w:r w:rsidR="00035DE7" w:rsidRPr="001E2850">
        <w:t xml:space="preserve"> </w:t>
      </w:r>
      <w:r w:rsidRPr="001E2850">
        <w:t>In this case</w:t>
      </w:r>
      <w:r w:rsidR="00035DE7" w:rsidRPr="001E2850">
        <w:t>,</w:t>
      </w:r>
      <w:r w:rsidRPr="001E2850">
        <w:t xml:space="preserve"> the original dollar amount of guaranty remains the same and the guaranty percentage is reduced. </w:t>
      </w:r>
    </w:p>
    <w:p w14:paraId="01C416A9" w14:textId="77777777" w:rsidR="009441B7" w:rsidRPr="001E2850" w:rsidRDefault="009441B7" w:rsidP="009441B7">
      <w:pPr>
        <w:pStyle w:val="BodyTextIndent2"/>
        <w:ind w:left="576"/>
      </w:pPr>
    </w:p>
    <w:p w14:paraId="01C416AA" w14:textId="4231FD12" w:rsidR="009441B7" w:rsidRPr="001E2850" w:rsidRDefault="00FD265E" w:rsidP="00FD265E">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w:t>
      </w:r>
      <w:r w:rsidR="006765D5">
        <w:rPr>
          <w:rFonts w:ascii="Times New Roman" w:hAnsi="Times New Roman"/>
          <w:sz w:val="24"/>
          <w:u w:val="single"/>
        </w:rPr>
        <w:t>2</w:t>
      </w:r>
      <w:r w:rsidR="006765D5" w:rsidRPr="006765D5">
        <w:rPr>
          <w:rFonts w:ascii="Times New Roman" w:hAnsi="Times New Roman"/>
          <w:sz w:val="24"/>
        </w:rPr>
        <w:t>.</w:t>
      </w:r>
      <w:r>
        <w:rPr>
          <w:rFonts w:ascii="Times New Roman" w:hAnsi="Times New Roman"/>
          <w:sz w:val="24"/>
        </w:rPr>
        <w:t xml:space="preserve">  </w:t>
      </w:r>
      <w:r w:rsidR="00070712" w:rsidRPr="001E2850">
        <w:rPr>
          <w:rFonts w:ascii="Times New Roman" w:hAnsi="Times New Roman"/>
          <w:sz w:val="24"/>
        </w:rPr>
        <w:t xml:space="preserve">If the loan was modified before February 1, 2008, and the modified loan amount is </w:t>
      </w:r>
    </w:p>
    <w:p w14:paraId="01C416AB" w14:textId="77777777" w:rsidR="009441B7" w:rsidRPr="001E2850" w:rsidRDefault="00070712" w:rsidP="009441B7">
      <w:pPr>
        <w:pStyle w:val="Bullet"/>
        <w:numPr>
          <w:ilvl w:val="0"/>
          <w:numId w:val="0"/>
        </w:numPr>
        <w:spacing w:before="0" w:after="0"/>
        <w:ind w:left="360" w:hanging="360"/>
        <w:rPr>
          <w:rFonts w:ascii="Times New Roman" w:hAnsi="Times New Roman"/>
          <w:sz w:val="24"/>
        </w:rPr>
      </w:pPr>
      <w:proofErr w:type="gramStart"/>
      <w:r w:rsidRPr="001E2850">
        <w:rPr>
          <w:rFonts w:ascii="Times New Roman" w:hAnsi="Times New Roman"/>
          <w:sz w:val="24"/>
        </w:rPr>
        <w:t>less</w:t>
      </w:r>
      <w:proofErr w:type="gramEnd"/>
      <w:r w:rsidRPr="001E2850">
        <w:rPr>
          <w:rFonts w:ascii="Times New Roman" w:hAnsi="Times New Roman"/>
          <w:sz w:val="24"/>
        </w:rPr>
        <w:t xml:space="preserve"> than or equal to the original loan amount, VALERI determines the guaranty percent </w:t>
      </w:r>
    </w:p>
    <w:p w14:paraId="01C416AC" w14:textId="77777777" w:rsidR="009441B7" w:rsidRPr="001E2850" w:rsidRDefault="00070712" w:rsidP="009441B7">
      <w:pPr>
        <w:pStyle w:val="Bullet"/>
        <w:numPr>
          <w:ilvl w:val="0"/>
          <w:numId w:val="0"/>
        </w:numPr>
        <w:spacing w:before="0" w:after="0"/>
        <w:ind w:left="360" w:hanging="360"/>
        <w:rPr>
          <w:rFonts w:ascii="Times New Roman" w:hAnsi="Times New Roman"/>
          <w:sz w:val="24"/>
        </w:rPr>
      </w:pPr>
      <w:proofErr w:type="gramStart"/>
      <w:r w:rsidRPr="001E2850">
        <w:rPr>
          <w:rFonts w:ascii="Times New Roman" w:hAnsi="Times New Roman"/>
          <w:sz w:val="24"/>
        </w:rPr>
        <w:t>to</w:t>
      </w:r>
      <w:proofErr w:type="gramEnd"/>
      <w:r w:rsidRPr="001E2850">
        <w:rPr>
          <w:rFonts w:ascii="Times New Roman" w:hAnsi="Times New Roman"/>
          <w:sz w:val="24"/>
        </w:rPr>
        <w:t xml:space="preserve"> be equal to the original percent of guaranty. </w:t>
      </w:r>
      <w:r w:rsidR="00035DE7" w:rsidRPr="001E2850">
        <w:rPr>
          <w:rFonts w:ascii="Times New Roman" w:hAnsi="Times New Roman"/>
          <w:sz w:val="24"/>
        </w:rPr>
        <w:t xml:space="preserve"> </w:t>
      </w:r>
      <w:r w:rsidRPr="001E2850">
        <w:rPr>
          <w:rFonts w:ascii="Times New Roman" w:hAnsi="Times New Roman"/>
          <w:sz w:val="24"/>
        </w:rPr>
        <w:t>In this case</w:t>
      </w:r>
      <w:r w:rsidR="00035DE7" w:rsidRPr="001E2850">
        <w:rPr>
          <w:rFonts w:ascii="Times New Roman" w:hAnsi="Times New Roman"/>
          <w:sz w:val="24"/>
        </w:rPr>
        <w:t>,</w:t>
      </w:r>
      <w:r w:rsidRPr="001E2850">
        <w:rPr>
          <w:rFonts w:ascii="Times New Roman" w:hAnsi="Times New Roman"/>
          <w:sz w:val="24"/>
        </w:rPr>
        <w:t xml:space="preserve"> the guaranty percentage </w:t>
      </w:r>
    </w:p>
    <w:p w14:paraId="01C416AD" w14:textId="77777777" w:rsidR="00070712" w:rsidRPr="001E2850" w:rsidRDefault="00070712" w:rsidP="009441B7">
      <w:pPr>
        <w:pStyle w:val="Bullet"/>
        <w:numPr>
          <w:ilvl w:val="0"/>
          <w:numId w:val="0"/>
        </w:numPr>
        <w:spacing w:before="0" w:after="0"/>
        <w:ind w:left="360" w:hanging="360"/>
        <w:rPr>
          <w:rFonts w:ascii="Times New Roman" w:hAnsi="Times New Roman"/>
          <w:sz w:val="24"/>
        </w:rPr>
      </w:pPr>
      <w:proofErr w:type="gramStart"/>
      <w:r w:rsidRPr="001E2850">
        <w:rPr>
          <w:rFonts w:ascii="Times New Roman" w:hAnsi="Times New Roman"/>
          <w:sz w:val="24"/>
        </w:rPr>
        <w:t>remains</w:t>
      </w:r>
      <w:proofErr w:type="gramEnd"/>
      <w:r w:rsidRPr="001E2850">
        <w:rPr>
          <w:rFonts w:ascii="Times New Roman" w:hAnsi="Times New Roman"/>
          <w:sz w:val="24"/>
        </w:rPr>
        <w:t xml:space="preserve"> the same and the original dollar amount of guaranty is reduced.</w:t>
      </w:r>
    </w:p>
    <w:p w14:paraId="01C416AE" w14:textId="77777777" w:rsidR="009441B7" w:rsidRPr="001E2850" w:rsidRDefault="009441B7" w:rsidP="009441B7">
      <w:pPr>
        <w:pStyle w:val="Bullet"/>
        <w:numPr>
          <w:ilvl w:val="0"/>
          <w:numId w:val="0"/>
        </w:numPr>
        <w:spacing w:before="0" w:after="0"/>
        <w:rPr>
          <w:rFonts w:ascii="Times New Roman" w:hAnsi="Times New Roman"/>
          <w:sz w:val="24"/>
        </w:rPr>
      </w:pPr>
    </w:p>
    <w:p w14:paraId="01C416AF" w14:textId="2ABE280B" w:rsidR="009441B7" w:rsidRPr="001E2850" w:rsidRDefault="00FD265E" w:rsidP="00FD265E">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w:t>
      </w:r>
      <w:r w:rsidR="006765D5">
        <w:rPr>
          <w:rFonts w:ascii="Times New Roman" w:hAnsi="Times New Roman"/>
          <w:sz w:val="24"/>
          <w:u w:val="single"/>
        </w:rPr>
        <w:t>3</w:t>
      </w:r>
      <w:r w:rsidR="006765D5">
        <w:rPr>
          <w:rFonts w:ascii="Times New Roman" w:hAnsi="Times New Roman"/>
          <w:sz w:val="24"/>
        </w:rPr>
        <w:t>.</w:t>
      </w:r>
      <w:r>
        <w:rPr>
          <w:rFonts w:ascii="Times New Roman" w:hAnsi="Times New Roman"/>
          <w:sz w:val="24"/>
        </w:rPr>
        <w:t xml:space="preserve">  </w:t>
      </w:r>
      <w:r w:rsidR="00070712" w:rsidRPr="001E2850">
        <w:rPr>
          <w:rFonts w:ascii="Times New Roman" w:hAnsi="Times New Roman"/>
          <w:sz w:val="24"/>
        </w:rPr>
        <w:t xml:space="preserve">If the loan was modified on or after February 1, 2008, the dollar amount of the </w:t>
      </w:r>
    </w:p>
    <w:p w14:paraId="01C416B0" w14:textId="77777777" w:rsidR="009441B7" w:rsidRPr="001E2850" w:rsidRDefault="00070712" w:rsidP="009441B7">
      <w:pPr>
        <w:pStyle w:val="Bullet"/>
        <w:numPr>
          <w:ilvl w:val="0"/>
          <w:numId w:val="0"/>
        </w:numPr>
        <w:spacing w:before="0" w:after="0"/>
        <w:ind w:left="360" w:hanging="360"/>
        <w:rPr>
          <w:rFonts w:ascii="Times New Roman" w:hAnsi="Times New Roman"/>
          <w:sz w:val="24"/>
        </w:rPr>
      </w:pPr>
      <w:proofErr w:type="gramStart"/>
      <w:r w:rsidRPr="001E2850">
        <w:rPr>
          <w:rFonts w:ascii="Times New Roman" w:hAnsi="Times New Roman"/>
          <w:sz w:val="24"/>
        </w:rPr>
        <w:t>guaranty</w:t>
      </w:r>
      <w:proofErr w:type="gramEnd"/>
      <w:r w:rsidRPr="001E2850">
        <w:rPr>
          <w:rFonts w:ascii="Times New Roman" w:hAnsi="Times New Roman"/>
          <w:sz w:val="24"/>
        </w:rPr>
        <w:t xml:space="preserve"> may not exceed the greater of the original guaranty amount of the loan being </w:t>
      </w:r>
    </w:p>
    <w:p w14:paraId="01C416B1" w14:textId="48B670F8" w:rsidR="009441B7" w:rsidRPr="001E2850" w:rsidRDefault="00070712" w:rsidP="009441B7">
      <w:pPr>
        <w:pStyle w:val="Bullet"/>
        <w:numPr>
          <w:ilvl w:val="0"/>
          <w:numId w:val="0"/>
        </w:numPr>
        <w:spacing w:before="0" w:after="0"/>
        <w:ind w:left="360" w:hanging="360"/>
        <w:rPr>
          <w:rFonts w:ascii="Times New Roman" w:hAnsi="Times New Roman"/>
          <w:sz w:val="24"/>
        </w:rPr>
      </w:pPr>
      <w:proofErr w:type="gramStart"/>
      <w:r w:rsidRPr="001E2850">
        <w:rPr>
          <w:rFonts w:ascii="Times New Roman" w:hAnsi="Times New Roman"/>
          <w:sz w:val="24"/>
        </w:rPr>
        <w:t>modified</w:t>
      </w:r>
      <w:proofErr w:type="gramEnd"/>
      <w:r w:rsidRPr="001E2850">
        <w:rPr>
          <w:rFonts w:ascii="Times New Roman" w:hAnsi="Times New Roman"/>
          <w:sz w:val="24"/>
        </w:rPr>
        <w:t xml:space="preserve"> or 25 percent of the loan being modified subject to </w:t>
      </w:r>
      <w:r w:rsidR="00FC4751">
        <w:rPr>
          <w:rFonts w:ascii="Times New Roman" w:hAnsi="Times New Roman"/>
          <w:sz w:val="24"/>
        </w:rPr>
        <w:t xml:space="preserve">the </w:t>
      </w:r>
      <w:r w:rsidRPr="001E2850">
        <w:rPr>
          <w:rFonts w:ascii="Times New Roman" w:hAnsi="Times New Roman"/>
          <w:sz w:val="24"/>
        </w:rPr>
        <w:t xml:space="preserve">statutory maximum </w:t>
      </w:r>
    </w:p>
    <w:p w14:paraId="01C416B2" w14:textId="4E403852" w:rsidR="00070712" w:rsidRPr="001E2850" w:rsidRDefault="00070712" w:rsidP="009441B7">
      <w:pPr>
        <w:pStyle w:val="Bullet"/>
        <w:numPr>
          <w:ilvl w:val="0"/>
          <w:numId w:val="0"/>
        </w:numPr>
        <w:spacing w:before="0" w:after="0"/>
        <w:ind w:left="360" w:hanging="360"/>
        <w:rPr>
          <w:rFonts w:ascii="Times New Roman" w:hAnsi="Times New Roman"/>
          <w:sz w:val="24"/>
        </w:rPr>
      </w:pPr>
      <w:proofErr w:type="gramStart"/>
      <w:r w:rsidRPr="001E2850">
        <w:rPr>
          <w:rFonts w:ascii="Times New Roman" w:hAnsi="Times New Roman"/>
          <w:sz w:val="24"/>
        </w:rPr>
        <w:t>specified</w:t>
      </w:r>
      <w:proofErr w:type="gramEnd"/>
      <w:r w:rsidRPr="001E2850">
        <w:rPr>
          <w:rFonts w:ascii="Times New Roman" w:hAnsi="Times New Roman"/>
          <w:sz w:val="24"/>
        </w:rPr>
        <w:t xml:space="preserve"> in 38 U</w:t>
      </w:r>
      <w:r w:rsidR="00FC4751">
        <w:rPr>
          <w:rFonts w:ascii="Times New Roman" w:hAnsi="Times New Roman"/>
          <w:sz w:val="24"/>
        </w:rPr>
        <w:t>.</w:t>
      </w:r>
      <w:r w:rsidRPr="001E2850">
        <w:rPr>
          <w:rFonts w:ascii="Times New Roman" w:hAnsi="Times New Roman"/>
          <w:sz w:val="24"/>
        </w:rPr>
        <w:t>S</w:t>
      </w:r>
      <w:r w:rsidR="00FC4751">
        <w:rPr>
          <w:rFonts w:ascii="Times New Roman" w:hAnsi="Times New Roman"/>
          <w:sz w:val="24"/>
        </w:rPr>
        <w:t>.</w:t>
      </w:r>
      <w:r w:rsidRPr="001E2850">
        <w:rPr>
          <w:rFonts w:ascii="Times New Roman" w:hAnsi="Times New Roman"/>
          <w:sz w:val="24"/>
        </w:rPr>
        <w:t>C</w:t>
      </w:r>
      <w:r w:rsidR="003D5349">
        <w:rPr>
          <w:rFonts w:ascii="Times New Roman" w:hAnsi="Times New Roman"/>
          <w:sz w:val="24"/>
        </w:rPr>
        <w:t>.</w:t>
      </w:r>
      <w:r w:rsidRPr="001E2850">
        <w:rPr>
          <w:rFonts w:ascii="Times New Roman" w:hAnsi="Times New Roman"/>
          <w:sz w:val="24"/>
        </w:rPr>
        <w:t xml:space="preserve"> 3703(a)(1)B. </w:t>
      </w:r>
    </w:p>
    <w:p w14:paraId="01C416B3" w14:textId="77777777" w:rsidR="009441B7" w:rsidRPr="001E2850" w:rsidRDefault="009441B7" w:rsidP="009441B7">
      <w:pPr>
        <w:pStyle w:val="Bullet"/>
        <w:numPr>
          <w:ilvl w:val="0"/>
          <w:numId w:val="0"/>
        </w:numPr>
        <w:spacing w:before="0" w:after="0"/>
        <w:rPr>
          <w:rFonts w:ascii="Times New Roman" w:hAnsi="Times New Roman"/>
          <w:sz w:val="24"/>
        </w:rPr>
      </w:pPr>
    </w:p>
    <w:p w14:paraId="01C416B4" w14:textId="0AB47E9B" w:rsidR="009441B7" w:rsidRPr="001E2850" w:rsidRDefault="00FD265E" w:rsidP="00FD265E">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w:t>
      </w:r>
      <w:r w:rsidR="00405591" w:rsidRPr="00405591">
        <w:rPr>
          <w:rFonts w:ascii="Times New Roman" w:hAnsi="Times New Roman"/>
          <w:sz w:val="24"/>
        </w:rPr>
        <w:t>6</w:t>
      </w:r>
      <w:r w:rsidR="006765D5" w:rsidRPr="006765D5">
        <w:rPr>
          <w:rFonts w:ascii="Times New Roman" w:hAnsi="Times New Roman"/>
          <w:sz w:val="24"/>
        </w:rPr>
        <w:t>.</w:t>
      </w:r>
      <w:r>
        <w:rPr>
          <w:rFonts w:ascii="Times New Roman" w:hAnsi="Times New Roman"/>
          <w:sz w:val="24"/>
        </w:rPr>
        <w:t xml:space="preserve">  </w:t>
      </w:r>
      <w:r w:rsidR="00070712" w:rsidRPr="001E2850">
        <w:rPr>
          <w:rFonts w:ascii="Times New Roman" w:hAnsi="Times New Roman"/>
          <w:sz w:val="24"/>
        </w:rPr>
        <w:t xml:space="preserve">When the modified loan amount is greater than the original loan amount, the </w:t>
      </w:r>
    </w:p>
    <w:p w14:paraId="01C416B5" w14:textId="77777777" w:rsidR="009441B7" w:rsidRPr="001E2850" w:rsidRDefault="00070712" w:rsidP="009441B7">
      <w:pPr>
        <w:pStyle w:val="Bullet"/>
        <w:numPr>
          <w:ilvl w:val="0"/>
          <w:numId w:val="0"/>
        </w:numPr>
        <w:spacing w:before="0" w:after="0"/>
        <w:ind w:left="360" w:hanging="360"/>
        <w:rPr>
          <w:rFonts w:ascii="Times New Roman" w:hAnsi="Times New Roman"/>
          <w:sz w:val="24"/>
        </w:rPr>
      </w:pPr>
      <w:proofErr w:type="gramStart"/>
      <w:r w:rsidRPr="001E2850">
        <w:rPr>
          <w:rFonts w:ascii="Times New Roman" w:hAnsi="Times New Roman"/>
          <w:sz w:val="24"/>
        </w:rPr>
        <w:t>original</w:t>
      </w:r>
      <w:proofErr w:type="gramEnd"/>
      <w:r w:rsidRPr="001E2850">
        <w:rPr>
          <w:rFonts w:ascii="Times New Roman" w:hAnsi="Times New Roman"/>
          <w:sz w:val="24"/>
        </w:rPr>
        <w:t xml:space="preserve"> dollar amount of guaranty remains the same if</w:t>
      </w:r>
      <w:r w:rsidR="009441B7" w:rsidRPr="001E2850">
        <w:rPr>
          <w:rFonts w:ascii="Times New Roman" w:hAnsi="Times New Roman"/>
          <w:sz w:val="24"/>
        </w:rPr>
        <w:t xml:space="preserve"> greater than 25 percent of the </w:t>
      </w:r>
    </w:p>
    <w:p w14:paraId="01C416B6" w14:textId="77777777" w:rsidR="00070712" w:rsidRPr="001E2850" w:rsidRDefault="00070712" w:rsidP="009441B7">
      <w:pPr>
        <w:pStyle w:val="Bullet"/>
        <w:numPr>
          <w:ilvl w:val="0"/>
          <w:numId w:val="0"/>
        </w:numPr>
        <w:spacing w:before="0" w:after="0"/>
        <w:ind w:left="360" w:hanging="360"/>
        <w:rPr>
          <w:rFonts w:ascii="Times New Roman" w:hAnsi="Times New Roman"/>
          <w:sz w:val="24"/>
        </w:rPr>
      </w:pPr>
      <w:proofErr w:type="gramStart"/>
      <w:r w:rsidRPr="001E2850">
        <w:rPr>
          <w:rFonts w:ascii="Times New Roman" w:hAnsi="Times New Roman"/>
          <w:sz w:val="24"/>
        </w:rPr>
        <w:t>modified</w:t>
      </w:r>
      <w:proofErr w:type="gramEnd"/>
      <w:r w:rsidRPr="001E2850">
        <w:rPr>
          <w:rFonts w:ascii="Times New Roman" w:hAnsi="Times New Roman"/>
          <w:sz w:val="24"/>
        </w:rPr>
        <w:t xml:space="preserve"> loan amount and the guara</w:t>
      </w:r>
      <w:r w:rsidR="009441B7" w:rsidRPr="001E2850">
        <w:rPr>
          <w:rFonts w:ascii="Times New Roman" w:hAnsi="Times New Roman"/>
          <w:sz w:val="24"/>
        </w:rPr>
        <w:t>nty percentage is reduced.</w:t>
      </w:r>
    </w:p>
    <w:p w14:paraId="01C416B7" w14:textId="77777777" w:rsidR="009441B7" w:rsidRPr="001E2850" w:rsidRDefault="009441B7" w:rsidP="009441B7">
      <w:pPr>
        <w:pStyle w:val="Bullet"/>
        <w:numPr>
          <w:ilvl w:val="0"/>
          <w:numId w:val="0"/>
        </w:numPr>
        <w:spacing w:before="0" w:after="0"/>
        <w:rPr>
          <w:rFonts w:ascii="Times New Roman" w:hAnsi="Times New Roman"/>
          <w:sz w:val="24"/>
        </w:rPr>
      </w:pPr>
    </w:p>
    <w:p w14:paraId="01C416B8" w14:textId="4969AACB" w:rsidR="009441B7" w:rsidRPr="001E2850" w:rsidRDefault="00FD265E" w:rsidP="00FD265E">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w:t>
      </w:r>
      <w:r w:rsidR="00405591" w:rsidRPr="00405591">
        <w:rPr>
          <w:rFonts w:ascii="Times New Roman" w:hAnsi="Times New Roman"/>
          <w:sz w:val="24"/>
        </w:rPr>
        <w:t>7</w:t>
      </w:r>
      <w:r>
        <w:rPr>
          <w:rFonts w:ascii="Times New Roman" w:hAnsi="Times New Roman"/>
          <w:sz w:val="24"/>
        </w:rPr>
        <w:t xml:space="preserve">.  </w:t>
      </w:r>
      <w:r w:rsidR="00070712" w:rsidRPr="001E2850">
        <w:rPr>
          <w:rFonts w:ascii="Times New Roman" w:hAnsi="Times New Roman"/>
          <w:sz w:val="24"/>
        </w:rPr>
        <w:t xml:space="preserve">When the modified loan amount is less than or equal to the original loan amount, </w:t>
      </w:r>
    </w:p>
    <w:p w14:paraId="01C416B9" w14:textId="77777777" w:rsidR="009441B7" w:rsidRPr="001E2850" w:rsidRDefault="00070712" w:rsidP="009441B7">
      <w:pPr>
        <w:pStyle w:val="Bullet"/>
        <w:numPr>
          <w:ilvl w:val="0"/>
          <w:numId w:val="0"/>
        </w:numPr>
        <w:spacing w:before="0" w:after="0"/>
        <w:ind w:left="360" w:hanging="360"/>
        <w:rPr>
          <w:rFonts w:ascii="Times New Roman" w:hAnsi="Times New Roman"/>
          <w:sz w:val="24"/>
        </w:rPr>
      </w:pPr>
      <w:proofErr w:type="gramStart"/>
      <w:r w:rsidRPr="001E2850">
        <w:rPr>
          <w:rFonts w:ascii="Times New Roman" w:hAnsi="Times New Roman"/>
          <w:sz w:val="24"/>
        </w:rPr>
        <w:t>the</w:t>
      </w:r>
      <w:proofErr w:type="gramEnd"/>
      <w:r w:rsidRPr="001E2850">
        <w:rPr>
          <w:rFonts w:ascii="Times New Roman" w:hAnsi="Times New Roman"/>
          <w:sz w:val="24"/>
        </w:rPr>
        <w:t xml:space="preserve"> guaranty percentage remains the same if greater than 25 percent and the original </w:t>
      </w:r>
    </w:p>
    <w:p w14:paraId="01C416BA" w14:textId="77777777" w:rsidR="009441B7" w:rsidRPr="001E2850" w:rsidRDefault="00070712" w:rsidP="009441B7">
      <w:pPr>
        <w:pStyle w:val="Bullet"/>
        <w:numPr>
          <w:ilvl w:val="0"/>
          <w:numId w:val="0"/>
        </w:numPr>
        <w:spacing w:before="0" w:after="0"/>
        <w:ind w:left="360" w:hanging="360"/>
        <w:rPr>
          <w:rFonts w:ascii="Times New Roman" w:hAnsi="Times New Roman"/>
          <w:sz w:val="24"/>
        </w:rPr>
      </w:pPr>
      <w:proofErr w:type="gramStart"/>
      <w:r w:rsidRPr="001E2850">
        <w:rPr>
          <w:rFonts w:ascii="Times New Roman" w:hAnsi="Times New Roman"/>
          <w:sz w:val="24"/>
        </w:rPr>
        <w:t>dollar</w:t>
      </w:r>
      <w:proofErr w:type="gramEnd"/>
      <w:r w:rsidRPr="001E2850">
        <w:rPr>
          <w:rFonts w:ascii="Times New Roman" w:hAnsi="Times New Roman"/>
          <w:sz w:val="24"/>
        </w:rPr>
        <w:t xml:space="preserve"> amount of guaranty is reduced.  The guaranty will never drop below 25 percent on </w:t>
      </w:r>
    </w:p>
    <w:p w14:paraId="01C416BB" w14:textId="77777777" w:rsidR="00070712" w:rsidRPr="001E2850" w:rsidRDefault="00070712" w:rsidP="009441B7">
      <w:pPr>
        <w:pStyle w:val="Bullet"/>
        <w:numPr>
          <w:ilvl w:val="0"/>
          <w:numId w:val="0"/>
        </w:numPr>
        <w:spacing w:before="0" w:after="0"/>
        <w:ind w:left="360" w:hanging="360"/>
        <w:rPr>
          <w:rFonts w:ascii="Times New Roman" w:hAnsi="Times New Roman"/>
          <w:sz w:val="24"/>
        </w:rPr>
      </w:pPr>
      <w:proofErr w:type="gramStart"/>
      <w:r w:rsidRPr="001E2850">
        <w:rPr>
          <w:rFonts w:ascii="Times New Roman" w:hAnsi="Times New Roman"/>
          <w:sz w:val="24"/>
        </w:rPr>
        <w:t>loans</w:t>
      </w:r>
      <w:proofErr w:type="gramEnd"/>
      <w:r w:rsidRPr="001E2850">
        <w:rPr>
          <w:rFonts w:ascii="Times New Roman" w:hAnsi="Times New Roman"/>
          <w:sz w:val="24"/>
        </w:rPr>
        <w:t xml:space="preserve"> modified on or after February 1, 2008.</w:t>
      </w:r>
    </w:p>
    <w:p w14:paraId="01C416BC" w14:textId="77777777" w:rsidR="009441B7" w:rsidRPr="001E2850" w:rsidRDefault="009441B7" w:rsidP="009441B7">
      <w:pPr>
        <w:pStyle w:val="Bullet"/>
        <w:numPr>
          <w:ilvl w:val="0"/>
          <w:numId w:val="0"/>
        </w:numPr>
        <w:spacing w:before="0" w:after="0"/>
        <w:ind w:left="1440"/>
        <w:rPr>
          <w:rFonts w:ascii="Times New Roman" w:hAnsi="Times New Roman"/>
          <w:sz w:val="24"/>
        </w:rPr>
      </w:pPr>
    </w:p>
    <w:p w14:paraId="50F4E025" w14:textId="5B2ABF95" w:rsidR="00DA35C3" w:rsidRPr="001E2850" w:rsidRDefault="00652E63" w:rsidP="00DA35C3">
      <w:pPr>
        <w:rPr>
          <w:u w:val="single"/>
        </w:rPr>
      </w:pPr>
      <w:proofErr w:type="gramStart"/>
      <w:r w:rsidRPr="001E2850">
        <w:rPr>
          <w:u w:val="single"/>
        </w:rPr>
        <w:t>14.05</w:t>
      </w:r>
      <w:r w:rsidR="006765D5">
        <w:t xml:space="preserve">  </w:t>
      </w:r>
      <w:r w:rsidRPr="001E2850">
        <w:rPr>
          <w:u w:val="single"/>
        </w:rPr>
        <w:t>VA</w:t>
      </w:r>
      <w:proofErr w:type="gramEnd"/>
      <w:r w:rsidRPr="001E2850">
        <w:rPr>
          <w:u w:val="single"/>
        </w:rPr>
        <w:t xml:space="preserve"> DETERMINES CREDIT TO INDEBTEDNESS</w:t>
      </w:r>
    </w:p>
    <w:p w14:paraId="4928E821" w14:textId="256FBA4B" w:rsidR="00DA35C3" w:rsidRPr="001E2850" w:rsidRDefault="009441B7" w:rsidP="00022BBB">
      <w:r w:rsidRPr="001E2850">
        <w:t xml:space="preserve">   </w:t>
      </w:r>
    </w:p>
    <w:p w14:paraId="01C416BD" w14:textId="77A06BF2" w:rsidR="00070712" w:rsidRPr="001E2850" w:rsidRDefault="00FD265E" w:rsidP="00FD265E">
      <w:r>
        <w:t xml:space="preserve">   </w:t>
      </w:r>
      <w:proofErr w:type="gramStart"/>
      <w:r>
        <w:t xml:space="preserve">a.  </w:t>
      </w:r>
      <w:r w:rsidR="00070712" w:rsidRPr="001E2850">
        <w:t>VA</w:t>
      </w:r>
      <w:proofErr w:type="gramEnd"/>
      <w:r w:rsidR="00070712" w:rsidRPr="001E2850">
        <w:t xml:space="preserve"> subtracts the credit to indebtedness from the </w:t>
      </w:r>
      <w:r w:rsidR="00FC4751">
        <w:t>TEI</w:t>
      </w:r>
      <w:r w:rsidR="00070712" w:rsidRPr="001E2850">
        <w:t xml:space="preserve"> to determine the gross claim payment.  Unless the property is located in a state or locality with statutory bid requirements, the credit to indebtedness is always the great</w:t>
      </w:r>
      <w:r w:rsidR="00035DE7" w:rsidRPr="001E2850">
        <w:t>er</w:t>
      </w:r>
      <w:r w:rsidR="00070712" w:rsidRPr="001E2850">
        <w:t xml:space="preserve"> of net value, amount bid at sale</w:t>
      </w:r>
      <w:r w:rsidR="00035DE7" w:rsidRPr="001E2850">
        <w:t>,</w:t>
      </w:r>
      <w:r w:rsidR="00070712" w:rsidRPr="001E2850">
        <w:t xml:space="preserve"> or actual proceeds of the sale.  For total debt bids, where the servicer transfers custody of the property to VA, the credit to the indebtedness is the unpaid principal balance.  VALERI calculates the credit to the indebtedness based on the bid type, outcome of the sale</w:t>
      </w:r>
      <w:r w:rsidR="00035DE7" w:rsidRPr="001E2850">
        <w:t>,</w:t>
      </w:r>
      <w:r w:rsidR="00070712" w:rsidRPr="001E2850">
        <w:t xml:space="preserve"> and if the property is located in a state or locality with statutory bid requirements.  </w:t>
      </w:r>
    </w:p>
    <w:p w14:paraId="7BBE18EE" w14:textId="77777777" w:rsidR="003A4C92" w:rsidRPr="001E2850" w:rsidRDefault="003A4C92" w:rsidP="003A4C92"/>
    <w:p w14:paraId="46CF5015" w14:textId="48D61F39" w:rsidR="003A4C92" w:rsidRPr="00FD265E" w:rsidRDefault="00FD265E" w:rsidP="00FD265E">
      <w:pPr>
        <w:rPr>
          <w:rFonts w:eastAsiaTheme="minorHAnsi"/>
          <w:u w:val="single"/>
        </w:rPr>
      </w:pPr>
      <w:r>
        <w:rPr>
          <w:rFonts w:eastAsiaTheme="minorHAnsi"/>
        </w:rPr>
        <w:t xml:space="preserve">   </w:t>
      </w:r>
      <w:proofErr w:type="gramStart"/>
      <w:r w:rsidRPr="00FD265E">
        <w:rPr>
          <w:rFonts w:eastAsiaTheme="minorHAnsi"/>
        </w:rPr>
        <w:t xml:space="preserve">b.  </w:t>
      </w:r>
      <w:r w:rsidR="003A4C92" w:rsidRPr="00FD265E">
        <w:rPr>
          <w:rFonts w:eastAsiaTheme="minorHAnsi"/>
          <w:u w:val="single"/>
        </w:rPr>
        <w:t>Credit</w:t>
      </w:r>
      <w:proofErr w:type="gramEnd"/>
      <w:r w:rsidR="003A4C92" w:rsidRPr="00FD265E">
        <w:rPr>
          <w:rFonts w:eastAsiaTheme="minorHAnsi"/>
          <w:u w:val="single"/>
        </w:rPr>
        <w:t xml:space="preserve"> to Indebtedness for Foreclosure Sales in States </w:t>
      </w:r>
      <w:r w:rsidR="003A4C92" w:rsidRPr="00FD265E">
        <w:rPr>
          <w:rFonts w:eastAsiaTheme="minorHAnsi"/>
          <w:i/>
          <w:u w:val="single"/>
        </w:rPr>
        <w:t>Without</w:t>
      </w:r>
      <w:r w:rsidR="003A4C92" w:rsidRPr="00FD265E">
        <w:rPr>
          <w:rFonts w:eastAsiaTheme="minorHAnsi"/>
          <w:u w:val="single"/>
        </w:rPr>
        <w:t xml:space="preserve"> Statutory Bid    </w:t>
      </w:r>
    </w:p>
    <w:p w14:paraId="1A400594" w14:textId="56ACEF92" w:rsidR="003A4C92" w:rsidRPr="001E2850" w:rsidRDefault="003A4C92" w:rsidP="003A4C92">
      <w:pPr>
        <w:spacing w:line="276" w:lineRule="auto"/>
        <w:rPr>
          <w:rFonts w:eastAsiaTheme="minorHAnsi"/>
          <w:u w:val="single"/>
        </w:rPr>
      </w:pPr>
      <w:proofErr w:type="gramStart"/>
      <w:r w:rsidRPr="001E2850">
        <w:rPr>
          <w:rFonts w:eastAsiaTheme="minorHAnsi"/>
          <w:u w:val="single"/>
        </w:rPr>
        <w:t>Requirements</w:t>
      </w:r>
      <w:r w:rsidR="006765D5">
        <w:rPr>
          <w:rFonts w:eastAsiaTheme="minorHAnsi"/>
        </w:rPr>
        <w:t>.</w:t>
      </w:r>
      <w:proofErr w:type="gramEnd"/>
    </w:p>
    <w:p w14:paraId="2522D157" w14:textId="77777777" w:rsidR="003A4C92" w:rsidRPr="001E2850" w:rsidRDefault="003A4C92" w:rsidP="003A4C92">
      <w:pPr>
        <w:spacing w:line="276" w:lineRule="auto"/>
        <w:rPr>
          <w:rFonts w:eastAsiaTheme="minorHAnsi"/>
          <w:b/>
        </w:rPr>
      </w:pPr>
    </w:p>
    <w:p w14:paraId="632A67EB" w14:textId="7E8EB5CB" w:rsidR="00871EBE" w:rsidRPr="00871EBE" w:rsidRDefault="00FD265E" w:rsidP="00871EBE">
      <w:pPr>
        <w:spacing w:line="276" w:lineRule="auto"/>
        <w:rPr>
          <w:rFonts w:eastAsiaTheme="minorHAnsi"/>
        </w:rPr>
      </w:pPr>
      <w:r>
        <w:rPr>
          <w:rFonts w:eastAsiaTheme="minorHAnsi"/>
        </w:rPr>
        <w:t xml:space="preserve">   </w:t>
      </w:r>
      <w:r w:rsidRPr="00FD265E">
        <w:rPr>
          <w:rFonts w:eastAsiaTheme="minorHAnsi"/>
        </w:rPr>
        <w:t>1.</w:t>
      </w:r>
      <w:r>
        <w:rPr>
          <w:rFonts w:eastAsiaTheme="minorHAnsi"/>
        </w:rPr>
        <w:t xml:space="preserve">  </w:t>
      </w:r>
      <w:r w:rsidR="003A4C92" w:rsidRPr="006765D5">
        <w:rPr>
          <w:rFonts w:eastAsiaTheme="minorHAnsi"/>
          <w:u w:val="single"/>
        </w:rPr>
        <w:t xml:space="preserve">Net value bid type where </w:t>
      </w:r>
      <w:r w:rsidR="00FC4751">
        <w:rPr>
          <w:rFonts w:eastAsiaTheme="minorHAnsi"/>
          <w:u w:val="single"/>
        </w:rPr>
        <w:t xml:space="preserve">the </w:t>
      </w:r>
      <w:r w:rsidR="003A4C92" w:rsidRPr="006765D5">
        <w:rPr>
          <w:rFonts w:eastAsiaTheme="minorHAnsi"/>
          <w:u w:val="single"/>
        </w:rPr>
        <w:t>holder retains or transfers custody of the property</w:t>
      </w:r>
      <w:r w:rsidR="006765D5">
        <w:rPr>
          <w:rFonts w:eastAsiaTheme="minorHAnsi"/>
        </w:rPr>
        <w:t xml:space="preserve">. </w:t>
      </w:r>
      <w:r w:rsidR="003A4C92" w:rsidRPr="00FD265E">
        <w:rPr>
          <w:rFonts w:eastAsiaTheme="minorHAnsi"/>
        </w:rPr>
        <w:t xml:space="preserve"> Credit </w:t>
      </w:r>
      <w:r w:rsidR="003A4C92" w:rsidRPr="00871EBE">
        <w:rPr>
          <w:rFonts w:eastAsiaTheme="minorHAnsi"/>
        </w:rPr>
        <w:t>to indebtedness is the net value.</w:t>
      </w:r>
    </w:p>
    <w:p w14:paraId="789E0A6B" w14:textId="77777777" w:rsidR="00871EBE" w:rsidRDefault="00871EBE" w:rsidP="00871EBE">
      <w:pPr>
        <w:pStyle w:val="ListParagraph"/>
        <w:spacing w:line="276" w:lineRule="auto"/>
        <w:ind w:left="936"/>
        <w:rPr>
          <w:rFonts w:eastAsiaTheme="minorHAnsi"/>
        </w:rPr>
      </w:pPr>
    </w:p>
    <w:p w14:paraId="5CDBE772" w14:textId="6E23FAAF" w:rsidR="003A4C92" w:rsidRPr="00FD265E" w:rsidRDefault="00FD265E" w:rsidP="00FD265E">
      <w:pPr>
        <w:spacing w:line="276" w:lineRule="auto"/>
        <w:rPr>
          <w:rFonts w:eastAsiaTheme="minorHAnsi"/>
        </w:rPr>
      </w:pPr>
      <w:r>
        <w:rPr>
          <w:rFonts w:eastAsiaTheme="minorHAnsi"/>
        </w:rPr>
        <w:t xml:space="preserve">   </w:t>
      </w:r>
      <w:r w:rsidRPr="00FD265E">
        <w:rPr>
          <w:rFonts w:eastAsiaTheme="minorHAnsi"/>
        </w:rPr>
        <w:t>2.</w:t>
      </w:r>
      <w:r>
        <w:rPr>
          <w:rFonts w:eastAsiaTheme="minorHAnsi"/>
        </w:rPr>
        <w:t xml:space="preserve">  </w:t>
      </w:r>
      <w:r w:rsidR="003A4C92" w:rsidRPr="006765D5">
        <w:rPr>
          <w:rFonts w:eastAsiaTheme="minorHAnsi"/>
          <w:u w:val="single"/>
        </w:rPr>
        <w:t xml:space="preserve">Net value bid type where </w:t>
      </w:r>
      <w:r w:rsidR="003D5349">
        <w:rPr>
          <w:rFonts w:eastAsiaTheme="minorHAnsi"/>
          <w:u w:val="single"/>
        </w:rPr>
        <w:t xml:space="preserve">a </w:t>
      </w:r>
      <w:r w:rsidR="003A4C92" w:rsidRPr="006765D5">
        <w:rPr>
          <w:rFonts w:eastAsiaTheme="minorHAnsi"/>
          <w:u w:val="single"/>
        </w:rPr>
        <w:t>third party is the successful bidder</w:t>
      </w:r>
      <w:r w:rsidR="006765D5">
        <w:rPr>
          <w:rFonts w:eastAsiaTheme="minorHAnsi"/>
        </w:rPr>
        <w:t xml:space="preserve">.  </w:t>
      </w:r>
      <w:r w:rsidR="003A4C92" w:rsidRPr="00FD265E">
        <w:rPr>
          <w:rFonts w:eastAsiaTheme="minorHAnsi"/>
        </w:rPr>
        <w:t xml:space="preserve">Credit to </w:t>
      </w:r>
    </w:p>
    <w:p w14:paraId="4FC5C13A" w14:textId="77777777" w:rsidR="00871EBE" w:rsidRDefault="003A4C92" w:rsidP="00871EBE">
      <w:pPr>
        <w:spacing w:line="276" w:lineRule="auto"/>
        <w:rPr>
          <w:rFonts w:eastAsiaTheme="minorHAnsi"/>
        </w:rPr>
      </w:pPr>
      <w:proofErr w:type="gramStart"/>
      <w:r w:rsidRPr="001E2850">
        <w:rPr>
          <w:rFonts w:eastAsiaTheme="minorHAnsi"/>
        </w:rPr>
        <w:t>indebtedness</w:t>
      </w:r>
      <w:proofErr w:type="gramEnd"/>
      <w:r w:rsidRPr="001E2850">
        <w:rPr>
          <w:rFonts w:eastAsiaTheme="minorHAnsi"/>
        </w:rPr>
        <w:t xml:space="preserve"> is the greater of net value or actual third party bid amount.</w:t>
      </w:r>
    </w:p>
    <w:p w14:paraId="4828E5D2" w14:textId="77777777" w:rsidR="00871EBE" w:rsidRDefault="00871EBE" w:rsidP="00871EBE">
      <w:pPr>
        <w:spacing w:line="276" w:lineRule="auto"/>
        <w:rPr>
          <w:rFonts w:eastAsiaTheme="minorHAnsi"/>
        </w:rPr>
      </w:pPr>
    </w:p>
    <w:p w14:paraId="620474AD" w14:textId="1954AE66" w:rsidR="00871EBE" w:rsidRDefault="00FD265E" w:rsidP="00871EBE">
      <w:pPr>
        <w:spacing w:line="276" w:lineRule="auto"/>
        <w:rPr>
          <w:rFonts w:eastAsiaTheme="minorHAnsi"/>
        </w:rPr>
      </w:pPr>
      <w:r>
        <w:rPr>
          <w:rFonts w:eastAsiaTheme="minorHAnsi"/>
        </w:rPr>
        <w:t xml:space="preserve">   </w:t>
      </w:r>
      <w:r w:rsidRPr="00FD265E">
        <w:rPr>
          <w:rFonts w:eastAsiaTheme="minorHAnsi"/>
        </w:rPr>
        <w:t>3.</w:t>
      </w:r>
      <w:r>
        <w:rPr>
          <w:rFonts w:eastAsiaTheme="minorHAnsi"/>
        </w:rPr>
        <w:t xml:space="preserve">  </w:t>
      </w:r>
      <w:r w:rsidR="003A4C92" w:rsidRPr="00FC4751">
        <w:rPr>
          <w:rFonts w:eastAsiaTheme="minorHAnsi"/>
          <w:u w:val="single"/>
        </w:rPr>
        <w:t xml:space="preserve">Net value overbid where </w:t>
      </w:r>
      <w:r w:rsidR="00FC4751" w:rsidRPr="00FC4751">
        <w:rPr>
          <w:rFonts w:eastAsiaTheme="minorHAnsi"/>
          <w:u w:val="single"/>
        </w:rPr>
        <w:t xml:space="preserve">the </w:t>
      </w:r>
      <w:r w:rsidR="003A4C92" w:rsidRPr="00FC4751">
        <w:rPr>
          <w:rFonts w:eastAsiaTheme="minorHAnsi"/>
          <w:u w:val="single"/>
        </w:rPr>
        <w:t>holder retains or transfers custody of the property</w:t>
      </w:r>
      <w:r w:rsidR="00FC4751">
        <w:rPr>
          <w:rFonts w:eastAsiaTheme="minorHAnsi"/>
        </w:rPr>
        <w:t>.</w:t>
      </w:r>
      <w:r w:rsidR="003A4C92" w:rsidRPr="00FD265E">
        <w:rPr>
          <w:rFonts w:eastAsiaTheme="minorHAnsi"/>
        </w:rPr>
        <w:t xml:space="preserve">  Credit </w:t>
      </w:r>
      <w:r w:rsidR="003A4C92" w:rsidRPr="001E2850">
        <w:rPr>
          <w:rFonts w:eastAsiaTheme="minorHAnsi"/>
        </w:rPr>
        <w:t>to indebtedness is the actual overbid amount.</w:t>
      </w:r>
    </w:p>
    <w:p w14:paraId="0A2235CC" w14:textId="77777777" w:rsidR="00871EBE" w:rsidRDefault="00871EBE" w:rsidP="00871EBE">
      <w:pPr>
        <w:spacing w:line="276" w:lineRule="auto"/>
        <w:rPr>
          <w:rFonts w:eastAsiaTheme="minorHAnsi"/>
        </w:rPr>
      </w:pPr>
    </w:p>
    <w:p w14:paraId="3A1C89D1" w14:textId="60B34868" w:rsidR="003A4C92" w:rsidRPr="00FD265E" w:rsidRDefault="00FD265E" w:rsidP="00FD265E">
      <w:pPr>
        <w:spacing w:line="276" w:lineRule="auto"/>
        <w:rPr>
          <w:rFonts w:eastAsiaTheme="minorHAnsi"/>
        </w:rPr>
      </w:pPr>
      <w:r>
        <w:rPr>
          <w:rFonts w:eastAsiaTheme="minorHAnsi"/>
        </w:rPr>
        <w:t xml:space="preserve">   </w:t>
      </w:r>
      <w:r w:rsidRPr="00FD265E">
        <w:rPr>
          <w:rFonts w:eastAsiaTheme="minorHAnsi"/>
        </w:rPr>
        <w:t>4.</w:t>
      </w:r>
      <w:r>
        <w:rPr>
          <w:rFonts w:eastAsiaTheme="minorHAnsi"/>
        </w:rPr>
        <w:t xml:space="preserve">  </w:t>
      </w:r>
      <w:r w:rsidR="003A4C92" w:rsidRPr="006765D5">
        <w:rPr>
          <w:rFonts w:eastAsiaTheme="minorHAnsi"/>
          <w:u w:val="single"/>
        </w:rPr>
        <w:t xml:space="preserve">Net value underbid where </w:t>
      </w:r>
      <w:r w:rsidR="00FC4751">
        <w:rPr>
          <w:rFonts w:eastAsiaTheme="minorHAnsi"/>
          <w:u w:val="single"/>
        </w:rPr>
        <w:t xml:space="preserve">the </w:t>
      </w:r>
      <w:r w:rsidR="003A4C92" w:rsidRPr="006765D5">
        <w:rPr>
          <w:rFonts w:eastAsiaTheme="minorHAnsi"/>
          <w:u w:val="single"/>
        </w:rPr>
        <w:t>holder retains or transfers custody of the property</w:t>
      </w:r>
      <w:r w:rsidR="006765D5">
        <w:rPr>
          <w:rFonts w:eastAsiaTheme="minorHAnsi"/>
        </w:rPr>
        <w:t xml:space="preserve">. </w:t>
      </w:r>
    </w:p>
    <w:p w14:paraId="73DFE2FA" w14:textId="77777777" w:rsidR="003A4C92" w:rsidRPr="001E2850" w:rsidRDefault="003A4C92" w:rsidP="003A4C92">
      <w:pPr>
        <w:spacing w:line="276" w:lineRule="auto"/>
        <w:rPr>
          <w:rFonts w:eastAsiaTheme="minorHAnsi"/>
        </w:rPr>
      </w:pPr>
      <w:r w:rsidRPr="001E2850">
        <w:rPr>
          <w:rFonts w:eastAsiaTheme="minorHAnsi"/>
        </w:rPr>
        <w:t>Credit to indebtedness is the net value.</w:t>
      </w:r>
    </w:p>
    <w:p w14:paraId="6F1378AB" w14:textId="77777777" w:rsidR="003A4C92" w:rsidRPr="001E2850" w:rsidRDefault="003A4C92" w:rsidP="003A4C92">
      <w:pPr>
        <w:spacing w:line="276" w:lineRule="auto"/>
        <w:rPr>
          <w:rFonts w:eastAsiaTheme="minorHAnsi"/>
        </w:rPr>
      </w:pPr>
    </w:p>
    <w:p w14:paraId="59092F08" w14:textId="58EDB750" w:rsidR="003A4C92" w:rsidRPr="00FD265E" w:rsidRDefault="00FD265E" w:rsidP="00FD265E">
      <w:pPr>
        <w:spacing w:line="276" w:lineRule="auto"/>
        <w:rPr>
          <w:rFonts w:eastAsiaTheme="minorHAnsi"/>
        </w:rPr>
      </w:pPr>
      <w:r>
        <w:rPr>
          <w:rFonts w:eastAsiaTheme="minorHAnsi"/>
        </w:rPr>
        <w:t xml:space="preserve">   5.  </w:t>
      </w:r>
      <w:r w:rsidR="003A4C92" w:rsidRPr="006765D5">
        <w:rPr>
          <w:rFonts w:eastAsiaTheme="minorHAnsi"/>
          <w:u w:val="single"/>
        </w:rPr>
        <w:t xml:space="preserve">Total debt bid where </w:t>
      </w:r>
      <w:r w:rsidR="00FC4751">
        <w:rPr>
          <w:rFonts w:eastAsiaTheme="minorHAnsi"/>
          <w:u w:val="single"/>
        </w:rPr>
        <w:t xml:space="preserve">the </w:t>
      </w:r>
      <w:r w:rsidR="003A4C92" w:rsidRPr="006765D5">
        <w:rPr>
          <w:rFonts w:eastAsiaTheme="minorHAnsi"/>
          <w:u w:val="single"/>
        </w:rPr>
        <w:t>holder transfers custody of the property</w:t>
      </w:r>
      <w:r w:rsidR="006765D5">
        <w:rPr>
          <w:rFonts w:eastAsiaTheme="minorHAnsi"/>
        </w:rPr>
        <w:t xml:space="preserve">.  </w:t>
      </w:r>
      <w:r w:rsidR="003A4C92" w:rsidRPr="00FD265E">
        <w:rPr>
          <w:rFonts w:eastAsiaTheme="minorHAnsi"/>
        </w:rPr>
        <w:t xml:space="preserve">Credit to </w:t>
      </w:r>
    </w:p>
    <w:p w14:paraId="505E29EF" w14:textId="024AF378" w:rsidR="003A4C92" w:rsidRPr="001E2850" w:rsidRDefault="003A4C92" w:rsidP="003A4C92">
      <w:pPr>
        <w:spacing w:line="276" w:lineRule="auto"/>
        <w:rPr>
          <w:rFonts w:eastAsiaTheme="minorHAnsi"/>
        </w:rPr>
      </w:pPr>
      <w:proofErr w:type="gramStart"/>
      <w:r w:rsidRPr="001E2850">
        <w:rPr>
          <w:rFonts w:eastAsiaTheme="minorHAnsi"/>
        </w:rPr>
        <w:t>indebtedness</w:t>
      </w:r>
      <w:proofErr w:type="gramEnd"/>
      <w:r w:rsidRPr="001E2850">
        <w:rPr>
          <w:rFonts w:eastAsiaTheme="minorHAnsi"/>
        </w:rPr>
        <w:t xml:space="preserve"> is the </w:t>
      </w:r>
      <w:r w:rsidR="00FC4751">
        <w:rPr>
          <w:rFonts w:eastAsiaTheme="minorHAnsi"/>
        </w:rPr>
        <w:t>UPB</w:t>
      </w:r>
      <w:r w:rsidRPr="001E2850">
        <w:rPr>
          <w:rFonts w:eastAsiaTheme="minorHAnsi"/>
        </w:rPr>
        <w:t>.</w:t>
      </w:r>
    </w:p>
    <w:p w14:paraId="477BA278" w14:textId="77777777" w:rsidR="003A4C92" w:rsidRPr="001E2850" w:rsidRDefault="003A4C92" w:rsidP="003A4C92">
      <w:pPr>
        <w:spacing w:line="276" w:lineRule="auto"/>
        <w:rPr>
          <w:rFonts w:eastAsiaTheme="minorHAnsi"/>
        </w:rPr>
      </w:pPr>
    </w:p>
    <w:p w14:paraId="6D14BDF7" w14:textId="18749F4B" w:rsidR="003A4C92" w:rsidRPr="00FD265E" w:rsidRDefault="00FD265E" w:rsidP="00FD265E">
      <w:pPr>
        <w:spacing w:line="276" w:lineRule="auto"/>
        <w:rPr>
          <w:rFonts w:eastAsiaTheme="minorHAnsi"/>
        </w:rPr>
      </w:pPr>
      <w:r>
        <w:rPr>
          <w:rFonts w:eastAsiaTheme="minorHAnsi"/>
        </w:rPr>
        <w:t xml:space="preserve">   6.  </w:t>
      </w:r>
      <w:r w:rsidR="003A4C92" w:rsidRPr="006765D5">
        <w:rPr>
          <w:rFonts w:eastAsiaTheme="minorHAnsi"/>
          <w:u w:val="single"/>
        </w:rPr>
        <w:t>Total debt overbid where holder transfers custody of the property</w:t>
      </w:r>
      <w:r w:rsidR="006765D5">
        <w:rPr>
          <w:rFonts w:eastAsiaTheme="minorHAnsi"/>
        </w:rPr>
        <w:t xml:space="preserve">.  </w:t>
      </w:r>
      <w:r w:rsidR="003A4C92" w:rsidRPr="00FD265E">
        <w:rPr>
          <w:rFonts w:eastAsiaTheme="minorHAnsi"/>
        </w:rPr>
        <w:t xml:space="preserve">Credit to </w:t>
      </w:r>
    </w:p>
    <w:p w14:paraId="4FC8ADE8" w14:textId="7171ED97" w:rsidR="003A4C92" w:rsidRPr="001E2850" w:rsidRDefault="003A4C92" w:rsidP="003A4C92">
      <w:pPr>
        <w:spacing w:line="276" w:lineRule="auto"/>
        <w:rPr>
          <w:rFonts w:eastAsiaTheme="minorHAnsi"/>
        </w:rPr>
      </w:pPr>
      <w:proofErr w:type="gramStart"/>
      <w:r w:rsidRPr="001E2850">
        <w:rPr>
          <w:rFonts w:eastAsiaTheme="minorHAnsi"/>
        </w:rPr>
        <w:t>indebtedness</w:t>
      </w:r>
      <w:proofErr w:type="gramEnd"/>
      <w:r w:rsidRPr="001E2850">
        <w:rPr>
          <w:rFonts w:eastAsiaTheme="minorHAnsi"/>
        </w:rPr>
        <w:t xml:space="preserve"> is the </w:t>
      </w:r>
      <w:r w:rsidR="00FC4751">
        <w:rPr>
          <w:rFonts w:eastAsiaTheme="minorHAnsi"/>
        </w:rPr>
        <w:t>UPB</w:t>
      </w:r>
      <w:r w:rsidRPr="001E2850">
        <w:rPr>
          <w:rFonts w:eastAsiaTheme="minorHAnsi"/>
        </w:rPr>
        <w:t>.</w:t>
      </w:r>
    </w:p>
    <w:p w14:paraId="60C47CD0" w14:textId="77777777" w:rsidR="003A4C92" w:rsidRPr="001E2850" w:rsidRDefault="003A4C92" w:rsidP="003A4C92">
      <w:pPr>
        <w:spacing w:line="276" w:lineRule="auto"/>
        <w:rPr>
          <w:rFonts w:eastAsiaTheme="minorHAnsi"/>
        </w:rPr>
      </w:pPr>
    </w:p>
    <w:p w14:paraId="6CF5281A" w14:textId="3292D311" w:rsidR="003A4C92" w:rsidRPr="00FD265E" w:rsidRDefault="00FD265E" w:rsidP="00FD265E">
      <w:pPr>
        <w:spacing w:line="276" w:lineRule="auto"/>
        <w:rPr>
          <w:rFonts w:eastAsiaTheme="minorHAnsi"/>
        </w:rPr>
      </w:pPr>
      <w:r>
        <w:rPr>
          <w:rFonts w:eastAsiaTheme="minorHAnsi"/>
        </w:rPr>
        <w:t xml:space="preserve">   7.  </w:t>
      </w:r>
      <w:r w:rsidR="003A4C92" w:rsidRPr="006765D5">
        <w:rPr>
          <w:rFonts w:eastAsiaTheme="minorHAnsi"/>
          <w:u w:val="single"/>
        </w:rPr>
        <w:t>Total debt underbid where holder transfers custody of the property</w:t>
      </w:r>
      <w:r w:rsidR="006765D5">
        <w:rPr>
          <w:rFonts w:eastAsiaTheme="minorHAnsi"/>
        </w:rPr>
        <w:t xml:space="preserve">. </w:t>
      </w:r>
      <w:r w:rsidR="003A4C92" w:rsidRPr="00FD265E">
        <w:rPr>
          <w:rFonts w:eastAsiaTheme="minorHAnsi"/>
        </w:rPr>
        <w:t xml:space="preserve"> Credit to </w:t>
      </w:r>
    </w:p>
    <w:p w14:paraId="141066E8" w14:textId="428F0068" w:rsidR="003A4C92" w:rsidRPr="001E2850" w:rsidRDefault="003A4C92" w:rsidP="003A4C92">
      <w:pPr>
        <w:spacing w:line="276" w:lineRule="auto"/>
        <w:rPr>
          <w:rFonts w:eastAsiaTheme="minorHAnsi"/>
        </w:rPr>
      </w:pPr>
      <w:proofErr w:type="gramStart"/>
      <w:r w:rsidRPr="001E2850">
        <w:rPr>
          <w:rFonts w:eastAsiaTheme="minorHAnsi"/>
        </w:rPr>
        <w:t>indebtedness</w:t>
      </w:r>
      <w:proofErr w:type="gramEnd"/>
      <w:r w:rsidRPr="001E2850">
        <w:rPr>
          <w:rFonts w:eastAsiaTheme="minorHAnsi"/>
        </w:rPr>
        <w:t xml:space="preserve"> is the </w:t>
      </w:r>
      <w:r w:rsidR="00FC4751">
        <w:rPr>
          <w:rFonts w:eastAsiaTheme="minorHAnsi"/>
        </w:rPr>
        <w:t>UPB</w:t>
      </w:r>
      <w:r w:rsidRPr="001E2850">
        <w:rPr>
          <w:rFonts w:eastAsiaTheme="minorHAnsi"/>
        </w:rPr>
        <w:t>.</w:t>
      </w:r>
    </w:p>
    <w:p w14:paraId="544896B1" w14:textId="77777777" w:rsidR="003A4C92" w:rsidRPr="001E2850" w:rsidRDefault="003A4C92" w:rsidP="003A4C92">
      <w:pPr>
        <w:spacing w:line="276" w:lineRule="auto"/>
        <w:rPr>
          <w:rFonts w:eastAsiaTheme="minorHAnsi"/>
        </w:rPr>
      </w:pPr>
    </w:p>
    <w:p w14:paraId="7FC9D7EB" w14:textId="744606BA" w:rsidR="003A4C92" w:rsidRPr="00FD265E" w:rsidRDefault="00FD265E" w:rsidP="00FD265E">
      <w:pPr>
        <w:spacing w:line="276" w:lineRule="auto"/>
        <w:rPr>
          <w:rFonts w:eastAsiaTheme="minorHAnsi"/>
          <w:b/>
          <w:u w:val="single"/>
        </w:rPr>
      </w:pPr>
      <w:r>
        <w:rPr>
          <w:rFonts w:eastAsiaTheme="minorHAnsi"/>
        </w:rPr>
        <w:t xml:space="preserve">   </w:t>
      </w:r>
      <w:proofErr w:type="gramStart"/>
      <w:r>
        <w:rPr>
          <w:rFonts w:eastAsiaTheme="minorHAnsi"/>
        </w:rPr>
        <w:t xml:space="preserve">c.  </w:t>
      </w:r>
      <w:r w:rsidR="003A4C92" w:rsidRPr="00FD265E">
        <w:rPr>
          <w:rFonts w:eastAsiaTheme="minorHAnsi"/>
          <w:u w:val="single"/>
        </w:rPr>
        <w:t>Credit</w:t>
      </w:r>
      <w:proofErr w:type="gramEnd"/>
      <w:r w:rsidR="003A4C92" w:rsidRPr="00FD265E">
        <w:rPr>
          <w:rFonts w:eastAsiaTheme="minorHAnsi"/>
          <w:u w:val="single"/>
        </w:rPr>
        <w:t xml:space="preserve"> to Indebtedness for Foreclosure Sales in States </w:t>
      </w:r>
      <w:r w:rsidR="003A4C92" w:rsidRPr="00FD265E">
        <w:rPr>
          <w:rFonts w:eastAsiaTheme="minorHAnsi"/>
          <w:i/>
          <w:u w:val="single"/>
        </w:rPr>
        <w:t>With</w:t>
      </w:r>
      <w:r w:rsidR="003A4C92" w:rsidRPr="00FD265E">
        <w:rPr>
          <w:rFonts w:eastAsiaTheme="minorHAnsi"/>
          <w:u w:val="single"/>
        </w:rPr>
        <w:t xml:space="preserve"> Statutory Bid </w:t>
      </w:r>
    </w:p>
    <w:p w14:paraId="7D6D477B" w14:textId="40AFE5F0" w:rsidR="003A4C92" w:rsidRPr="001E2850" w:rsidRDefault="003A4C92" w:rsidP="003A4C92">
      <w:pPr>
        <w:spacing w:line="276" w:lineRule="auto"/>
        <w:rPr>
          <w:rFonts w:eastAsiaTheme="minorHAnsi"/>
          <w:b/>
          <w:u w:val="single"/>
        </w:rPr>
      </w:pPr>
      <w:proofErr w:type="gramStart"/>
      <w:r w:rsidRPr="001E2850">
        <w:rPr>
          <w:rFonts w:eastAsiaTheme="minorHAnsi"/>
          <w:u w:val="single"/>
        </w:rPr>
        <w:t>Requirements</w:t>
      </w:r>
      <w:r w:rsidR="006765D5" w:rsidRPr="006765D5">
        <w:rPr>
          <w:rFonts w:eastAsiaTheme="minorHAnsi"/>
        </w:rPr>
        <w:t>.</w:t>
      </w:r>
      <w:proofErr w:type="gramEnd"/>
    </w:p>
    <w:p w14:paraId="645C364A" w14:textId="77777777" w:rsidR="003A4C92" w:rsidRPr="001E2850" w:rsidRDefault="003A4C92" w:rsidP="003A4C92">
      <w:pPr>
        <w:spacing w:line="276" w:lineRule="auto"/>
        <w:rPr>
          <w:rFonts w:eastAsiaTheme="minorHAnsi"/>
        </w:rPr>
      </w:pPr>
    </w:p>
    <w:p w14:paraId="409B916B" w14:textId="2BC02FF9" w:rsidR="003A4C92" w:rsidRPr="00FD265E" w:rsidRDefault="00FD265E" w:rsidP="00FD265E">
      <w:pPr>
        <w:spacing w:line="276" w:lineRule="auto"/>
        <w:rPr>
          <w:rFonts w:eastAsiaTheme="minorHAnsi"/>
        </w:rPr>
      </w:pPr>
      <w:r>
        <w:rPr>
          <w:rFonts w:eastAsiaTheme="minorHAnsi"/>
        </w:rPr>
        <w:t xml:space="preserve">   </w:t>
      </w:r>
      <w:r w:rsidRPr="00FD265E">
        <w:rPr>
          <w:rFonts w:eastAsiaTheme="minorHAnsi"/>
        </w:rPr>
        <w:t>1.</w:t>
      </w:r>
      <w:r>
        <w:rPr>
          <w:rFonts w:eastAsiaTheme="minorHAnsi"/>
        </w:rPr>
        <w:t xml:space="preserve">  </w:t>
      </w:r>
      <w:r w:rsidR="003A4C92" w:rsidRPr="006765D5">
        <w:rPr>
          <w:rFonts w:eastAsiaTheme="minorHAnsi"/>
          <w:u w:val="single"/>
        </w:rPr>
        <w:t xml:space="preserve">Statutory net value overbid where </w:t>
      </w:r>
      <w:r w:rsidR="008B4D49">
        <w:rPr>
          <w:rFonts w:eastAsiaTheme="minorHAnsi"/>
          <w:u w:val="single"/>
        </w:rPr>
        <w:t xml:space="preserve">the </w:t>
      </w:r>
      <w:r w:rsidR="003A4C92" w:rsidRPr="006765D5">
        <w:rPr>
          <w:rFonts w:eastAsiaTheme="minorHAnsi"/>
          <w:u w:val="single"/>
        </w:rPr>
        <w:t>holder retains the property</w:t>
      </w:r>
      <w:r w:rsidR="006765D5">
        <w:rPr>
          <w:rFonts w:eastAsiaTheme="minorHAnsi"/>
        </w:rPr>
        <w:t xml:space="preserve">. </w:t>
      </w:r>
      <w:r w:rsidR="003A4C92" w:rsidRPr="00FD265E">
        <w:rPr>
          <w:rFonts w:eastAsiaTheme="minorHAnsi"/>
        </w:rPr>
        <w:t xml:space="preserve"> Credit to </w:t>
      </w:r>
    </w:p>
    <w:p w14:paraId="2B269C3A" w14:textId="77777777" w:rsidR="003A4C92" w:rsidRPr="001E2850" w:rsidRDefault="003A4C92" w:rsidP="003A4C92">
      <w:pPr>
        <w:spacing w:line="276" w:lineRule="auto"/>
        <w:rPr>
          <w:rFonts w:eastAsiaTheme="minorHAnsi"/>
        </w:rPr>
      </w:pPr>
      <w:proofErr w:type="gramStart"/>
      <w:r w:rsidRPr="001E2850">
        <w:rPr>
          <w:rFonts w:eastAsiaTheme="minorHAnsi"/>
        </w:rPr>
        <w:t>indebtedness</w:t>
      </w:r>
      <w:proofErr w:type="gramEnd"/>
      <w:r w:rsidRPr="001E2850">
        <w:rPr>
          <w:rFonts w:eastAsiaTheme="minorHAnsi"/>
        </w:rPr>
        <w:t xml:space="preserve"> is the actual bid amount.</w:t>
      </w:r>
    </w:p>
    <w:p w14:paraId="03441532" w14:textId="77777777" w:rsidR="003A4C92" w:rsidRPr="001E2850" w:rsidRDefault="003A4C92" w:rsidP="003A4C92">
      <w:pPr>
        <w:spacing w:line="276" w:lineRule="auto"/>
        <w:rPr>
          <w:rFonts w:eastAsiaTheme="minorHAnsi"/>
        </w:rPr>
      </w:pPr>
    </w:p>
    <w:p w14:paraId="6FFE8C04" w14:textId="2DE12E64" w:rsidR="003A4C92" w:rsidRPr="001E2850" w:rsidRDefault="00FD265E" w:rsidP="003A4C92">
      <w:pPr>
        <w:spacing w:line="276" w:lineRule="auto"/>
        <w:rPr>
          <w:rFonts w:eastAsiaTheme="minorHAnsi"/>
        </w:rPr>
      </w:pPr>
      <w:r>
        <w:rPr>
          <w:rFonts w:eastAsiaTheme="minorHAnsi"/>
        </w:rPr>
        <w:t xml:space="preserve">   </w:t>
      </w:r>
      <w:r w:rsidRPr="00FD265E">
        <w:rPr>
          <w:rFonts w:eastAsiaTheme="minorHAnsi"/>
        </w:rPr>
        <w:t>2.</w:t>
      </w:r>
      <w:r>
        <w:rPr>
          <w:rFonts w:eastAsiaTheme="minorHAnsi"/>
        </w:rPr>
        <w:t xml:space="preserve">  </w:t>
      </w:r>
      <w:r w:rsidR="003A4C92" w:rsidRPr="006765D5">
        <w:rPr>
          <w:rFonts w:eastAsiaTheme="minorHAnsi"/>
          <w:u w:val="single"/>
        </w:rPr>
        <w:t xml:space="preserve">Statutory net value overbid where </w:t>
      </w:r>
      <w:r w:rsidR="008B4D49">
        <w:rPr>
          <w:rFonts w:eastAsiaTheme="minorHAnsi"/>
          <w:u w:val="single"/>
        </w:rPr>
        <w:t xml:space="preserve">the </w:t>
      </w:r>
      <w:r w:rsidR="003A4C92" w:rsidRPr="006765D5">
        <w:rPr>
          <w:rFonts w:eastAsiaTheme="minorHAnsi"/>
          <w:u w:val="single"/>
        </w:rPr>
        <w:t>holder transfers custody of the property</w:t>
      </w:r>
      <w:r w:rsidR="006765D5">
        <w:rPr>
          <w:rFonts w:eastAsiaTheme="minorHAnsi"/>
        </w:rPr>
        <w:t xml:space="preserve">. </w:t>
      </w:r>
      <w:r w:rsidR="003A4C92" w:rsidRPr="00FD265E">
        <w:rPr>
          <w:rFonts w:eastAsiaTheme="minorHAnsi"/>
        </w:rPr>
        <w:t xml:space="preserve"> Credit </w:t>
      </w:r>
      <w:r w:rsidR="003A4C92" w:rsidRPr="001E2850">
        <w:rPr>
          <w:rFonts w:eastAsiaTheme="minorHAnsi"/>
        </w:rPr>
        <w:t>to indebtedness is the net value.</w:t>
      </w:r>
    </w:p>
    <w:p w14:paraId="134E71E9" w14:textId="77777777" w:rsidR="003A4C92" w:rsidRPr="001E2850" w:rsidRDefault="003A4C92" w:rsidP="003A4C92">
      <w:pPr>
        <w:spacing w:line="276" w:lineRule="auto"/>
        <w:rPr>
          <w:rFonts w:eastAsiaTheme="minorHAnsi"/>
        </w:rPr>
      </w:pPr>
    </w:p>
    <w:p w14:paraId="4374C63F" w14:textId="2AA9CB9B" w:rsidR="003A4C92" w:rsidRPr="00FD265E" w:rsidRDefault="00FD265E" w:rsidP="00FD265E">
      <w:pPr>
        <w:spacing w:line="276" w:lineRule="auto"/>
        <w:rPr>
          <w:rFonts w:eastAsiaTheme="minorHAnsi"/>
        </w:rPr>
      </w:pPr>
      <w:r>
        <w:rPr>
          <w:rFonts w:eastAsiaTheme="minorHAnsi"/>
        </w:rPr>
        <w:t xml:space="preserve">   </w:t>
      </w:r>
      <w:r w:rsidRPr="00FD265E">
        <w:rPr>
          <w:rFonts w:eastAsiaTheme="minorHAnsi"/>
        </w:rPr>
        <w:t>3.</w:t>
      </w:r>
      <w:r>
        <w:rPr>
          <w:rFonts w:eastAsiaTheme="minorHAnsi"/>
        </w:rPr>
        <w:t xml:space="preserve">  </w:t>
      </w:r>
      <w:r w:rsidR="003A4C92" w:rsidRPr="006765D5">
        <w:rPr>
          <w:rFonts w:eastAsiaTheme="minorHAnsi"/>
          <w:u w:val="single"/>
        </w:rPr>
        <w:t xml:space="preserve">Statutory net value overbid where </w:t>
      </w:r>
      <w:r w:rsidR="003D5349">
        <w:rPr>
          <w:rFonts w:eastAsiaTheme="minorHAnsi"/>
          <w:u w:val="single"/>
        </w:rPr>
        <w:t xml:space="preserve">a </w:t>
      </w:r>
      <w:r w:rsidR="003A4C92" w:rsidRPr="006765D5">
        <w:rPr>
          <w:rFonts w:eastAsiaTheme="minorHAnsi"/>
          <w:u w:val="single"/>
        </w:rPr>
        <w:t>third party is the successful bidder</w:t>
      </w:r>
      <w:r w:rsidR="006765D5">
        <w:rPr>
          <w:rFonts w:eastAsiaTheme="minorHAnsi"/>
        </w:rPr>
        <w:t xml:space="preserve">.  </w:t>
      </w:r>
      <w:r w:rsidR="003A4C92" w:rsidRPr="00FD265E">
        <w:rPr>
          <w:rFonts w:eastAsiaTheme="minorHAnsi"/>
        </w:rPr>
        <w:t xml:space="preserve">Credit to </w:t>
      </w:r>
    </w:p>
    <w:p w14:paraId="2868CB16" w14:textId="07D65AB0" w:rsidR="003A4C92" w:rsidRPr="001E2850" w:rsidRDefault="003A4C92" w:rsidP="003A4C92">
      <w:pPr>
        <w:spacing w:line="276" w:lineRule="auto"/>
        <w:rPr>
          <w:rFonts w:eastAsiaTheme="minorHAnsi"/>
        </w:rPr>
      </w:pPr>
      <w:proofErr w:type="gramStart"/>
      <w:r w:rsidRPr="001E2850">
        <w:rPr>
          <w:rFonts w:eastAsiaTheme="minorHAnsi"/>
        </w:rPr>
        <w:t>i</w:t>
      </w:r>
      <w:r w:rsidR="008B4D49">
        <w:rPr>
          <w:rFonts w:eastAsiaTheme="minorHAnsi"/>
        </w:rPr>
        <w:t>ndebtedness</w:t>
      </w:r>
      <w:proofErr w:type="gramEnd"/>
      <w:r w:rsidR="008B4D49">
        <w:rPr>
          <w:rFonts w:eastAsiaTheme="minorHAnsi"/>
        </w:rPr>
        <w:t xml:space="preserve"> is the actual third-</w:t>
      </w:r>
      <w:r w:rsidRPr="001E2850">
        <w:rPr>
          <w:rFonts w:eastAsiaTheme="minorHAnsi"/>
        </w:rPr>
        <w:t xml:space="preserve">party amount.  </w:t>
      </w:r>
    </w:p>
    <w:p w14:paraId="5743DD56" w14:textId="77777777" w:rsidR="003A4C92" w:rsidRPr="001E2850" w:rsidRDefault="003A4C92" w:rsidP="00022BBB"/>
    <w:p w14:paraId="01C416C0" w14:textId="4A5C8384" w:rsidR="00070712" w:rsidRPr="001E2850" w:rsidRDefault="009441B7" w:rsidP="00466835">
      <w:pPr>
        <w:rPr>
          <w:color w:val="1F497D"/>
        </w:rPr>
      </w:pPr>
      <w:r w:rsidRPr="001E2850">
        <w:t xml:space="preserve">   </w:t>
      </w:r>
      <w:proofErr w:type="gramStart"/>
      <w:r w:rsidR="00FD265E">
        <w:t xml:space="preserve">d.  </w:t>
      </w:r>
      <w:r w:rsidR="00070712" w:rsidRPr="001E2850">
        <w:t>A</w:t>
      </w:r>
      <w:proofErr w:type="gramEnd"/>
      <w:r w:rsidR="00070712" w:rsidRPr="001E2850">
        <w:t xml:space="preserve"> list of states and localities with statutory bid requirements is located </w:t>
      </w:r>
      <w:r w:rsidR="001E12B3">
        <w:t xml:space="preserve">in Appendix </w:t>
      </w:r>
      <w:r w:rsidR="00F169A1">
        <w:t>G</w:t>
      </w:r>
      <w:r w:rsidR="001E12B3">
        <w:t xml:space="preserve">, State Foreclosure Process and Statutory Bid Information. </w:t>
      </w:r>
      <w:r w:rsidR="00991AB5">
        <w:rPr>
          <w:color w:val="1F497D"/>
        </w:rPr>
        <w:t>.</w:t>
      </w:r>
    </w:p>
    <w:p w14:paraId="01C416C1" w14:textId="77777777" w:rsidR="00070712" w:rsidRPr="001E2850" w:rsidRDefault="00070712" w:rsidP="00466835">
      <w:pPr>
        <w:rPr>
          <w:bCs/>
          <w:i/>
          <w:iCs/>
        </w:rPr>
      </w:pPr>
    </w:p>
    <w:p w14:paraId="01C416C2" w14:textId="58735AA4" w:rsidR="00070712" w:rsidRPr="001E2850" w:rsidRDefault="009441B7" w:rsidP="00466835">
      <w:r w:rsidRPr="001E2850">
        <w:t xml:space="preserve">   </w:t>
      </w:r>
      <w:proofErr w:type="gramStart"/>
      <w:r w:rsidR="00FD265E">
        <w:t xml:space="preserve">e.  </w:t>
      </w:r>
      <w:r w:rsidR="00652E63" w:rsidRPr="001E2850">
        <w:t>For</w:t>
      </w:r>
      <w:proofErr w:type="gramEnd"/>
      <w:r w:rsidR="00652E63" w:rsidRPr="001E2850">
        <w:t xml:space="preserve"> a </w:t>
      </w:r>
      <w:r w:rsidR="00D46CD8" w:rsidRPr="001E2850">
        <w:t xml:space="preserve">DIL of </w:t>
      </w:r>
      <w:r w:rsidR="008B4D49">
        <w:t>f</w:t>
      </w:r>
      <w:r w:rsidR="00D46CD8" w:rsidRPr="001E2850">
        <w:t>oreclosure</w:t>
      </w:r>
      <w:r w:rsidR="00652E63" w:rsidRPr="001E2850">
        <w:t>, if</w:t>
      </w:r>
      <w:r w:rsidR="00070712" w:rsidRPr="001E2850">
        <w:t xml:space="preserve"> the net value is less than the borrower’s </w:t>
      </w:r>
      <w:r w:rsidR="008B4D49">
        <w:t>TEI</w:t>
      </w:r>
      <w:r w:rsidR="00070712" w:rsidRPr="001E2850">
        <w:t xml:space="preserve">, VA credits net value. </w:t>
      </w:r>
      <w:r w:rsidR="00035DE7" w:rsidRPr="001E2850">
        <w:t xml:space="preserve"> </w:t>
      </w:r>
      <w:r w:rsidR="00070712" w:rsidRPr="001E2850">
        <w:t xml:space="preserve">If the net value is more than the borrower’s </w:t>
      </w:r>
      <w:r w:rsidR="008B4D49">
        <w:t>TEI</w:t>
      </w:r>
      <w:r w:rsidR="00070712" w:rsidRPr="001E2850">
        <w:t xml:space="preserve"> and the servicer transfers custody of the property, VA credits the </w:t>
      </w:r>
      <w:r w:rsidR="008B4D49">
        <w:t>UPB</w:t>
      </w:r>
      <w:r w:rsidR="00070712" w:rsidRPr="001E2850">
        <w:t xml:space="preserve">. </w:t>
      </w:r>
    </w:p>
    <w:p w14:paraId="01C416C3" w14:textId="77777777" w:rsidR="00070712" w:rsidRPr="001E2850" w:rsidRDefault="00070712" w:rsidP="00466835">
      <w:pPr>
        <w:numPr>
          <w:ins w:id="22" w:author="lgykswen" w:date="2012-12-06T07:35:00Z"/>
        </w:numPr>
      </w:pPr>
    </w:p>
    <w:p w14:paraId="01C416C4" w14:textId="1C51DCF8" w:rsidR="00070712" w:rsidRPr="001E2850" w:rsidRDefault="009441B7" w:rsidP="00466835">
      <w:r w:rsidRPr="001E2850">
        <w:rPr>
          <w:bCs/>
          <w:iCs/>
        </w:rPr>
        <w:t xml:space="preserve">   </w:t>
      </w:r>
      <w:proofErr w:type="gramStart"/>
      <w:r w:rsidR="00FD265E">
        <w:rPr>
          <w:bCs/>
          <w:iCs/>
        </w:rPr>
        <w:t xml:space="preserve">f.  </w:t>
      </w:r>
      <w:r w:rsidR="00652E63" w:rsidRPr="001E2850">
        <w:rPr>
          <w:bCs/>
          <w:iCs/>
        </w:rPr>
        <w:t>For</w:t>
      </w:r>
      <w:proofErr w:type="gramEnd"/>
      <w:r w:rsidR="00652E63" w:rsidRPr="001E2850">
        <w:rPr>
          <w:bCs/>
          <w:iCs/>
        </w:rPr>
        <w:t xml:space="preserve"> a </w:t>
      </w:r>
      <w:r w:rsidR="008B4D49">
        <w:rPr>
          <w:bCs/>
          <w:iCs/>
        </w:rPr>
        <w:t>c</w:t>
      </w:r>
      <w:r w:rsidR="00070712" w:rsidRPr="001E2850">
        <w:rPr>
          <w:bCs/>
          <w:iCs/>
        </w:rPr>
        <w:t xml:space="preserve">ompromise </w:t>
      </w:r>
      <w:r w:rsidR="008B4D49">
        <w:rPr>
          <w:bCs/>
          <w:iCs/>
        </w:rPr>
        <w:t>s</w:t>
      </w:r>
      <w:r w:rsidR="00070712" w:rsidRPr="001E2850">
        <w:rPr>
          <w:bCs/>
          <w:iCs/>
        </w:rPr>
        <w:t>ale</w:t>
      </w:r>
      <w:r w:rsidR="00652E63" w:rsidRPr="001E2850">
        <w:rPr>
          <w:bCs/>
          <w:iCs/>
        </w:rPr>
        <w:t xml:space="preserve">, </w:t>
      </w:r>
      <w:r w:rsidR="00070712" w:rsidRPr="001E2850">
        <w:t>VA credits net value or the actual proceeds of the sale, whichever is greater.  VA credits actual proceeds of sale on loans where the servicer submitted a pre-approval request and received approval to accept less than net value.</w:t>
      </w:r>
    </w:p>
    <w:p w14:paraId="01C416C5" w14:textId="77777777" w:rsidR="00687E72" w:rsidRPr="001E2850" w:rsidRDefault="00687E72" w:rsidP="009441B7"/>
    <w:p w14:paraId="1F94C1C6" w14:textId="5A3CA2AA" w:rsidR="00652E63" w:rsidRPr="001E2850" w:rsidRDefault="003A4C92" w:rsidP="009441B7">
      <w:pPr>
        <w:rPr>
          <w:u w:val="single"/>
        </w:rPr>
      </w:pPr>
      <w:proofErr w:type="gramStart"/>
      <w:r w:rsidRPr="001E2850">
        <w:rPr>
          <w:u w:val="single"/>
        </w:rPr>
        <w:t>14.06</w:t>
      </w:r>
      <w:r w:rsidRPr="00496B42">
        <w:t xml:space="preserve"> </w:t>
      </w:r>
      <w:r w:rsidR="00496B42">
        <w:t xml:space="preserve"> </w:t>
      </w:r>
      <w:r w:rsidRPr="001E2850">
        <w:rPr>
          <w:u w:val="single"/>
        </w:rPr>
        <w:t>VA</w:t>
      </w:r>
      <w:proofErr w:type="gramEnd"/>
      <w:r w:rsidRPr="001E2850">
        <w:rPr>
          <w:u w:val="single"/>
        </w:rPr>
        <w:t xml:space="preserve"> CALCU</w:t>
      </w:r>
      <w:r w:rsidR="00652E63" w:rsidRPr="001E2850">
        <w:rPr>
          <w:u w:val="single"/>
        </w:rPr>
        <w:t>LATES CLAIM PAYMENT</w:t>
      </w:r>
    </w:p>
    <w:p w14:paraId="0CC50031" w14:textId="77777777" w:rsidR="00652E63" w:rsidRPr="001E2850" w:rsidRDefault="00652E63" w:rsidP="009441B7"/>
    <w:p w14:paraId="01C416C6" w14:textId="33103417" w:rsidR="002F1B28" w:rsidRPr="001E2850" w:rsidRDefault="00FD265E" w:rsidP="00FD265E">
      <w:r>
        <w:t xml:space="preserve">   </w:t>
      </w:r>
      <w:proofErr w:type="gramStart"/>
      <w:r>
        <w:t xml:space="preserve">a.  </w:t>
      </w:r>
      <w:r w:rsidR="00070712" w:rsidRPr="001E2850">
        <w:t>Once</w:t>
      </w:r>
      <w:proofErr w:type="gramEnd"/>
      <w:r w:rsidR="00070712" w:rsidRPr="001E2850">
        <w:t xml:space="preserve"> VALERI </w:t>
      </w:r>
      <w:r w:rsidR="00BC003F" w:rsidRPr="001E2850">
        <w:t>determines</w:t>
      </w:r>
      <w:r w:rsidR="00070712" w:rsidRPr="001E2850">
        <w:t xml:space="preserve"> </w:t>
      </w:r>
      <w:r w:rsidR="008B4D49">
        <w:t>TEI</w:t>
      </w:r>
      <w:r w:rsidR="00070712" w:rsidRPr="001E2850">
        <w:t xml:space="preserve">, maximum guaranty, and the credit to the indebtedness, </w:t>
      </w:r>
      <w:r w:rsidR="00BC003F" w:rsidRPr="001E2850">
        <w:t xml:space="preserve">the claim payment </w:t>
      </w:r>
      <w:r w:rsidR="00070712" w:rsidRPr="001E2850">
        <w:t xml:space="preserve">for loans terminated through foreclosure, DIL of foreclosure, and compromise sale </w:t>
      </w:r>
      <w:r w:rsidR="00BC003F" w:rsidRPr="001E2850">
        <w:t xml:space="preserve">is calculated </w:t>
      </w:r>
      <w:r w:rsidR="00070712" w:rsidRPr="001E2850">
        <w:t>as follows:</w:t>
      </w:r>
    </w:p>
    <w:p w14:paraId="25161DC0" w14:textId="77777777" w:rsidR="003A4C92" w:rsidRPr="001E2850" w:rsidRDefault="003A4C92" w:rsidP="003A4C92"/>
    <w:p w14:paraId="01C416CA" w14:textId="0FAB2F73" w:rsidR="00070712" w:rsidRPr="001E2850" w:rsidRDefault="00FD265E" w:rsidP="006125A3">
      <w:r>
        <w:rPr>
          <w:bCs/>
        </w:rPr>
        <w:t xml:space="preserve">   </w:t>
      </w:r>
      <w:r w:rsidRPr="00FD265E">
        <w:rPr>
          <w:bCs/>
        </w:rPr>
        <w:t xml:space="preserve">1.  </w:t>
      </w:r>
      <w:r w:rsidR="00446EC4" w:rsidRPr="00FD265E">
        <w:rPr>
          <w:bCs/>
          <w:u w:val="single"/>
        </w:rPr>
        <w:t xml:space="preserve">Determine </w:t>
      </w:r>
      <w:r w:rsidR="009441B7" w:rsidRPr="00FD265E">
        <w:rPr>
          <w:bCs/>
          <w:u w:val="single"/>
        </w:rPr>
        <w:t>Gross Claim A</w:t>
      </w:r>
      <w:r w:rsidR="00070712" w:rsidRPr="00FD265E">
        <w:rPr>
          <w:bCs/>
          <w:u w:val="single"/>
        </w:rPr>
        <w:t>mount</w:t>
      </w:r>
      <w:r w:rsidR="009441B7" w:rsidRPr="001E2850">
        <w:t>.</w:t>
      </w:r>
      <w:r w:rsidR="006765D5">
        <w:t xml:space="preserve">  </w:t>
      </w:r>
      <w:r w:rsidR="00070712" w:rsidRPr="001E2850">
        <w:t xml:space="preserve">The gross claim amount equals the </w:t>
      </w:r>
      <w:r w:rsidR="006765D5">
        <w:t>TEI</w:t>
      </w:r>
      <w:r w:rsidR="008B4D49">
        <w:t>,</w:t>
      </w:r>
      <w:r w:rsidR="006765D5">
        <w:t xml:space="preserve"> </w:t>
      </w:r>
      <w:r w:rsidR="00070712" w:rsidRPr="001E2850">
        <w:t xml:space="preserve">minus the credit to the indebtedness. </w:t>
      </w:r>
      <w:r w:rsidR="00035DE7" w:rsidRPr="001E2850">
        <w:t xml:space="preserve"> </w:t>
      </w:r>
      <w:r w:rsidR="00070712" w:rsidRPr="001E2850">
        <w:t xml:space="preserve">The following describes how VALERI calculates </w:t>
      </w:r>
      <w:r w:rsidR="006765D5">
        <w:t>TEI</w:t>
      </w:r>
      <w:r w:rsidR="00070712" w:rsidRPr="001E2850">
        <w:t xml:space="preserve"> and credit to the indebtedness.</w:t>
      </w:r>
    </w:p>
    <w:p w14:paraId="01C416CB" w14:textId="77777777" w:rsidR="00BC003F" w:rsidRPr="001E2850" w:rsidRDefault="00BC003F" w:rsidP="00466835">
      <w:pPr>
        <w:ind w:left="1080"/>
        <w:rPr>
          <w:bCs/>
        </w:rPr>
      </w:pPr>
    </w:p>
    <w:p w14:paraId="01C416CC" w14:textId="58725BD4" w:rsidR="004E7063" w:rsidRPr="001E2850" w:rsidRDefault="009441B7" w:rsidP="009441B7">
      <w:r w:rsidRPr="001E2850">
        <w:t xml:space="preserve">   </w:t>
      </w:r>
      <w:r w:rsidR="006765D5">
        <w:t>(a</w:t>
      </w:r>
      <w:r w:rsidR="006125A3">
        <w:t xml:space="preserve">)  </w:t>
      </w:r>
      <w:r w:rsidR="006765D5" w:rsidRPr="006765D5">
        <w:rPr>
          <w:u w:val="single"/>
        </w:rPr>
        <w:t>Example</w:t>
      </w:r>
      <w:r w:rsidR="006765D5">
        <w:t>.  A</w:t>
      </w:r>
      <w:r w:rsidR="00070712" w:rsidRPr="001E2850">
        <w:t xml:space="preserve"> servicer holds a foreclosure sale on a property with a net value of $88,130 and total eligible indebtedness of $95,000. </w:t>
      </w:r>
      <w:r w:rsidR="00035DE7" w:rsidRPr="001E2850">
        <w:t xml:space="preserve"> </w:t>
      </w:r>
      <w:r w:rsidR="00070712" w:rsidRPr="001E2850">
        <w:t xml:space="preserve">According to VA guidelines, the servicer must bid the lower of net value or </w:t>
      </w:r>
      <w:r w:rsidR="008B4D49">
        <w:t>TEI</w:t>
      </w:r>
      <w:r w:rsidR="00070712" w:rsidRPr="001E2850">
        <w:t xml:space="preserve">. </w:t>
      </w:r>
      <w:r w:rsidR="00D2259E" w:rsidRPr="001E2850">
        <w:t xml:space="preserve"> </w:t>
      </w:r>
      <w:r w:rsidR="00070712" w:rsidRPr="001E2850">
        <w:t xml:space="preserve">In this example, the servicer bids the correct net value of $88,130 and is the successful bidder. </w:t>
      </w:r>
      <w:r w:rsidR="00035DE7" w:rsidRPr="001E2850">
        <w:t xml:space="preserve"> </w:t>
      </w:r>
      <w:r w:rsidR="00070712" w:rsidRPr="001E2850">
        <w:t xml:space="preserve">They retain the property and </w:t>
      </w:r>
      <w:r w:rsidR="00070712" w:rsidRPr="001E2850">
        <w:lastRenderedPageBreak/>
        <w:t xml:space="preserve">file a claim for the remainder of the indebtedness. </w:t>
      </w:r>
      <w:r w:rsidR="00CB31CB" w:rsidRPr="001E2850">
        <w:t xml:space="preserve"> </w:t>
      </w:r>
      <w:r w:rsidR="00070712" w:rsidRPr="001E2850">
        <w:t>The gross claim amount would be</w:t>
      </w:r>
      <w:r w:rsidR="004E7063" w:rsidRPr="001E2850">
        <w:t xml:space="preserve"> the </w:t>
      </w:r>
      <w:r w:rsidR="008B4D49">
        <w:t>TEI,</w:t>
      </w:r>
      <w:r w:rsidR="004E7063" w:rsidRPr="001E2850">
        <w:t xml:space="preserve"> minus the credit to indebtedness ($95,000 - $88,130 = $6,870).</w:t>
      </w:r>
      <w:r w:rsidR="004E7063" w:rsidRPr="001E2850" w:rsidDel="004E7063">
        <w:t xml:space="preserve"> </w:t>
      </w:r>
    </w:p>
    <w:p w14:paraId="01C416CD" w14:textId="77777777" w:rsidR="004E7063" w:rsidRPr="001E2850" w:rsidRDefault="004E7063" w:rsidP="00466835"/>
    <w:p w14:paraId="01C416D1" w14:textId="1C119827" w:rsidR="002F1B28" w:rsidRPr="001E2850" w:rsidRDefault="006765D5" w:rsidP="006125A3">
      <w:pPr>
        <w:pStyle w:val="Secondbullet"/>
        <w:numPr>
          <w:ilvl w:val="0"/>
          <w:numId w:val="0"/>
        </w:numPr>
        <w:spacing w:before="0" w:after="0"/>
        <w:ind w:left="216"/>
        <w:rPr>
          <w:rFonts w:ascii="Times New Roman" w:hAnsi="Times New Roman"/>
          <w:sz w:val="24"/>
        </w:rPr>
      </w:pPr>
      <w:r>
        <w:rPr>
          <w:rFonts w:ascii="Times New Roman" w:hAnsi="Times New Roman"/>
          <w:bCs/>
          <w:sz w:val="24"/>
        </w:rPr>
        <w:t xml:space="preserve">   </w:t>
      </w:r>
      <w:r w:rsidR="006125A3" w:rsidRPr="006125A3">
        <w:rPr>
          <w:rFonts w:ascii="Times New Roman" w:hAnsi="Times New Roman"/>
          <w:bCs/>
          <w:sz w:val="24"/>
        </w:rPr>
        <w:t xml:space="preserve">2.  </w:t>
      </w:r>
      <w:r w:rsidR="009441B7" w:rsidRPr="001E2850">
        <w:rPr>
          <w:rFonts w:ascii="Times New Roman" w:hAnsi="Times New Roman"/>
          <w:bCs/>
          <w:sz w:val="24"/>
          <w:u w:val="single"/>
        </w:rPr>
        <w:t>Compare Gross Claim Amount to Guaranty A</w:t>
      </w:r>
      <w:r w:rsidR="00070712" w:rsidRPr="001E2850">
        <w:rPr>
          <w:rFonts w:ascii="Times New Roman" w:hAnsi="Times New Roman"/>
          <w:bCs/>
          <w:sz w:val="24"/>
          <w:u w:val="single"/>
        </w:rPr>
        <w:t>mount</w:t>
      </w:r>
      <w:r w:rsidR="009441B7" w:rsidRPr="001E2850">
        <w:rPr>
          <w:rFonts w:ascii="Times New Roman" w:hAnsi="Times New Roman"/>
          <w:sz w:val="24"/>
        </w:rPr>
        <w:t>.</w:t>
      </w:r>
      <w:r>
        <w:rPr>
          <w:rFonts w:ascii="Times New Roman" w:hAnsi="Times New Roman"/>
          <w:sz w:val="24"/>
        </w:rPr>
        <w:t xml:space="preserve">  </w:t>
      </w:r>
      <w:r w:rsidR="00070712" w:rsidRPr="001E2850">
        <w:rPr>
          <w:rFonts w:ascii="Times New Roman" w:hAnsi="Times New Roman"/>
          <w:sz w:val="24"/>
        </w:rPr>
        <w:t xml:space="preserve">If the guaranty amount is greater than or equal to the gross claim amount, the amount payable is the gross claim amount. </w:t>
      </w:r>
      <w:r w:rsidR="00CB31CB" w:rsidRPr="001E2850">
        <w:rPr>
          <w:rFonts w:ascii="Times New Roman" w:hAnsi="Times New Roman"/>
          <w:sz w:val="24"/>
        </w:rPr>
        <w:t xml:space="preserve"> </w:t>
      </w:r>
      <w:r w:rsidR="00070712" w:rsidRPr="001E2850">
        <w:rPr>
          <w:rFonts w:ascii="Times New Roman" w:hAnsi="Times New Roman"/>
          <w:sz w:val="24"/>
        </w:rPr>
        <w:t xml:space="preserve">If the guaranty amount is less than the gross claim amount, the amount payable is the </w:t>
      </w:r>
      <w:r w:rsidR="0076520B" w:rsidRPr="001E2850">
        <w:rPr>
          <w:rFonts w:ascii="Times New Roman" w:hAnsi="Times New Roman"/>
          <w:sz w:val="24"/>
        </w:rPr>
        <w:t xml:space="preserve">maximum </w:t>
      </w:r>
      <w:r w:rsidR="00070712" w:rsidRPr="001E2850">
        <w:rPr>
          <w:rFonts w:ascii="Times New Roman" w:hAnsi="Times New Roman"/>
          <w:sz w:val="24"/>
        </w:rPr>
        <w:t>guaranty amount</w:t>
      </w:r>
      <w:r w:rsidR="008B4D49">
        <w:rPr>
          <w:rFonts w:ascii="Times New Roman" w:hAnsi="Times New Roman"/>
          <w:sz w:val="24"/>
        </w:rPr>
        <w:t>,</w:t>
      </w:r>
      <w:r w:rsidR="00070712" w:rsidRPr="001E2850">
        <w:rPr>
          <w:rFonts w:ascii="Times New Roman" w:hAnsi="Times New Roman"/>
          <w:sz w:val="24"/>
        </w:rPr>
        <w:t xml:space="preserve"> plus any </w:t>
      </w:r>
      <w:r w:rsidR="00F63BA9" w:rsidRPr="001E2850">
        <w:rPr>
          <w:rFonts w:ascii="Times New Roman" w:hAnsi="Times New Roman"/>
          <w:sz w:val="24"/>
        </w:rPr>
        <w:t>VA liquidation appraisal fees, Title V septic fees in the State of</w:t>
      </w:r>
      <w:r w:rsidR="008B4D49">
        <w:rPr>
          <w:rFonts w:ascii="Times New Roman" w:hAnsi="Times New Roman"/>
          <w:sz w:val="24"/>
        </w:rPr>
        <w:t xml:space="preserve"> Massachusetts on VA-</w:t>
      </w:r>
      <w:r w:rsidR="00F63BA9" w:rsidRPr="001E2850">
        <w:rPr>
          <w:rFonts w:ascii="Times New Roman" w:hAnsi="Times New Roman"/>
          <w:sz w:val="24"/>
        </w:rPr>
        <w:t>acquired properties</w:t>
      </w:r>
      <w:r w:rsidR="00CB31CB" w:rsidRPr="001E2850">
        <w:rPr>
          <w:rFonts w:ascii="Times New Roman" w:hAnsi="Times New Roman"/>
          <w:sz w:val="24"/>
        </w:rPr>
        <w:t>,</w:t>
      </w:r>
      <w:r w:rsidR="00F63BA9" w:rsidRPr="001E2850">
        <w:rPr>
          <w:rFonts w:ascii="Times New Roman" w:hAnsi="Times New Roman"/>
          <w:sz w:val="24"/>
        </w:rPr>
        <w:t xml:space="preserve"> and any incentive payment for a DIL of foreclosure or </w:t>
      </w:r>
      <w:r w:rsidR="008B4D49">
        <w:rPr>
          <w:rFonts w:ascii="Times New Roman" w:hAnsi="Times New Roman"/>
          <w:sz w:val="24"/>
        </w:rPr>
        <w:t>c</w:t>
      </w:r>
      <w:r w:rsidR="00F63BA9" w:rsidRPr="001E2850">
        <w:rPr>
          <w:rFonts w:ascii="Times New Roman" w:hAnsi="Times New Roman"/>
          <w:sz w:val="24"/>
        </w:rPr>
        <w:t xml:space="preserve">ompromise </w:t>
      </w:r>
      <w:r w:rsidR="008B4D49">
        <w:rPr>
          <w:rFonts w:ascii="Times New Roman" w:hAnsi="Times New Roman"/>
          <w:sz w:val="24"/>
        </w:rPr>
        <w:t>s</w:t>
      </w:r>
      <w:r w:rsidR="00F63BA9" w:rsidRPr="001E2850">
        <w:rPr>
          <w:rFonts w:ascii="Times New Roman" w:hAnsi="Times New Roman"/>
          <w:sz w:val="24"/>
        </w:rPr>
        <w:t>ale.</w:t>
      </w:r>
    </w:p>
    <w:p w14:paraId="01C416D2" w14:textId="77777777" w:rsidR="002F1B28" w:rsidRPr="001E2850" w:rsidRDefault="002F1B28" w:rsidP="00466835">
      <w:pPr>
        <w:pStyle w:val="Secondbullet"/>
        <w:numPr>
          <w:ilvl w:val="0"/>
          <w:numId w:val="0"/>
        </w:numPr>
        <w:spacing w:before="0" w:after="0"/>
        <w:ind w:left="1440"/>
        <w:rPr>
          <w:rFonts w:ascii="Times New Roman" w:hAnsi="Times New Roman"/>
          <w:sz w:val="24"/>
        </w:rPr>
      </w:pPr>
    </w:p>
    <w:p w14:paraId="01C416D5" w14:textId="4EF4B5C6" w:rsidR="002F1B28" w:rsidRPr="001E2850" w:rsidRDefault="00AE42C1" w:rsidP="006765D5">
      <w:pPr>
        <w:ind w:left="216"/>
      </w:pPr>
      <w:r>
        <w:t xml:space="preserve">   </w:t>
      </w:r>
      <w:r w:rsidR="006125A3" w:rsidRPr="006125A3">
        <w:t xml:space="preserve">3.  </w:t>
      </w:r>
      <w:r w:rsidR="009441B7" w:rsidRPr="006125A3">
        <w:rPr>
          <w:u w:val="single"/>
        </w:rPr>
        <w:t>Determine Total Amount Payable at C</w:t>
      </w:r>
      <w:r w:rsidR="002F1B28" w:rsidRPr="006125A3">
        <w:rPr>
          <w:u w:val="single"/>
        </w:rPr>
        <w:t>laim</w:t>
      </w:r>
      <w:r w:rsidR="009441B7" w:rsidRPr="001E2850">
        <w:t xml:space="preserve">. </w:t>
      </w:r>
      <w:r w:rsidR="006765D5">
        <w:t xml:space="preserve"> </w:t>
      </w:r>
      <w:r w:rsidR="002F1B28" w:rsidRPr="001E2850">
        <w:t xml:space="preserve">The total amount payable at claim may differ from the amount calculated in Step 2 if the loan termination type was </w:t>
      </w:r>
      <w:r w:rsidR="008B4D49">
        <w:t>a c</w:t>
      </w:r>
      <w:r w:rsidR="002F1B28" w:rsidRPr="001E2850">
        <w:t xml:space="preserve">ompromise </w:t>
      </w:r>
      <w:r w:rsidR="008B4D49">
        <w:t>s</w:t>
      </w:r>
      <w:r w:rsidR="002F1B28" w:rsidRPr="001E2850">
        <w:t xml:space="preserve">ale or DIL. </w:t>
      </w:r>
      <w:r w:rsidR="00CB31CB" w:rsidRPr="001E2850">
        <w:t xml:space="preserve"> </w:t>
      </w:r>
      <w:r w:rsidR="002F1B28" w:rsidRPr="001E2850">
        <w:t>In these cases, the total amount paid at claim is the claim amount payable</w:t>
      </w:r>
      <w:r w:rsidR="003D5349">
        <w:t>,</w:t>
      </w:r>
      <w:r w:rsidR="002F1B28" w:rsidRPr="001E2850">
        <w:t xml:space="preserve"> plus any incentive amount payable. </w:t>
      </w:r>
      <w:r w:rsidR="00CB31CB" w:rsidRPr="001E2850">
        <w:t xml:space="preserve"> </w:t>
      </w:r>
      <w:r w:rsidR="002F1B28" w:rsidRPr="001E2850">
        <w:t xml:space="preserve">Incentives are paid only when the case is eligible for an incentive payment.  </w:t>
      </w:r>
    </w:p>
    <w:p w14:paraId="01C416D6" w14:textId="77777777" w:rsidR="00F63BA9" w:rsidRPr="001E2850" w:rsidRDefault="00F63BA9" w:rsidP="00466835"/>
    <w:p w14:paraId="01C416D7" w14:textId="63394785" w:rsidR="002F1B28" w:rsidRPr="006125A3" w:rsidRDefault="00087765" w:rsidP="006125A3">
      <w:pPr>
        <w:pStyle w:val="ListParagraph"/>
        <w:numPr>
          <w:ilvl w:val="1"/>
          <w:numId w:val="11"/>
        </w:numPr>
        <w:rPr>
          <w:bCs/>
          <w:iCs/>
          <w:u w:val="single"/>
        </w:rPr>
      </w:pPr>
      <w:r w:rsidRPr="00496B42">
        <w:rPr>
          <w:bCs/>
          <w:iCs/>
        </w:rPr>
        <w:t xml:space="preserve"> </w:t>
      </w:r>
      <w:r w:rsidR="00496B42" w:rsidRPr="00496B42">
        <w:rPr>
          <w:bCs/>
          <w:iCs/>
        </w:rPr>
        <w:t xml:space="preserve"> </w:t>
      </w:r>
      <w:r w:rsidR="008B4D49">
        <w:rPr>
          <w:bCs/>
          <w:iCs/>
          <w:u w:val="single"/>
        </w:rPr>
        <w:t>OTHER REVIEW CONSIDERATIONS ON CLAIM PAYMENT</w:t>
      </w:r>
    </w:p>
    <w:p w14:paraId="01C416D8" w14:textId="77777777" w:rsidR="002F1B28" w:rsidRPr="001E2850" w:rsidRDefault="002F1B28" w:rsidP="00466835">
      <w:pPr>
        <w:rPr>
          <w:bCs/>
          <w:iCs/>
        </w:rPr>
      </w:pPr>
    </w:p>
    <w:p w14:paraId="01C416DC" w14:textId="789F3212" w:rsidR="003F18C1" w:rsidRPr="001E2850" w:rsidRDefault="006125A3" w:rsidP="0046411E">
      <w:r>
        <w:rPr>
          <w:bCs/>
          <w:iCs/>
        </w:rPr>
        <w:t xml:space="preserve">   </w:t>
      </w:r>
      <w:proofErr w:type="gramStart"/>
      <w:r w:rsidRPr="006125A3">
        <w:rPr>
          <w:bCs/>
          <w:iCs/>
        </w:rPr>
        <w:t xml:space="preserve">a.  </w:t>
      </w:r>
      <w:r w:rsidR="003D5349">
        <w:rPr>
          <w:bCs/>
          <w:iCs/>
          <w:u w:val="single"/>
        </w:rPr>
        <w:t>RI</w:t>
      </w:r>
      <w:r w:rsidR="008B4D49">
        <w:rPr>
          <w:bCs/>
          <w:iCs/>
          <w:u w:val="single"/>
        </w:rPr>
        <w:t>s</w:t>
      </w:r>
      <w:proofErr w:type="gramEnd"/>
      <w:r w:rsidR="006765D5" w:rsidRPr="006765D5">
        <w:rPr>
          <w:bCs/>
          <w:iCs/>
        </w:rPr>
        <w:t>.</w:t>
      </w:r>
      <w:r w:rsidR="006765D5">
        <w:rPr>
          <w:bCs/>
          <w:iCs/>
        </w:rPr>
        <w:t xml:space="preserve"> </w:t>
      </w:r>
      <w:r w:rsidR="0046411E" w:rsidRPr="006125A3">
        <w:rPr>
          <w:bCs/>
          <w:iCs/>
        </w:rPr>
        <w:t xml:space="preserve"> </w:t>
      </w:r>
      <w:r w:rsidR="00EB198C" w:rsidRPr="006125A3">
        <w:rPr>
          <w:bCs/>
          <w:iCs/>
        </w:rPr>
        <w:t xml:space="preserve">Prior to claim payment, all </w:t>
      </w:r>
      <w:r w:rsidR="003D5349">
        <w:rPr>
          <w:bCs/>
          <w:iCs/>
        </w:rPr>
        <w:t>RI</w:t>
      </w:r>
      <w:r w:rsidR="008B4D49">
        <w:rPr>
          <w:bCs/>
          <w:iCs/>
        </w:rPr>
        <w:t>s</w:t>
      </w:r>
      <w:r w:rsidR="00EB198C" w:rsidRPr="006125A3">
        <w:rPr>
          <w:bCs/>
          <w:iCs/>
        </w:rPr>
        <w:t xml:space="preserve"> will be </w:t>
      </w:r>
      <w:r w:rsidR="00EB198C" w:rsidRPr="0046411E">
        <w:rPr>
          <w:bCs/>
          <w:iCs/>
        </w:rPr>
        <w:t>reviewed to determine if VA’s liability has been increased</w:t>
      </w:r>
      <w:r w:rsidR="00A61B3F" w:rsidRPr="0046411E">
        <w:rPr>
          <w:bCs/>
          <w:iCs/>
        </w:rPr>
        <w:t xml:space="preserve"> and if a monetary adjustment is warranted</w:t>
      </w:r>
      <w:r w:rsidR="002F1B28" w:rsidRPr="0046411E">
        <w:rPr>
          <w:bCs/>
          <w:iCs/>
        </w:rPr>
        <w:t xml:space="preserve"> to reduce the claim payment</w:t>
      </w:r>
      <w:r w:rsidR="00A61B3F" w:rsidRPr="0046411E">
        <w:rPr>
          <w:bCs/>
          <w:iCs/>
        </w:rPr>
        <w:t>.</w:t>
      </w:r>
      <w:r w:rsidR="00EB198C" w:rsidRPr="0046411E">
        <w:rPr>
          <w:bCs/>
          <w:iCs/>
        </w:rPr>
        <w:t xml:space="preserve">  </w:t>
      </w:r>
      <w:r w:rsidR="00A61B3F" w:rsidRPr="001E2850">
        <w:t xml:space="preserve">If the gross claim is in excess of the </w:t>
      </w:r>
      <w:r w:rsidR="00771388" w:rsidRPr="001E2850">
        <w:t xml:space="preserve">calculated </w:t>
      </w:r>
      <w:r w:rsidR="00A61B3F" w:rsidRPr="001E2850">
        <w:t>maximum guaranty</w:t>
      </w:r>
      <w:r w:rsidR="003F18C1" w:rsidRPr="001E2850">
        <w:t xml:space="preserve"> after adjustments have been made</w:t>
      </w:r>
      <w:r w:rsidR="00A61B3F" w:rsidRPr="001E2850">
        <w:t xml:space="preserve">, the claim payable will </w:t>
      </w:r>
      <w:r w:rsidR="002F1B28" w:rsidRPr="001E2850">
        <w:t>remain at</w:t>
      </w:r>
      <w:r w:rsidR="00A61B3F" w:rsidRPr="001E2850">
        <w:t xml:space="preserve"> maximum guaranty.  If the gross claim is less than the </w:t>
      </w:r>
      <w:r w:rsidR="00771388" w:rsidRPr="001E2850">
        <w:t>calculated</w:t>
      </w:r>
      <w:r w:rsidR="00B40336" w:rsidRPr="001E2850">
        <w:t xml:space="preserve"> </w:t>
      </w:r>
      <w:r w:rsidR="00A61B3F" w:rsidRPr="001E2850">
        <w:t>maximum guaranty</w:t>
      </w:r>
      <w:r w:rsidR="003F18C1" w:rsidRPr="001E2850">
        <w:t xml:space="preserve"> after adjustments have been made</w:t>
      </w:r>
      <w:r w:rsidR="00A61B3F" w:rsidRPr="001E2850">
        <w:t>, the gross claim will be payable</w:t>
      </w:r>
      <w:r w:rsidR="002F1B28" w:rsidRPr="001E2850">
        <w:t xml:space="preserve"> at the reduced amount</w:t>
      </w:r>
      <w:r w:rsidR="00A61B3F" w:rsidRPr="001E2850">
        <w:t>.</w:t>
      </w:r>
      <w:r w:rsidR="00B40336" w:rsidRPr="001E2850">
        <w:t xml:space="preserve"> </w:t>
      </w:r>
      <w:r w:rsidR="00A61B3F" w:rsidRPr="001E2850">
        <w:t xml:space="preserve"> </w:t>
      </w:r>
      <w:r w:rsidR="001C3A45" w:rsidRPr="001E2850">
        <w:t xml:space="preserve">VA </w:t>
      </w:r>
      <w:r w:rsidR="002F1B28" w:rsidRPr="001E2850">
        <w:t xml:space="preserve">only penalizes the servicer for the amount that </w:t>
      </w:r>
      <w:r w:rsidR="00CA3935" w:rsidRPr="001E2850">
        <w:t xml:space="preserve">should not have been included in the claim </w:t>
      </w:r>
      <w:r w:rsidR="00A075CE" w:rsidRPr="001E2850">
        <w:t xml:space="preserve">if they had complied with </w:t>
      </w:r>
      <w:r w:rsidR="008B4D49">
        <w:t xml:space="preserve">the </w:t>
      </w:r>
      <w:r w:rsidR="00A075CE" w:rsidRPr="001E2850">
        <w:t xml:space="preserve">regulation.  </w:t>
      </w:r>
    </w:p>
    <w:p w14:paraId="01C416DD" w14:textId="77777777" w:rsidR="003F18C1" w:rsidRPr="001E2850" w:rsidRDefault="003F18C1" w:rsidP="00466835"/>
    <w:p w14:paraId="5BE1086D" w14:textId="6E1CE26E" w:rsidR="0046411E" w:rsidRDefault="006125A3" w:rsidP="006125A3">
      <w:r>
        <w:t xml:space="preserve">   </w:t>
      </w:r>
      <w:proofErr w:type="gramStart"/>
      <w:r w:rsidRPr="006125A3">
        <w:t xml:space="preserve">b.  </w:t>
      </w:r>
      <w:r w:rsidR="00CD41D4" w:rsidRPr="006125A3">
        <w:rPr>
          <w:u w:val="single"/>
        </w:rPr>
        <w:t>Bankruptcy</w:t>
      </w:r>
      <w:proofErr w:type="gramEnd"/>
      <w:r w:rsidR="006765D5">
        <w:t xml:space="preserve">.  </w:t>
      </w:r>
      <w:r w:rsidR="001E66BE" w:rsidRPr="001E2850">
        <w:t xml:space="preserve">When a portion of the debt </w:t>
      </w:r>
      <w:r w:rsidR="00EF61DB" w:rsidRPr="001E2850">
        <w:t xml:space="preserve">owed on a loan </w:t>
      </w:r>
      <w:r w:rsidR="001E66BE" w:rsidRPr="001E2850">
        <w:t>has been</w:t>
      </w:r>
      <w:r w:rsidR="00EF61DB" w:rsidRPr="001E2850">
        <w:t xml:space="preserve"> </w:t>
      </w:r>
      <w:r w:rsidR="001E66BE" w:rsidRPr="001E2850">
        <w:t xml:space="preserve">legally </w:t>
      </w:r>
    </w:p>
    <w:p w14:paraId="01C416E0" w14:textId="630D2E37" w:rsidR="001E66BE" w:rsidRPr="001E2850" w:rsidRDefault="001E66BE" w:rsidP="0046411E">
      <w:proofErr w:type="gramStart"/>
      <w:r w:rsidRPr="001E2850">
        <w:t>discharged</w:t>
      </w:r>
      <w:proofErr w:type="gramEnd"/>
      <w:r w:rsidRPr="001E2850">
        <w:t xml:space="preserve"> </w:t>
      </w:r>
      <w:r w:rsidR="00EF61DB" w:rsidRPr="001E2850">
        <w:t>by a bankruptcy court (cram-down)</w:t>
      </w:r>
      <w:r w:rsidRPr="001E2850">
        <w:t>, the amount discharged</w:t>
      </w:r>
      <w:r w:rsidR="00EF61DB" w:rsidRPr="001E2850">
        <w:t xml:space="preserve"> by the court</w:t>
      </w:r>
      <w:r w:rsidRPr="001E2850">
        <w:t xml:space="preserve"> shall be treated a</w:t>
      </w:r>
      <w:r w:rsidR="00CD41D4" w:rsidRPr="001E2850">
        <w:t xml:space="preserve">s a </w:t>
      </w:r>
      <w:r w:rsidRPr="001E2850">
        <w:t>prepayment to principal as of the date of the discharge.</w:t>
      </w:r>
      <w:r w:rsidR="00CD41D4" w:rsidRPr="001E2850">
        <w:t xml:space="preserve">  </w:t>
      </w:r>
      <w:r w:rsidR="00EF61DB" w:rsidRPr="001E2850">
        <w:t xml:space="preserve">VA will allow and pay the bankruptcy attorney fees and filing fees </w:t>
      </w:r>
      <w:r w:rsidR="00CA3935" w:rsidRPr="001E2850">
        <w:t xml:space="preserve">only </w:t>
      </w:r>
      <w:r w:rsidR="00EF61DB" w:rsidRPr="001E2850">
        <w:t xml:space="preserve">when </w:t>
      </w:r>
      <w:r w:rsidR="00670082" w:rsidRPr="001E2850">
        <w:t xml:space="preserve">the servicer reports </w:t>
      </w:r>
      <w:r w:rsidR="00EF61DB" w:rsidRPr="001E2850">
        <w:t xml:space="preserve">a Bankruptcy Update Event </w:t>
      </w:r>
      <w:r w:rsidR="00CA3935" w:rsidRPr="001E2850">
        <w:t>in</w:t>
      </w:r>
      <w:r w:rsidR="00670082" w:rsidRPr="001E2850">
        <w:t xml:space="preserve"> VALERI</w:t>
      </w:r>
      <w:r w:rsidR="00EF61DB" w:rsidRPr="001E2850">
        <w:t xml:space="preserve"> with Relief of Stay </w:t>
      </w:r>
      <w:r w:rsidR="00EB4C79" w:rsidRPr="001E2850">
        <w:t xml:space="preserve">Filed </w:t>
      </w:r>
      <w:r w:rsidR="00EF61DB" w:rsidRPr="001E2850">
        <w:t xml:space="preserve">or </w:t>
      </w:r>
      <w:r w:rsidR="00EB4C79" w:rsidRPr="001E2850">
        <w:t>Stay Lifted</w:t>
      </w:r>
      <w:r w:rsidR="00EF61DB" w:rsidRPr="001E2850">
        <w:t xml:space="preserve"> </w:t>
      </w:r>
      <w:r w:rsidR="00670082" w:rsidRPr="001E2850">
        <w:t>information.</w:t>
      </w:r>
    </w:p>
    <w:p w14:paraId="01C416E1" w14:textId="77777777" w:rsidR="005467FC" w:rsidRPr="001E2850" w:rsidRDefault="005467FC" w:rsidP="00466835"/>
    <w:p w14:paraId="10FC6103" w14:textId="3F8D4DF7" w:rsidR="0046411E" w:rsidRDefault="006125A3" w:rsidP="006125A3">
      <w:pPr>
        <w:pStyle w:val="NormalWeb"/>
        <w:spacing w:before="0" w:beforeAutospacing="0" w:after="0" w:afterAutospacing="0"/>
      </w:pPr>
      <w:r>
        <w:t xml:space="preserve">   </w:t>
      </w:r>
      <w:proofErr w:type="gramStart"/>
      <w:r>
        <w:t xml:space="preserve">c.  </w:t>
      </w:r>
      <w:r w:rsidR="00CD41D4" w:rsidRPr="001E2850">
        <w:rPr>
          <w:u w:val="single"/>
        </w:rPr>
        <w:t>Joint</w:t>
      </w:r>
      <w:proofErr w:type="gramEnd"/>
      <w:r w:rsidR="00CD41D4" w:rsidRPr="001E2850">
        <w:rPr>
          <w:u w:val="single"/>
        </w:rPr>
        <w:t xml:space="preserve"> Loans</w:t>
      </w:r>
      <w:r w:rsidR="006765D5">
        <w:t>.  A</w:t>
      </w:r>
      <w:r w:rsidR="00512C89" w:rsidRPr="001E2850">
        <w:t xml:space="preserve"> l</w:t>
      </w:r>
      <w:r w:rsidR="006765D5">
        <w:t>oan made between a Veteran and n</w:t>
      </w:r>
      <w:r w:rsidR="00512C89" w:rsidRPr="001E2850">
        <w:t xml:space="preserve">on-Veteran is considered a </w:t>
      </w:r>
    </w:p>
    <w:p w14:paraId="01C416E4" w14:textId="2BE5098C" w:rsidR="005467FC" w:rsidRPr="001E2850" w:rsidRDefault="00512C89" w:rsidP="0046411E">
      <w:pPr>
        <w:pStyle w:val="NormalWeb"/>
        <w:spacing w:before="0" w:beforeAutospacing="0" w:after="0" w:afterAutospacing="0"/>
      </w:pPr>
      <w:proofErr w:type="gramStart"/>
      <w:r w:rsidRPr="001E2850">
        <w:t>joint</w:t>
      </w:r>
      <w:proofErr w:type="gramEnd"/>
      <w:r w:rsidRPr="001E2850">
        <w:t xml:space="preserve"> loan.  VA will credit the net value to the </w:t>
      </w:r>
      <w:r w:rsidR="008B4D49">
        <w:t>TEI</w:t>
      </w:r>
      <w:r w:rsidR="00EB4C79" w:rsidRPr="001E2850">
        <w:t xml:space="preserve"> (only including the Veteran’s</w:t>
      </w:r>
      <w:r w:rsidRPr="001E2850">
        <w:t xml:space="preserve"> share of the eligible liquidation expenses</w:t>
      </w:r>
      <w:r w:rsidR="00EB4C79" w:rsidRPr="001E2850">
        <w:t>)</w:t>
      </w:r>
      <w:r w:rsidRPr="001E2850">
        <w:t xml:space="preserve">.  </w:t>
      </w:r>
      <w:r w:rsidR="00EB4C79" w:rsidRPr="001E2850">
        <w:t>VA’s liability</w:t>
      </w:r>
      <w:r w:rsidR="001E66BE" w:rsidRPr="001E2850">
        <w:t xml:space="preserve"> will be equal to the </w:t>
      </w:r>
      <w:r w:rsidR="00EB4C79" w:rsidRPr="001E2850">
        <w:t>V</w:t>
      </w:r>
      <w:r w:rsidR="001E66BE" w:rsidRPr="001E2850">
        <w:t xml:space="preserve">eteran’s share of the balance </w:t>
      </w:r>
      <w:r w:rsidR="00EB4C79" w:rsidRPr="001E2850">
        <w:t>remaining</w:t>
      </w:r>
      <w:r w:rsidR="008B4D49">
        <w:t>,</w:t>
      </w:r>
      <w:r w:rsidR="00EB4C79" w:rsidRPr="001E2850">
        <w:t xml:space="preserve"> not</w:t>
      </w:r>
      <w:r w:rsidR="001E66BE" w:rsidRPr="001E2850">
        <w:t xml:space="preserve"> to exceed the original maximum amount of guaranty</w:t>
      </w:r>
      <w:r w:rsidR="008B4D49">
        <w:t>,</w:t>
      </w:r>
      <w:r w:rsidR="001E66BE" w:rsidRPr="001E2850">
        <w:t xml:space="preserve"> plus the cost of the liquidation appraisal</w:t>
      </w:r>
      <w:r w:rsidR="00EB4C79" w:rsidRPr="001E2850">
        <w:t>, Title V septic fees in t</w:t>
      </w:r>
      <w:r w:rsidR="00536224">
        <w:t>he State of Massachusetts on VA-</w:t>
      </w:r>
      <w:r w:rsidR="00EB4C79" w:rsidRPr="001E2850">
        <w:t>acquired properties</w:t>
      </w:r>
      <w:r w:rsidR="000100EE" w:rsidRPr="001E2850">
        <w:t xml:space="preserve">, and any incentive paid for </w:t>
      </w:r>
      <w:r w:rsidR="008B4D49">
        <w:t>a c</w:t>
      </w:r>
      <w:r w:rsidR="000100EE" w:rsidRPr="001E2850">
        <w:t xml:space="preserve">ompromise </w:t>
      </w:r>
      <w:r w:rsidR="008B4D49">
        <w:t>s</w:t>
      </w:r>
      <w:r w:rsidR="000100EE" w:rsidRPr="001E2850">
        <w:t xml:space="preserve">ale or DIL of </w:t>
      </w:r>
      <w:r w:rsidR="008B4D49">
        <w:t>f</w:t>
      </w:r>
      <w:r w:rsidR="000100EE" w:rsidRPr="001E2850">
        <w:t>oreclosure.</w:t>
      </w:r>
    </w:p>
    <w:p w14:paraId="01C416E5" w14:textId="77777777" w:rsidR="005467FC" w:rsidRPr="001E2850" w:rsidRDefault="005467FC" w:rsidP="005467FC">
      <w:pPr>
        <w:pStyle w:val="NormalWeb"/>
        <w:spacing w:before="0" w:beforeAutospacing="0" w:after="0" w:afterAutospacing="0"/>
      </w:pPr>
    </w:p>
    <w:p w14:paraId="6C9A349A" w14:textId="53D8C70D" w:rsidR="0046411E" w:rsidRDefault="006125A3" w:rsidP="006125A3">
      <w:pPr>
        <w:pStyle w:val="StyleCaptionLeft"/>
        <w:pBdr>
          <w:bottom w:val="none" w:sz="0" w:space="0" w:color="auto"/>
        </w:pBdr>
        <w:spacing w:before="0" w:after="0"/>
        <w:rPr>
          <w:rFonts w:ascii="Times New Roman" w:hAnsi="Times New Roman"/>
          <w:b w:val="0"/>
          <w:sz w:val="24"/>
          <w:szCs w:val="24"/>
        </w:rPr>
      </w:pPr>
      <w:r>
        <w:rPr>
          <w:rFonts w:ascii="Times New Roman" w:hAnsi="Times New Roman"/>
          <w:b w:val="0"/>
          <w:bCs w:val="0"/>
          <w:iCs/>
          <w:sz w:val="24"/>
          <w:szCs w:val="24"/>
        </w:rPr>
        <w:t xml:space="preserve">   </w:t>
      </w:r>
      <w:proofErr w:type="gramStart"/>
      <w:r>
        <w:rPr>
          <w:rFonts w:ascii="Times New Roman" w:hAnsi="Times New Roman"/>
          <w:b w:val="0"/>
          <w:bCs w:val="0"/>
          <w:iCs/>
          <w:sz w:val="24"/>
          <w:szCs w:val="24"/>
        </w:rPr>
        <w:t xml:space="preserve">d.  </w:t>
      </w:r>
      <w:r w:rsidR="00087765" w:rsidRPr="001E2850">
        <w:rPr>
          <w:rFonts w:ascii="Times New Roman" w:hAnsi="Times New Roman"/>
          <w:b w:val="0"/>
          <w:bCs w:val="0"/>
          <w:iCs/>
          <w:sz w:val="24"/>
          <w:szCs w:val="24"/>
          <w:u w:val="single"/>
        </w:rPr>
        <w:t>Open</w:t>
      </w:r>
      <w:proofErr w:type="gramEnd"/>
      <w:r w:rsidR="00087765" w:rsidRPr="001E2850">
        <w:rPr>
          <w:rFonts w:ascii="Times New Roman" w:hAnsi="Times New Roman"/>
          <w:b w:val="0"/>
          <w:bCs w:val="0"/>
          <w:iCs/>
          <w:sz w:val="24"/>
          <w:szCs w:val="24"/>
          <w:u w:val="single"/>
        </w:rPr>
        <w:t xml:space="preserve"> I</w:t>
      </w:r>
      <w:r w:rsidR="00070712" w:rsidRPr="001E2850">
        <w:rPr>
          <w:rFonts w:ascii="Times New Roman" w:hAnsi="Times New Roman"/>
          <w:b w:val="0"/>
          <w:bCs w:val="0"/>
          <w:iCs/>
          <w:sz w:val="24"/>
          <w:szCs w:val="24"/>
          <w:u w:val="single"/>
        </w:rPr>
        <w:t>ssues</w:t>
      </w:r>
      <w:r w:rsidR="00536224">
        <w:rPr>
          <w:rFonts w:ascii="Times New Roman" w:hAnsi="Times New Roman"/>
          <w:b w:val="0"/>
          <w:bCs w:val="0"/>
          <w:iCs/>
          <w:sz w:val="24"/>
          <w:szCs w:val="24"/>
        </w:rPr>
        <w:t xml:space="preserve">.  </w:t>
      </w:r>
      <w:r w:rsidR="00A017FF" w:rsidRPr="0046411E">
        <w:rPr>
          <w:rFonts w:ascii="Times New Roman" w:hAnsi="Times New Roman"/>
          <w:b w:val="0"/>
          <w:sz w:val="24"/>
          <w:szCs w:val="24"/>
        </w:rPr>
        <w:t xml:space="preserve">All open issues must be resolved </w:t>
      </w:r>
      <w:r w:rsidR="00D12D15" w:rsidRPr="0046411E">
        <w:rPr>
          <w:rFonts w:ascii="Times New Roman" w:hAnsi="Times New Roman"/>
          <w:b w:val="0"/>
          <w:sz w:val="24"/>
          <w:szCs w:val="24"/>
        </w:rPr>
        <w:t xml:space="preserve">and </w:t>
      </w:r>
      <w:r w:rsidR="00A017FF" w:rsidRPr="0046411E">
        <w:rPr>
          <w:rFonts w:ascii="Times New Roman" w:hAnsi="Times New Roman"/>
          <w:b w:val="0"/>
          <w:sz w:val="24"/>
          <w:szCs w:val="24"/>
        </w:rPr>
        <w:t xml:space="preserve">adjustments made prior to </w:t>
      </w:r>
    </w:p>
    <w:p w14:paraId="476A0569" w14:textId="1A332F69" w:rsidR="005274D1" w:rsidRDefault="00A017FF" w:rsidP="005467FC">
      <w:pPr>
        <w:pStyle w:val="StyleCaptionLeft"/>
        <w:pBdr>
          <w:bottom w:val="none" w:sz="0" w:space="0" w:color="auto"/>
        </w:pBdr>
        <w:spacing w:before="0" w:after="0"/>
        <w:rPr>
          <w:rFonts w:ascii="Times New Roman" w:hAnsi="Times New Roman"/>
          <w:b w:val="0"/>
          <w:color w:val="000000"/>
          <w:sz w:val="24"/>
          <w:szCs w:val="24"/>
          <w:u w:val="single"/>
        </w:rPr>
      </w:pPr>
      <w:proofErr w:type="gramStart"/>
      <w:r w:rsidRPr="0046411E">
        <w:rPr>
          <w:rFonts w:ascii="Times New Roman" w:hAnsi="Times New Roman"/>
          <w:b w:val="0"/>
          <w:sz w:val="24"/>
          <w:szCs w:val="24"/>
        </w:rPr>
        <w:t>claim</w:t>
      </w:r>
      <w:proofErr w:type="gramEnd"/>
      <w:r w:rsidRPr="0046411E">
        <w:rPr>
          <w:rFonts w:ascii="Times New Roman" w:hAnsi="Times New Roman"/>
          <w:b w:val="0"/>
          <w:sz w:val="24"/>
          <w:szCs w:val="24"/>
        </w:rPr>
        <w:t xml:space="preserve"> payment.</w:t>
      </w:r>
      <w:r w:rsidR="00070712" w:rsidRPr="0046411E">
        <w:rPr>
          <w:rFonts w:ascii="Times New Roman" w:hAnsi="Times New Roman"/>
          <w:b w:val="0"/>
          <w:sz w:val="24"/>
          <w:szCs w:val="24"/>
        </w:rPr>
        <w:t xml:space="preserve"> </w:t>
      </w:r>
      <w:r w:rsidR="000100EE" w:rsidRPr="0046411E">
        <w:rPr>
          <w:rFonts w:ascii="Times New Roman" w:hAnsi="Times New Roman"/>
          <w:b w:val="0"/>
          <w:sz w:val="24"/>
          <w:szCs w:val="24"/>
        </w:rPr>
        <w:t xml:space="preserve"> </w:t>
      </w:r>
      <w:r w:rsidR="00070712" w:rsidRPr="0046411E">
        <w:rPr>
          <w:rFonts w:ascii="Times New Roman" w:hAnsi="Times New Roman"/>
          <w:b w:val="0"/>
          <w:sz w:val="24"/>
          <w:szCs w:val="24"/>
        </w:rPr>
        <w:t xml:space="preserve">This </w:t>
      </w:r>
      <w:r w:rsidRPr="0046411E">
        <w:rPr>
          <w:rFonts w:ascii="Times New Roman" w:hAnsi="Times New Roman"/>
          <w:b w:val="0"/>
          <w:sz w:val="24"/>
          <w:szCs w:val="24"/>
        </w:rPr>
        <w:t>includes</w:t>
      </w:r>
      <w:r w:rsidR="008B4D49">
        <w:rPr>
          <w:rFonts w:ascii="Times New Roman" w:hAnsi="Times New Roman"/>
          <w:b w:val="0"/>
          <w:sz w:val="24"/>
          <w:szCs w:val="24"/>
        </w:rPr>
        <w:t>,</w:t>
      </w:r>
      <w:r w:rsidRPr="0046411E">
        <w:rPr>
          <w:rFonts w:ascii="Times New Roman" w:hAnsi="Times New Roman"/>
          <w:b w:val="0"/>
          <w:sz w:val="24"/>
          <w:szCs w:val="24"/>
        </w:rPr>
        <w:t xml:space="preserve"> but is not limited to</w:t>
      </w:r>
      <w:r w:rsidR="008B4D49">
        <w:rPr>
          <w:rFonts w:ascii="Times New Roman" w:hAnsi="Times New Roman"/>
          <w:b w:val="0"/>
          <w:sz w:val="24"/>
          <w:szCs w:val="24"/>
        </w:rPr>
        <w:t>,</w:t>
      </w:r>
      <w:r w:rsidRPr="0046411E">
        <w:rPr>
          <w:rFonts w:ascii="Times New Roman" w:hAnsi="Times New Roman"/>
          <w:b w:val="0"/>
          <w:sz w:val="24"/>
          <w:szCs w:val="24"/>
        </w:rPr>
        <w:t xml:space="preserve"> </w:t>
      </w:r>
      <w:r w:rsidR="00211E61" w:rsidRPr="0046411E">
        <w:rPr>
          <w:rFonts w:ascii="Times New Roman" w:hAnsi="Times New Roman"/>
          <w:b w:val="0"/>
          <w:sz w:val="24"/>
          <w:szCs w:val="24"/>
        </w:rPr>
        <w:t xml:space="preserve">cases with </w:t>
      </w:r>
      <w:r w:rsidRPr="0046411E">
        <w:rPr>
          <w:rFonts w:ascii="Times New Roman" w:hAnsi="Times New Roman"/>
          <w:b w:val="0"/>
          <w:sz w:val="24"/>
          <w:szCs w:val="24"/>
        </w:rPr>
        <w:t>potential fire loss, extenuating property conditions, or where VA requested a postponement of foreclosure.</w:t>
      </w:r>
      <w:r w:rsidR="00070712" w:rsidRPr="0046411E">
        <w:rPr>
          <w:rFonts w:ascii="Times New Roman" w:hAnsi="Times New Roman"/>
          <w:b w:val="0"/>
          <w:sz w:val="24"/>
          <w:szCs w:val="24"/>
        </w:rPr>
        <w:t xml:space="preserve"> </w:t>
      </w:r>
      <w:bookmarkStart w:id="23" w:name="_Ref173333406"/>
    </w:p>
    <w:p w14:paraId="495E5A3F" w14:textId="77777777" w:rsidR="005274D1" w:rsidRDefault="005274D1" w:rsidP="005467FC">
      <w:pPr>
        <w:pStyle w:val="StyleCaptionLeft"/>
        <w:pBdr>
          <w:bottom w:val="none" w:sz="0" w:space="0" w:color="auto"/>
        </w:pBdr>
        <w:spacing w:before="0" w:after="0"/>
        <w:rPr>
          <w:rFonts w:ascii="Times New Roman" w:hAnsi="Times New Roman"/>
          <w:b w:val="0"/>
          <w:color w:val="000000"/>
          <w:sz w:val="24"/>
          <w:szCs w:val="24"/>
          <w:u w:val="single"/>
        </w:rPr>
      </w:pPr>
    </w:p>
    <w:p w14:paraId="01C416EA" w14:textId="58CA430F" w:rsidR="00211E61" w:rsidRPr="001E2850" w:rsidRDefault="0016342A" w:rsidP="005467FC">
      <w:pPr>
        <w:pStyle w:val="StyleCaptionLeft"/>
        <w:pBdr>
          <w:bottom w:val="none" w:sz="0" w:space="0" w:color="auto"/>
        </w:pBdr>
        <w:spacing w:before="0" w:after="0"/>
        <w:rPr>
          <w:rFonts w:ascii="Times New Roman" w:hAnsi="Times New Roman"/>
          <w:b w:val="0"/>
          <w:color w:val="000000"/>
          <w:sz w:val="24"/>
          <w:szCs w:val="24"/>
          <w:u w:val="single"/>
        </w:rPr>
      </w:pPr>
      <w:r w:rsidRPr="001E2850">
        <w:rPr>
          <w:rFonts w:ascii="Times New Roman" w:hAnsi="Times New Roman"/>
          <w:b w:val="0"/>
          <w:color w:val="000000"/>
          <w:sz w:val="24"/>
          <w:szCs w:val="24"/>
          <w:u w:val="single"/>
        </w:rPr>
        <w:lastRenderedPageBreak/>
        <w:t>14.0</w:t>
      </w:r>
      <w:r w:rsidR="00652E63" w:rsidRPr="001E2850">
        <w:rPr>
          <w:rFonts w:ascii="Times New Roman" w:hAnsi="Times New Roman"/>
          <w:b w:val="0"/>
          <w:color w:val="000000"/>
          <w:sz w:val="24"/>
          <w:szCs w:val="24"/>
          <w:u w:val="single"/>
        </w:rPr>
        <w:t>8</w:t>
      </w:r>
      <w:r w:rsidRPr="00496B42">
        <w:rPr>
          <w:rFonts w:ascii="Times New Roman" w:hAnsi="Times New Roman"/>
          <w:b w:val="0"/>
          <w:color w:val="000000"/>
          <w:sz w:val="24"/>
          <w:szCs w:val="24"/>
        </w:rPr>
        <w:t xml:space="preserve">  </w:t>
      </w:r>
      <w:r w:rsidR="007E16E0" w:rsidRPr="001E2850">
        <w:rPr>
          <w:rFonts w:ascii="Times New Roman" w:hAnsi="Times New Roman"/>
          <w:b w:val="0"/>
          <w:color w:val="000000"/>
          <w:sz w:val="24"/>
          <w:szCs w:val="24"/>
          <w:u w:val="single"/>
        </w:rPr>
        <w:t>C</w:t>
      </w:r>
      <w:r w:rsidR="00087765" w:rsidRPr="001E2850">
        <w:rPr>
          <w:rFonts w:ascii="Times New Roman" w:hAnsi="Times New Roman"/>
          <w:b w:val="0"/>
          <w:color w:val="000000"/>
          <w:sz w:val="24"/>
          <w:szCs w:val="24"/>
          <w:u w:val="single"/>
        </w:rPr>
        <w:t>REDITS TO CLAIM</w:t>
      </w:r>
    </w:p>
    <w:p w14:paraId="183F35D9" w14:textId="77777777" w:rsidR="006125A3" w:rsidRDefault="006125A3" w:rsidP="006125A3">
      <w:pPr>
        <w:pStyle w:val="StyleCaptionLeft"/>
        <w:pBdr>
          <w:bottom w:val="none" w:sz="0" w:space="0" w:color="auto"/>
        </w:pBdr>
        <w:spacing w:before="0" w:after="0"/>
        <w:rPr>
          <w:rFonts w:ascii="Times New Roman" w:hAnsi="Times New Roman"/>
          <w:b w:val="0"/>
          <w:color w:val="000000"/>
          <w:sz w:val="24"/>
          <w:szCs w:val="24"/>
        </w:rPr>
      </w:pPr>
    </w:p>
    <w:p w14:paraId="01C416EC" w14:textId="4C017350" w:rsidR="004A54D1" w:rsidRPr="001E2850" w:rsidRDefault="006125A3" w:rsidP="006125A3">
      <w:pPr>
        <w:pStyle w:val="StyleCaptionLeft"/>
        <w:pBdr>
          <w:bottom w:val="none" w:sz="0" w:space="0" w:color="auto"/>
        </w:pBdr>
        <w:spacing w:before="0" w:after="0"/>
        <w:rPr>
          <w:rFonts w:ascii="Times New Roman" w:hAnsi="Times New Roman"/>
          <w:b w:val="0"/>
          <w:color w:val="000000"/>
          <w:sz w:val="24"/>
          <w:szCs w:val="24"/>
        </w:rPr>
      </w:pPr>
      <w:r>
        <w:rPr>
          <w:rFonts w:ascii="Times New Roman" w:hAnsi="Times New Roman"/>
          <w:b w:val="0"/>
          <w:color w:val="000000"/>
          <w:sz w:val="24"/>
          <w:szCs w:val="24"/>
        </w:rPr>
        <w:t xml:space="preserve">   </w:t>
      </w:r>
      <w:proofErr w:type="gramStart"/>
      <w:r>
        <w:rPr>
          <w:rFonts w:ascii="Times New Roman" w:hAnsi="Times New Roman"/>
          <w:b w:val="0"/>
          <w:color w:val="000000"/>
          <w:sz w:val="24"/>
          <w:szCs w:val="24"/>
        </w:rPr>
        <w:t xml:space="preserve">a.  </w:t>
      </w:r>
      <w:r w:rsidR="00DA3D6B" w:rsidRPr="001E2850">
        <w:rPr>
          <w:rFonts w:ascii="Times New Roman" w:hAnsi="Times New Roman"/>
          <w:b w:val="0"/>
          <w:color w:val="000000"/>
          <w:sz w:val="24"/>
          <w:szCs w:val="24"/>
        </w:rPr>
        <w:t>All</w:t>
      </w:r>
      <w:proofErr w:type="gramEnd"/>
      <w:r w:rsidR="00DA3D6B" w:rsidRPr="001E2850">
        <w:rPr>
          <w:rFonts w:ascii="Times New Roman" w:hAnsi="Times New Roman"/>
          <w:b w:val="0"/>
          <w:color w:val="000000"/>
          <w:sz w:val="24"/>
          <w:szCs w:val="24"/>
        </w:rPr>
        <w:t xml:space="preserve"> credits applicable to the indebtedness </w:t>
      </w:r>
      <w:r w:rsidR="001F6CF0" w:rsidRPr="001E2850">
        <w:rPr>
          <w:rFonts w:ascii="Times New Roman" w:hAnsi="Times New Roman"/>
          <w:b w:val="0"/>
          <w:color w:val="000000"/>
          <w:sz w:val="24"/>
          <w:szCs w:val="24"/>
        </w:rPr>
        <w:t xml:space="preserve">are </w:t>
      </w:r>
      <w:r w:rsidR="00DA3D6B" w:rsidRPr="001E2850">
        <w:rPr>
          <w:rFonts w:ascii="Times New Roman" w:hAnsi="Times New Roman"/>
          <w:b w:val="0"/>
          <w:color w:val="000000"/>
          <w:sz w:val="24"/>
          <w:szCs w:val="24"/>
        </w:rPr>
        <w:t>listed separately on the claim to show the description for each credit.</w:t>
      </w:r>
      <w:r w:rsidR="00746A90" w:rsidRPr="001E2850">
        <w:rPr>
          <w:rFonts w:ascii="Times New Roman" w:hAnsi="Times New Roman"/>
          <w:b w:val="0"/>
          <w:color w:val="000000"/>
          <w:sz w:val="24"/>
          <w:szCs w:val="24"/>
        </w:rPr>
        <w:t xml:space="preserve"> </w:t>
      </w:r>
      <w:r w:rsidR="00DA3D6B" w:rsidRPr="001E2850">
        <w:rPr>
          <w:rFonts w:ascii="Times New Roman" w:hAnsi="Times New Roman"/>
          <w:b w:val="0"/>
          <w:color w:val="000000"/>
          <w:sz w:val="24"/>
          <w:szCs w:val="24"/>
        </w:rPr>
        <w:t xml:space="preserve"> </w:t>
      </w:r>
      <w:r w:rsidR="00746A90" w:rsidRPr="001E2850">
        <w:rPr>
          <w:rFonts w:ascii="Times New Roman" w:hAnsi="Times New Roman"/>
          <w:b w:val="0"/>
          <w:color w:val="000000"/>
          <w:sz w:val="24"/>
          <w:szCs w:val="24"/>
        </w:rPr>
        <w:t xml:space="preserve">Most credits, such as insurance premium refunds, any rents collected by the holder, and any funds the </w:t>
      </w:r>
      <w:r w:rsidR="00DA3D6B" w:rsidRPr="001E2850">
        <w:rPr>
          <w:rFonts w:ascii="Times New Roman" w:hAnsi="Times New Roman"/>
          <w:b w:val="0"/>
          <w:color w:val="000000"/>
          <w:sz w:val="24"/>
          <w:szCs w:val="24"/>
        </w:rPr>
        <w:t>servicer</w:t>
      </w:r>
      <w:r w:rsidR="00746A90" w:rsidRPr="001E2850">
        <w:rPr>
          <w:rFonts w:ascii="Times New Roman" w:hAnsi="Times New Roman"/>
          <w:b w:val="0"/>
          <w:color w:val="000000"/>
          <w:sz w:val="24"/>
          <w:szCs w:val="24"/>
        </w:rPr>
        <w:t xml:space="preserve"> applied to the account to reduce the indebtedness</w:t>
      </w:r>
      <w:r w:rsidR="00211E61" w:rsidRPr="001E2850">
        <w:rPr>
          <w:rFonts w:ascii="Times New Roman" w:hAnsi="Times New Roman"/>
          <w:b w:val="0"/>
          <w:color w:val="000000"/>
          <w:sz w:val="24"/>
          <w:szCs w:val="24"/>
        </w:rPr>
        <w:t>,</w:t>
      </w:r>
      <w:r w:rsidR="00746A90" w:rsidRPr="001E2850">
        <w:rPr>
          <w:rFonts w:ascii="Times New Roman" w:hAnsi="Times New Roman"/>
          <w:b w:val="0"/>
          <w:color w:val="000000"/>
          <w:sz w:val="24"/>
          <w:szCs w:val="24"/>
        </w:rPr>
        <w:t xml:space="preserve"> must be credited </w:t>
      </w:r>
      <w:r w:rsidR="00DA3D6B" w:rsidRPr="001E2850">
        <w:rPr>
          <w:rFonts w:ascii="Times New Roman" w:hAnsi="Times New Roman"/>
          <w:b w:val="0"/>
          <w:color w:val="000000"/>
          <w:sz w:val="24"/>
          <w:szCs w:val="24"/>
        </w:rPr>
        <w:t>prior to loan termination or the servicer’s submission of the Basis Claim Event.</w:t>
      </w:r>
      <w:r w:rsidR="00746A90" w:rsidRPr="001E2850">
        <w:rPr>
          <w:rFonts w:ascii="Times New Roman" w:hAnsi="Times New Roman"/>
          <w:b w:val="0"/>
          <w:color w:val="000000"/>
          <w:sz w:val="24"/>
          <w:szCs w:val="24"/>
        </w:rPr>
        <w:t xml:space="preserve"> </w:t>
      </w:r>
    </w:p>
    <w:p w14:paraId="01C416ED" w14:textId="77777777" w:rsidR="005467FC" w:rsidRPr="001E2850" w:rsidRDefault="005467FC" w:rsidP="005467FC">
      <w:pPr>
        <w:pStyle w:val="StyleCaptionLeft"/>
        <w:pBdr>
          <w:bottom w:val="none" w:sz="0" w:space="0" w:color="auto"/>
        </w:pBdr>
        <w:spacing w:before="0" w:after="0"/>
        <w:rPr>
          <w:rFonts w:ascii="Times New Roman" w:hAnsi="Times New Roman"/>
          <w:b w:val="0"/>
          <w:color w:val="000000"/>
          <w:sz w:val="24"/>
          <w:szCs w:val="24"/>
        </w:rPr>
      </w:pPr>
    </w:p>
    <w:p w14:paraId="01C416EE" w14:textId="6ABC2F47" w:rsidR="00D24796" w:rsidRPr="001E2850" w:rsidRDefault="006125A3" w:rsidP="00ED6396">
      <w:pPr>
        <w:pStyle w:val="StyleCaptionLeft"/>
        <w:pBdr>
          <w:bottom w:val="none" w:sz="0" w:space="0" w:color="auto"/>
        </w:pBdr>
        <w:spacing w:before="0" w:after="0"/>
        <w:rPr>
          <w:rFonts w:ascii="Times New Roman" w:hAnsi="Times New Roman"/>
          <w:b w:val="0"/>
          <w:color w:val="000000"/>
          <w:sz w:val="24"/>
          <w:szCs w:val="24"/>
        </w:rPr>
      </w:pPr>
      <w:r>
        <w:rPr>
          <w:rFonts w:ascii="Times New Roman" w:hAnsi="Times New Roman"/>
          <w:b w:val="0"/>
          <w:color w:val="000000"/>
          <w:sz w:val="24"/>
          <w:szCs w:val="24"/>
        </w:rPr>
        <w:t xml:space="preserve">   </w:t>
      </w:r>
      <w:proofErr w:type="gramStart"/>
      <w:r>
        <w:rPr>
          <w:rFonts w:ascii="Times New Roman" w:hAnsi="Times New Roman"/>
          <w:b w:val="0"/>
          <w:color w:val="000000"/>
          <w:sz w:val="24"/>
          <w:szCs w:val="24"/>
        </w:rPr>
        <w:t xml:space="preserve">b.  </w:t>
      </w:r>
      <w:r w:rsidR="00211E61" w:rsidRPr="001E2850">
        <w:rPr>
          <w:rFonts w:ascii="Times New Roman" w:hAnsi="Times New Roman"/>
          <w:b w:val="0"/>
          <w:color w:val="000000"/>
          <w:sz w:val="24"/>
          <w:szCs w:val="24"/>
        </w:rPr>
        <w:t>The</w:t>
      </w:r>
      <w:proofErr w:type="gramEnd"/>
      <w:r w:rsidR="00211E61" w:rsidRPr="001E2850">
        <w:rPr>
          <w:rFonts w:ascii="Times New Roman" w:hAnsi="Times New Roman"/>
          <w:b w:val="0"/>
          <w:color w:val="000000"/>
          <w:sz w:val="24"/>
          <w:szCs w:val="24"/>
        </w:rPr>
        <w:t xml:space="preserve"> following are examples of credits to claim:</w:t>
      </w:r>
    </w:p>
    <w:p w14:paraId="01C416EF" w14:textId="77777777" w:rsidR="00ED6396" w:rsidRPr="001E2850" w:rsidRDefault="00ED6396" w:rsidP="00ED6396">
      <w:pPr>
        <w:pStyle w:val="StyleCaptionLeft"/>
        <w:pBdr>
          <w:bottom w:val="none" w:sz="0" w:space="0" w:color="auto"/>
        </w:pBdr>
        <w:spacing w:before="0" w:after="0"/>
        <w:rPr>
          <w:rFonts w:ascii="Times New Roman" w:hAnsi="Times New Roman"/>
          <w:b w:val="0"/>
          <w:color w:val="000000"/>
          <w:sz w:val="24"/>
          <w:szCs w:val="24"/>
        </w:rPr>
      </w:pPr>
    </w:p>
    <w:p w14:paraId="1B48567E" w14:textId="58C4E18A" w:rsidR="0046411E" w:rsidRDefault="006125A3" w:rsidP="006125A3">
      <w:pPr>
        <w:pStyle w:val="StyleCaptionLeft"/>
        <w:pBdr>
          <w:bottom w:val="none" w:sz="0" w:space="0" w:color="auto"/>
        </w:pBdr>
        <w:spacing w:before="0" w:after="0"/>
        <w:rPr>
          <w:rFonts w:ascii="Times New Roman" w:hAnsi="Times New Roman"/>
          <w:b w:val="0"/>
          <w:color w:val="000000"/>
          <w:sz w:val="24"/>
          <w:szCs w:val="24"/>
        </w:rPr>
      </w:pPr>
      <w:r>
        <w:rPr>
          <w:rFonts w:ascii="Times New Roman" w:hAnsi="Times New Roman"/>
          <w:b w:val="0"/>
          <w:bCs w:val="0"/>
          <w:color w:val="000000"/>
          <w:sz w:val="24"/>
          <w:szCs w:val="24"/>
        </w:rPr>
        <w:t xml:space="preserve">   </w:t>
      </w:r>
      <w:r w:rsidRPr="006125A3">
        <w:rPr>
          <w:rFonts w:ascii="Times New Roman" w:hAnsi="Times New Roman"/>
          <w:b w:val="0"/>
          <w:bCs w:val="0"/>
          <w:color w:val="000000"/>
          <w:sz w:val="24"/>
          <w:szCs w:val="24"/>
        </w:rPr>
        <w:t>1.</w:t>
      </w:r>
      <w:r w:rsidRPr="006125A3">
        <w:rPr>
          <w:rFonts w:ascii="Times New Roman" w:hAnsi="Times New Roman"/>
          <w:b w:val="0"/>
          <w:color w:val="000000"/>
          <w:sz w:val="24"/>
          <w:szCs w:val="24"/>
        </w:rPr>
        <w:t xml:space="preserve">  </w:t>
      </w:r>
      <w:r w:rsidR="00ED6396" w:rsidRPr="001E2850">
        <w:rPr>
          <w:rFonts w:ascii="Times New Roman" w:hAnsi="Times New Roman"/>
          <w:b w:val="0"/>
          <w:color w:val="000000"/>
          <w:sz w:val="24"/>
          <w:szCs w:val="24"/>
          <w:u w:val="single"/>
        </w:rPr>
        <w:t>Escrow Balance</w:t>
      </w:r>
      <w:r w:rsidR="0046411E">
        <w:rPr>
          <w:rFonts w:ascii="Times New Roman" w:hAnsi="Times New Roman"/>
          <w:b w:val="0"/>
          <w:color w:val="000000"/>
          <w:sz w:val="24"/>
          <w:szCs w:val="24"/>
        </w:rPr>
        <w:t xml:space="preserve"> - </w:t>
      </w:r>
      <w:r w:rsidR="00AF6610" w:rsidRPr="0046411E">
        <w:rPr>
          <w:rFonts w:ascii="Times New Roman" w:hAnsi="Times New Roman"/>
          <w:b w:val="0"/>
          <w:color w:val="000000"/>
          <w:sz w:val="24"/>
          <w:szCs w:val="24"/>
        </w:rPr>
        <w:t xml:space="preserve">The last positive escrow balance and/or any funds applied to the </w:t>
      </w:r>
    </w:p>
    <w:p w14:paraId="01C416F2" w14:textId="412AD785" w:rsidR="004A54D1" w:rsidRPr="0046411E" w:rsidRDefault="00AF6610" w:rsidP="0046411E">
      <w:pPr>
        <w:pStyle w:val="StyleCaptionLeft"/>
        <w:pBdr>
          <w:bottom w:val="none" w:sz="0" w:space="0" w:color="auto"/>
        </w:pBdr>
        <w:spacing w:before="0" w:after="0"/>
        <w:rPr>
          <w:rFonts w:ascii="Times New Roman" w:hAnsi="Times New Roman"/>
          <w:b w:val="0"/>
          <w:color w:val="000000"/>
          <w:sz w:val="24"/>
          <w:szCs w:val="24"/>
        </w:rPr>
      </w:pPr>
      <w:proofErr w:type="gramStart"/>
      <w:r w:rsidRPr="0046411E">
        <w:rPr>
          <w:rFonts w:ascii="Times New Roman" w:hAnsi="Times New Roman"/>
          <w:b w:val="0"/>
          <w:color w:val="000000"/>
          <w:sz w:val="24"/>
          <w:szCs w:val="24"/>
        </w:rPr>
        <w:t>tax</w:t>
      </w:r>
      <w:proofErr w:type="gramEnd"/>
      <w:r w:rsidRPr="0046411E">
        <w:rPr>
          <w:rFonts w:ascii="Times New Roman" w:hAnsi="Times New Roman"/>
          <w:b w:val="0"/>
          <w:color w:val="000000"/>
          <w:sz w:val="24"/>
          <w:szCs w:val="24"/>
        </w:rPr>
        <w:t xml:space="preserve"> and insurance account will</w:t>
      </w:r>
      <w:r w:rsidR="00746A90" w:rsidRPr="0046411E">
        <w:rPr>
          <w:rFonts w:ascii="Times New Roman" w:hAnsi="Times New Roman"/>
          <w:b w:val="0"/>
          <w:color w:val="000000"/>
          <w:sz w:val="24"/>
          <w:szCs w:val="24"/>
        </w:rPr>
        <w:t xml:space="preserve"> be credited unless the holder has also claimed advances for the payment of taxes and/or insurance premiums. </w:t>
      </w:r>
      <w:r w:rsidR="00D02E68" w:rsidRPr="0046411E">
        <w:rPr>
          <w:rFonts w:ascii="Times New Roman" w:hAnsi="Times New Roman"/>
          <w:b w:val="0"/>
          <w:color w:val="000000"/>
          <w:sz w:val="24"/>
          <w:szCs w:val="24"/>
        </w:rPr>
        <w:t xml:space="preserve"> </w:t>
      </w:r>
      <w:r w:rsidR="00746A90" w:rsidRPr="0046411E">
        <w:rPr>
          <w:rFonts w:ascii="Times New Roman" w:hAnsi="Times New Roman"/>
          <w:b w:val="0"/>
          <w:color w:val="000000"/>
          <w:sz w:val="24"/>
          <w:szCs w:val="24"/>
        </w:rPr>
        <w:t xml:space="preserve">If this is the case, advances </w:t>
      </w:r>
      <w:r w:rsidR="004A54D1" w:rsidRPr="0046411E">
        <w:rPr>
          <w:rFonts w:ascii="Times New Roman" w:hAnsi="Times New Roman"/>
          <w:b w:val="0"/>
          <w:color w:val="000000"/>
          <w:sz w:val="24"/>
          <w:szCs w:val="24"/>
        </w:rPr>
        <w:t xml:space="preserve">will </w:t>
      </w:r>
      <w:r w:rsidR="00746A90" w:rsidRPr="0046411E">
        <w:rPr>
          <w:rFonts w:ascii="Times New Roman" w:hAnsi="Times New Roman"/>
          <w:b w:val="0"/>
          <w:color w:val="000000"/>
          <w:sz w:val="24"/>
          <w:szCs w:val="24"/>
        </w:rPr>
        <w:t>be reduced by applying the balance in the tax and insurance account to the earliest advances</w:t>
      </w:r>
      <w:r w:rsidR="0065417F" w:rsidRPr="0046411E">
        <w:rPr>
          <w:rFonts w:ascii="Times New Roman" w:hAnsi="Times New Roman"/>
          <w:b w:val="0"/>
          <w:color w:val="000000"/>
          <w:sz w:val="24"/>
          <w:szCs w:val="24"/>
        </w:rPr>
        <w:t>.</w:t>
      </w:r>
      <w:r w:rsidR="00746A90" w:rsidRPr="0046411E">
        <w:rPr>
          <w:rFonts w:ascii="Times New Roman" w:hAnsi="Times New Roman"/>
          <w:b w:val="0"/>
          <w:color w:val="000000"/>
          <w:sz w:val="24"/>
          <w:szCs w:val="24"/>
        </w:rPr>
        <w:t xml:space="preserve"> </w:t>
      </w:r>
    </w:p>
    <w:p w14:paraId="01C416F3" w14:textId="77777777" w:rsidR="00ED6396" w:rsidRPr="001E2850" w:rsidRDefault="00ED6396" w:rsidP="00ED6396">
      <w:pPr>
        <w:pStyle w:val="StyleCaptionLeft"/>
        <w:pBdr>
          <w:bottom w:val="none" w:sz="0" w:space="0" w:color="auto"/>
        </w:pBdr>
        <w:spacing w:before="0" w:after="0"/>
        <w:rPr>
          <w:rFonts w:ascii="Times New Roman" w:hAnsi="Times New Roman"/>
          <w:b w:val="0"/>
          <w:color w:val="000000"/>
          <w:sz w:val="24"/>
          <w:szCs w:val="24"/>
        </w:rPr>
      </w:pPr>
    </w:p>
    <w:p w14:paraId="239AE88D" w14:textId="04C8D20A" w:rsidR="0046411E" w:rsidRDefault="006125A3" w:rsidP="006125A3">
      <w:pPr>
        <w:pStyle w:val="StyleCaptionLeft"/>
        <w:pBdr>
          <w:bottom w:val="none" w:sz="0" w:space="0" w:color="auto"/>
        </w:pBdr>
        <w:spacing w:before="0" w:after="0"/>
        <w:rPr>
          <w:rFonts w:ascii="Times New Roman" w:hAnsi="Times New Roman"/>
          <w:b w:val="0"/>
          <w:color w:val="000000"/>
          <w:sz w:val="24"/>
          <w:szCs w:val="24"/>
        </w:rPr>
      </w:pPr>
      <w:r>
        <w:rPr>
          <w:rFonts w:ascii="Times New Roman" w:hAnsi="Times New Roman"/>
          <w:b w:val="0"/>
          <w:bCs w:val="0"/>
          <w:color w:val="000000"/>
          <w:sz w:val="24"/>
          <w:szCs w:val="24"/>
        </w:rPr>
        <w:t xml:space="preserve">   </w:t>
      </w:r>
      <w:r w:rsidRPr="006125A3">
        <w:rPr>
          <w:rFonts w:ascii="Times New Roman" w:hAnsi="Times New Roman"/>
          <w:b w:val="0"/>
          <w:bCs w:val="0"/>
          <w:color w:val="000000"/>
          <w:sz w:val="24"/>
          <w:szCs w:val="24"/>
        </w:rPr>
        <w:t>2.</w:t>
      </w:r>
      <w:r w:rsidRPr="006125A3">
        <w:rPr>
          <w:rFonts w:ascii="Times New Roman" w:hAnsi="Times New Roman"/>
          <w:b w:val="0"/>
          <w:color w:val="000000"/>
          <w:sz w:val="24"/>
          <w:szCs w:val="24"/>
        </w:rPr>
        <w:t xml:space="preserve">  </w:t>
      </w:r>
      <w:r w:rsidR="00ED6396" w:rsidRPr="001E2850">
        <w:rPr>
          <w:rFonts w:ascii="Times New Roman" w:hAnsi="Times New Roman"/>
          <w:b w:val="0"/>
          <w:color w:val="000000"/>
          <w:sz w:val="24"/>
          <w:szCs w:val="24"/>
          <w:u w:val="single"/>
        </w:rPr>
        <w:t>Origination Buy-down</w:t>
      </w:r>
      <w:r w:rsidR="0046411E">
        <w:rPr>
          <w:rFonts w:ascii="Times New Roman" w:hAnsi="Times New Roman"/>
          <w:b w:val="0"/>
          <w:color w:val="000000"/>
          <w:sz w:val="24"/>
          <w:szCs w:val="24"/>
        </w:rPr>
        <w:t xml:space="preserve"> - </w:t>
      </w:r>
      <w:r w:rsidR="00746A90" w:rsidRPr="0046411E">
        <w:rPr>
          <w:rFonts w:ascii="Times New Roman" w:hAnsi="Times New Roman"/>
          <w:b w:val="0"/>
          <w:color w:val="000000"/>
          <w:sz w:val="24"/>
          <w:szCs w:val="24"/>
        </w:rPr>
        <w:t xml:space="preserve">The amount of any unspent funds escrowed with a third </w:t>
      </w:r>
    </w:p>
    <w:p w14:paraId="01C416F6" w14:textId="08D83DE5" w:rsidR="004A54D1" w:rsidRPr="0046411E" w:rsidRDefault="00746A90" w:rsidP="0046411E">
      <w:pPr>
        <w:pStyle w:val="StyleCaptionLeft"/>
        <w:pBdr>
          <w:bottom w:val="none" w:sz="0" w:space="0" w:color="auto"/>
        </w:pBdr>
        <w:spacing w:before="0" w:after="0"/>
        <w:rPr>
          <w:rFonts w:ascii="Times New Roman" w:hAnsi="Times New Roman"/>
          <w:b w:val="0"/>
          <w:color w:val="000000"/>
          <w:sz w:val="24"/>
          <w:szCs w:val="24"/>
        </w:rPr>
      </w:pPr>
      <w:proofErr w:type="gramStart"/>
      <w:r w:rsidRPr="0046411E">
        <w:rPr>
          <w:rFonts w:ascii="Times New Roman" w:hAnsi="Times New Roman"/>
          <w:b w:val="0"/>
          <w:color w:val="000000"/>
          <w:sz w:val="24"/>
          <w:szCs w:val="24"/>
        </w:rPr>
        <w:t>party</w:t>
      </w:r>
      <w:proofErr w:type="gramEnd"/>
      <w:r w:rsidRPr="0046411E">
        <w:rPr>
          <w:rFonts w:ascii="Times New Roman" w:hAnsi="Times New Roman"/>
          <w:b w:val="0"/>
          <w:color w:val="000000"/>
          <w:sz w:val="24"/>
          <w:szCs w:val="24"/>
        </w:rPr>
        <w:t xml:space="preserve"> for application to the loan, such as funds contributed by the seller to pay part of the interest due on the loan according to a fixed schedule</w:t>
      </w:r>
      <w:r w:rsidR="00510D5E" w:rsidRPr="0046411E">
        <w:rPr>
          <w:rFonts w:ascii="Times New Roman" w:hAnsi="Times New Roman"/>
          <w:b w:val="0"/>
          <w:color w:val="000000"/>
          <w:sz w:val="24"/>
          <w:szCs w:val="24"/>
        </w:rPr>
        <w:t>.</w:t>
      </w:r>
      <w:r w:rsidRPr="0046411E">
        <w:rPr>
          <w:rFonts w:ascii="Times New Roman" w:hAnsi="Times New Roman"/>
          <w:b w:val="0"/>
          <w:color w:val="000000"/>
          <w:sz w:val="24"/>
          <w:szCs w:val="24"/>
        </w:rPr>
        <w:t xml:space="preserve"> </w:t>
      </w:r>
      <w:r w:rsidR="00D24796" w:rsidRPr="0046411E">
        <w:rPr>
          <w:rFonts w:ascii="Times New Roman" w:hAnsi="Times New Roman"/>
          <w:b w:val="0"/>
          <w:color w:val="000000"/>
          <w:sz w:val="24"/>
          <w:szCs w:val="24"/>
        </w:rPr>
        <w:t xml:space="preserve"> These funds will be applied as a credit to reduce the indebtedness on the loan.</w:t>
      </w:r>
    </w:p>
    <w:p w14:paraId="01C416F7" w14:textId="77777777" w:rsidR="00ED6396" w:rsidRPr="001E2850" w:rsidRDefault="00ED6396" w:rsidP="00ED6396">
      <w:pPr>
        <w:pStyle w:val="StyleCaptionLeft"/>
        <w:pBdr>
          <w:bottom w:val="none" w:sz="0" w:space="0" w:color="auto"/>
        </w:pBdr>
        <w:spacing w:before="0" w:after="0"/>
        <w:rPr>
          <w:rFonts w:ascii="Times New Roman" w:hAnsi="Times New Roman"/>
          <w:b w:val="0"/>
          <w:color w:val="000000"/>
          <w:sz w:val="24"/>
          <w:szCs w:val="24"/>
        </w:rPr>
      </w:pPr>
    </w:p>
    <w:p w14:paraId="6ACB3768" w14:textId="7E8CEDEB" w:rsidR="0046411E" w:rsidRDefault="00B71339" w:rsidP="00B71339">
      <w:pPr>
        <w:pStyle w:val="StyleCaptionLeft"/>
        <w:pBdr>
          <w:bottom w:val="none" w:sz="0" w:space="0" w:color="auto"/>
        </w:pBdr>
        <w:spacing w:before="0" w:after="0"/>
        <w:rPr>
          <w:rFonts w:ascii="Times New Roman" w:hAnsi="Times New Roman"/>
          <w:b w:val="0"/>
          <w:color w:val="000000"/>
          <w:sz w:val="24"/>
          <w:szCs w:val="24"/>
        </w:rPr>
      </w:pPr>
      <w:r>
        <w:rPr>
          <w:rFonts w:ascii="Times New Roman" w:hAnsi="Times New Roman"/>
          <w:b w:val="0"/>
          <w:bCs w:val="0"/>
          <w:color w:val="000000"/>
          <w:sz w:val="24"/>
          <w:szCs w:val="24"/>
        </w:rPr>
        <w:t xml:space="preserve">   </w:t>
      </w:r>
      <w:r w:rsidRPr="00B71339">
        <w:rPr>
          <w:rFonts w:ascii="Times New Roman" w:hAnsi="Times New Roman"/>
          <w:b w:val="0"/>
          <w:bCs w:val="0"/>
          <w:color w:val="000000"/>
          <w:sz w:val="24"/>
          <w:szCs w:val="24"/>
        </w:rPr>
        <w:t>3.</w:t>
      </w:r>
      <w:r w:rsidRPr="00B71339">
        <w:rPr>
          <w:rFonts w:ascii="Times New Roman" w:hAnsi="Times New Roman"/>
          <w:b w:val="0"/>
          <w:color w:val="000000"/>
          <w:sz w:val="24"/>
          <w:szCs w:val="24"/>
        </w:rPr>
        <w:t xml:space="preserve">  </w:t>
      </w:r>
      <w:r w:rsidR="00ED6396" w:rsidRPr="001E2850">
        <w:rPr>
          <w:rFonts w:ascii="Times New Roman" w:hAnsi="Times New Roman"/>
          <w:b w:val="0"/>
          <w:color w:val="000000"/>
          <w:sz w:val="24"/>
          <w:szCs w:val="24"/>
          <w:u w:val="single"/>
        </w:rPr>
        <w:t>Unapplied Funds</w:t>
      </w:r>
      <w:r w:rsidR="0046411E">
        <w:rPr>
          <w:rFonts w:ascii="Times New Roman" w:hAnsi="Times New Roman"/>
          <w:b w:val="0"/>
          <w:color w:val="000000"/>
          <w:sz w:val="24"/>
          <w:szCs w:val="24"/>
        </w:rPr>
        <w:t xml:space="preserve"> - </w:t>
      </w:r>
      <w:r w:rsidR="00746A90" w:rsidRPr="0046411E">
        <w:rPr>
          <w:rFonts w:ascii="Times New Roman" w:hAnsi="Times New Roman"/>
          <w:b w:val="0"/>
          <w:color w:val="000000"/>
          <w:sz w:val="24"/>
          <w:szCs w:val="24"/>
        </w:rPr>
        <w:t xml:space="preserve">Any payments held in suspense because they are less than the </w:t>
      </w:r>
    </w:p>
    <w:p w14:paraId="01C416FA" w14:textId="179A287F" w:rsidR="005E726C" w:rsidRPr="0046411E" w:rsidRDefault="008B4D49" w:rsidP="0046411E">
      <w:pPr>
        <w:pStyle w:val="StyleCaptionLeft"/>
        <w:pBdr>
          <w:bottom w:val="none" w:sz="0" w:space="0" w:color="auto"/>
        </w:pBdr>
        <w:spacing w:before="0" w:after="0"/>
        <w:rPr>
          <w:rFonts w:ascii="Times New Roman" w:hAnsi="Times New Roman"/>
          <w:b w:val="0"/>
          <w:color w:val="000000"/>
          <w:sz w:val="24"/>
          <w:szCs w:val="24"/>
        </w:rPr>
      </w:pPr>
      <w:proofErr w:type="gramStart"/>
      <w:r>
        <w:rPr>
          <w:rFonts w:ascii="Times New Roman" w:hAnsi="Times New Roman"/>
          <w:b w:val="0"/>
          <w:color w:val="000000"/>
          <w:sz w:val="24"/>
          <w:szCs w:val="24"/>
        </w:rPr>
        <w:t>amount</w:t>
      </w:r>
      <w:proofErr w:type="gramEnd"/>
      <w:r>
        <w:rPr>
          <w:rFonts w:ascii="Times New Roman" w:hAnsi="Times New Roman"/>
          <w:b w:val="0"/>
          <w:color w:val="000000"/>
          <w:sz w:val="24"/>
          <w:szCs w:val="24"/>
        </w:rPr>
        <w:t xml:space="preserve"> of a full-</w:t>
      </w:r>
      <w:r w:rsidR="00746A90" w:rsidRPr="0046411E">
        <w:rPr>
          <w:rFonts w:ascii="Times New Roman" w:hAnsi="Times New Roman"/>
          <w:b w:val="0"/>
          <w:color w:val="000000"/>
          <w:sz w:val="24"/>
          <w:szCs w:val="24"/>
        </w:rPr>
        <w:t xml:space="preserve">monthly </w:t>
      </w:r>
      <w:r w:rsidR="00510D5E" w:rsidRPr="0046411E">
        <w:rPr>
          <w:rFonts w:ascii="Times New Roman" w:hAnsi="Times New Roman"/>
          <w:b w:val="0"/>
          <w:color w:val="000000"/>
          <w:sz w:val="24"/>
          <w:szCs w:val="24"/>
        </w:rPr>
        <w:t>installment will be applied as a credit to reduce the indebtedness on the loan.</w:t>
      </w:r>
      <w:r w:rsidR="00746A90" w:rsidRPr="0046411E">
        <w:rPr>
          <w:rFonts w:ascii="Times New Roman" w:hAnsi="Times New Roman"/>
          <w:b w:val="0"/>
          <w:color w:val="000000"/>
          <w:sz w:val="24"/>
          <w:szCs w:val="24"/>
        </w:rPr>
        <w:t xml:space="preserve"> </w:t>
      </w:r>
      <w:bookmarkStart w:id="24" w:name="_Ref190622366"/>
      <w:bookmarkStart w:id="25" w:name="_Toc190744829"/>
    </w:p>
    <w:p w14:paraId="01C416FB" w14:textId="77777777" w:rsidR="00ED6396" w:rsidRPr="001E2850" w:rsidRDefault="00ED6396" w:rsidP="00ED6396">
      <w:pPr>
        <w:pStyle w:val="StyleCaptionLeft"/>
        <w:pBdr>
          <w:bottom w:val="none" w:sz="0" w:space="0" w:color="auto"/>
        </w:pBdr>
        <w:spacing w:before="0" w:after="0"/>
        <w:rPr>
          <w:rFonts w:ascii="Times New Roman" w:hAnsi="Times New Roman"/>
          <w:b w:val="0"/>
          <w:color w:val="000000"/>
          <w:sz w:val="24"/>
          <w:szCs w:val="24"/>
        </w:rPr>
      </w:pPr>
    </w:p>
    <w:p w14:paraId="19696CED" w14:textId="2D55CCB7" w:rsidR="0046411E" w:rsidRDefault="00B71339" w:rsidP="00B71339">
      <w:pPr>
        <w:pStyle w:val="StyleCaptionLeft"/>
        <w:pBdr>
          <w:bottom w:val="none" w:sz="0" w:space="0" w:color="auto"/>
        </w:pBdr>
        <w:spacing w:before="0" w:after="0"/>
        <w:rPr>
          <w:rFonts w:ascii="Times New Roman" w:hAnsi="Times New Roman"/>
          <w:b w:val="0"/>
          <w:color w:val="000000"/>
          <w:sz w:val="24"/>
          <w:szCs w:val="24"/>
        </w:rPr>
      </w:pPr>
      <w:r>
        <w:rPr>
          <w:rFonts w:ascii="Times New Roman" w:hAnsi="Times New Roman"/>
          <w:b w:val="0"/>
          <w:bCs w:val="0"/>
          <w:color w:val="000000"/>
          <w:sz w:val="24"/>
          <w:szCs w:val="24"/>
        </w:rPr>
        <w:t xml:space="preserve">   </w:t>
      </w:r>
      <w:r w:rsidRPr="00B71339">
        <w:rPr>
          <w:rFonts w:ascii="Times New Roman" w:hAnsi="Times New Roman"/>
          <w:b w:val="0"/>
          <w:bCs w:val="0"/>
          <w:color w:val="000000"/>
          <w:sz w:val="24"/>
          <w:szCs w:val="24"/>
        </w:rPr>
        <w:t>4.</w:t>
      </w:r>
      <w:r w:rsidRPr="00B71339">
        <w:rPr>
          <w:rFonts w:ascii="Times New Roman" w:hAnsi="Times New Roman"/>
          <w:b w:val="0"/>
          <w:color w:val="000000"/>
          <w:sz w:val="24"/>
          <w:szCs w:val="24"/>
        </w:rPr>
        <w:t xml:space="preserve">  </w:t>
      </w:r>
      <w:r w:rsidR="005931EE" w:rsidRPr="001E2850">
        <w:rPr>
          <w:rFonts w:ascii="Times New Roman" w:hAnsi="Times New Roman"/>
          <w:b w:val="0"/>
          <w:color w:val="000000"/>
          <w:sz w:val="24"/>
          <w:szCs w:val="24"/>
          <w:u w:val="single"/>
        </w:rPr>
        <w:t>Insurance Loss Proceeds</w:t>
      </w:r>
      <w:r w:rsidR="0046411E">
        <w:rPr>
          <w:rFonts w:ascii="Times New Roman" w:hAnsi="Times New Roman"/>
          <w:b w:val="0"/>
          <w:color w:val="000000"/>
          <w:sz w:val="24"/>
          <w:szCs w:val="24"/>
        </w:rPr>
        <w:t xml:space="preserve"> - </w:t>
      </w:r>
      <w:r w:rsidR="00C36398" w:rsidRPr="0046411E">
        <w:rPr>
          <w:rFonts w:ascii="Times New Roman" w:hAnsi="Times New Roman"/>
          <w:b w:val="0"/>
          <w:color w:val="000000"/>
          <w:sz w:val="24"/>
          <w:szCs w:val="24"/>
        </w:rPr>
        <w:t xml:space="preserve">Any hazard insurance proceeds received by the servicer </w:t>
      </w:r>
    </w:p>
    <w:p w14:paraId="01C41700" w14:textId="18AB9700" w:rsidR="00092410" w:rsidRPr="001E2850" w:rsidRDefault="00C36398" w:rsidP="00ED6396">
      <w:pPr>
        <w:pStyle w:val="StyleCaptionLeft"/>
        <w:pBdr>
          <w:bottom w:val="none" w:sz="0" w:space="0" w:color="auto"/>
        </w:pBdr>
        <w:spacing w:before="0" w:after="0"/>
        <w:rPr>
          <w:rFonts w:ascii="Times New Roman" w:hAnsi="Times New Roman"/>
          <w:b w:val="0"/>
          <w:color w:val="000000"/>
          <w:sz w:val="24"/>
          <w:szCs w:val="24"/>
        </w:rPr>
      </w:pPr>
      <w:proofErr w:type="gramStart"/>
      <w:r w:rsidRPr="0046411E">
        <w:rPr>
          <w:rFonts w:ascii="Times New Roman" w:hAnsi="Times New Roman"/>
          <w:b w:val="0"/>
          <w:color w:val="000000"/>
          <w:sz w:val="24"/>
          <w:szCs w:val="24"/>
        </w:rPr>
        <w:t>during</w:t>
      </w:r>
      <w:proofErr w:type="gramEnd"/>
      <w:r w:rsidRPr="0046411E">
        <w:rPr>
          <w:rFonts w:ascii="Times New Roman" w:hAnsi="Times New Roman"/>
          <w:b w:val="0"/>
          <w:color w:val="000000"/>
          <w:sz w:val="24"/>
          <w:szCs w:val="24"/>
        </w:rPr>
        <w:t xml:space="preserve"> the life of the loan must be credited to the indebtedness upon receipt</w:t>
      </w:r>
      <w:r w:rsidR="008B4D49">
        <w:rPr>
          <w:rFonts w:ascii="Times New Roman" w:hAnsi="Times New Roman"/>
          <w:b w:val="0"/>
          <w:color w:val="000000"/>
          <w:sz w:val="24"/>
          <w:szCs w:val="24"/>
        </w:rPr>
        <w:t>,</w:t>
      </w:r>
      <w:r w:rsidRPr="0046411E">
        <w:rPr>
          <w:rFonts w:ascii="Times New Roman" w:hAnsi="Times New Roman"/>
          <w:b w:val="0"/>
          <w:color w:val="000000"/>
          <w:sz w:val="24"/>
          <w:szCs w:val="24"/>
        </w:rPr>
        <w:t xml:space="preserve"> unless the proceeds were used to restore the property.  If the proceeds are received </w:t>
      </w:r>
      <w:r w:rsidR="00A752D9" w:rsidRPr="0046411E">
        <w:rPr>
          <w:rFonts w:ascii="Times New Roman" w:hAnsi="Times New Roman"/>
          <w:b w:val="0"/>
          <w:color w:val="000000"/>
          <w:sz w:val="24"/>
          <w:szCs w:val="24"/>
        </w:rPr>
        <w:t xml:space="preserve">during the delinquency or </w:t>
      </w:r>
      <w:r w:rsidRPr="0046411E">
        <w:rPr>
          <w:rFonts w:ascii="Times New Roman" w:hAnsi="Times New Roman"/>
          <w:b w:val="0"/>
          <w:color w:val="000000"/>
          <w:sz w:val="24"/>
          <w:szCs w:val="24"/>
        </w:rPr>
        <w:t xml:space="preserve">after termination of the loan, the funds should be listed as </w:t>
      </w:r>
      <w:r w:rsidR="00D12D15" w:rsidRPr="0046411E">
        <w:rPr>
          <w:rFonts w:ascii="Times New Roman" w:hAnsi="Times New Roman"/>
          <w:b w:val="0"/>
          <w:color w:val="000000"/>
          <w:sz w:val="24"/>
          <w:szCs w:val="24"/>
        </w:rPr>
        <w:t xml:space="preserve">loss proceeds </w:t>
      </w:r>
      <w:r w:rsidRPr="0046411E">
        <w:rPr>
          <w:rFonts w:ascii="Times New Roman" w:hAnsi="Times New Roman"/>
          <w:b w:val="0"/>
          <w:color w:val="000000"/>
          <w:sz w:val="24"/>
          <w:szCs w:val="24"/>
        </w:rPr>
        <w:t>credit on the Basic Claim Event</w:t>
      </w:r>
      <w:r w:rsidR="00D12D15" w:rsidRPr="0046411E">
        <w:rPr>
          <w:rFonts w:ascii="Times New Roman" w:hAnsi="Times New Roman"/>
          <w:b w:val="0"/>
          <w:color w:val="000000"/>
          <w:sz w:val="24"/>
          <w:szCs w:val="24"/>
        </w:rPr>
        <w:t>.</w:t>
      </w:r>
      <w:r w:rsidR="00092410" w:rsidRPr="0046411E">
        <w:rPr>
          <w:rFonts w:ascii="Times New Roman" w:hAnsi="Times New Roman"/>
          <w:b w:val="0"/>
          <w:color w:val="000000"/>
          <w:sz w:val="24"/>
          <w:szCs w:val="24"/>
        </w:rPr>
        <w:t xml:space="preserve"> </w:t>
      </w:r>
      <w:r w:rsidR="0052618E" w:rsidRPr="0046411E">
        <w:rPr>
          <w:rFonts w:ascii="Times New Roman" w:hAnsi="Times New Roman"/>
          <w:b w:val="0"/>
          <w:color w:val="000000"/>
          <w:sz w:val="24"/>
          <w:szCs w:val="24"/>
        </w:rPr>
        <w:t xml:space="preserve"> </w:t>
      </w:r>
      <w:r w:rsidR="0052618E" w:rsidRPr="001E2850">
        <w:rPr>
          <w:rFonts w:ascii="Times New Roman" w:hAnsi="Times New Roman"/>
          <w:b w:val="0"/>
          <w:color w:val="000000"/>
          <w:sz w:val="24"/>
          <w:szCs w:val="24"/>
        </w:rPr>
        <w:t>Proceeds of an insurance loss arising from a total or near total destruction of the property</w:t>
      </w:r>
      <w:r w:rsidR="008B4D49">
        <w:rPr>
          <w:rFonts w:ascii="Times New Roman" w:hAnsi="Times New Roman"/>
          <w:b w:val="0"/>
          <w:color w:val="000000"/>
          <w:sz w:val="24"/>
          <w:szCs w:val="24"/>
        </w:rPr>
        <w:t>,</w:t>
      </w:r>
      <w:r w:rsidR="0052618E" w:rsidRPr="001E2850">
        <w:rPr>
          <w:rFonts w:ascii="Times New Roman" w:hAnsi="Times New Roman"/>
          <w:b w:val="0"/>
          <w:color w:val="000000"/>
          <w:sz w:val="24"/>
          <w:szCs w:val="24"/>
        </w:rPr>
        <w:t xml:space="preserve"> should normally be sufficient to cover the mortgage debt.</w:t>
      </w:r>
      <w:r w:rsidR="00092410" w:rsidRPr="001E2850" w:rsidDel="00092410">
        <w:rPr>
          <w:rFonts w:ascii="Times New Roman" w:hAnsi="Times New Roman"/>
          <w:b w:val="0"/>
          <w:color w:val="000000"/>
          <w:sz w:val="24"/>
          <w:szCs w:val="24"/>
        </w:rPr>
        <w:t xml:space="preserve"> </w:t>
      </w:r>
      <w:r w:rsidR="0087200B" w:rsidRPr="001E2850">
        <w:rPr>
          <w:rFonts w:ascii="Times New Roman" w:hAnsi="Times New Roman"/>
          <w:b w:val="0"/>
          <w:color w:val="000000"/>
          <w:sz w:val="24"/>
          <w:szCs w:val="24"/>
        </w:rPr>
        <w:t xml:space="preserve"> </w:t>
      </w:r>
      <w:r w:rsidR="00247A03" w:rsidRPr="001E2850">
        <w:rPr>
          <w:rFonts w:ascii="Times New Roman" w:hAnsi="Times New Roman"/>
          <w:b w:val="0"/>
          <w:color w:val="000000"/>
          <w:sz w:val="24"/>
          <w:szCs w:val="24"/>
        </w:rPr>
        <w:t xml:space="preserve">A terminated loan </w:t>
      </w:r>
      <w:r w:rsidR="005931EE" w:rsidRPr="001E2850">
        <w:rPr>
          <w:rFonts w:ascii="Times New Roman" w:hAnsi="Times New Roman"/>
          <w:b w:val="0"/>
          <w:color w:val="000000"/>
          <w:sz w:val="24"/>
          <w:szCs w:val="24"/>
        </w:rPr>
        <w:t xml:space="preserve">with a net claim under the guaranty indicates that either the property was not adequately insured or if the coverage was adequate, that the insured loss was settled for less than the insurer's full liability. </w:t>
      </w:r>
      <w:r w:rsidR="00797091" w:rsidRPr="001E2850">
        <w:rPr>
          <w:rFonts w:ascii="Times New Roman" w:hAnsi="Times New Roman"/>
          <w:b w:val="0"/>
          <w:color w:val="000000"/>
          <w:sz w:val="24"/>
          <w:szCs w:val="24"/>
        </w:rPr>
        <w:t xml:space="preserve"> </w:t>
      </w:r>
      <w:r w:rsidR="005931EE" w:rsidRPr="001E2850">
        <w:rPr>
          <w:rFonts w:ascii="Times New Roman" w:hAnsi="Times New Roman"/>
          <w:b w:val="0"/>
          <w:color w:val="000000"/>
          <w:sz w:val="24"/>
          <w:szCs w:val="24"/>
        </w:rPr>
        <w:t xml:space="preserve">If it is established that any insurable damage to the security was inadequately insured or that any damage settlement was inequitable, </w:t>
      </w:r>
      <w:r w:rsidR="003D5349">
        <w:rPr>
          <w:rFonts w:ascii="Times New Roman" w:hAnsi="Times New Roman"/>
          <w:b w:val="0"/>
          <w:color w:val="000000"/>
          <w:sz w:val="24"/>
          <w:szCs w:val="24"/>
        </w:rPr>
        <w:t>Regional Loan Centers (RLC</w:t>
      </w:r>
      <w:r w:rsidR="008B4D49">
        <w:rPr>
          <w:rFonts w:ascii="Times New Roman" w:hAnsi="Times New Roman"/>
          <w:b w:val="0"/>
          <w:color w:val="000000"/>
          <w:sz w:val="24"/>
          <w:szCs w:val="24"/>
        </w:rPr>
        <w:t>s</w:t>
      </w:r>
      <w:r w:rsidR="003D5349">
        <w:rPr>
          <w:rFonts w:ascii="Times New Roman" w:hAnsi="Times New Roman"/>
          <w:b w:val="0"/>
          <w:color w:val="000000"/>
          <w:sz w:val="24"/>
          <w:szCs w:val="24"/>
        </w:rPr>
        <w:t>)</w:t>
      </w:r>
      <w:r w:rsidR="005931EE" w:rsidRPr="001E2850">
        <w:rPr>
          <w:rFonts w:ascii="Times New Roman" w:hAnsi="Times New Roman"/>
          <w:b w:val="0"/>
          <w:color w:val="000000"/>
          <w:sz w:val="24"/>
          <w:szCs w:val="24"/>
        </w:rPr>
        <w:t xml:space="preserve"> will submit </w:t>
      </w:r>
      <w:r w:rsidR="00D12D15" w:rsidRPr="001E2850">
        <w:rPr>
          <w:rFonts w:ascii="Times New Roman" w:hAnsi="Times New Roman"/>
          <w:b w:val="0"/>
          <w:color w:val="000000"/>
          <w:sz w:val="24"/>
          <w:szCs w:val="24"/>
        </w:rPr>
        <w:t xml:space="preserve">the </w:t>
      </w:r>
      <w:r w:rsidR="00211E61" w:rsidRPr="001E2850">
        <w:rPr>
          <w:rFonts w:ascii="Times New Roman" w:hAnsi="Times New Roman"/>
          <w:b w:val="0"/>
          <w:color w:val="000000"/>
          <w:sz w:val="24"/>
          <w:szCs w:val="24"/>
        </w:rPr>
        <w:t xml:space="preserve">claim </w:t>
      </w:r>
      <w:r w:rsidR="005931EE" w:rsidRPr="001E2850">
        <w:rPr>
          <w:rFonts w:ascii="Times New Roman" w:hAnsi="Times New Roman"/>
          <w:b w:val="0"/>
          <w:color w:val="000000"/>
          <w:sz w:val="24"/>
          <w:szCs w:val="24"/>
        </w:rPr>
        <w:t xml:space="preserve">to </w:t>
      </w:r>
      <w:r w:rsidR="0087200B" w:rsidRPr="001E2850">
        <w:rPr>
          <w:rFonts w:ascii="Times New Roman" w:hAnsi="Times New Roman"/>
          <w:b w:val="0"/>
          <w:color w:val="000000"/>
          <w:sz w:val="24"/>
          <w:szCs w:val="24"/>
        </w:rPr>
        <w:t xml:space="preserve">VA </w:t>
      </w:r>
      <w:r w:rsidR="005931EE" w:rsidRPr="001E2850">
        <w:rPr>
          <w:rFonts w:ascii="Times New Roman" w:hAnsi="Times New Roman"/>
          <w:b w:val="0"/>
          <w:color w:val="000000"/>
          <w:sz w:val="24"/>
          <w:szCs w:val="24"/>
        </w:rPr>
        <w:t>Central Office</w:t>
      </w:r>
      <w:r w:rsidR="0087200B" w:rsidRPr="001E2850">
        <w:rPr>
          <w:rFonts w:ascii="Times New Roman" w:hAnsi="Times New Roman"/>
          <w:b w:val="0"/>
          <w:color w:val="000000"/>
          <w:sz w:val="24"/>
          <w:szCs w:val="24"/>
        </w:rPr>
        <w:t xml:space="preserve"> for review.</w:t>
      </w:r>
    </w:p>
    <w:p w14:paraId="01C41701" w14:textId="77777777" w:rsidR="00FF141C" w:rsidRPr="001E2850" w:rsidRDefault="00FF141C" w:rsidP="00ED6396">
      <w:pPr>
        <w:pStyle w:val="StyleCaptionLeft"/>
        <w:pBdr>
          <w:bottom w:val="none" w:sz="0" w:space="0" w:color="auto"/>
        </w:pBdr>
        <w:spacing w:before="0" w:after="0"/>
        <w:ind w:left="720"/>
        <w:rPr>
          <w:rFonts w:ascii="Times New Roman" w:hAnsi="Times New Roman"/>
          <w:b w:val="0"/>
          <w:color w:val="000000"/>
          <w:sz w:val="24"/>
          <w:szCs w:val="24"/>
        </w:rPr>
      </w:pPr>
    </w:p>
    <w:p w14:paraId="01C41702" w14:textId="2CA6DA11" w:rsidR="00070712" w:rsidRPr="001E2850" w:rsidRDefault="00294684" w:rsidP="00ED6396">
      <w:pPr>
        <w:pStyle w:val="Heading3"/>
        <w:spacing w:after="0"/>
      </w:pPr>
      <w:bookmarkStart w:id="26" w:name="_Toc171487365"/>
      <w:bookmarkStart w:id="27" w:name="_Ref173333646"/>
      <w:bookmarkStart w:id="28" w:name="_Ref173333670"/>
      <w:bookmarkStart w:id="29" w:name="_Toc190744570"/>
      <w:bookmarkEnd w:id="23"/>
      <w:bookmarkEnd w:id="24"/>
      <w:bookmarkEnd w:id="25"/>
      <w:proofErr w:type="gramStart"/>
      <w:r w:rsidRPr="001E2850">
        <w:t>14.0</w:t>
      </w:r>
      <w:r w:rsidR="00652E63" w:rsidRPr="001E2850">
        <w:t>9</w:t>
      </w:r>
      <w:r w:rsidRPr="00496B42">
        <w:rPr>
          <w:u w:val="none"/>
        </w:rPr>
        <w:t xml:space="preserve">  </w:t>
      </w:r>
      <w:r w:rsidR="00070712" w:rsidRPr="001E2850">
        <w:t>S</w:t>
      </w:r>
      <w:r w:rsidR="00ED6396" w:rsidRPr="001E2850">
        <w:t>ERVICER</w:t>
      </w:r>
      <w:proofErr w:type="gramEnd"/>
      <w:r w:rsidR="00ED6396" w:rsidRPr="001E2850">
        <w:t xml:space="preserve"> RECEIVES CLAIM PAYMENT</w:t>
      </w:r>
      <w:bookmarkEnd w:id="26"/>
      <w:bookmarkEnd w:id="27"/>
      <w:bookmarkEnd w:id="28"/>
      <w:bookmarkEnd w:id="29"/>
    </w:p>
    <w:p w14:paraId="01C41703" w14:textId="77777777" w:rsidR="00ED6396" w:rsidRPr="001E2850" w:rsidRDefault="00ED6396" w:rsidP="00ED6396"/>
    <w:p w14:paraId="01C41704" w14:textId="5EDA0CCA" w:rsidR="00552857" w:rsidRPr="001E2850" w:rsidRDefault="00B71339" w:rsidP="00B71339">
      <w:r>
        <w:t xml:space="preserve">   </w:t>
      </w:r>
      <w:proofErr w:type="gramStart"/>
      <w:r>
        <w:t xml:space="preserve">a.  </w:t>
      </w:r>
      <w:r w:rsidR="001E5088" w:rsidRPr="001E2850">
        <w:t>VA</w:t>
      </w:r>
      <w:proofErr w:type="gramEnd"/>
      <w:r w:rsidR="001E5088" w:rsidRPr="001E2850">
        <w:t xml:space="preserve"> </w:t>
      </w:r>
      <w:r w:rsidR="00D12D15" w:rsidRPr="001E2850">
        <w:t xml:space="preserve">will review and </w:t>
      </w:r>
      <w:r w:rsidR="001E5088" w:rsidRPr="001E2850">
        <w:t xml:space="preserve">make </w:t>
      </w:r>
      <w:r w:rsidR="00D86874" w:rsidRPr="001E2850">
        <w:t xml:space="preserve">a </w:t>
      </w:r>
      <w:r w:rsidR="001E5088" w:rsidRPr="001E2850">
        <w:t xml:space="preserve">determination on </w:t>
      </w:r>
      <w:r w:rsidR="00D86874" w:rsidRPr="001E2850">
        <w:t xml:space="preserve">a </w:t>
      </w:r>
      <w:r w:rsidR="001E5088" w:rsidRPr="001E2850">
        <w:t>claim payment</w:t>
      </w:r>
      <w:r w:rsidR="00D12D15" w:rsidRPr="001E2850">
        <w:t xml:space="preserve">.  </w:t>
      </w:r>
      <w:r w:rsidR="00895E0F" w:rsidRPr="001E2850">
        <w:t>Payment information can be located on the Payment History link on the SWP.</w:t>
      </w:r>
      <w:r w:rsidR="001E5088" w:rsidRPr="001E2850">
        <w:t xml:space="preserve">  For </w:t>
      </w:r>
      <w:r w:rsidR="00070712" w:rsidRPr="001E2850">
        <w:t>information on how VA calculated the claim payment, including any information on items that were allowed or disallowed</w:t>
      </w:r>
      <w:r w:rsidR="00797091" w:rsidRPr="001E2850">
        <w:t>,</w:t>
      </w:r>
      <w:r w:rsidR="001E5088" w:rsidRPr="001E2850">
        <w:t xml:space="preserve"> servicers may view the Claim Payment Status Report</w:t>
      </w:r>
      <w:r w:rsidR="00D12D15" w:rsidRPr="001E2850">
        <w:t xml:space="preserve"> in VALERI</w:t>
      </w:r>
      <w:r w:rsidR="00070712" w:rsidRPr="001E2850">
        <w:t xml:space="preserve">.  Servicers may contact </w:t>
      </w:r>
      <w:r w:rsidR="00D12D15" w:rsidRPr="001E2850">
        <w:t xml:space="preserve">the </w:t>
      </w:r>
      <w:r w:rsidR="005274D1">
        <w:t>VA-assigned</w:t>
      </w:r>
      <w:r w:rsidR="00D12D15" w:rsidRPr="001E2850">
        <w:t xml:space="preserve"> technician </w:t>
      </w:r>
      <w:r w:rsidR="00070712" w:rsidRPr="001E2850">
        <w:t xml:space="preserve">to research a claim payment if the funds are not received within 14 days after the Financial Management System (FMS) issued a payment transaction number.  </w:t>
      </w:r>
    </w:p>
    <w:p w14:paraId="01C41705" w14:textId="77777777" w:rsidR="00552857" w:rsidRPr="001E2850" w:rsidRDefault="00552857" w:rsidP="00ED6396"/>
    <w:p w14:paraId="01C41706" w14:textId="007AB451" w:rsidR="00070712" w:rsidRPr="001E2850" w:rsidRDefault="00ED6396" w:rsidP="00ED6396">
      <w:r w:rsidRPr="001E2850">
        <w:t xml:space="preserve">   </w:t>
      </w:r>
      <w:proofErr w:type="gramStart"/>
      <w:r w:rsidR="00B71339">
        <w:t xml:space="preserve">b.  </w:t>
      </w:r>
      <w:r w:rsidR="00552857" w:rsidRPr="001E2850">
        <w:t>On</w:t>
      </w:r>
      <w:proofErr w:type="gramEnd"/>
      <w:r w:rsidR="00552857" w:rsidRPr="001E2850">
        <w:t xml:space="preserve"> initial claims, the </w:t>
      </w:r>
      <w:r w:rsidR="00070712" w:rsidRPr="001E2850">
        <w:t xml:space="preserve">servicer has 30 days from the claim decision or rejection to exercise the option to appeal.  For more information on appeals, refer to Chapter </w:t>
      </w:r>
      <w:r w:rsidR="00895E0F" w:rsidRPr="001E2850">
        <w:t>16</w:t>
      </w:r>
      <w:r w:rsidR="00070712" w:rsidRPr="001E2850">
        <w:t>.</w:t>
      </w:r>
    </w:p>
    <w:p w14:paraId="3B72B9E2" w14:textId="77777777" w:rsidR="00E54B58" w:rsidRDefault="00E54B58" w:rsidP="00ED6396">
      <w:pPr>
        <w:rPr>
          <w:u w:val="single"/>
        </w:rPr>
      </w:pPr>
    </w:p>
    <w:p w14:paraId="01C41708" w14:textId="6CA1EC59" w:rsidR="00294684" w:rsidRPr="001E2850" w:rsidRDefault="00294684" w:rsidP="00ED6396">
      <w:pPr>
        <w:rPr>
          <w:u w:val="single"/>
        </w:rPr>
      </w:pPr>
      <w:proofErr w:type="gramStart"/>
      <w:r w:rsidRPr="001E2850">
        <w:rPr>
          <w:u w:val="single"/>
        </w:rPr>
        <w:t>14.</w:t>
      </w:r>
      <w:r w:rsidR="00652E63" w:rsidRPr="001E2850">
        <w:rPr>
          <w:u w:val="single"/>
        </w:rPr>
        <w:t>10</w:t>
      </w:r>
      <w:r w:rsidRPr="00496B42">
        <w:t xml:space="preserve">  </w:t>
      </w:r>
      <w:r w:rsidRPr="001E2850">
        <w:rPr>
          <w:u w:val="single"/>
        </w:rPr>
        <w:t>S</w:t>
      </w:r>
      <w:r w:rsidR="00ED6396" w:rsidRPr="001E2850">
        <w:rPr>
          <w:u w:val="single"/>
        </w:rPr>
        <w:t>UPPLEMENTAL</w:t>
      </w:r>
      <w:proofErr w:type="gramEnd"/>
      <w:r w:rsidR="00ED6396" w:rsidRPr="001E2850">
        <w:rPr>
          <w:u w:val="single"/>
        </w:rPr>
        <w:t xml:space="preserve"> CLAIMS</w:t>
      </w:r>
    </w:p>
    <w:p w14:paraId="01C41709" w14:textId="77777777" w:rsidR="00ED6396" w:rsidRPr="001E2850" w:rsidRDefault="00ED6396" w:rsidP="00ED6396"/>
    <w:p w14:paraId="01C4170A" w14:textId="09CC888F" w:rsidR="00294684" w:rsidRPr="001E2850" w:rsidRDefault="008B4D49" w:rsidP="008B4D49">
      <w:pPr>
        <w:pStyle w:val="NormalWeb"/>
        <w:shd w:val="clear" w:color="auto" w:fill="FFFFFF"/>
        <w:spacing w:before="0" w:beforeAutospacing="0" w:after="0" w:afterAutospacing="0"/>
      </w:pPr>
      <w:r w:rsidRPr="008B4D49">
        <w:t xml:space="preserve">  </w:t>
      </w:r>
      <w:r>
        <w:t xml:space="preserve"> </w:t>
      </w:r>
      <w:proofErr w:type="gramStart"/>
      <w:r>
        <w:t xml:space="preserve">a.  </w:t>
      </w:r>
      <w:r w:rsidR="00294684" w:rsidRPr="001E2850">
        <w:t>A</w:t>
      </w:r>
      <w:proofErr w:type="gramEnd"/>
      <w:r w:rsidR="00294684" w:rsidRPr="001E2850">
        <w:t xml:space="preserve"> servicer may submit a Supp</w:t>
      </w:r>
      <w:r>
        <w:t>lemental Claim Event with fully-</w:t>
      </w:r>
      <w:r w:rsidR="00294684" w:rsidRPr="001E2850">
        <w:t>supported documentation for VA to review any additional credits, advances</w:t>
      </w:r>
      <w:r w:rsidR="003D5349">
        <w:t>,</w:t>
      </w:r>
      <w:r w:rsidR="00294684" w:rsidRPr="001E2850">
        <w:t xml:space="preserve"> or expenses that were NOT submitted on the original Basic Claim Event.  All previously submitted claims (original, appeal or supplemental) must be certified before the servicer can submit any additional supplemental(s) for consideration.  Items not supported with adequate documentation will be denied.  </w:t>
      </w:r>
    </w:p>
    <w:p w14:paraId="01C4170B" w14:textId="77777777" w:rsidR="00294684" w:rsidRPr="001E2850" w:rsidRDefault="00294684" w:rsidP="00ED6396"/>
    <w:p w14:paraId="01C4170C" w14:textId="43594FFB" w:rsidR="00070712" w:rsidRPr="001E2850" w:rsidRDefault="00294684" w:rsidP="00ED6396">
      <w:pPr>
        <w:pStyle w:val="Heading2"/>
      </w:pPr>
      <w:bookmarkStart w:id="30" w:name="_Toc171487372"/>
      <w:bookmarkStart w:id="31" w:name="_Toc190744577"/>
      <w:proofErr w:type="gramStart"/>
      <w:r w:rsidRPr="001E2850">
        <w:t>14.</w:t>
      </w:r>
      <w:r w:rsidR="00652E63" w:rsidRPr="001E2850">
        <w:t>11</w:t>
      </w:r>
      <w:r w:rsidRPr="00496B42">
        <w:rPr>
          <w:u w:val="none"/>
        </w:rPr>
        <w:t xml:space="preserve"> </w:t>
      </w:r>
      <w:r w:rsidR="00ED6396" w:rsidRPr="00496B42">
        <w:rPr>
          <w:u w:val="none"/>
        </w:rPr>
        <w:t xml:space="preserve"> </w:t>
      </w:r>
      <w:bookmarkEnd w:id="30"/>
      <w:bookmarkEnd w:id="31"/>
      <w:r w:rsidR="008B4D49">
        <w:t>CLAIM</w:t>
      </w:r>
      <w:proofErr w:type="gramEnd"/>
      <w:r w:rsidR="008B4D49">
        <w:t xml:space="preserve"> PROCESS FOR MOBILE HOMES (38 CFR 36.4824)</w:t>
      </w:r>
      <w:r w:rsidRPr="001E2850">
        <w:t xml:space="preserve"> </w:t>
      </w:r>
    </w:p>
    <w:p w14:paraId="01C4170D" w14:textId="77777777" w:rsidR="00ED6396" w:rsidRPr="001E2850" w:rsidRDefault="00ED6396" w:rsidP="00ED6396"/>
    <w:p w14:paraId="01C4170E" w14:textId="0C8990A3" w:rsidR="00070712" w:rsidRPr="001E2850" w:rsidRDefault="00B71339" w:rsidP="00B71339">
      <w:r>
        <w:t xml:space="preserve">   </w:t>
      </w:r>
      <w:proofErr w:type="gramStart"/>
      <w:r>
        <w:t xml:space="preserve">a.  </w:t>
      </w:r>
      <w:r w:rsidR="00070712" w:rsidRPr="001E2850">
        <w:t>Servicers</w:t>
      </w:r>
      <w:proofErr w:type="gramEnd"/>
      <w:r w:rsidR="00070712" w:rsidRPr="001E2850">
        <w:t xml:space="preserve"> </w:t>
      </w:r>
      <w:r w:rsidR="00895E0F" w:rsidRPr="001E2850">
        <w:t xml:space="preserve">must </w:t>
      </w:r>
      <w:r w:rsidR="00070712" w:rsidRPr="001E2850">
        <w:t xml:space="preserve">file </w:t>
      </w:r>
      <w:r w:rsidR="00895E0F" w:rsidRPr="001E2850">
        <w:t xml:space="preserve">all </w:t>
      </w:r>
      <w:r w:rsidR="00070712" w:rsidRPr="001E2850">
        <w:t xml:space="preserve">claims for manufactured (mobile) homes not affixed to a permanent foundation by submitting </w:t>
      </w:r>
      <w:r w:rsidR="00EB3FDB" w:rsidRPr="001E2850">
        <w:t xml:space="preserve">required </w:t>
      </w:r>
      <w:r w:rsidR="00895E0F" w:rsidRPr="001E2850">
        <w:t xml:space="preserve">documentation </w:t>
      </w:r>
      <w:r w:rsidR="00070712" w:rsidRPr="001E2850">
        <w:t>to the St. Paul R</w:t>
      </w:r>
      <w:r w:rsidR="00895E0F" w:rsidRPr="001E2850">
        <w:t>LC</w:t>
      </w:r>
      <w:r w:rsidR="00070712" w:rsidRPr="001E2850">
        <w:t xml:space="preserve">.  Mobile home claims differ from terminated </w:t>
      </w:r>
      <w:r w:rsidR="00EB3FDB" w:rsidRPr="001E2850">
        <w:t xml:space="preserve">or refund </w:t>
      </w:r>
      <w:r w:rsidR="00E067FF">
        <w:t>claims because they require M</w:t>
      </w:r>
      <w:r w:rsidR="00070712" w:rsidRPr="001E2850">
        <w:t>anual claim c</w:t>
      </w:r>
      <w:r w:rsidR="00895E0F" w:rsidRPr="001E2850">
        <w:t>alculation</w:t>
      </w:r>
      <w:r w:rsidR="00EB3FDB" w:rsidRPr="001E2850">
        <w:t>.</w:t>
      </w:r>
      <w:r w:rsidR="00070712" w:rsidRPr="001E2850">
        <w:t xml:space="preserve"> </w:t>
      </w:r>
      <w:r w:rsidR="00EB3FDB" w:rsidRPr="001E2850">
        <w:t xml:space="preserve"> </w:t>
      </w:r>
    </w:p>
    <w:p w14:paraId="01C4170F" w14:textId="77777777" w:rsidR="00895E0F" w:rsidRPr="001E2850" w:rsidRDefault="00895E0F" w:rsidP="00ED6396"/>
    <w:p w14:paraId="01C41710" w14:textId="5398F032" w:rsidR="00070712" w:rsidRPr="001E2850" w:rsidRDefault="0021652C" w:rsidP="00ED6396">
      <w:r w:rsidRPr="001E2850">
        <w:t xml:space="preserve">   </w:t>
      </w:r>
      <w:proofErr w:type="gramStart"/>
      <w:r w:rsidR="00B71339">
        <w:t xml:space="preserve">b.  </w:t>
      </w:r>
      <w:r w:rsidR="00070712" w:rsidRPr="001E2850">
        <w:t>Servicers</w:t>
      </w:r>
      <w:proofErr w:type="gramEnd"/>
      <w:r w:rsidR="00070712" w:rsidRPr="001E2850">
        <w:t xml:space="preserve"> are required to </w:t>
      </w:r>
      <w:r w:rsidR="00EB3FDB" w:rsidRPr="001E2850">
        <w:t xml:space="preserve">submit one of the following forms </w:t>
      </w:r>
      <w:r w:rsidR="00895E0F" w:rsidRPr="001E2850">
        <w:t xml:space="preserve">along with supporting documentation </w:t>
      </w:r>
      <w:r w:rsidR="00070712" w:rsidRPr="001E2850">
        <w:t>after the sale or other liquidation of the security for the loan</w:t>
      </w:r>
      <w:r w:rsidR="00EB3FDB" w:rsidRPr="001E2850">
        <w:t>:</w:t>
      </w:r>
      <w:r w:rsidR="00070712" w:rsidRPr="001E2850">
        <w:t xml:space="preserve">  </w:t>
      </w:r>
    </w:p>
    <w:p w14:paraId="01C41711" w14:textId="77777777" w:rsidR="0021652C" w:rsidRPr="001E2850" w:rsidRDefault="0021652C" w:rsidP="00ED6396"/>
    <w:p w14:paraId="78568871" w14:textId="03848B89" w:rsidR="003A4C92" w:rsidRPr="00536224" w:rsidRDefault="00B71339" w:rsidP="00B71339">
      <w:pPr>
        <w:pStyle w:val="Bullet"/>
        <w:numPr>
          <w:ilvl w:val="0"/>
          <w:numId w:val="0"/>
        </w:numPr>
        <w:spacing w:before="0" w:after="0"/>
        <w:rPr>
          <w:rFonts w:ascii="Times New Roman" w:hAnsi="Times New Roman"/>
          <w:i/>
          <w:sz w:val="24"/>
        </w:rPr>
      </w:pPr>
      <w:r>
        <w:rPr>
          <w:rFonts w:ascii="Times New Roman" w:hAnsi="Times New Roman"/>
          <w:sz w:val="24"/>
        </w:rPr>
        <w:t xml:space="preserve">   1.  </w:t>
      </w:r>
      <w:hyperlink r:id="rId15" w:history="1">
        <w:r w:rsidR="00070712" w:rsidRPr="00536224">
          <w:rPr>
            <w:rStyle w:val="Hyperlink"/>
            <w:rFonts w:ascii="Times New Roman" w:hAnsi="Times New Roman"/>
            <w:sz w:val="24"/>
          </w:rPr>
          <w:t>VA Form 26-8629</w:t>
        </w:r>
      </w:hyperlink>
      <w:r w:rsidR="00070712" w:rsidRPr="001E2850">
        <w:rPr>
          <w:rFonts w:ascii="Times New Roman" w:hAnsi="Times New Roman"/>
          <w:sz w:val="24"/>
        </w:rPr>
        <w:t xml:space="preserve">, </w:t>
      </w:r>
      <w:r w:rsidR="00070712" w:rsidRPr="00536224">
        <w:rPr>
          <w:rFonts w:ascii="Times New Roman" w:hAnsi="Times New Roman"/>
          <w:i/>
          <w:sz w:val="24"/>
        </w:rPr>
        <w:t xml:space="preserve">Manufactured Home Loan Claim </w:t>
      </w:r>
      <w:proofErr w:type="gramStart"/>
      <w:r w:rsidR="00070712" w:rsidRPr="00536224">
        <w:rPr>
          <w:rFonts w:ascii="Times New Roman" w:hAnsi="Times New Roman"/>
          <w:i/>
          <w:sz w:val="24"/>
        </w:rPr>
        <w:t>Under</w:t>
      </w:r>
      <w:proofErr w:type="gramEnd"/>
      <w:r w:rsidR="00070712" w:rsidRPr="00536224">
        <w:rPr>
          <w:rFonts w:ascii="Times New Roman" w:hAnsi="Times New Roman"/>
          <w:i/>
          <w:sz w:val="24"/>
        </w:rPr>
        <w:t xml:space="preserve"> Loan Guaranty </w:t>
      </w:r>
    </w:p>
    <w:p w14:paraId="01C41712" w14:textId="2ABD520C" w:rsidR="00070712" w:rsidRPr="001E2850" w:rsidRDefault="00070712" w:rsidP="003A4C92">
      <w:pPr>
        <w:pStyle w:val="Bullet"/>
        <w:numPr>
          <w:ilvl w:val="0"/>
          <w:numId w:val="0"/>
        </w:numPr>
        <w:spacing w:before="0" w:after="0"/>
        <w:ind w:left="360" w:hanging="360"/>
        <w:rPr>
          <w:rFonts w:ascii="Times New Roman" w:hAnsi="Times New Roman"/>
          <w:sz w:val="24"/>
        </w:rPr>
      </w:pPr>
      <w:r w:rsidRPr="00536224">
        <w:rPr>
          <w:rFonts w:ascii="Times New Roman" w:hAnsi="Times New Roman"/>
          <w:i/>
          <w:sz w:val="24"/>
        </w:rPr>
        <w:t>(Manufactured Home Unit Only)</w:t>
      </w:r>
      <w:r w:rsidR="00895E0F" w:rsidRPr="00536224">
        <w:rPr>
          <w:rFonts w:ascii="Times New Roman" w:hAnsi="Times New Roman"/>
          <w:i/>
          <w:sz w:val="24"/>
        </w:rPr>
        <w:t>,</w:t>
      </w:r>
      <w:r w:rsidR="00895E0F" w:rsidRPr="001E2850">
        <w:rPr>
          <w:rFonts w:ascii="Times New Roman" w:hAnsi="Times New Roman"/>
          <w:sz w:val="24"/>
        </w:rPr>
        <w:t xml:space="preserve"> OR</w:t>
      </w:r>
    </w:p>
    <w:p w14:paraId="01C41713" w14:textId="77777777" w:rsidR="0021652C" w:rsidRPr="001E2850" w:rsidRDefault="0021652C" w:rsidP="0021652C">
      <w:pPr>
        <w:pStyle w:val="Bullet"/>
        <w:numPr>
          <w:ilvl w:val="0"/>
          <w:numId w:val="0"/>
        </w:numPr>
        <w:spacing w:before="0" w:after="0"/>
        <w:ind w:left="720"/>
        <w:rPr>
          <w:rFonts w:ascii="Times New Roman" w:hAnsi="Times New Roman"/>
          <w:sz w:val="24"/>
        </w:rPr>
      </w:pPr>
    </w:p>
    <w:p w14:paraId="3C016350" w14:textId="0DAD300B" w:rsidR="003A4C92" w:rsidRPr="00536224" w:rsidRDefault="00B71339" w:rsidP="00B71339">
      <w:pPr>
        <w:pStyle w:val="Bullet"/>
        <w:numPr>
          <w:ilvl w:val="0"/>
          <w:numId w:val="0"/>
        </w:numPr>
        <w:spacing w:before="0" w:after="0"/>
        <w:ind w:left="360" w:hanging="360"/>
        <w:rPr>
          <w:rFonts w:ascii="Times New Roman" w:hAnsi="Times New Roman"/>
          <w:i/>
          <w:sz w:val="24"/>
        </w:rPr>
      </w:pPr>
      <w:r>
        <w:rPr>
          <w:rFonts w:ascii="Times New Roman" w:hAnsi="Times New Roman"/>
          <w:sz w:val="24"/>
        </w:rPr>
        <w:t xml:space="preserve">   2.  </w:t>
      </w:r>
      <w:hyperlink r:id="rId16" w:history="1">
        <w:r w:rsidR="00070712" w:rsidRPr="00536224">
          <w:rPr>
            <w:rStyle w:val="Hyperlink"/>
            <w:rFonts w:ascii="Times New Roman" w:hAnsi="Times New Roman"/>
            <w:sz w:val="24"/>
          </w:rPr>
          <w:t>VA Form 26-8630</w:t>
        </w:r>
      </w:hyperlink>
      <w:r w:rsidR="00070712" w:rsidRPr="001E2850">
        <w:rPr>
          <w:rFonts w:ascii="Times New Roman" w:hAnsi="Times New Roman"/>
          <w:sz w:val="24"/>
        </w:rPr>
        <w:t xml:space="preserve">, </w:t>
      </w:r>
      <w:r w:rsidR="00070712" w:rsidRPr="00536224">
        <w:rPr>
          <w:rFonts w:ascii="Times New Roman" w:hAnsi="Times New Roman"/>
          <w:i/>
          <w:sz w:val="24"/>
        </w:rPr>
        <w:t xml:space="preserve">Manufactured Home Loan Claim </w:t>
      </w:r>
      <w:proofErr w:type="gramStart"/>
      <w:r w:rsidR="00070712" w:rsidRPr="00536224">
        <w:rPr>
          <w:rFonts w:ascii="Times New Roman" w:hAnsi="Times New Roman"/>
          <w:i/>
          <w:sz w:val="24"/>
        </w:rPr>
        <w:t>Under</w:t>
      </w:r>
      <w:proofErr w:type="gramEnd"/>
      <w:r w:rsidR="00070712" w:rsidRPr="00536224">
        <w:rPr>
          <w:rFonts w:ascii="Times New Roman" w:hAnsi="Times New Roman"/>
          <w:i/>
          <w:sz w:val="24"/>
        </w:rPr>
        <w:t xml:space="preserve"> Loan Guaranty-</w:t>
      </w:r>
    </w:p>
    <w:p w14:paraId="01C41714" w14:textId="542720EF" w:rsidR="00070712" w:rsidRPr="001E2850" w:rsidRDefault="00536224" w:rsidP="003A4C92">
      <w:pPr>
        <w:pStyle w:val="Bullet"/>
        <w:numPr>
          <w:ilvl w:val="0"/>
          <w:numId w:val="0"/>
        </w:numPr>
        <w:spacing w:before="0" w:after="0"/>
        <w:ind w:left="360" w:hanging="360"/>
        <w:rPr>
          <w:rFonts w:ascii="Times New Roman" w:hAnsi="Times New Roman"/>
          <w:sz w:val="24"/>
        </w:rPr>
      </w:pPr>
      <w:proofErr w:type="gramStart"/>
      <w:r w:rsidRPr="00536224">
        <w:rPr>
          <w:rFonts w:ascii="Times New Roman" w:hAnsi="Times New Roman"/>
          <w:i/>
          <w:sz w:val="24"/>
        </w:rPr>
        <w:t>(</w:t>
      </w:r>
      <w:r w:rsidR="00070712" w:rsidRPr="00536224">
        <w:rPr>
          <w:rFonts w:ascii="Times New Roman" w:hAnsi="Times New Roman"/>
          <w:i/>
          <w:sz w:val="24"/>
        </w:rPr>
        <w:t>Manufactured Home Unit and Lot or Lot Only</w:t>
      </w:r>
      <w:r w:rsidRPr="00536224">
        <w:rPr>
          <w:rFonts w:ascii="Times New Roman" w:hAnsi="Times New Roman"/>
          <w:i/>
          <w:sz w:val="24"/>
        </w:rPr>
        <w:t>)</w:t>
      </w:r>
      <w:r w:rsidR="00070712" w:rsidRPr="001E2850">
        <w:rPr>
          <w:rFonts w:ascii="Times New Roman" w:hAnsi="Times New Roman"/>
          <w:sz w:val="24"/>
        </w:rPr>
        <w:t>.</w:t>
      </w:r>
      <w:proofErr w:type="gramEnd"/>
    </w:p>
    <w:p w14:paraId="01C41715" w14:textId="77777777" w:rsidR="0021652C" w:rsidRPr="001E2850" w:rsidRDefault="0021652C" w:rsidP="0021652C">
      <w:pPr>
        <w:pStyle w:val="Bullet"/>
        <w:numPr>
          <w:ilvl w:val="0"/>
          <w:numId w:val="0"/>
        </w:numPr>
        <w:spacing w:before="0" w:after="0"/>
        <w:ind w:left="720"/>
        <w:rPr>
          <w:rFonts w:ascii="Times New Roman" w:hAnsi="Times New Roman"/>
          <w:sz w:val="24"/>
        </w:rPr>
      </w:pPr>
    </w:p>
    <w:p w14:paraId="01C41716" w14:textId="0D0E8EEA" w:rsidR="00070712" w:rsidRPr="001E2850" w:rsidRDefault="00B71339" w:rsidP="00ED6396">
      <w:r>
        <w:t xml:space="preserve">   </w:t>
      </w:r>
      <w:proofErr w:type="gramStart"/>
      <w:r>
        <w:t xml:space="preserve">c.  </w:t>
      </w:r>
      <w:r w:rsidR="00070712" w:rsidRPr="001E2850">
        <w:t>Servicers</w:t>
      </w:r>
      <w:proofErr w:type="gramEnd"/>
      <w:r w:rsidR="00070712" w:rsidRPr="001E2850">
        <w:t xml:space="preserve"> do not upload </w:t>
      </w:r>
      <w:r w:rsidR="00EB3FDB" w:rsidRPr="001E2850">
        <w:t xml:space="preserve">any documentation in the </w:t>
      </w:r>
      <w:r w:rsidR="00536224">
        <w:t>SWP</w:t>
      </w:r>
      <w:r w:rsidR="00070712" w:rsidRPr="001E2850">
        <w:t>.</w:t>
      </w:r>
    </w:p>
    <w:p w14:paraId="01C41717" w14:textId="77777777" w:rsidR="00EB3FDB" w:rsidRPr="001E2850" w:rsidRDefault="00EB3FDB" w:rsidP="00ED6396"/>
    <w:p w14:paraId="01C41718" w14:textId="00BCE053" w:rsidR="00070712" w:rsidRPr="001E2850" w:rsidRDefault="00B70E61" w:rsidP="00ED6396">
      <w:r w:rsidRPr="001E2850">
        <w:t xml:space="preserve">   </w:t>
      </w:r>
      <w:proofErr w:type="gramStart"/>
      <w:r w:rsidR="00B71339">
        <w:t xml:space="preserve">d.  </w:t>
      </w:r>
      <w:r w:rsidR="00070712" w:rsidRPr="001E2850">
        <w:t>The</w:t>
      </w:r>
      <w:proofErr w:type="gramEnd"/>
      <w:r w:rsidR="00070712" w:rsidRPr="001E2850">
        <w:t xml:space="preserve"> payment </w:t>
      </w:r>
      <w:r w:rsidR="00895E0F" w:rsidRPr="001E2850">
        <w:t xml:space="preserve">information </w:t>
      </w:r>
      <w:r w:rsidR="00070712" w:rsidRPr="001E2850">
        <w:t xml:space="preserve">will not be displayed </w:t>
      </w:r>
      <w:r w:rsidR="00BE2DD3" w:rsidRPr="001E2850">
        <w:t>on</w:t>
      </w:r>
      <w:r w:rsidR="00070712" w:rsidRPr="001E2850">
        <w:t xml:space="preserve"> the Claim Payment Status Report </w:t>
      </w:r>
      <w:r w:rsidR="00BE2DD3" w:rsidRPr="001E2850">
        <w:t xml:space="preserve">or on the Payment History link in VALERI </w:t>
      </w:r>
      <w:r w:rsidR="00070712" w:rsidRPr="001E2850">
        <w:t xml:space="preserve">because the mobile home loan does not exist in VALERI. </w:t>
      </w:r>
    </w:p>
    <w:p w14:paraId="01C41719" w14:textId="77777777" w:rsidR="00294684" w:rsidRPr="001E2850" w:rsidRDefault="00294684" w:rsidP="00ED6396"/>
    <w:p w14:paraId="01C4171A" w14:textId="68F68640" w:rsidR="00070712" w:rsidRPr="001E2850" w:rsidRDefault="00B70E61" w:rsidP="00466835">
      <w:r w:rsidRPr="001E2850">
        <w:t xml:space="preserve">   </w:t>
      </w:r>
      <w:proofErr w:type="gramStart"/>
      <w:r w:rsidR="00B71339">
        <w:t xml:space="preserve">e.  </w:t>
      </w:r>
      <w:r w:rsidR="00070712" w:rsidRPr="001E2850">
        <w:t>Once</w:t>
      </w:r>
      <w:proofErr w:type="gramEnd"/>
      <w:r w:rsidR="00070712" w:rsidRPr="001E2850">
        <w:t xml:space="preserve"> the claim payment information is properly entered into FMS, the servicer should receive their claim payment within </w:t>
      </w:r>
      <w:r w:rsidR="00BE2DD3" w:rsidRPr="001E2850">
        <w:t>14 days.</w:t>
      </w:r>
    </w:p>
    <w:p w14:paraId="01C4171B" w14:textId="77777777" w:rsidR="00070712" w:rsidRPr="001E2850" w:rsidRDefault="00070712" w:rsidP="00466835"/>
    <w:p w14:paraId="01C4171C" w14:textId="2B176815" w:rsidR="000028FD" w:rsidRPr="001E2850" w:rsidRDefault="00294684" w:rsidP="00466835">
      <w:pPr>
        <w:rPr>
          <w:u w:val="single"/>
        </w:rPr>
      </w:pPr>
      <w:proofErr w:type="gramStart"/>
      <w:r w:rsidRPr="001E2850">
        <w:rPr>
          <w:u w:val="single"/>
        </w:rPr>
        <w:t>14.</w:t>
      </w:r>
      <w:r w:rsidR="00652E63" w:rsidRPr="001E2850">
        <w:rPr>
          <w:u w:val="single"/>
        </w:rPr>
        <w:t>12</w:t>
      </w:r>
      <w:r w:rsidRPr="00496B42">
        <w:t xml:space="preserve"> </w:t>
      </w:r>
      <w:r w:rsidR="00B70E61" w:rsidRPr="00496B42">
        <w:t xml:space="preserve"> </w:t>
      </w:r>
      <w:r w:rsidR="000028FD" w:rsidRPr="001E2850">
        <w:rPr>
          <w:u w:val="single"/>
        </w:rPr>
        <w:t>F</w:t>
      </w:r>
      <w:r w:rsidR="00B70E61" w:rsidRPr="001E2850">
        <w:rPr>
          <w:u w:val="single"/>
        </w:rPr>
        <w:t>UNDS</w:t>
      </w:r>
      <w:proofErr w:type="gramEnd"/>
      <w:r w:rsidR="00B70E61" w:rsidRPr="001E2850">
        <w:rPr>
          <w:u w:val="single"/>
        </w:rPr>
        <w:t xml:space="preserve"> RECEIVED BY VA AFTER CLAIM PAYMENT</w:t>
      </w:r>
    </w:p>
    <w:p w14:paraId="01C4171D" w14:textId="77777777" w:rsidR="000028FD" w:rsidRPr="001E2850" w:rsidRDefault="000028FD" w:rsidP="00466835"/>
    <w:p w14:paraId="01C4171E" w14:textId="65A061AA" w:rsidR="00C01C81" w:rsidRPr="00B71339" w:rsidRDefault="00B71339" w:rsidP="00B71339">
      <w:pPr>
        <w:rPr>
          <w:color w:val="000000"/>
        </w:rPr>
      </w:pPr>
      <w:r>
        <w:t xml:space="preserve">   </w:t>
      </w:r>
      <w:proofErr w:type="gramStart"/>
      <w:r>
        <w:t xml:space="preserve">a.  </w:t>
      </w:r>
      <w:r w:rsidR="008A2279" w:rsidRPr="001E2850">
        <w:t>VA</w:t>
      </w:r>
      <w:proofErr w:type="gramEnd"/>
      <w:r w:rsidR="008A2279" w:rsidRPr="001E2850">
        <w:t xml:space="preserve"> may receive funds from a servicer after receipt of the claim payment.  If it is determined that these funds are due to VA for the reduction of the Veteran’s debt, funds will be retained.  If the credit would not reduce the net claim payable, the funds </w:t>
      </w:r>
      <w:r w:rsidR="00786B4D" w:rsidRPr="001E2850">
        <w:t>will</w:t>
      </w:r>
      <w:r w:rsidR="008A2279" w:rsidRPr="001E2850">
        <w:t xml:space="preserve"> be returned to the servicer.</w:t>
      </w:r>
      <w:r w:rsidR="008A2279" w:rsidRPr="00B71339">
        <w:rPr>
          <w:color w:val="000000"/>
        </w:rPr>
        <w:t xml:space="preserve"> </w:t>
      </w:r>
      <w:r w:rsidR="00797091" w:rsidRPr="00B71339">
        <w:rPr>
          <w:color w:val="000000"/>
        </w:rPr>
        <w:t xml:space="preserve"> </w:t>
      </w:r>
      <w:r w:rsidR="000028FD" w:rsidRPr="00B71339">
        <w:rPr>
          <w:color w:val="000000"/>
        </w:rPr>
        <w:t xml:space="preserve">The Eligibility Center must be able to identify all subsequent credits to the loss associated with a </w:t>
      </w:r>
      <w:r w:rsidR="00BE2DD3" w:rsidRPr="00B71339">
        <w:rPr>
          <w:color w:val="000000"/>
        </w:rPr>
        <w:t>V</w:t>
      </w:r>
      <w:r w:rsidR="000028FD" w:rsidRPr="00B71339">
        <w:rPr>
          <w:color w:val="000000"/>
        </w:rPr>
        <w:t xml:space="preserve">eteran’s use of entitlement in order to issue future </w:t>
      </w:r>
      <w:r w:rsidR="000028FD" w:rsidRPr="00B71339">
        <w:rPr>
          <w:color w:val="000000"/>
        </w:rPr>
        <w:lastRenderedPageBreak/>
        <w:t xml:space="preserve">Certificates of Eligibility, and the Debt Management Center must also accurately track each credit to a </w:t>
      </w:r>
      <w:r w:rsidR="00BE2DD3" w:rsidRPr="00B71339">
        <w:rPr>
          <w:color w:val="000000"/>
        </w:rPr>
        <w:t>V</w:t>
      </w:r>
      <w:r w:rsidR="000028FD" w:rsidRPr="00B71339">
        <w:rPr>
          <w:color w:val="000000"/>
        </w:rPr>
        <w:t>eteran’s debt, where appropriate.</w:t>
      </w:r>
      <w:r w:rsidR="008A2279" w:rsidRPr="00B71339">
        <w:rPr>
          <w:color w:val="000000"/>
        </w:rPr>
        <w:t xml:space="preserve">  </w:t>
      </w:r>
    </w:p>
    <w:p w14:paraId="01C4171F" w14:textId="77777777" w:rsidR="004624FB" w:rsidRPr="001E2850" w:rsidRDefault="004624FB" w:rsidP="00466835">
      <w:pPr>
        <w:rPr>
          <w:color w:val="000000"/>
        </w:rPr>
      </w:pPr>
    </w:p>
    <w:p w14:paraId="01C41720" w14:textId="12AA1E78" w:rsidR="00070712" w:rsidRPr="00294684" w:rsidRDefault="00B70E61" w:rsidP="00466835">
      <w:pPr>
        <w:tabs>
          <w:tab w:val="left" w:pos="360"/>
        </w:tabs>
        <w:overflowPunct w:val="0"/>
        <w:autoSpaceDE w:val="0"/>
        <w:autoSpaceDN w:val="0"/>
        <w:adjustRightInd w:val="0"/>
        <w:textAlignment w:val="baseline"/>
      </w:pPr>
      <w:r w:rsidRPr="001E2850">
        <w:t xml:space="preserve">   </w:t>
      </w:r>
      <w:proofErr w:type="gramStart"/>
      <w:r w:rsidR="00B71339">
        <w:t xml:space="preserve">b.  </w:t>
      </w:r>
      <w:r w:rsidR="004624FB" w:rsidRPr="001E2850">
        <w:t>Upon</w:t>
      </w:r>
      <w:proofErr w:type="gramEnd"/>
      <w:r w:rsidR="004624FB" w:rsidRPr="001E2850">
        <w:t xml:space="preserve"> receipt of funds, the RLC should annotate </w:t>
      </w:r>
      <w:proofErr w:type="spellStart"/>
      <w:r w:rsidR="004624FB" w:rsidRPr="001E2850">
        <w:t>WebLGY’s</w:t>
      </w:r>
      <w:proofErr w:type="spellEnd"/>
      <w:r w:rsidR="004624FB" w:rsidRPr="001E2850">
        <w:t xml:space="preserve"> liquidation screen to account for the credit.  In VALERI,</w:t>
      </w:r>
      <w:r w:rsidR="00BE2DD3" w:rsidRPr="001E2850">
        <w:t xml:space="preserve"> the </w:t>
      </w:r>
      <w:r w:rsidR="005274D1">
        <w:t>VA-assigned</w:t>
      </w:r>
      <w:r w:rsidR="00BE2DD3" w:rsidRPr="001E2850">
        <w:t xml:space="preserve"> technician</w:t>
      </w:r>
      <w:r w:rsidR="004624FB" w:rsidRPr="001E2850">
        <w:t xml:space="preserve"> should </w:t>
      </w:r>
      <w:r w:rsidR="00BE2DD3" w:rsidRPr="001E2850">
        <w:t>document the case notes and create an “issue”</w:t>
      </w:r>
      <w:r w:rsidR="004624FB" w:rsidRPr="001E2850">
        <w:t xml:space="preserve"> </w:t>
      </w:r>
      <w:r w:rsidR="00BE2DD3" w:rsidRPr="001E2850">
        <w:t xml:space="preserve">to identify and consider </w:t>
      </w:r>
      <w:r w:rsidR="004624FB" w:rsidRPr="001E2850">
        <w:t xml:space="preserve">the recovered amounts in any future claim reconsideration request.  </w:t>
      </w:r>
      <w:r w:rsidR="00BE2DD3" w:rsidRPr="001E2850">
        <w:t xml:space="preserve">The RLC will </w:t>
      </w:r>
      <w:r w:rsidR="004624FB" w:rsidRPr="001E2850">
        <w:t xml:space="preserve">submit the </w:t>
      </w:r>
      <w:r w:rsidR="000856C9" w:rsidRPr="001E2850">
        <w:t>funds</w:t>
      </w:r>
      <w:r w:rsidR="004624FB" w:rsidRPr="001E2850">
        <w:t xml:space="preserve"> to </w:t>
      </w:r>
      <w:r w:rsidR="008B4D49">
        <w:t>the Administrative Loan Accounting Centetr</w:t>
      </w:r>
      <w:r w:rsidR="00BE2DD3" w:rsidRPr="001E2850">
        <w:t xml:space="preserve"> for processing.</w:t>
      </w:r>
      <w:r w:rsidR="004624FB" w:rsidRPr="00294684">
        <w:t xml:space="preserve">  </w:t>
      </w:r>
    </w:p>
    <w:sectPr w:rsidR="00070712" w:rsidRPr="00294684" w:rsidSect="00CB4E53">
      <w:headerReference w:type="even" r:id="rId17"/>
      <w:headerReference w:type="default" r:id="rId18"/>
      <w:footerReference w:type="even"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04E54" w14:textId="77777777" w:rsidR="00417827" w:rsidRDefault="00417827" w:rsidP="0050345A">
      <w:r>
        <w:separator/>
      </w:r>
    </w:p>
  </w:endnote>
  <w:endnote w:type="continuationSeparator" w:id="0">
    <w:p w14:paraId="00541D4E" w14:textId="77777777" w:rsidR="00417827" w:rsidRDefault="00417827" w:rsidP="0050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644650"/>
      <w:docPartObj>
        <w:docPartGallery w:val="Page Numbers (Bottom of Page)"/>
        <w:docPartUnique/>
      </w:docPartObj>
    </w:sdtPr>
    <w:sdtEndPr>
      <w:rPr>
        <w:noProof/>
      </w:rPr>
    </w:sdtEndPr>
    <w:sdtContent>
      <w:p w14:paraId="539C677D" w14:textId="05633CE9" w:rsidR="00B447C7" w:rsidRDefault="00B447C7">
        <w:pPr>
          <w:pStyle w:val="Footer"/>
        </w:pPr>
        <w:r>
          <w:t>14-</w:t>
        </w:r>
        <w:r>
          <w:fldChar w:fldCharType="begin"/>
        </w:r>
        <w:r>
          <w:instrText xml:space="preserve"> PAGE   \* MERGEFORMAT </w:instrText>
        </w:r>
        <w:r>
          <w:fldChar w:fldCharType="separate"/>
        </w:r>
        <w:r w:rsidR="00B72349">
          <w:rPr>
            <w:noProof/>
          </w:rPr>
          <w:t>20</w:t>
        </w:r>
        <w:r>
          <w:rPr>
            <w:noProof/>
          </w:rPr>
          <w:fldChar w:fldCharType="end"/>
        </w:r>
      </w:p>
    </w:sdtContent>
  </w:sdt>
  <w:p w14:paraId="50D09B22" w14:textId="77777777" w:rsidR="00B447C7" w:rsidRDefault="00B447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964519"/>
      <w:docPartObj>
        <w:docPartGallery w:val="Page Numbers (Bottom of Page)"/>
        <w:docPartUnique/>
      </w:docPartObj>
    </w:sdtPr>
    <w:sdtEndPr>
      <w:rPr>
        <w:noProof/>
      </w:rPr>
    </w:sdtEndPr>
    <w:sdtContent>
      <w:p w14:paraId="01C4172B" w14:textId="77C9C274" w:rsidR="00B447C7" w:rsidRDefault="00B447C7">
        <w:pPr>
          <w:pStyle w:val="Footer"/>
          <w:jc w:val="right"/>
        </w:pPr>
        <w:r>
          <w:t>14-</w:t>
        </w:r>
        <w:r>
          <w:fldChar w:fldCharType="begin"/>
        </w:r>
        <w:r>
          <w:instrText xml:space="preserve"> PAGE   \* MERGEFORMAT </w:instrText>
        </w:r>
        <w:r>
          <w:fldChar w:fldCharType="separate"/>
        </w:r>
        <w:r w:rsidR="00B72349">
          <w:rPr>
            <w:noProof/>
          </w:rPr>
          <w:t>21</w:t>
        </w:r>
        <w:r>
          <w:rPr>
            <w:noProof/>
          </w:rPr>
          <w:fldChar w:fldCharType="end"/>
        </w:r>
      </w:p>
    </w:sdtContent>
  </w:sdt>
  <w:p w14:paraId="01C4172C" w14:textId="77777777" w:rsidR="00B447C7" w:rsidRDefault="00B44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3D750" w14:textId="77777777" w:rsidR="00417827" w:rsidRDefault="00417827" w:rsidP="0050345A">
      <w:r>
        <w:separator/>
      </w:r>
    </w:p>
  </w:footnote>
  <w:footnote w:type="continuationSeparator" w:id="0">
    <w:p w14:paraId="28793BD1" w14:textId="77777777" w:rsidR="00417827" w:rsidRDefault="00417827" w:rsidP="00503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CCF48" w14:textId="5F38FE13" w:rsidR="00B447C7" w:rsidRPr="007B1FD7" w:rsidRDefault="00B447C7" w:rsidP="00884D57">
    <w:pPr>
      <w:pStyle w:val="Header"/>
    </w:pPr>
    <w:r>
      <w:t>V</w:t>
    </w:r>
    <w:r w:rsidRPr="007B1FD7">
      <w:t xml:space="preserve">A </w:t>
    </w:r>
    <w:r>
      <w:t>Servicer Handbook M26-4</w:t>
    </w:r>
    <w:r>
      <w:tab/>
      <w:t xml:space="preserve">                                                                </w:t>
    </w:r>
    <w:r w:rsidR="00B72349">
      <w:t>September 9</w:t>
    </w:r>
    <w:r>
      <w:t>, 2015</w:t>
    </w:r>
  </w:p>
  <w:p w14:paraId="28121FE4" w14:textId="5951A219" w:rsidR="00B447C7" w:rsidRPr="00884D57" w:rsidRDefault="00B447C7" w:rsidP="00884D57">
    <w:pPr>
      <w:pStyle w:val="Header"/>
    </w:pPr>
    <w:r>
      <w:t>Chapter 14: Claims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922D6" w14:textId="1FB649DE" w:rsidR="00B447C7" w:rsidRPr="007B1FD7" w:rsidRDefault="00B72349" w:rsidP="00884D57">
    <w:pPr>
      <w:pStyle w:val="Header"/>
    </w:pPr>
    <w:r>
      <w:t>September 9</w:t>
    </w:r>
    <w:r w:rsidR="00B447C7">
      <w:t xml:space="preserve">, </w:t>
    </w:r>
    <w:r w:rsidR="00B447C7" w:rsidRPr="007B1FD7">
      <w:t>2015</w:t>
    </w:r>
    <w:r w:rsidR="00B447C7" w:rsidRPr="007B1FD7">
      <w:ptab w:relativeTo="margin" w:alignment="center" w:leader="none"/>
    </w:r>
    <w:r w:rsidR="00B447C7" w:rsidRPr="007B1FD7">
      <w:t xml:space="preserve"> </w:t>
    </w:r>
    <w:r w:rsidR="00B447C7">
      <w:t xml:space="preserve">       </w:t>
    </w:r>
    <w:r>
      <w:t xml:space="preserve"> </w:t>
    </w:r>
    <w:r w:rsidR="00B447C7">
      <w:t xml:space="preserve">                                                       V</w:t>
    </w:r>
    <w:r w:rsidR="00B447C7" w:rsidRPr="007B1FD7">
      <w:t xml:space="preserve">A </w:t>
    </w:r>
    <w:r w:rsidR="00B447C7">
      <w:t>Servicer Handbook M26-4</w:t>
    </w:r>
  </w:p>
  <w:p w14:paraId="44FA44C2" w14:textId="77777777" w:rsidR="00B447C7" w:rsidRDefault="00B447C7" w:rsidP="00884D57">
    <w:pPr>
      <w:pStyle w:val="Header"/>
    </w:pPr>
    <w:r>
      <w:tab/>
      <w:t xml:space="preserve">                                                                                                   Chapter 14: Claims</w:t>
    </w:r>
  </w:p>
  <w:p w14:paraId="01C4172A" w14:textId="77777777" w:rsidR="00B447C7" w:rsidRDefault="00B447C7">
    <w:pPr>
      <w:pStyle w:val="Header"/>
    </w:pPr>
    <w:r>
      <w:ptab w:relativeTo="margin" w:alignment="center" w:leader="none"/>
    </w:r>
    <w:r>
      <w:t xml:space="preserve"> </w:t>
    </w:r>
    <w:r>
      <w:ptab w:relativeTo="margin" w:alignment="right" w:leader="none"/>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107918"/>
    <w:lvl w:ilvl="0">
      <w:start w:val="1"/>
      <w:numFmt w:val="decimal"/>
      <w:pStyle w:val="BulletIndent"/>
      <w:lvlText w:val="%1."/>
      <w:lvlJc w:val="left"/>
      <w:pPr>
        <w:tabs>
          <w:tab w:val="num" w:pos="1800"/>
        </w:tabs>
        <w:ind w:left="1800" w:hanging="360"/>
      </w:pPr>
    </w:lvl>
  </w:abstractNum>
  <w:abstractNum w:abstractNumId="1">
    <w:nsid w:val="FFFFFF7E"/>
    <w:multiLevelType w:val="singleLevel"/>
    <w:tmpl w:val="FB881630"/>
    <w:lvl w:ilvl="0">
      <w:start w:val="1"/>
      <w:numFmt w:val="decimal"/>
      <w:pStyle w:val="Bullet"/>
      <w:lvlText w:val="%1."/>
      <w:lvlJc w:val="left"/>
      <w:pPr>
        <w:tabs>
          <w:tab w:val="num" w:pos="1080"/>
        </w:tabs>
        <w:ind w:left="1080" w:hanging="360"/>
      </w:pPr>
    </w:lvl>
  </w:abstractNum>
  <w:abstractNum w:abstractNumId="2">
    <w:nsid w:val="030B72E5"/>
    <w:multiLevelType w:val="hybridMultilevel"/>
    <w:tmpl w:val="27EC0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747591"/>
    <w:multiLevelType w:val="hybridMultilevel"/>
    <w:tmpl w:val="422CE7EC"/>
    <w:lvl w:ilvl="0" w:tplc="306AC8A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5B35AC9"/>
    <w:multiLevelType w:val="hybridMultilevel"/>
    <w:tmpl w:val="5CA6E636"/>
    <w:lvl w:ilvl="0" w:tplc="9D8EF45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093447B8"/>
    <w:multiLevelType w:val="hybridMultilevel"/>
    <w:tmpl w:val="47945C72"/>
    <w:lvl w:ilvl="0" w:tplc="FBBCFA9C">
      <w:start w:val="1"/>
      <w:numFmt w:val="low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C821BD8"/>
    <w:multiLevelType w:val="hybridMultilevel"/>
    <w:tmpl w:val="07C6832C"/>
    <w:lvl w:ilvl="0" w:tplc="BABA012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12417038"/>
    <w:multiLevelType w:val="hybridMultilevel"/>
    <w:tmpl w:val="59C44546"/>
    <w:lvl w:ilvl="0" w:tplc="E6DC407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120A43"/>
    <w:multiLevelType w:val="multilevel"/>
    <w:tmpl w:val="A20E85FA"/>
    <w:lvl w:ilvl="0">
      <w:start w:val="14"/>
      <w:numFmt w:val="decimal"/>
      <w:lvlText w:val="%1"/>
      <w:lvlJc w:val="left"/>
      <w:pPr>
        <w:ind w:left="540" w:hanging="540"/>
      </w:pPr>
      <w:rPr>
        <w:rFonts w:hint="default"/>
      </w:rPr>
    </w:lvl>
    <w:lvl w:ilvl="1">
      <w:start w:val="7"/>
      <w:numFmt w:val="decimalZero"/>
      <w:lvlText w:val="%1.%2"/>
      <w:lvlJc w:val="left"/>
      <w:pPr>
        <w:ind w:left="540" w:hanging="54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77562B"/>
    <w:multiLevelType w:val="hybridMultilevel"/>
    <w:tmpl w:val="37482E56"/>
    <w:lvl w:ilvl="0" w:tplc="B470B7E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3E5D4909"/>
    <w:multiLevelType w:val="hybridMultilevel"/>
    <w:tmpl w:val="5E08E954"/>
    <w:lvl w:ilvl="0" w:tplc="FFFFFFFF">
      <w:start w:val="1"/>
      <w:numFmt w:val="bullet"/>
      <w:pStyle w:val="tablebullet"/>
      <w:lvlText w:val=""/>
      <w:lvlJc w:val="left"/>
      <w:pPr>
        <w:tabs>
          <w:tab w:val="num" w:pos="1800"/>
        </w:tabs>
        <w:ind w:left="180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1256AD9"/>
    <w:multiLevelType w:val="hybridMultilevel"/>
    <w:tmpl w:val="6C6E400C"/>
    <w:lvl w:ilvl="0" w:tplc="31AE56C6">
      <w:start w:val="1"/>
      <w:numFmt w:val="bullet"/>
      <w:pStyle w:val="StyleBulleted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2F43DE"/>
    <w:multiLevelType w:val="hybridMultilevel"/>
    <w:tmpl w:val="0B841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461AB5"/>
    <w:multiLevelType w:val="hybridMultilevel"/>
    <w:tmpl w:val="296C9ED8"/>
    <w:lvl w:ilvl="0" w:tplc="FD4E2A76">
      <w:start w:val="1"/>
      <w:numFmt w:val="bullet"/>
      <w:pStyle w:val="StyleBulleted"/>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
    <w:nsid w:val="51F621EC"/>
    <w:multiLevelType w:val="hybridMultilevel"/>
    <w:tmpl w:val="0A4ECA06"/>
    <w:lvl w:ilvl="0" w:tplc="30241F4A">
      <w:start w:val="1"/>
      <w:numFmt w:val="bullet"/>
      <w:pStyle w:val="Secondbullet"/>
      <w:lvlText w:val=""/>
      <w:lvlJc w:val="left"/>
      <w:pPr>
        <w:tabs>
          <w:tab w:val="num" w:pos="1080"/>
        </w:tabs>
        <w:ind w:left="1080" w:hanging="360"/>
      </w:pPr>
      <w:rPr>
        <w:rFonts w:ascii="Wingdings" w:hAnsi="Wingdings" w:hint="default"/>
        <w:sz w:val="1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D2186C"/>
    <w:multiLevelType w:val="hybridMultilevel"/>
    <w:tmpl w:val="450899C8"/>
    <w:lvl w:ilvl="0" w:tplc="A5E01812">
      <w:start w:val="1"/>
      <w:numFmt w:val="bullet"/>
      <w:pStyle w:val="VALERITable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AC2D3D"/>
    <w:multiLevelType w:val="hybridMultilevel"/>
    <w:tmpl w:val="A0B4B672"/>
    <w:lvl w:ilvl="0" w:tplc="31A03304">
      <w:start w:val="1"/>
      <w:numFmt w:val="lowerLetter"/>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 w:numId="3">
    <w:abstractNumId w:val="13"/>
  </w:num>
  <w:num w:numId="4">
    <w:abstractNumId w:val="11"/>
  </w:num>
  <w:num w:numId="5">
    <w:abstractNumId w:val="10"/>
  </w:num>
  <w:num w:numId="6">
    <w:abstractNumId w:val="14"/>
  </w:num>
  <w:num w:numId="7">
    <w:abstractNumId w:val="15"/>
  </w:num>
  <w:num w:numId="8">
    <w:abstractNumId w:val="5"/>
  </w:num>
  <w:num w:numId="9">
    <w:abstractNumId w:val="7"/>
  </w:num>
  <w:num w:numId="10">
    <w:abstractNumId w:val="2"/>
  </w:num>
  <w:num w:numId="11">
    <w:abstractNumId w:val="8"/>
  </w:num>
  <w:num w:numId="12">
    <w:abstractNumId w:val="3"/>
  </w:num>
  <w:num w:numId="13">
    <w:abstractNumId w:val="4"/>
  </w:num>
  <w:num w:numId="14">
    <w:abstractNumId w:val="9"/>
  </w:num>
  <w:num w:numId="15">
    <w:abstractNumId w:val="12"/>
  </w:num>
  <w:num w:numId="16">
    <w:abstractNumId w:val="16"/>
  </w:num>
  <w:num w:numId="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12"/>
    <w:rsid w:val="000028FD"/>
    <w:rsid w:val="000100EE"/>
    <w:rsid w:val="000103C0"/>
    <w:rsid w:val="000104D7"/>
    <w:rsid w:val="00015215"/>
    <w:rsid w:val="00022BBB"/>
    <w:rsid w:val="00033489"/>
    <w:rsid w:val="00035DE7"/>
    <w:rsid w:val="0006222E"/>
    <w:rsid w:val="00065518"/>
    <w:rsid w:val="00070712"/>
    <w:rsid w:val="00081263"/>
    <w:rsid w:val="000856C9"/>
    <w:rsid w:val="00086C8C"/>
    <w:rsid w:val="00087765"/>
    <w:rsid w:val="00092410"/>
    <w:rsid w:val="000A0029"/>
    <w:rsid w:val="000C18CC"/>
    <w:rsid w:val="000D436B"/>
    <w:rsid w:val="000E40FA"/>
    <w:rsid w:val="000E53FB"/>
    <w:rsid w:val="00110EFC"/>
    <w:rsid w:val="00112BE5"/>
    <w:rsid w:val="001275CA"/>
    <w:rsid w:val="00154091"/>
    <w:rsid w:val="0016342A"/>
    <w:rsid w:val="00167A51"/>
    <w:rsid w:val="00182CDD"/>
    <w:rsid w:val="001B1FBF"/>
    <w:rsid w:val="001C2B12"/>
    <w:rsid w:val="001C3A45"/>
    <w:rsid w:val="001D307A"/>
    <w:rsid w:val="001E12B3"/>
    <w:rsid w:val="001E2850"/>
    <w:rsid w:val="001E5088"/>
    <w:rsid w:val="001E66BE"/>
    <w:rsid w:val="001F35B9"/>
    <w:rsid w:val="001F6CF0"/>
    <w:rsid w:val="00201745"/>
    <w:rsid w:val="00211E61"/>
    <w:rsid w:val="00215AA0"/>
    <w:rsid w:val="0021652C"/>
    <w:rsid w:val="0023220F"/>
    <w:rsid w:val="00243C08"/>
    <w:rsid w:val="00247A03"/>
    <w:rsid w:val="002647AE"/>
    <w:rsid w:val="002802D2"/>
    <w:rsid w:val="0028146E"/>
    <w:rsid w:val="00294684"/>
    <w:rsid w:val="002C77CC"/>
    <w:rsid w:val="002F1B28"/>
    <w:rsid w:val="003044DA"/>
    <w:rsid w:val="0034413F"/>
    <w:rsid w:val="0035035F"/>
    <w:rsid w:val="00384043"/>
    <w:rsid w:val="003A4C92"/>
    <w:rsid w:val="003D1BC1"/>
    <w:rsid w:val="003D5349"/>
    <w:rsid w:val="003D544B"/>
    <w:rsid w:val="003F18C1"/>
    <w:rsid w:val="00405591"/>
    <w:rsid w:val="00417827"/>
    <w:rsid w:val="00417B04"/>
    <w:rsid w:val="00422820"/>
    <w:rsid w:val="004431A7"/>
    <w:rsid w:val="00446EC4"/>
    <w:rsid w:val="004539FC"/>
    <w:rsid w:val="004624FB"/>
    <w:rsid w:val="0046411E"/>
    <w:rsid w:val="00466835"/>
    <w:rsid w:val="00466E84"/>
    <w:rsid w:val="00496B42"/>
    <w:rsid w:val="004A54D1"/>
    <w:rsid w:val="004C29EC"/>
    <w:rsid w:val="004E7063"/>
    <w:rsid w:val="005022C3"/>
    <w:rsid w:val="005024CF"/>
    <w:rsid w:val="0050345A"/>
    <w:rsid w:val="00510D5E"/>
    <w:rsid w:val="00512C89"/>
    <w:rsid w:val="0052618E"/>
    <w:rsid w:val="005274D1"/>
    <w:rsid w:val="00536224"/>
    <w:rsid w:val="005467FC"/>
    <w:rsid w:val="00552857"/>
    <w:rsid w:val="00575774"/>
    <w:rsid w:val="00584CDB"/>
    <w:rsid w:val="00587619"/>
    <w:rsid w:val="005931EE"/>
    <w:rsid w:val="005A6E28"/>
    <w:rsid w:val="005D593A"/>
    <w:rsid w:val="005E726C"/>
    <w:rsid w:val="005F70E5"/>
    <w:rsid w:val="0060052C"/>
    <w:rsid w:val="006034E5"/>
    <w:rsid w:val="006125A3"/>
    <w:rsid w:val="00613B88"/>
    <w:rsid w:val="00617219"/>
    <w:rsid w:val="00621AE0"/>
    <w:rsid w:val="006328F7"/>
    <w:rsid w:val="0063474D"/>
    <w:rsid w:val="00641AD9"/>
    <w:rsid w:val="00645182"/>
    <w:rsid w:val="00652E63"/>
    <w:rsid w:val="0065417F"/>
    <w:rsid w:val="00662A91"/>
    <w:rsid w:val="00670082"/>
    <w:rsid w:val="00671536"/>
    <w:rsid w:val="00671901"/>
    <w:rsid w:val="00671E77"/>
    <w:rsid w:val="006765D5"/>
    <w:rsid w:val="00685EB1"/>
    <w:rsid w:val="00687E72"/>
    <w:rsid w:val="006C3984"/>
    <w:rsid w:val="006E6CF1"/>
    <w:rsid w:val="00721798"/>
    <w:rsid w:val="00732015"/>
    <w:rsid w:val="00746A90"/>
    <w:rsid w:val="007472B6"/>
    <w:rsid w:val="0075482E"/>
    <w:rsid w:val="0076520B"/>
    <w:rsid w:val="00770B52"/>
    <w:rsid w:val="00771388"/>
    <w:rsid w:val="00772095"/>
    <w:rsid w:val="00786B4D"/>
    <w:rsid w:val="00793733"/>
    <w:rsid w:val="00797091"/>
    <w:rsid w:val="007B0C44"/>
    <w:rsid w:val="007B167C"/>
    <w:rsid w:val="007B5B94"/>
    <w:rsid w:val="007C75AE"/>
    <w:rsid w:val="007D3A88"/>
    <w:rsid w:val="007E16E0"/>
    <w:rsid w:val="007E59BC"/>
    <w:rsid w:val="007F495B"/>
    <w:rsid w:val="007F5E8B"/>
    <w:rsid w:val="007F6450"/>
    <w:rsid w:val="00814EBD"/>
    <w:rsid w:val="008227A5"/>
    <w:rsid w:val="00833846"/>
    <w:rsid w:val="00833A1C"/>
    <w:rsid w:val="0083792D"/>
    <w:rsid w:val="00871EBE"/>
    <w:rsid w:val="0087200B"/>
    <w:rsid w:val="00884D57"/>
    <w:rsid w:val="00895E0F"/>
    <w:rsid w:val="008A2279"/>
    <w:rsid w:val="008B4D49"/>
    <w:rsid w:val="008D3A07"/>
    <w:rsid w:val="008E2E82"/>
    <w:rsid w:val="00910340"/>
    <w:rsid w:val="0091037C"/>
    <w:rsid w:val="0092174F"/>
    <w:rsid w:val="00922C6F"/>
    <w:rsid w:val="009441B7"/>
    <w:rsid w:val="00957E26"/>
    <w:rsid w:val="00957FE4"/>
    <w:rsid w:val="00991AB5"/>
    <w:rsid w:val="009940D8"/>
    <w:rsid w:val="009A0ED6"/>
    <w:rsid w:val="009A4D4D"/>
    <w:rsid w:val="009D3422"/>
    <w:rsid w:val="00A017FF"/>
    <w:rsid w:val="00A075CE"/>
    <w:rsid w:val="00A16254"/>
    <w:rsid w:val="00A3052E"/>
    <w:rsid w:val="00A50EEF"/>
    <w:rsid w:val="00A56B79"/>
    <w:rsid w:val="00A61B3F"/>
    <w:rsid w:val="00A752D9"/>
    <w:rsid w:val="00A80956"/>
    <w:rsid w:val="00A96530"/>
    <w:rsid w:val="00AA7ED1"/>
    <w:rsid w:val="00AB3601"/>
    <w:rsid w:val="00AC1974"/>
    <w:rsid w:val="00AD3149"/>
    <w:rsid w:val="00AE42C1"/>
    <w:rsid w:val="00AF6610"/>
    <w:rsid w:val="00AF73FD"/>
    <w:rsid w:val="00B00957"/>
    <w:rsid w:val="00B171D1"/>
    <w:rsid w:val="00B40336"/>
    <w:rsid w:val="00B447C7"/>
    <w:rsid w:val="00B56630"/>
    <w:rsid w:val="00B63764"/>
    <w:rsid w:val="00B70E61"/>
    <w:rsid w:val="00B71339"/>
    <w:rsid w:val="00B72349"/>
    <w:rsid w:val="00BA7B43"/>
    <w:rsid w:val="00BC003F"/>
    <w:rsid w:val="00BD3F8A"/>
    <w:rsid w:val="00BE2DD3"/>
    <w:rsid w:val="00C01C81"/>
    <w:rsid w:val="00C26C78"/>
    <w:rsid w:val="00C32F1B"/>
    <w:rsid w:val="00C3593A"/>
    <w:rsid w:val="00C36398"/>
    <w:rsid w:val="00C457D7"/>
    <w:rsid w:val="00C673A4"/>
    <w:rsid w:val="00CA3935"/>
    <w:rsid w:val="00CB31CB"/>
    <w:rsid w:val="00CB4E53"/>
    <w:rsid w:val="00CC5CCB"/>
    <w:rsid w:val="00CD41D4"/>
    <w:rsid w:val="00CD6A58"/>
    <w:rsid w:val="00CF2D71"/>
    <w:rsid w:val="00CF39DF"/>
    <w:rsid w:val="00D02E68"/>
    <w:rsid w:val="00D12D15"/>
    <w:rsid w:val="00D2259E"/>
    <w:rsid w:val="00D23454"/>
    <w:rsid w:val="00D24796"/>
    <w:rsid w:val="00D46CD8"/>
    <w:rsid w:val="00D67CC5"/>
    <w:rsid w:val="00D86874"/>
    <w:rsid w:val="00D97BE6"/>
    <w:rsid w:val="00DA35C3"/>
    <w:rsid w:val="00DA3D6B"/>
    <w:rsid w:val="00DC0477"/>
    <w:rsid w:val="00DC0F01"/>
    <w:rsid w:val="00DC2D86"/>
    <w:rsid w:val="00E0371A"/>
    <w:rsid w:val="00E067FF"/>
    <w:rsid w:val="00E15645"/>
    <w:rsid w:val="00E54B58"/>
    <w:rsid w:val="00E74C0F"/>
    <w:rsid w:val="00EB198C"/>
    <w:rsid w:val="00EB3FDB"/>
    <w:rsid w:val="00EB4C79"/>
    <w:rsid w:val="00ED116A"/>
    <w:rsid w:val="00ED6396"/>
    <w:rsid w:val="00ED63AA"/>
    <w:rsid w:val="00EE2F4C"/>
    <w:rsid w:val="00EF48C2"/>
    <w:rsid w:val="00EF61DB"/>
    <w:rsid w:val="00EF7ADE"/>
    <w:rsid w:val="00F1308F"/>
    <w:rsid w:val="00F169A1"/>
    <w:rsid w:val="00F256DA"/>
    <w:rsid w:val="00F36DD6"/>
    <w:rsid w:val="00F52256"/>
    <w:rsid w:val="00F63BA9"/>
    <w:rsid w:val="00F871CF"/>
    <w:rsid w:val="00F87E93"/>
    <w:rsid w:val="00FB0711"/>
    <w:rsid w:val="00FC4751"/>
    <w:rsid w:val="00FD265E"/>
    <w:rsid w:val="00FF02D8"/>
    <w:rsid w:val="00FF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4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autoRedefine/>
    <w:qFormat/>
    <w:rsid w:val="006328F7"/>
    <w:pPr>
      <w:keepNext/>
      <w:pBdr>
        <w:bottom w:val="single" w:sz="4" w:space="0" w:color="auto"/>
      </w:pBdr>
      <w:tabs>
        <w:tab w:val="left" w:pos="0"/>
        <w:tab w:val="left" w:pos="720"/>
      </w:tabs>
      <w:spacing w:before="240" w:after="240"/>
      <w:outlineLvl w:val="0"/>
    </w:pPr>
    <w:rPr>
      <w:bCs/>
      <w:kern w:val="32"/>
      <w:u w:val="single"/>
    </w:rPr>
  </w:style>
  <w:style w:type="paragraph" w:styleId="Heading2">
    <w:name w:val="heading 2"/>
    <w:basedOn w:val="Normal"/>
    <w:next w:val="Normal"/>
    <w:autoRedefine/>
    <w:qFormat/>
    <w:rsid w:val="00ED6396"/>
    <w:pPr>
      <w:keepNext/>
      <w:numPr>
        <w:ilvl w:val="1"/>
      </w:numPr>
      <w:tabs>
        <w:tab w:val="left" w:pos="0"/>
        <w:tab w:val="left" w:pos="864"/>
      </w:tabs>
      <w:outlineLvl w:val="1"/>
    </w:pPr>
    <w:rPr>
      <w:bCs/>
      <w:iCs/>
      <w:u w:val="single"/>
    </w:rPr>
  </w:style>
  <w:style w:type="paragraph" w:styleId="Heading3">
    <w:name w:val="heading 3"/>
    <w:basedOn w:val="Normal"/>
    <w:next w:val="Normal"/>
    <w:autoRedefine/>
    <w:qFormat/>
    <w:rsid w:val="00814EBD"/>
    <w:pPr>
      <w:keepNext/>
      <w:numPr>
        <w:ilvl w:val="2"/>
      </w:numPr>
      <w:tabs>
        <w:tab w:val="left" w:pos="0"/>
        <w:tab w:val="left" w:pos="1080"/>
        <w:tab w:val="num" w:pos="1440"/>
      </w:tabs>
      <w:spacing w:after="120"/>
      <w:ind w:left="1080" w:hanging="1080"/>
      <w:outlineLvl w:val="2"/>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ed">
    <w:name w:val="Style Bulleted"/>
    <w:basedOn w:val="Normal"/>
    <w:pPr>
      <w:numPr>
        <w:numId w:val="3"/>
      </w:numPr>
      <w:tabs>
        <w:tab w:val="left" w:pos="1440"/>
        <w:tab w:val="left" w:pos="2880"/>
      </w:tabs>
      <w:spacing w:after="120"/>
    </w:pPr>
    <w:rPr>
      <w:rFonts w:ascii="Tahoma" w:hAnsi="Tahoma" w:cs="Tahoma"/>
      <w:sz w:val="22"/>
      <w:szCs w:val="22"/>
    </w:rPr>
  </w:style>
  <w:style w:type="paragraph" w:customStyle="1" w:styleId="StyleBulleted2">
    <w:name w:val="Style Bulleted2"/>
    <w:basedOn w:val="Normal"/>
    <w:pPr>
      <w:numPr>
        <w:numId w:val="4"/>
      </w:numPr>
      <w:tabs>
        <w:tab w:val="clear" w:pos="720"/>
        <w:tab w:val="left" w:pos="360"/>
      </w:tabs>
      <w:spacing w:after="120"/>
      <w:ind w:left="360"/>
    </w:pPr>
    <w:rPr>
      <w:rFonts w:ascii="Tahoma" w:hAnsi="Tahoma" w:cs="Tahoma"/>
      <w:sz w:val="22"/>
      <w:szCs w:val="22"/>
    </w:rPr>
  </w:style>
  <w:style w:type="paragraph" w:customStyle="1" w:styleId="tablebullet">
    <w:name w:val="table bullet"/>
    <w:basedOn w:val="BulletIndent"/>
    <w:pPr>
      <w:numPr>
        <w:numId w:val="5"/>
      </w:numPr>
      <w:tabs>
        <w:tab w:val="clear" w:pos="1800"/>
        <w:tab w:val="left" w:pos="0"/>
      </w:tabs>
      <w:ind w:left="360"/>
    </w:pPr>
    <w:rPr>
      <w:sz w:val="18"/>
      <w:szCs w:val="18"/>
    </w:rPr>
  </w:style>
  <w:style w:type="paragraph" w:customStyle="1" w:styleId="BulletIndent">
    <w:name w:val="Bullet Indent"/>
    <w:basedOn w:val="Bullet"/>
    <w:pPr>
      <w:numPr>
        <w:numId w:val="2"/>
      </w:numPr>
      <w:tabs>
        <w:tab w:val="clear" w:pos="0"/>
      </w:tabs>
      <w:ind w:left="2880"/>
    </w:pPr>
  </w:style>
  <w:style w:type="paragraph" w:customStyle="1" w:styleId="Bullet">
    <w:name w:val="Bullet"/>
    <w:basedOn w:val="Normal"/>
    <w:pPr>
      <w:numPr>
        <w:numId w:val="1"/>
      </w:numPr>
      <w:tabs>
        <w:tab w:val="left" w:pos="0"/>
      </w:tabs>
      <w:spacing w:before="120" w:after="120"/>
      <w:ind w:left="360"/>
    </w:pPr>
    <w:rPr>
      <w:rFonts w:ascii="Tahoma" w:hAnsi="Tahoma"/>
      <w:sz w:val="22"/>
    </w:rPr>
  </w:style>
  <w:style w:type="paragraph" w:customStyle="1" w:styleId="Secondbullet">
    <w:name w:val="Second bullet"/>
    <w:basedOn w:val="Normal"/>
    <w:pPr>
      <w:numPr>
        <w:numId w:val="6"/>
      </w:numPr>
      <w:tabs>
        <w:tab w:val="left" w:pos="1080"/>
      </w:tabs>
      <w:spacing w:before="120" w:after="120"/>
    </w:pPr>
    <w:rPr>
      <w:rFonts w:ascii="Tahoma" w:hAnsi="Tahoma"/>
      <w:sz w:val="22"/>
    </w:rPr>
  </w:style>
  <w:style w:type="paragraph" w:customStyle="1" w:styleId="VALERITableBullet">
    <w:name w:val="VALERI Table_Bullet"/>
    <w:basedOn w:val="VALERITable"/>
    <w:pPr>
      <w:numPr>
        <w:numId w:val="7"/>
      </w:numPr>
      <w:tabs>
        <w:tab w:val="clear" w:pos="720"/>
      </w:tabs>
      <w:ind w:left="360"/>
    </w:pPr>
  </w:style>
  <w:style w:type="paragraph" w:customStyle="1" w:styleId="VALERITable">
    <w:name w:val="VALERI Table"/>
    <w:basedOn w:val="Normal"/>
    <w:pPr>
      <w:tabs>
        <w:tab w:val="left" w:pos="0"/>
      </w:tabs>
      <w:spacing w:before="120" w:after="120"/>
    </w:pPr>
    <w:rPr>
      <w:rFonts w:ascii="Tahoma" w:hAnsi="Tahoma"/>
      <w:sz w:val="18"/>
    </w:rPr>
  </w:style>
  <w:style w:type="paragraph" w:customStyle="1" w:styleId="StyleIndentandEmphasizeTahoma11pt">
    <w:name w:val="Style Indent and Emphasize + Tahoma 11 pt"/>
    <w:basedOn w:val="Normal"/>
    <w:pPr>
      <w:tabs>
        <w:tab w:val="left" w:pos="0"/>
      </w:tabs>
      <w:spacing w:before="120" w:after="120"/>
      <w:ind w:left="2520" w:hanging="2520"/>
    </w:pPr>
    <w:rPr>
      <w:rFonts w:ascii="Tahoma" w:hAnsi="Tahoma" w:cs="Tahoma"/>
      <w:bCs/>
      <w:color w:val="000000"/>
      <w:sz w:val="22"/>
      <w:szCs w:val="22"/>
    </w:rPr>
  </w:style>
  <w:style w:type="paragraph" w:styleId="Caption">
    <w:name w:val="caption"/>
    <w:basedOn w:val="Normal"/>
    <w:next w:val="Normal"/>
    <w:qFormat/>
    <w:pPr>
      <w:tabs>
        <w:tab w:val="left" w:pos="0"/>
      </w:tabs>
      <w:spacing w:before="120" w:after="120"/>
      <w:jc w:val="center"/>
    </w:pPr>
    <w:rPr>
      <w:rFonts w:ascii="Tahoma" w:hAnsi="Tahoma"/>
      <w:b/>
      <w:bCs/>
      <w:sz w:val="22"/>
      <w:szCs w:val="20"/>
    </w:rPr>
  </w:style>
  <w:style w:type="paragraph" w:customStyle="1" w:styleId="VALERITableHeader">
    <w:name w:val="VALERI Table_Header"/>
    <w:basedOn w:val="Normal"/>
    <w:pPr>
      <w:tabs>
        <w:tab w:val="left" w:pos="0"/>
      </w:tabs>
      <w:spacing w:before="120" w:after="120"/>
    </w:pPr>
    <w:rPr>
      <w:rFonts w:ascii="Tahoma" w:hAnsi="Tahoma"/>
      <w:b/>
      <w:color w:val="FFFFFF"/>
      <w:sz w:val="18"/>
      <w:szCs w:val="18"/>
    </w:rPr>
  </w:style>
  <w:style w:type="paragraph" w:customStyle="1" w:styleId="StyleCaptionLeft">
    <w:name w:val="Style Caption + Left"/>
    <w:basedOn w:val="Caption"/>
    <w:pPr>
      <w:pBdr>
        <w:bottom w:val="single" w:sz="4" w:space="1" w:color="auto"/>
      </w:pBdr>
      <w:spacing w:before="360"/>
      <w:jc w:val="left"/>
    </w:pPr>
  </w:style>
  <w:style w:type="paragraph" w:styleId="BodyText2">
    <w:name w:val="Body Text 2"/>
    <w:basedOn w:val="Normal"/>
    <w:semiHidden/>
    <w:pPr>
      <w:tabs>
        <w:tab w:val="left" w:pos="0"/>
      </w:tabs>
      <w:spacing w:before="120" w:after="120"/>
    </w:pPr>
    <w:rPr>
      <w:rFonts w:ascii="Tahoma" w:hAnsi="Tahoma"/>
      <w:i/>
      <w:iCs/>
      <w:sz w:val="22"/>
    </w:rPr>
  </w:style>
  <w:style w:type="paragraph" w:styleId="BodyText3">
    <w:name w:val="Body Text 3"/>
    <w:basedOn w:val="Normal"/>
    <w:semiHidden/>
    <w:pPr>
      <w:tabs>
        <w:tab w:val="left" w:pos="0"/>
      </w:tabs>
      <w:spacing w:before="120" w:after="120"/>
    </w:pPr>
    <w:rPr>
      <w:rFonts w:ascii="Tahoma" w:hAnsi="Tahoma"/>
      <w:i/>
      <w:iCs/>
      <w:sz w:val="22"/>
      <w:u w:val="single"/>
    </w:rPr>
  </w:style>
  <w:style w:type="paragraph" w:customStyle="1" w:styleId="StyleCaptionLeftBottomSinglesolidlineAuto05ptLin1">
    <w:name w:val="Style Caption + Left Bottom: (Single solid line Auto  0.5 pt Lin...1"/>
    <w:basedOn w:val="Caption"/>
    <w:pPr>
      <w:pBdr>
        <w:bottom w:val="single" w:sz="4" w:space="1" w:color="auto"/>
      </w:pBdr>
      <w:spacing w:before="360"/>
      <w:jc w:val="left"/>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customStyle="1" w:styleId="Annex2">
    <w:name w:val="Annex2"/>
    <w:basedOn w:val="Heading2"/>
    <w:next w:val="Normal"/>
    <w:pPr>
      <w:numPr>
        <w:ilvl w:val="0"/>
      </w:numPr>
      <w:tabs>
        <w:tab w:val="clear" w:pos="864"/>
        <w:tab w:val="left" w:pos="1008"/>
      </w:tabs>
      <w:ind w:left="1152" w:hanging="1152"/>
    </w:pPr>
    <w:rPr>
      <w:sz w:val="26"/>
    </w:rPr>
  </w:style>
  <w:style w:type="paragraph" w:styleId="CommentSubject">
    <w:name w:val="annotation subject"/>
    <w:basedOn w:val="CommentText"/>
    <w:next w:val="CommentText"/>
    <w:semiHidden/>
    <w:unhideWhenUsed/>
    <w:rPr>
      <w:b/>
      <w:bCs/>
    </w:rPr>
  </w:style>
  <w:style w:type="character" w:customStyle="1" w:styleId="CommentTextChar">
    <w:name w:val="Comment Text Char"/>
    <w:basedOn w:val="DefaultParagraphFont"/>
    <w:semiHidden/>
  </w:style>
  <w:style w:type="character" w:customStyle="1" w:styleId="CommentSubjectChar">
    <w:name w:val="Comment Subject Char"/>
    <w:semiHidden/>
    <w:rPr>
      <w:b/>
      <w:bCs/>
    </w:rPr>
  </w:style>
  <w:style w:type="paragraph" w:styleId="BodyText">
    <w:name w:val="Body Text"/>
    <w:basedOn w:val="Normal"/>
    <w:semiHidden/>
    <w:rPr>
      <w:rFonts w:ascii="Tahoma" w:hAnsi="Tahoma" w:cs="Tahoma"/>
      <w:sz w:val="22"/>
    </w:rPr>
  </w:style>
  <w:style w:type="paragraph" w:styleId="BodyTextIndent">
    <w:name w:val="Body Text Indent"/>
    <w:basedOn w:val="Normal"/>
    <w:semiHidden/>
    <w:pPr>
      <w:ind w:left="720"/>
    </w:pPr>
    <w:rPr>
      <w:rFonts w:ascii="Tahoma" w:hAnsi="Tahoma" w:cs="Tahoma"/>
      <w:sz w:val="22"/>
    </w:rPr>
  </w:style>
  <w:style w:type="paragraph" w:styleId="BodyTextIndent2">
    <w:name w:val="Body Text Indent 2"/>
    <w:basedOn w:val="Normal"/>
    <w:semiHidden/>
    <w:pPr>
      <w:ind w:left="720"/>
    </w:pPr>
  </w:style>
  <w:style w:type="character" w:styleId="Hyperlink">
    <w:name w:val="Hyperlink"/>
    <w:uiPriority w:val="99"/>
    <w:unhideWhenUsed/>
    <w:rsid w:val="00201745"/>
    <w:rPr>
      <w:color w:val="0000FF"/>
      <w:u w:val="single"/>
    </w:rPr>
  </w:style>
  <w:style w:type="paragraph" w:styleId="NormalWeb">
    <w:name w:val="Normal (Web)"/>
    <w:basedOn w:val="Normal"/>
    <w:uiPriority w:val="99"/>
    <w:unhideWhenUsed/>
    <w:rsid w:val="00746A90"/>
    <w:pPr>
      <w:spacing w:before="100" w:beforeAutospacing="1" w:after="100" w:afterAutospacing="1"/>
    </w:pPr>
    <w:rPr>
      <w:rFonts w:eastAsia="Calibri"/>
    </w:rPr>
  </w:style>
  <w:style w:type="character" w:styleId="Strong">
    <w:name w:val="Strong"/>
    <w:uiPriority w:val="22"/>
    <w:qFormat/>
    <w:rsid w:val="001275CA"/>
    <w:rPr>
      <w:b/>
      <w:bCs/>
    </w:rPr>
  </w:style>
  <w:style w:type="paragraph" w:styleId="ListParagraph">
    <w:name w:val="List Paragraph"/>
    <w:basedOn w:val="Normal"/>
    <w:uiPriority w:val="34"/>
    <w:qFormat/>
    <w:rsid w:val="00687E72"/>
    <w:pPr>
      <w:ind w:left="720"/>
      <w:contextualSpacing/>
    </w:pPr>
  </w:style>
  <w:style w:type="paragraph" w:styleId="Header">
    <w:name w:val="header"/>
    <w:basedOn w:val="Normal"/>
    <w:link w:val="HeaderChar"/>
    <w:uiPriority w:val="99"/>
    <w:unhideWhenUsed/>
    <w:rsid w:val="0050345A"/>
    <w:pPr>
      <w:tabs>
        <w:tab w:val="center" w:pos="4680"/>
        <w:tab w:val="right" w:pos="9360"/>
      </w:tabs>
    </w:pPr>
  </w:style>
  <w:style w:type="character" w:customStyle="1" w:styleId="HeaderChar">
    <w:name w:val="Header Char"/>
    <w:basedOn w:val="DefaultParagraphFont"/>
    <w:link w:val="Header"/>
    <w:uiPriority w:val="99"/>
    <w:rsid w:val="0050345A"/>
    <w:rPr>
      <w:sz w:val="24"/>
      <w:szCs w:val="24"/>
    </w:rPr>
  </w:style>
  <w:style w:type="paragraph" w:styleId="Footer">
    <w:name w:val="footer"/>
    <w:basedOn w:val="Normal"/>
    <w:link w:val="FooterChar"/>
    <w:uiPriority w:val="99"/>
    <w:unhideWhenUsed/>
    <w:rsid w:val="0050345A"/>
    <w:pPr>
      <w:tabs>
        <w:tab w:val="center" w:pos="4680"/>
        <w:tab w:val="right" w:pos="9360"/>
      </w:tabs>
    </w:pPr>
  </w:style>
  <w:style w:type="character" w:customStyle="1" w:styleId="FooterChar">
    <w:name w:val="Footer Char"/>
    <w:basedOn w:val="DefaultParagraphFont"/>
    <w:link w:val="Footer"/>
    <w:uiPriority w:val="99"/>
    <w:rsid w:val="0050345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autoRedefine/>
    <w:qFormat/>
    <w:rsid w:val="006328F7"/>
    <w:pPr>
      <w:keepNext/>
      <w:pBdr>
        <w:bottom w:val="single" w:sz="4" w:space="0" w:color="auto"/>
      </w:pBdr>
      <w:tabs>
        <w:tab w:val="left" w:pos="0"/>
        <w:tab w:val="left" w:pos="720"/>
      </w:tabs>
      <w:spacing w:before="240" w:after="240"/>
      <w:outlineLvl w:val="0"/>
    </w:pPr>
    <w:rPr>
      <w:bCs/>
      <w:kern w:val="32"/>
      <w:u w:val="single"/>
    </w:rPr>
  </w:style>
  <w:style w:type="paragraph" w:styleId="Heading2">
    <w:name w:val="heading 2"/>
    <w:basedOn w:val="Normal"/>
    <w:next w:val="Normal"/>
    <w:autoRedefine/>
    <w:qFormat/>
    <w:rsid w:val="00ED6396"/>
    <w:pPr>
      <w:keepNext/>
      <w:numPr>
        <w:ilvl w:val="1"/>
      </w:numPr>
      <w:tabs>
        <w:tab w:val="left" w:pos="0"/>
        <w:tab w:val="left" w:pos="864"/>
      </w:tabs>
      <w:outlineLvl w:val="1"/>
    </w:pPr>
    <w:rPr>
      <w:bCs/>
      <w:iCs/>
      <w:u w:val="single"/>
    </w:rPr>
  </w:style>
  <w:style w:type="paragraph" w:styleId="Heading3">
    <w:name w:val="heading 3"/>
    <w:basedOn w:val="Normal"/>
    <w:next w:val="Normal"/>
    <w:autoRedefine/>
    <w:qFormat/>
    <w:rsid w:val="00814EBD"/>
    <w:pPr>
      <w:keepNext/>
      <w:numPr>
        <w:ilvl w:val="2"/>
      </w:numPr>
      <w:tabs>
        <w:tab w:val="left" w:pos="0"/>
        <w:tab w:val="left" w:pos="1080"/>
        <w:tab w:val="num" w:pos="1440"/>
      </w:tabs>
      <w:spacing w:after="120"/>
      <w:ind w:left="1080" w:hanging="1080"/>
      <w:outlineLvl w:val="2"/>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ed">
    <w:name w:val="Style Bulleted"/>
    <w:basedOn w:val="Normal"/>
    <w:pPr>
      <w:numPr>
        <w:numId w:val="3"/>
      </w:numPr>
      <w:tabs>
        <w:tab w:val="left" w:pos="1440"/>
        <w:tab w:val="left" w:pos="2880"/>
      </w:tabs>
      <w:spacing w:after="120"/>
    </w:pPr>
    <w:rPr>
      <w:rFonts w:ascii="Tahoma" w:hAnsi="Tahoma" w:cs="Tahoma"/>
      <w:sz w:val="22"/>
      <w:szCs w:val="22"/>
    </w:rPr>
  </w:style>
  <w:style w:type="paragraph" w:customStyle="1" w:styleId="StyleBulleted2">
    <w:name w:val="Style Bulleted2"/>
    <w:basedOn w:val="Normal"/>
    <w:pPr>
      <w:numPr>
        <w:numId w:val="4"/>
      </w:numPr>
      <w:tabs>
        <w:tab w:val="clear" w:pos="720"/>
        <w:tab w:val="left" w:pos="360"/>
      </w:tabs>
      <w:spacing w:after="120"/>
      <w:ind w:left="360"/>
    </w:pPr>
    <w:rPr>
      <w:rFonts w:ascii="Tahoma" w:hAnsi="Tahoma" w:cs="Tahoma"/>
      <w:sz w:val="22"/>
      <w:szCs w:val="22"/>
    </w:rPr>
  </w:style>
  <w:style w:type="paragraph" w:customStyle="1" w:styleId="tablebullet">
    <w:name w:val="table bullet"/>
    <w:basedOn w:val="BulletIndent"/>
    <w:pPr>
      <w:numPr>
        <w:numId w:val="5"/>
      </w:numPr>
      <w:tabs>
        <w:tab w:val="clear" w:pos="1800"/>
        <w:tab w:val="left" w:pos="0"/>
      </w:tabs>
      <w:ind w:left="360"/>
    </w:pPr>
    <w:rPr>
      <w:sz w:val="18"/>
      <w:szCs w:val="18"/>
    </w:rPr>
  </w:style>
  <w:style w:type="paragraph" w:customStyle="1" w:styleId="BulletIndent">
    <w:name w:val="Bullet Indent"/>
    <w:basedOn w:val="Bullet"/>
    <w:pPr>
      <w:numPr>
        <w:numId w:val="2"/>
      </w:numPr>
      <w:tabs>
        <w:tab w:val="clear" w:pos="0"/>
      </w:tabs>
      <w:ind w:left="2880"/>
    </w:pPr>
  </w:style>
  <w:style w:type="paragraph" w:customStyle="1" w:styleId="Bullet">
    <w:name w:val="Bullet"/>
    <w:basedOn w:val="Normal"/>
    <w:pPr>
      <w:numPr>
        <w:numId w:val="1"/>
      </w:numPr>
      <w:tabs>
        <w:tab w:val="left" w:pos="0"/>
      </w:tabs>
      <w:spacing w:before="120" w:after="120"/>
      <w:ind w:left="360"/>
    </w:pPr>
    <w:rPr>
      <w:rFonts w:ascii="Tahoma" w:hAnsi="Tahoma"/>
      <w:sz w:val="22"/>
    </w:rPr>
  </w:style>
  <w:style w:type="paragraph" w:customStyle="1" w:styleId="Secondbullet">
    <w:name w:val="Second bullet"/>
    <w:basedOn w:val="Normal"/>
    <w:pPr>
      <w:numPr>
        <w:numId w:val="6"/>
      </w:numPr>
      <w:tabs>
        <w:tab w:val="left" w:pos="1080"/>
      </w:tabs>
      <w:spacing w:before="120" w:after="120"/>
    </w:pPr>
    <w:rPr>
      <w:rFonts w:ascii="Tahoma" w:hAnsi="Tahoma"/>
      <w:sz w:val="22"/>
    </w:rPr>
  </w:style>
  <w:style w:type="paragraph" w:customStyle="1" w:styleId="VALERITableBullet">
    <w:name w:val="VALERI Table_Bullet"/>
    <w:basedOn w:val="VALERITable"/>
    <w:pPr>
      <w:numPr>
        <w:numId w:val="7"/>
      </w:numPr>
      <w:tabs>
        <w:tab w:val="clear" w:pos="720"/>
      </w:tabs>
      <w:ind w:left="360"/>
    </w:pPr>
  </w:style>
  <w:style w:type="paragraph" w:customStyle="1" w:styleId="VALERITable">
    <w:name w:val="VALERI Table"/>
    <w:basedOn w:val="Normal"/>
    <w:pPr>
      <w:tabs>
        <w:tab w:val="left" w:pos="0"/>
      </w:tabs>
      <w:spacing w:before="120" w:after="120"/>
    </w:pPr>
    <w:rPr>
      <w:rFonts w:ascii="Tahoma" w:hAnsi="Tahoma"/>
      <w:sz w:val="18"/>
    </w:rPr>
  </w:style>
  <w:style w:type="paragraph" w:customStyle="1" w:styleId="StyleIndentandEmphasizeTahoma11pt">
    <w:name w:val="Style Indent and Emphasize + Tahoma 11 pt"/>
    <w:basedOn w:val="Normal"/>
    <w:pPr>
      <w:tabs>
        <w:tab w:val="left" w:pos="0"/>
      </w:tabs>
      <w:spacing w:before="120" w:after="120"/>
      <w:ind w:left="2520" w:hanging="2520"/>
    </w:pPr>
    <w:rPr>
      <w:rFonts w:ascii="Tahoma" w:hAnsi="Tahoma" w:cs="Tahoma"/>
      <w:bCs/>
      <w:color w:val="000000"/>
      <w:sz w:val="22"/>
      <w:szCs w:val="22"/>
    </w:rPr>
  </w:style>
  <w:style w:type="paragraph" w:styleId="Caption">
    <w:name w:val="caption"/>
    <w:basedOn w:val="Normal"/>
    <w:next w:val="Normal"/>
    <w:qFormat/>
    <w:pPr>
      <w:tabs>
        <w:tab w:val="left" w:pos="0"/>
      </w:tabs>
      <w:spacing w:before="120" w:after="120"/>
      <w:jc w:val="center"/>
    </w:pPr>
    <w:rPr>
      <w:rFonts w:ascii="Tahoma" w:hAnsi="Tahoma"/>
      <w:b/>
      <w:bCs/>
      <w:sz w:val="22"/>
      <w:szCs w:val="20"/>
    </w:rPr>
  </w:style>
  <w:style w:type="paragraph" w:customStyle="1" w:styleId="VALERITableHeader">
    <w:name w:val="VALERI Table_Header"/>
    <w:basedOn w:val="Normal"/>
    <w:pPr>
      <w:tabs>
        <w:tab w:val="left" w:pos="0"/>
      </w:tabs>
      <w:spacing w:before="120" w:after="120"/>
    </w:pPr>
    <w:rPr>
      <w:rFonts w:ascii="Tahoma" w:hAnsi="Tahoma"/>
      <w:b/>
      <w:color w:val="FFFFFF"/>
      <w:sz w:val="18"/>
      <w:szCs w:val="18"/>
    </w:rPr>
  </w:style>
  <w:style w:type="paragraph" w:customStyle="1" w:styleId="StyleCaptionLeft">
    <w:name w:val="Style Caption + Left"/>
    <w:basedOn w:val="Caption"/>
    <w:pPr>
      <w:pBdr>
        <w:bottom w:val="single" w:sz="4" w:space="1" w:color="auto"/>
      </w:pBdr>
      <w:spacing w:before="360"/>
      <w:jc w:val="left"/>
    </w:pPr>
  </w:style>
  <w:style w:type="paragraph" w:styleId="BodyText2">
    <w:name w:val="Body Text 2"/>
    <w:basedOn w:val="Normal"/>
    <w:semiHidden/>
    <w:pPr>
      <w:tabs>
        <w:tab w:val="left" w:pos="0"/>
      </w:tabs>
      <w:spacing w:before="120" w:after="120"/>
    </w:pPr>
    <w:rPr>
      <w:rFonts w:ascii="Tahoma" w:hAnsi="Tahoma"/>
      <w:i/>
      <w:iCs/>
      <w:sz w:val="22"/>
    </w:rPr>
  </w:style>
  <w:style w:type="paragraph" w:styleId="BodyText3">
    <w:name w:val="Body Text 3"/>
    <w:basedOn w:val="Normal"/>
    <w:semiHidden/>
    <w:pPr>
      <w:tabs>
        <w:tab w:val="left" w:pos="0"/>
      </w:tabs>
      <w:spacing w:before="120" w:after="120"/>
    </w:pPr>
    <w:rPr>
      <w:rFonts w:ascii="Tahoma" w:hAnsi="Tahoma"/>
      <w:i/>
      <w:iCs/>
      <w:sz w:val="22"/>
      <w:u w:val="single"/>
    </w:rPr>
  </w:style>
  <w:style w:type="paragraph" w:customStyle="1" w:styleId="StyleCaptionLeftBottomSinglesolidlineAuto05ptLin1">
    <w:name w:val="Style Caption + Left Bottom: (Single solid line Auto  0.5 pt Lin...1"/>
    <w:basedOn w:val="Caption"/>
    <w:pPr>
      <w:pBdr>
        <w:bottom w:val="single" w:sz="4" w:space="1" w:color="auto"/>
      </w:pBdr>
      <w:spacing w:before="360"/>
      <w:jc w:val="left"/>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customStyle="1" w:styleId="Annex2">
    <w:name w:val="Annex2"/>
    <w:basedOn w:val="Heading2"/>
    <w:next w:val="Normal"/>
    <w:pPr>
      <w:numPr>
        <w:ilvl w:val="0"/>
      </w:numPr>
      <w:tabs>
        <w:tab w:val="clear" w:pos="864"/>
        <w:tab w:val="left" w:pos="1008"/>
      </w:tabs>
      <w:ind w:left="1152" w:hanging="1152"/>
    </w:pPr>
    <w:rPr>
      <w:sz w:val="26"/>
    </w:rPr>
  </w:style>
  <w:style w:type="paragraph" w:styleId="CommentSubject">
    <w:name w:val="annotation subject"/>
    <w:basedOn w:val="CommentText"/>
    <w:next w:val="CommentText"/>
    <w:semiHidden/>
    <w:unhideWhenUsed/>
    <w:rPr>
      <w:b/>
      <w:bCs/>
    </w:rPr>
  </w:style>
  <w:style w:type="character" w:customStyle="1" w:styleId="CommentTextChar">
    <w:name w:val="Comment Text Char"/>
    <w:basedOn w:val="DefaultParagraphFont"/>
    <w:semiHidden/>
  </w:style>
  <w:style w:type="character" w:customStyle="1" w:styleId="CommentSubjectChar">
    <w:name w:val="Comment Subject Char"/>
    <w:semiHidden/>
    <w:rPr>
      <w:b/>
      <w:bCs/>
    </w:rPr>
  </w:style>
  <w:style w:type="paragraph" w:styleId="BodyText">
    <w:name w:val="Body Text"/>
    <w:basedOn w:val="Normal"/>
    <w:semiHidden/>
    <w:rPr>
      <w:rFonts w:ascii="Tahoma" w:hAnsi="Tahoma" w:cs="Tahoma"/>
      <w:sz w:val="22"/>
    </w:rPr>
  </w:style>
  <w:style w:type="paragraph" w:styleId="BodyTextIndent">
    <w:name w:val="Body Text Indent"/>
    <w:basedOn w:val="Normal"/>
    <w:semiHidden/>
    <w:pPr>
      <w:ind w:left="720"/>
    </w:pPr>
    <w:rPr>
      <w:rFonts w:ascii="Tahoma" w:hAnsi="Tahoma" w:cs="Tahoma"/>
      <w:sz w:val="22"/>
    </w:rPr>
  </w:style>
  <w:style w:type="paragraph" w:styleId="BodyTextIndent2">
    <w:name w:val="Body Text Indent 2"/>
    <w:basedOn w:val="Normal"/>
    <w:semiHidden/>
    <w:pPr>
      <w:ind w:left="720"/>
    </w:pPr>
  </w:style>
  <w:style w:type="character" w:styleId="Hyperlink">
    <w:name w:val="Hyperlink"/>
    <w:uiPriority w:val="99"/>
    <w:unhideWhenUsed/>
    <w:rsid w:val="00201745"/>
    <w:rPr>
      <w:color w:val="0000FF"/>
      <w:u w:val="single"/>
    </w:rPr>
  </w:style>
  <w:style w:type="paragraph" w:styleId="NormalWeb">
    <w:name w:val="Normal (Web)"/>
    <w:basedOn w:val="Normal"/>
    <w:uiPriority w:val="99"/>
    <w:unhideWhenUsed/>
    <w:rsid w:val="00746A90"/>
    <w:pPr>
      <w:spacing w:before="100" w:beforeAutospacing="1" w:after="100" w:afterAutospacing="1"/>
    </w:pPr>
    <w:rPr>
      <w:rFonts w:eastAsia="Calibri"/>
    </w:rPr>
  </w:style>
  <w:style w:type="character" w:styleId="Strong">
    <w:name w:val="Strong"/>
    <w:uiPriority w:val="22"/>
    <w:qFormat/>
    <w:rsid w:val="001275CA"/>
    <w:rPr>
      <w:b/>
      <w:bCs/>
    </w:rPr>
  </w:style>
  <w:style w:type="paragraph" w:styleId="ListParagraph">
    <w:name w:val="List Paragraph"/>
    <w:basedOn w:val="Normal"/>
    <w:uiPriority w:val="34"/>
    <w:qFormat/>
    <w:rsid w:val="00687E72"/>
    <w:pPr>
      <w:ind w:left="720"/>
      <w:contextualSpacing/>
    </w:pPr>
  </w:style>
  <w:style w:type="paragraph" w:styleId="Header">
    <w:name w:val="header"/>
    <w:basedOn w:val="Normal"/>
    <w:link w:val="HeaderChar"/>
    <w:uiPriority w:val="99"/>
    <w:unhideWhenUsed/>
    <w:rsid w:val="0050345A"/>
    <w:pPr>
      <w:tabs>
        <w:tab w:val="center" w:pos="4680"/>
        <w:tab w:val="right" w:pos="9360"/>
      </w:tabs>
    </w:pPr>
  </w:style>
  <w:style w:type="character" w:customStyle="1" w:styleId="HeaderChar">
    <w:name w:val="Header Char"/>
    <w:basedOn w:val="DefaultParagraphFont"/>
    <w:link w:val="Header"/>
    <w:uiPriority w:val="99"/>
    <w:rsid w:val="0050345A"/>
    <w:rPr>
      <w:sz w:val="24"/>
      <w:szCs w:val="24"/>
    </w:rPr>
  </w:style>
  <w:style w:type="paragraph" w:styleId="Footer">
    <w:name w:val="footer"/>
    <w:basedOn w:val="Normal"/>
    <w:link w:val="FooterChar"/>
    <w:uiPriority w:val="99"/>
    <w:unhideWhenUsed/>
    <w:rsid w:val="0050345A"/>
    <w:pPr>
      <w:tabs>
        <w:tab w:val="center" w:pos="4680"/>
        <w:tab w:val="right" w:pos="9360"/>
      </w:tabs>
    </w:pPr>
  </w:style>
  <w:style w:type="character" w:customStyle="1" w:styleId="FooterChar">
    <w:name w:val="Footer Char"/>
    <w:basedOn w:val="DefaultParagraphFont"/>
    <w:link w:val="Footer"/>
    <w:uiPriority w:val="99"/>
    <w:rsid w:val="005034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336978">
      <w:bodyDiv w:val="1"/>
      <w:marLeft w:val="0"/>
      <w:marRight w:val="0"/>
      <w:marTop w:val="0"/>
      <w:marBottom w:val="0"/>
      <w:divBdr>
        <w:top w:val="none" w:sz="0" w:space="0" w:color="auto"/>
        <w:left w:val="none" w:sz="0" w:space="0" w:color="auto"/>
        <w:bottom w:val="none" w:sz="0" w:space="0" w:color="auto"/>
        <w:right w:val="none" w:sz="0" w:space="0" w:color="auto"/>
      </w:divBdr>
    </w:div>
    <w:div w:id="880286511">
      <w:bodyDiv w:val="1"/>
      <w:marLeft w:val="0"/>
      <w:marRight w:val="0"/>
      <w:marTop w:val="0"/>
      <w:marBottom w:val="0"/>
      <w:divBdr>
        <w:top w:val="none" w:sz="0" w:space="0" w:color="auto"/>
        <w:left w:val="none" w:sz="0" w:space="0" w:color="auto"/>
        <w:bottom w:val="none" w:sz="0" w:space="0" w:color="auto"/>
        <w:right w:val="none" w:sz="0" w:space="0" w:color="auto"/>
      </w:divBdr>
      <w:divsChild>
        <w:div w:id="1983147651">
          <w:marLeft w:val="0"/>
          <w:marRight w:val="0"/>
          <w:marTop w:val="0"/>
          <w:marBottom w:val="0"/>
          <w:divBdr>
            <w:top w:val="none" w:sz="0" w:space="0" w:color="auto"/>
            <w:left w:val="none" w:sz="0" w:space="0" w:color="auto"/>
            <w:bottom w:val="none" w:sz="0" w:space="0" w:color="auto"/>
            <w:right w:val="none" w:sz="0" w:space="0" w:color="auto"/>
          </w:divBdr>
        </w:div>
      </w:divsChild>
    </w:div>
    <w:div w:id="889535813">
      <w:bodyDiv w:val="1"/>
      <w:marLeft w:val="30"/>
      <w:marRight w:val="30"/>
      <w:marTop w:val="0"/>
      <w:marBottom w:val="0"/>
      <w:divBdr>
        <w:top w:val="none" w:sz="0" w:space="0" w:color="auto"/>
        <w:left w:val="none" w:sz="0" w:space="0" w:color="auto"/>
        <w:bottom w:val="none" w:sz="0" w:space="0" w:color="auto"/>
        <w:right w:val="none" w:sz="0" w:space="0" w:color="auto"/>
      </w:divBdr>
      <w:divsChild>
        <w:div w:id="1010644904">
          <w:marLeft w:val="0"/>
          <w:marRight w:val="0"/>
          <w:marTop w:val="0"/>
          <w:marBottom w:val="0"/>
          <w:divBdr>
            <w:top w:val="none" w:sz="0" w:space="0" w:color="auto"/>
            <w:left w:val="none" w:sz="0" w:space="0" w:color="auto"/>
            <w:bottom w:val="none" w:sz="0" w:space="0" w:color="auto"/>
            <w:right w:val="none" w:sz="0" w:space="0" w:color="auto"/>
          </w:divBdr>
          <w:divsChild>
            <w:div w:id="1685281219">
              <w:marLeft w:val="0"/>
              <w:marRight w:val="0"/>
              <w:marTop w:val="0"/>
              <w:marBottom w:val="0"/>
              <w:divBdr>
                <w:top w:val="none" w:sz="0" w:space="0" w:color="auto"/>
                <w:left w:val="none" w:sz="0" w:space="0" w:color="auto"/>
                <w:bottom w:val="none" w:sz="0" w:space="0" w:color="auto"/>
                <w:right w:val="none" w:sz="0" w:space="0" w:color="auto"/>
              </w:divBdr>
              <w:divsChild>
                <w:div w:id="1236282887">
                  <w:marLeft w:val="180"/>
                  <w:marRight w:val="0"/>
                  <w:marTop w:val="0"/>
                  <w:marBottom w:val="0"/>
                  <w:divBdr>
                    <w:top w:val="none" w:sz="0" w:space="0" w:color="auto"/>
                    <w:left w:val="none" w:sz="0" w:space="0" w:color="auto"/>
                    <w:bottom w:val="none" w:sz="0" w:space="0" w:color="auto"/>
                    <w:right w:val="none" w:sz="0" w:space="0" w:color="auto"/>
                  </w:divBdr>
                  <w:divsChild>
                    <w:div w:id="10187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90692">
      <w:bodyDiv w:val="1"/>
      <w:marLeft w:val="0"/>
      <w:marRight w:val="0"/>
      <w:marTop w:val="0"/>
      <w:marBottom w:val="0"/>
      <w:divBdr>
        <w:top w:val="none" w:sz="0" w:space="0" w:color="auto"/>
        <w:left w:val="none" w:sz="0" w:space="0" w:color="auto"/>
        <w:bottom w:val="none" w:sz="0" w:space="0" w:color="auto"/>
        <w:right w:val="none" w:sz="0" w:space="0" w:color="auto"/>
      </w:divBdr>
    </w:div>
    <w:div w:id="1221788035">
      <w:bodyDiv w:val="1"/>
      <w:marLeft w:val="30"/>
      <w:marRight w:val="30"/>
      <w:marTop w:val="0"/>
      <w:marBottom w:val="0"/>
      <w:divBdr>
        <w:top w:val="none" w:sz="0" w:space="0" w:color="auto"/>
        <w:left w:val="none" w:sz="0" w:space="0" w:color="auto"/>
        <w:bottom w:val="none" w:sz="0" w:space="0" w:color="auto"/>
        <w:right w:val="none" w:sz="0" w:space="0" w:color="auto"/>
      </w:divBdr>
      <w:divsChild>
        <w:div w:id="513570326">
          <w:marLeft w:val="0"/>
          <w:marRight w:val="0"/>
          <w:marTop w:val="0"/>
          <w:marBottom w:val="0"/>
          <w:divBdr>
            <w:top w:val="none" w:sz="0" w:space="0" w:color="auto"/>
            <w:left w:val="none" w:sz="0" w:space="0" w:color="auto"/>
            <w:bottom w:val="none" w:sz="0" w:space="0" w:color="auto"/>
            <w:right w:val="none" w:sz="0" w:space="0" w:color="auto"/>
          </w:divBdr>
          <w:divsChild>
            <w:div w:id="1382166532">
              <w:marLeft w:val="0"/>
              <w:marRight w:val="0"/>
              <w:marTop w:val="0"/>
              <w:marBottom w:val="0"/>
              <w:divBdr>
                <w:top w:val="none" w:sz="0" w:space="0" w:color="auto"/>
                <w:left w:val="none" w:sz="0" w:space="0" w:color="auto"/>
                <w:bottom w:val="none" w:sz="0" w:space="0" w:color="auto"/>
                <w:right w:val="none" w:sz="0" w:space="0" w:color="auto"/>
              </w:divBdr>
              <w:divsChild>
                <w:div w:id="194781252">
                  <w:marLeft w:val="180"/>
                  <w:marRight w:val="0"/>
                  <w:marTop w:val="0"/>
                  <w:marBottom w:val="0"/>
                  <w:divBdr>
                    <w:top w:val="none" w:sz="0" w:space="0" w:color="auto"/>
                    <w:left w:val="none" w:sz="0" w:space="0" w:color="auto"/>
                    <w:bottom w:val="none" w:sz="0" w:space="0" w:color="auto"/>
                    <w:right w:val="none" w:sz="0" w:space="0" w:color="auto"/>
                  </w:divBdr>
                  <w:divsChild>
                    <w:div w:id="749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249400">
      <w:bodyDiv w:val="1"/>
      <w:marLeft w:val="30"/>
      <w:marRight w:val="30"/>
      <w:marTop w:val="0"/>
      <w:marBottom w:val="0"/>
      <w:divBdr>
        <w:top w:val="none" w:sz="0" w:space="0" w:color="auto"/>
        <w:left w:val="none" w:sz="0" w:space="0" w:color="auto"/>
        <w:bottom w:val="none" w:sz="0" w:space="0" w:color="auto"/>
        <w:right w:val="none" w:sz="0" w:space="0" w:color="auto"/>
      </w:divBdr>
      <w:divsChild>
        <w:div w:id="1360009687">
          <w:marLeft w:val="0"/>
          <w:marRight w:val="0"/>
          <w:marTop w:val="0"/>
          <w:marBottom w:val="0"/>
          <w:divBdr>
            <w:top w:val="none" w:sz="0" w:space="0" w:color="auto"/>
            <w:left w:val="none" w:sz="0" w:space="0" w:color="auto"/>
            <w:bottom w:val="none" w:sz="0" w:space="0" w:color="auto"/>
            <w:right w:val="none" w:sz="0" w:space="0" w:color="auto"/>
          </w:divBdr>
          <w:divsChild>
            <w:div w:id="1578635270">
              <w:marLeft w:val="0"/>
              <w:marRight w:val="0"/>
              <w:marTop w:val="0"/>
              <w:marBottom w:val="0"/>
              <w:divBdr>
                <w:top w:val="none" w:sz="0" w:space="0" w:color="auto"/>
                <w:left w:val="none" w:sz="0" w:space="0" w:color="auto"/>
                <w:bottom w:val="none" w:sz="0" w:space="0" w:color="auto"/>
                <w:right w:val="none" w:sz="0" w:space="0" w:color="auto"/>
              </w:divBdr>
              <w:divsChild>
                <w:div w:id="1424571055">
                  <w:marLeft w:val="180"/>
                  <w:marRight w:val="0"/>
                  <w:marTop w:val="0"/>
                  <w:marBottom w:val="0"/>
                  <w:divBdr>
                    <w:top w:val="none" w:sz="0" w:space="0" w:color="auto"/>
                    <w:left w:val="none" w:sz="0" w:space="0" w:color="auto"/>
                    <w:bottom w:val="none" w:sz="0" w:space="0" w:color="auto"/>
                    <w:right w:val="none" w:sz="0" w:space="0" w:color="auto"/>
                  </w:divBdr>
                  <w:divsChild>
                    <w:div w:id="10015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11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enefits.va.gov/homeloans/servicers_valeri.asp"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benefits.va.gov/HOMELOANS/servicers_valeri.asp?expandable=0&amp;subexpandable=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vbaw.vba.va.gov/bl/20/cio/20s5/forms/VBA-26-8630-AR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vbaw.vba.va.gov/bl/20/cio/20s5/forms/VBA-26-8629-ARE.pd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enefits.va.gov/HOMELOANS/servicers_valeri.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1" ma:contentTypeDescription="Create a new document." ma:contentTypeScope="" ma:versionID="7a26fd7219e35ac58af6741c127f9773">
  <xsd:schema xmlns:xsd="http://www.w3.org/2001/XMLSchema" xmlns:xs="http://www.w3.org/2001/XMLSchema" xmlns:p="http://schemas.microsoft.com/office/2006/metadata/properties" targetNamespace="http://schemas.microsoft.com/office/2006/metadata/properties" ma:root="true" ma:fieldsID="92d954996630f5f8f9a4d420fb5c09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8B58A-BB56-40A8-867B-32D908C4C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7B535A-391D-4791-BAF5-693CCD3D8C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9427F0-D2AC-4DDB-A44E-CFF7B75F5170}">
  <ds:schemaRefs>
    <ds:schemaRef ds:uri="http://schemas.microsoft.com/sharepoint/v3/contenttype/forms"/>
  </ds:schemaRefs>
</ds:datastoreItem>
</file>

<file path=customXml/itemProps4.xml><?xml version="1.0" encoding="utf-8"?>
<ds:datastoreItem xmlns:ds="http://schemas.openxmlformats.org/officeDocument/2006/customXml" ds:itemID="{CE33F06E-6629-4542-8973-17997D148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7089</Words>
  <Characters>40284</Characters>
  <Application>Microsoft Office Word</Application>
  <DocSecurity>0</DocSecurity>
  <Lines>1007</Lines>
  <Paragraphs>446</Paragraphs>
  <ScaleCrop>false</ScaleCrop>
  <HeadingPairs>
    <vt:vector size="2" baseType="variant">
      <vt:variant>
        <vt:lpstr>Title</vt:lpstr>
      </vt:variant>
      <vt:variant>
        <vt:i4>1</vt:i4>
      </vt:variant>
    </vt:vector>
  </HeadingPairs>
  <TitlesOfParts>
    <vt:vector size="1" baseType="lpstr">
      <vt:lpstr>Claims</vt:lpstr>
    </vt:vector>
  </TitlesOfParts>
  <Company>VA</Company>
  <LinksUpToDate>false</LinksUpToDate>
  <CharactersWithSpaces>46927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Claims</dc:title>
  <dc:creator>Armitage, Rhonda, VBAVACO</dc:creator>
  <cp:lastModifiedBy>Department of Veterans Affairs</cp:lastModifiedBy>
  <cp:revision>4</cp:revision>
  <cp:lastPrinted>2015-06-24T12:58:00Z</cp:lastPrinted>
  <dcterms:created xsi:type="dcterms:W3CDTF">2015-08-31T15:32:00Z</dcterms:created>
  <dcterms:modified xsi:type="dcterms:W3CDTF">2015-09-10T16:48:00Z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ies>
</file>