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F2A1B45"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r w:rsidR="00DF2963">
        <w:rPr>
          <w:rFonts w:ascii="Times New Roman" w:hAnsi="Times New Roman"/>
          <w:sz w:val="20"/>
        </w:rPr>
        <w:t>v</w:t>
      </w:r>
    </w:p>
    <w:p w14:paraId="57C64ADF" w14:textId="671EDC77"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314D4">
        <w:rPr>
          <w:b/>
          <w:bCs/>
          <w:sz w:val="20"/>
        </w:rPr>
        <w:t xml:space="preserve">                  December 3,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1F9C00CF"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8B2EA6">
              <w:t>v</w:t>
            </w:r>
            <w:r>
              <w:t>, “</w:t>
            </w:r>
            <w:r w:rsidR="00BB3345">
              <w:t xml:space="preserve">General </w:t>
            </w:r>
            <w:r w:rsidR="00DF2963">
              <w:t>Authorization Issues and Claimant Notification</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6809115D" w14:textId="77777777" w:rsidR="00504F80" w:rsidRDefault="0027298D" w:rsidP="00DF2963">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432E7286" w14:textId="77777777" w:rsidR="00C314D4" w:rsidRDefault="00D93BFC" w:rsidP="00C314D4">
            <w:pPr>
              <w:pStyle w:val="BulletText1"/>
            </w:pPr>
            <w:r>
              <w:t xml:space="preserve">Minor editorial changes have also been made to </w:t>
            </w:r>
          </w:p>
          <w:p w14:paraId="325D585D" w14:textId="055618C4" w:rsidR="00C314D4" w:rsidRDefault="00C314D4" w:rsidP="00A169F4">
            <w:pPr>
              <w:pStyle w:val="ListParagraph"/>
              <w:numPr>
                <w:ilvl w:val="0"/>
                <w:numId w:val="8"/>
              </w:numPr>
              <w:ind w:left="346" w:hanging="187"/>
            </w:pPr>
            <w:r>
              <w:t xml:space="preserve">add new references, and </w:t>
            </w:r>
          </w:p>
          <w:p w14:paraId="57C64AF4" w14:textId="460469D8" w:rsidR="00D93BFC" w:rsidRPr="00EA3A57" w:rsidRDefault="00D93BFC" w:rsidP="00A169F4">
            <w:pPr>
              <w:pStyle w:val="ListParagraph"/>
              <w:numPr>
                <w:ilvl w:val="0"/>
                <w:numId w:val="8"/>
              </w:numPr>
              <w:ind w:left="346" w:hanging="187"/>
            </w:pPr>
            <w:r>
              <w:t>bring the document into conformance with M21-1 standards.</w:t>
            </w:r>
          </w:p>
        </w:tc>
      </w:tr>
    </w:tbl>
    <w:p w14:paraId="57C64AF6" w14:textId="4213B9E8"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57C64AFA" w14:textId="77777777" w:rsidTr="00A169F4">
        <w:trPr>
          <w:trHeight w:val="180"/>
        </w:trPr>
        <w:tc>
          <w:tcPr>
            <w:tcW w:w="3702" w:type="pct"/>
            <w:shd w:val="clear" w:color="auto" w:fill="auto"/>
          </w:tcPr>
          <w:p w14:paraId="57C64AF7" w14:textId="77777777" w:rsidR="002A1D3E" w:rsidRPr="00C24D50" w:rsidRDefault="002A1D3E" w:rsidP="002F7397">
            <w:pPr>
              <w:pStyle w:val="TableHeaderText"/>
            </w:pPr>
            <w:r w:rsidRPr="00C24D50">
              <w:t>Reason(s) for the Change</w:t>
            </w:r>
          </w:p>
        </w:tc>
        <w:tc>
          <w:tcPr>
            <w:tcW w:w="129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A169F4">
        <w:trPr>
          <w:trHeight w:val="180"/>
        </w:trPr>
        <w:tc>
          <w:tcPr>
            <w:tcW w:w="3702" w:type="pct"/>
            <w:shd w:val="clear" w:color="auto" w:fill="auto"/>
          </w:tcPr>
          <w:p w14:paraId="2DF8479B" w14:textId="11116CC4" w:rsidR="00DF2963" w:rsidRDefault="00724E05" w:rsidP="00A169F4">
            <w:pPr>
              <w:pStyle w:val="ListParagraph"/>
              <w:numPr>
                <w:ilvl w:val="0"/>
                <w:numId w:val="7"/>
              </w:numPr>
              <w:ind w:left="158" w:hanging="187"/>
            </w:pPr>
            <w:r>
              <w:t>To add that VA may apportion benefits to a dependent, even though the dependent is not on the beneficiary’s award, as long as the dependent’s relationship is properly established</w:t>
            </w:r>
            <w:r w:rsidR="00C314D4">
              <w:t>.</w:t>
            </w:r>
          </w:p>
          <w:p w14:paraId="2FABA48A" w14:textId="3FD16661" w:rsidR="00DF2963" w:rsidRDefault="00DF2963" w:rsidP="00A169F4">
            <w:pPr>
              <w:pStyle w:val="ListParagraph"/>
              <w:numPr>
                <w:ilvl w:val="0"/>
                <w:numId w:val="7"/>
              </w:numPr>
              <w:ind w:left="158" w:hanging="187"/>
            </w:pPr>
            <w:r>
              <w:t>To clarify that VA cannot add a dependent to the award unless the beneficiary submits the appropriate form</w:t>
            </w:r>
            <w:r w:rsidR="00C314D4">
              <w:t>.</w:t>
            </w:r>
            <w:bookmarkStart w:id="0" w:name="_GoBack"/>
            <w:bookmarkEnd w:id="0"/>
            <w:r>
              <w:t xml:space="preserve"> </w:t>
            </w:r>
          </w:p>
          <w:p w14:paraId="57C64AFB" w14:textId="7BD963A0" w:rsidR="002A1D3E" w:rsidRPr="00C24D50" w:rsidRDefault="00DF2963" w:rsidP="00A169F4">
            <w:pPr>
              <w:pStyle w:val="ListParagraph"/>
              <w:numPr>
                <w:ilvl w:val="0"/>
                <w:numId w:val="7"/>
              </w:numPr>
              <w:ind w:left="158" w:hanging="187"/>
            </w:pPr>
            <w:r>
              <w:t xml:space="preserve">To add </w:t>
            </w:r>
            <w:r w:rsidR="00C314D4">
              <w:t xml:space="preserve">an </w:t>
            </w:r>
            <w:r>
              <w:t>example</w:t>
            </w:r>
            <w:r w:rsidR="00C314D4">
              <w:t xml:space="preserve"> of the aforementioned scenario.</w:t>
            </w:r>
          </w:p>
        </w:tc>
        <w:tc>
          <w:tcPr>
            <w:tcW w:w="1298" w:type="pct"/>
            <w:shd w:val="clear" w:color="auto" w:fill="auto"/>
          </w:tcPr>
          <w:p w14:paraId="2752EBE2" w14:textId="1D119939" w:rsidR="002A1D3E" w:rsidRPr="00291470" w:rsidRDefault="00291470" w:rsidP="002F7397">
            <w:pPr>
              <w:pStyle w:val="TableText"/>
              <w:rPr>
                <w:rStyle w:val="Hyperlink"/>
              </w:rPr>
            </w:pPr>
            <w:r>
              <w:fldChar w:fldCharType="begin"/>
            </w:r>
            <w:r>
              <w:instrText>HYPERLINK  \l "_e.__Who"</w:instrText>
            </w:r>
            <w:r>
              <w:fldChar w:fldCharType="separate"/>
            </w:r>
            <w:r w:rsidR="00724E05" w:rsidRPr="00291470">
              <w:rPr>
                <w:rStyle w:val="Hyperlink"/>
              </w:rPr>
              <w:t>M21-1, Part III, Subpart v, Chapter 3, Section A, Topic 1, Block e</w:t>
            </w:r>
          </w:p>
          <w:p w14:paraId="57C64AFC" w14:textId="03AB639F" w:rsidR="00724E05" w:rsidRPr="00C24D50" w:rsidRDefault="00724E05" w:rsidP="002F7397">
            <w:pPr>
              <w:pStyle w:val="TableText"/>
            </w:pPr>
            <w:r w:rsidRPr="00291470">
              <w:rPr>
                <w:rStyle w:val="Hyperlink"/>
              </w:rPr>
              <w:t>(III.v.3.A.1.e)</w:t>
            </w:r>
            <w:r w:rsidR="00291470">
              <w:fldChar w:fldCharType="end"/>
            </w:r>
          </w:p>
        </w:tc>
      </w:tr>
      <w:tr w:rsidR="002A1D3E" w14:paraId="57C64B02" w14:textId="77777777" w:rsidTr="00A169F4">
        <w:trPr>
          <w:trHeight w:val="180"/>
        </w:trPr>
        <w:tc>
          <w:tcPr>
            <w:tcW w:w="3702" w:type="pct"/>
            <w:shd w:val="clear" w:color="auto" w:fill="auto"/>
          </w:tcPr>
          <w:p w14:paraId="4D327529" w14:textId="5DCFE8C9" w:rsidR="006E5DF5" w:rsidRDefault="00724E05" w:rsidP="00A169F4">
            <w:pPr>
              <w:pStyle w:val="ListParagraph"/>
              <w:numPr>
                <w:ilvl w:val="0"/>
                <w:numId w:val="4"/>
              </w:numPr>
              <w:ind w:left="158" w:hanging="187"/>
            </w:pPr>
            <w:r>
              <w:t xml:space="preserve">To clarify that apportionments cannot be paid for </w:t>
            </w:r>
            <w:r w:rsidR="00345835">
              <w:t xml:space="preserve">a child adopted out of the Veteran’s family </w:t>
            </w:r>
            <w:r>
              <w:t>except in certain limited situations when the beneficiary is receiving Veterans Pension</w:t>
            </w:r>
            <w:r w:rsidR="00C314D4">
              <w:t>.</w:t>
            </w:r>
            <w:r w:rsidR="006E5DF5">
              <w:t xml:space="preserve"> </w:t>
            </w:r>
          </w:p>
          <w:p w14:paraId="57C64AFF" w14:textId="255D886A" w:rsidR="00724E05" w:rsidRPr="00C24D50" w:rsidRDefault="006E5DF5" w:rsidP="00A169F4">
            <w:pPr>
              <w:pStyle w:val="ListParagraph"/>
              <w:numPr>
                <w:ilvl w:val="0"/>
                <w:numId w:val="5"/>
              </w:numPr>
              <w:ind w:left="158" w:hanging="187"/>
            </w:pPr>
            <w:r>
              <w:t xml:space="preserve">To delete information that </w:t>
            </w:r>
            <w:r w:rsidR="00095AC5">
              <w:t>VA may a</w:t>
            </w:r>
            <w:r>
              <w:t xml:space="preserve">pportion the amount of additional </w:t>
            </w:r>
            <w:r w:rsidR="00345835">
              <w:t xml:space="preserve">dependency allowance for a </w:t>
            </w:r>
            <w:r>
              <w:t xml:space="preserve">child adopted </w:t>
            </w:r>
            <w:r w:rsidR="00345835">
              <w:t>out of the Veteran’s family</w:t>
            </w:r>
            <w:r w:rsidR="00C314D4">
              <w:t>.</w:t>
            </w:r>
          </w:p>
        </w:tc>
        <w:tc>
          <w:tcPr>
            <w:tcW w:w="1298" w:type="pct"/>
            <w:shd w:val="clear" w:color="auto" w:fill="auto"/>
          </w:tcPr>
          <w:p w14:paraId="57C64B00" w14:textId="0B585EAF" w:rsidR="002A1D3E" w:rsidRPr="00C24D50" w:rsidRDefault="008A517E" w:rsidP="002F7397">
            <w:pPr>
              <w:pStyle w:val="TableText"/>
            </w:pPr>
            <w:hyperlink w:anchor="_f.__When" w:history="1">
              <w:r w:rsidR="00724E05" w:rsidRPr="00291470">
                <w:rPr>
                  <w:rStyle w:val="Hyperlink"/>
                </w:rPr>
                <w:t>III.v.3.A.1.f</w:t>
              </w:r>
            </w:hyperlink>
          </w:p>
        </w:tc>
      </w:tr>
      <w:tr w:rsidR="002A1D3E" w14:paraId="57C64B06" w14:textId="77777777" w:rsidTr="00A169F4">
        <w:trPr>
          <w:trHeight w:val="180"/>
        </w:trPr>
        <w:tc>
          <w:tcPr>
            <w:tcW w:w="3702" w:type="pct"/>
            <w:shd w:val="clear" w:color="auto" w:fill="auto"/>
          </w:tcPr>
          <w:p w14:paraId="57C64B03" w14:textId="6555C239" w:rsidR="000D2980" w:rsidRPr="00C24D50" w:rsidRDefault="006E5DF5" w:rsidP="00A169F4">
            <w:pPr>
              <w:pStyle w:val="ListParagraph"/>
              <w:numPr>
                <w:ilvl w:val="0"/>
                <w:numId w:val="6"/>
              </w:numPr>
              <w:ind w:left="158" w:hanging="187"/>
            </w:pPr>
            <w:r>
              <w:t>To add exception that i</w:t>
            </w:r>
            <w:r w:rsidRPr="006E5DF5">
              <w:t>n certain cases when reductions are warranted due to incarceration, benefits that were unavailable for apportionment prior to incarceration due to recoupment of separation pay will be available for apportionment during incarceration</w:t>
            </w:r>
            <w:r w:rsidR="00C314D4">
              <w:t>.</w:t>
            </w:r>
          </w:p>
        </w:tc>
        <w:tc>
          <w:tcPr>
            <w:tcW w:w="1298" w:type="pct"/>
            <w:shd w:val="clear" w:color="auto" w:fill="auto"/>
          </w:tcPr>
          <w:p w14:paraId="57C64B04" w14:textId="5770D5D0" w:rsidR="002A1D3E" w:rsidRPr="00C24D50" w:rsidRDefault="008A517E" w:rsidP="002F7397">
            <w:pPr>
              <w:pStyle w:val="TableText"/>
            </w:pPr>
            <w:hyperlink w:anchor="_a.__Effect" w:history="1">
              <w:r w:rsidR="006E5DF5" w:rsidRPr="00291470">
                <w:rPr>
                  <w:rStyle w:val="Hyperlink"/>
                </w:rPr>
                <w:t>III.v.3.A.4.a</w:t>
              </w:r>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lastRenderedPageBreak/>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DDE2C11" w14:textId="77777777" w:rsidR="00A169F4" w:rsidRDefault="00A169F4">
      <w:r>
        <w:br w:type="page"/>
      </w:r>
    </w:p>
    <w:p w14:paraId="24829E7A" w14:textId="77777777" w:rsidR="00A169F4" w:rsidRPr="002757F7" w:rsidRDefault="00A169F4" w:rsidP="00A169F4">
      <w:pPr>
        <w:pStyle w:val="Heading2"/>
      </w:pPr>
      <w:r w:rsidRPr="002757F7">
        <w:lastRenderedPageBreak/>
        <w:t>Section A.  Apportionment Process</w:t>
      </w:r>
    </w:p>
    <w:p w14:paraId="42066372" w14:textId="77777777" w:rsidR="00A169F4" w:rsidRPr="002757F7" w:rsidRDefault="00A169F4" w:rsidP="00A169F4">
      <w:pPr>
        <w:pStyle w:val="Heading4"/>
      </w:pPr>
      <w:r w:rsidRPr="002757F7">
        <w:t>Overview</w:t>
      </w:r>
    </w:p>
    <w:p w14:paraId="0A21DDF1"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6A35BC5C" w14:textId="77777777" w:rsidTr="00135E97">
        <w:trPr>
          <w:cantSplit/>
        </w:trPr>
        <w:tc>
          <w:tcPr>
            <w:tcW w:w="1728" w:type="dxa"/>
          </w:tcPr>
          <w:p w14:paraId="504C0BA4" w14:textId="77777777" w:rsidR="00A169F4" w:rsidRPr="002757F7" w:rsidRDefault="00A169F4" w:rsidP="00135E97">
            <w:pPr>
              <w:pStyle w:val="Heading5"/>
            </w:pPr>
            <w:r w:rsidRPr="002757F7">
              <w:t>In This Section</w:t>
            </w:r>
          </w:p>
        </w:tc>
        <w:tc>
          <w:tcPr>
            <w:tcW w:w="7740" w:type="dxa"/>
          </w:tcPr>
          <w:p w14:paraId="1067690C" w14:textId="77777777" w:rsidR="00A169F4" w:rsidRPr="002757F7" w:rsidRDefault="00A169F4" w:rsidP="00135E97">
            <w:pPr>
              <w:pStyle w:val="BlockText"/>
            </w:pPr>
            <w:r w:rsidRPr="002757F7">
              <w:t>This section contains the following topics:</w:t>
            </w:r>
          </w:p>
        </w:tc>
      </w:tr>
    </w:tbl>
    <w:p w14:paraId="2A880ECF" w14:textId="77777777" w:rsidR="00A169F4" w:rsidRPr="002757F7" w:rsidRDefault="00A169F4" w:rsidP="00A169F4"/>
    <w:tbl>
      <w:tblPr>
        <w:tblW w:w="0" w:type="auto"/>
        <w:tblInd w:w="1800" w:type="dxa"/>
        <w:tblLayout w:type="fixed"/>
        <w:tblCellMar>
          <w:left w:w="80" w:type="dxa"/>
          <w:right w:w="80" w:type="dxa"/>
        </w:tblCellMar>
        <w:tblLook w:val="0000" w:firstRow="0" w:lastRow="0" w:firstColumn="0" w:lastColumn="0" w:noHBand="0" w:noVBand="0"/>
      </w:tblPr>
      <w:tblGrid>
        <w:gridCol w:w="1160"/>
        <w:gridCol w:w="6390"/>
      </w:tblGrid>
      <w:tr w:rsidR="00A169F4" w:rsidRPr="002757F7" w14:paraId="227A2547" w14:textId="77777777" w:rsidTr="00135E97">
        <w:trPr>
          <w:cantSplit/>
        </w:trPr>
        <w:tc>
          <w:tcPr>
            <w:tcW w:w="1160" w:type="dxa"/>
            <w:tcBorders>
              <w:top w:val="single" w:sz="6" w:space="0" w:color="auto"/>
              <w:left w:val="single" w:sz="6" w:space="0" w:color="auto"/>
              <w:bottom w:val="single" w:sz="6" w:space="0" w:color="auto"/>
              <w:right w:val="single" w:sz="6" w:space="0" w:color="auto"/>
            </w:tcBorders>
          </w:tcPr>
          <w:p w14:paraId="40ACD891" w14:textId="77777777" w:rsidR="00A169F4" w:rsidRPr="002757F7" w:rsidRDefault="00A169F4" w:rsidP="00135E97">
            <w:pPr>
              <w:pStyle w:val="TableHeaderText"/>
            </w:pPr>
            <w:r w:rsidRPr="002757F7">
              <w:t>Topic</w:t>
            </w:r>
          </w:p>
        </w:tc>
        <w:tc>
          <w:tcPr>
            <w:tcW w:w="6390" w:type="dxa"/>
            <w:tcBorders>
              <w:top w:val="single" w:sz="6" w:space="0" w:color="auto"/>
              <w:left w:val="single" w:sz="6" w:space="0" w:color="auto"/>
              <w:bottom w:val="single" w:sz="6" w:space="0" w:color="auto"/>
              <w:right w:val="single" w:sz="6" w:space="0" w:color="auto"/>
            </w:tcBorders>
          </w:tcPr>
          <w:p w14:paraId="41FD0373" w14:textId="77777777" w:rsidR="00A169F4" w:rsidRPr="002757F7" w:rsidRDefault="00A169F4" w:rsidP="00135E97">
            <w:pPr>
              <w:pStyle w:val="TableHeaderText"/>
            </w:pPr>
            <w:r w:rsidRPr="002757F7">
              <w:t>Topic Name</w:t>
            </w:r>
          </w:p>
        </w:tc>
      </w:tr>
      <w:tr w:rsidR="00A169F4" w:rsidRPr="002757F7" w14:paraId="606ED6D0" w14:textId="77777777" w:rsidTr="00135E97">
        <w:trPr>
          <w:cantSplit/>
        </w:trPr>
        <w:tc>
          <w:tcPr>
            <w:tcW w:w="1160" w:type="dxa"/>
            <w:tcBorders>
              <w:top w:val="single" w:sz="6" w:space="0" w:color="auto"/>
              <w:left w:val="single" w:sz="6" w:space="0" w:color="auto"/>
              <w:bottom w:val="single" w:sz="6" w:space="0" w:color="auto"/>
              <w:right w:val="single" w:sz="6" w:space="0" w:color="auto"/>
            </w:tcBorders>
          </w:tcPr>
          <w:p w14:paraId="42F4C7BF" w14:textId="77777777" w:rsidR="00A169F4" w:rsidRPr="002757F7" w:rsidRDefault="00A169F4" w:rsidP="00135E97">
            <w:pPr>
              <w:pStyle w:val="TableText"/>
              <w:jc w:val="center"/>
            </w:pPr>
            <w:r w:rsidRPr="002757F7">
              <w:t>1</w:t>
            </w:r>
          </w:p>
        </w:tc>
        <w:tc>
          <w:tcPr>
            <w:tcW w:w="6390" w:type="dxa"/>
            <w:tcBorders>
              <w:top w:val="single" w:sz="6" w:space="0" w:color="auto"/>
              <w:left w:val="single" w:sz="6" w:space="0" w:color="auto"/>
              <w:bottom w:val="single" w:sz="6" w:space="0" w:color="auto"/>
              <w:right w:val="single" w:sz="6" w:space="0" w:color="auto"/>
            </w:tcBorders>
          </w:tcPr>
          <w:p w14:paraId="439FB1A5" w14:textId="77777777" w:rsidR="00A169F4" w:rsidRPr="002757F7" w:rsidRDefault="00A169F4" w:rsidP="00135E97">
            <w:pPr>
              <w:pStyle w:val="TableText"/>
            </w:pPr>
            <w:r w:rsidRPr="002757F7">
              <w:t>General Information on Apportionments</w:t>
            </w:r>
          </w:p>
        </w:tc>
      </w:tr>
      <w:tr w:rsidR="00A169F4" w:rsidRPr="002757F7" w14:paraId="4626348A" w14:textId="77777777" w:rsidTr="00135E97">
        <w:trPr>
          <w:cantSplit/>
        </w:trPr>
        <w:tc>
          <w:tcPr>
            <w:tcW w:w="1160" w:type="dxa"/>
            <w:tcBorders>
              <w:top w:val="single" w:sz="6" w:space="0" w:color="auto"/>
              <w:left w:val="single" w:sz="6" w:space="0" w:color="auto"/>
              <w:bottom w:val="single" w:sz="6" w:space="0" w:color="auto"/>
              <w:right w:val="single" w:sz="6" w:space="0" w:color="auto"/>
            </w:tcBorders>
          </w:tcPr>
          <w:p w14:paraId="1733DB88" w14:textId="77777777" w:rsidR="00A169F4" w:rsidRPr="002757F7" w:rsidRDefault="00A169F4" w:rsidP="00135E97">
            <w:pPr>
              <w:pStyle w:val="TableText"/>
              <w:jc w:val="center"/>
            </w:pPr>
            <w:r w:rsidRPr="002757F7">
              <w:t>2</w:t>
            </w:r>
          </w:p>
        </w:tc>
        <w:tc>
          <w:tcPr>
            <w:tcW w:w="6390" w:type="dxa"/>
            <w:tcBorders>
              <w:top w:val="single" w:sz="6" w:space="0" w:color="auto"/>
              <w:left w:val="single" w:sz="6" w:space="0" w:color="auto"/>
              <w:bottom w:val="single" w:sz="6" w:space="0" w:color="auto"/>
              <w:right w:val="single" w:sz="6" w:space="0" w:color="auto"/>
            </w:tcBorders>
          </w:tcPr>
          <w:p w14:paraId="3B79AE73" w14:textId="77777777" w:rsidR="00A169F4" w:rsidRPr="002757F7" w:rsidRDefault="00A169F4" w:rsidP="00135E97">
            <w:pPr>
              <w:pStyle w:val="TableText"/>
            </w:pPr>
            <w:r w:rsidRPr="002757F7">
              <w:t>Developing an Apportionment Claim</w:t>
            </w:r>
          </w:p>
        </w:tc>
      </w:tr>
      <w:tr w:rsidR="00A169F4" w:rsidRPr="002757F7" w14:paraId="6369A73B" w14:textId="77777777" w:rsidTr="00135E97">
        <w:trPr>
          <w:cantSplit/>
        </w:trPr>
        <w:tc>
          <w:tcPr>
            <w:tcW w:w="1160" w:type="dxa"/>
            <w:tcBorders>
              <w:top w:val="single" w:sz="6" w:space="0" w:color="auto"/>
              <w:left w:val="single" w:sz="6" w:space="0" w:color="auto"/>
              <w:bottom w:val="single" w:sz="6" w:space="0" w:color="auto"/>
              <w:right w:val="single" w:sz="6" w:space="0" w:color="auto"/>
            </w:tcBorders>
          </w:tcPr>
          <w:p w14:paraId="42BA65E7" w14:textId="77777777" w:rsidR="00A169F4" w:rsidRPr="002757F7" w:rsidRDefault="00A169F4" w:rsidP="00135E97">
            <w:pPr>
              <w:pStyle w:val="TableText"/>
              <w:jc w:val="center"/>
            </w:pPr>
            <w:r w:rsidRPr="002757F7">
              <w:t>3</w:t>
            </w:r>
          </w:p>
        </w:tc>
        <w:tc>
          <w:tcPr>
            <w:tcW w:w="6390" w:type="dxa"/>
            <w:tcBorders>
              <w:top w:val="single" w:sz="6" w:space="0" w:color="auto"/>
              <w:left w:val="single" w:sz="6" w:space="0" w:color="auto"/>
              <w:bottom w:val="single" w:sz="6" w:space="0" w:color="auto"/>
              <w:right w:val="single" w:sz="6" w:space="0" w:color="auto"/>
            </w:tcBorders>
          </w:tcPr>
          <w:p w14:paraId="03E42B9C" w14:textId="77777777" w:rsidR="00A169F4" w:rsidRPr="002757F7" w:rsidRDefault="00A169F4" w:rsidP="00135E97">
            <w:pPr>
              <w:pStyle w:val="TableText"/>
            </w:pPr>
            <w:r w:rsidRPr="002757F7">
              <w:t>Deciding an Apportionment Claim and Notification of a Decision on an Apportionment Claim</w:t>
            </w:r>
          </w:p>
        </w:tc>
      </w:tr>
      <w:tr w:rsidR="00A169F4" w:rsidRPr="002757F7" w14:paraId="3F1F9B1A" w14:textId="77777777" w:rsidTr="00135E97">
        <w:trPr>
          <w:cantSplit/>
        </w:trPr>
        <w:tc>
          <w:tcPr>
            <w:tcW w:w="1160" w:type="dxa"/>
            <w:tcBorders>
              <w:top w:val="single" w:sz="6" w:space="0" w:color="auto"/>
              <w:left w:val="single" w:sz="6" w:space="0" w:color="auto"/>
              <w:bottom w:val="single" w:sz="6" w:space="0" w:color="auto"/>
              <w:right w:val="single" w:sz="6" w:space="0" w:color="auto"/>
            </w:tcBorders>
          </w:tcPr>
          <w:p w14:paraId="67417F0A" w14:textId="77777777" w:rsidR="00A169F4" w:rsidRPr="002757F7" w:rsidRDefault="00A169F4" w:rsidP="00135E97">
            <w:pPr>
              <w:pStyle w:val="TableText"/>
              <w:jc w:val="center"/>
            </w:pPr>
            <w:r w:rsidRPr="002757F7">
              <w:t>4</w:t>
            </w:r>
          </w:p>
        </w:tc>
        <w:tc>
          <w:tcPr>
            <w:tcW w:w="6390" w:type="dxa"/>
            <w:tcBorders>
              <w:top w:val="single" w:sz="6" w:space="0" w:color="auto"/>
              <w:left w:val="single" w:sz="6" w:space="0" w:color="auto"/>
              <w:bottom w:val="single" w:sz="6" w:space="0" w:color="auto"/>
              <w:right w:val="single" w:sz="6" w:space="0" w:color="auto"/>
            </w:tcBorders>
          </w:tcPr>
          <w:p w14:paraId="56B37F18" w14:textId="77777777" w:rsidR="00A169F4" w:rsidRPr="002757F7" w:rsidRDefault="00A169F4" w:rsidP="00135E97">
            <w:pPr>
              <w:pStyle w:val="TableText"/>
            </w:pPr>
            <w:r w:rsidRPr="002757F7">
              <w:t>Handling a Claim for Apportionment When a Veteran Is Receiving Less Than All of the Benefits Payable Because of an Offset or Withholding</w:t>
            </w:r>
          </w:p>
        </w:tc>
      </w:tr>
    </w:tbl>
    <w:p w14:paraId="3A8E170D" w14:textId="77777777" w:rsidR="00A169F4" w:rsidRPr="002757F7" w:rsidRDefault="00A169F4" w:rsidP="00A169F4">
      <w:pPr>
        <w:pStyle w:val="BlockLine"/>
      </w:pPr>
    </w:p>
    <w:p w14:paraId="7817290F" w14:textId="77777777" w:rsidR="00A169F4" w:rsidRPr="002757F7" w:rsidRDefault="00A169F4" w:rsidP="00A169F4">
      <w:pPr>
        <w:pStyle w:val="Heading4"/>
      </w:pPr>
      <w:r>
        <w:br w:type="page"/>
      </w:r>
      <w:r w:rsidRPr="002757F7">
        <w:lastRenderedPageBreak/>
        <w:t>1.  General Information on Apportionments</w:t>
      </w:r>
    </w:p>
    <w:p w14:paraId="2B8F0E66" w14:textId="77777777" w:rsidR="00A169F4" w:rsidRPr="002757F7" w:rsidRDefault="00A169F4" w:rsidP="00A169F4">
      <w:pPr>
        <w:pStyle w:val="BlockLine"/>
      </w:pPr>
      <w:r w:rsidRPr="002757F7">
        <w:fldChar w:fldCharType="begin"/>
      </w:r>
      <w:r w:rsidRPr="002757F7">
        <w:instrText xml:space="preserve"> PRIVATE INFOTYPE="OTHER"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50D9D5C3" w14:textId="77777777" w:rsidTr="00135E97">
        <w:trPr>
          <w:cantSplit/>
        </w:trPr>
        <w:tc>
          <w:tcPr>
            <w:tcW w:w="1728" w:type="dxa"/>
          </w:tcPr>
          <w:p w14:paraId="2A2832C0" w14:textId="77777777" w:rsidR="00A169F4" w:rsidRPr="002757F7" w:rsidRDefault="00A169F4" w:rsidP="00135E97">
            <w:pPr>
              <w:pStyle w:val="Heading5"/>
            </w:pPr>
            <w:r w:rsidRPr="002757F7">
              <w:t>Introduction</w:t>
            </w:r>
          </w:p>
        </w:tc>
        <w:tc>
          <w:tcPr>
            <w:tcW w:w="7740" w:type="dxa"/>
          </w:tcPr>
          <w:p w14:paraId="632FC577" w14:textId="77777777" w:rsidR="00A169F4" w:rsidRPr="002757F7" w:rsidRDefault="00A169F4" w:rsidP="00135E97">
            <w:pPr>
              <w:pStyle w:val="BlockText"/>
            </w:pPr>
            <w:r w:rsidRPr="002757F7">
              <w:t>This topic contains general information on apportionments, including</w:t>
            </w:r>
          </w:p>
          <w:p w14:paraId="3AB75EA4" w14:textId="77777777" w:rsidR="00A169F4" w:rsidRPr="002757F7" w:rsidRDefault="00A169F4" w:rsidP="00135E97">
            <w:pPr>
              <w:pStyle w:val="BlockText"/>
            </w:pPr>
          </w:p>
          <w:p w14:paraId="27B68F73" w14:textId="77777777" w:rsidR="00A169F4" w:rsidRPr="002757F7" w:rsidRDefault="00A169F4" w:rsidP="00A169F4">
            <w:pPr>
              <w:numPr>
                <w:ilvl w:val="0"/>
                <w:numId w:val="9"/>
              </w:numPr>
              <w:ind w:left="158" w:hanging="187"/>
            </w:pPr>
            <w:r w:rsidRPr="002757F7">
              <w:t>overview of the apportionment process</w:t>
            </w:r>
          </w:p>
          <w:p w14:paraId="21A9E866" w14:textId="77777777" w:rsidR="00A169F4" w:rsidRPr="002757F7" w:rsidRDefault="00A169F4" w:rsidP="00A169F4">
            <w:pPr>
              <w:numPr>
                <w:ilvl w:val="0"/>
                <w:numId w:val="9"/>
              </w:numPr>
              <w:ind w:left="158" w:hanging="187"/>
            </w:pPr>
            <w:r w:rsidRPr="002757F7">
              <w:t>apportionment of a competent primary beneficiary’s benefits</w:t>
            </w:r>
          </w:p>
          <w:p w14:paraId="0E455EAF" w14:textId="77777777" w:rsidR="00A169F4" w:rsidRPr="002757F7" w:rsidRDefault="00A169F4" w:rsidP="00A169F4">
            <w:pPr>
              <w:numPr>
                <w:ilvl w:val="0"/>
                <w:numId w:val="9"/>
              </w:numPr>
              <w:ind w:left="158" w:hanging="187"/>
              <w:rPr>
                <w:i/>
              </w:rPr>
            </w:pPr>
            <w:r w:rsidRPr="002757F7">
              <w:t xml:space="preserve">creating a </w:t>
            </w:r>
            <w:r w:rsidRPr="002757F7">
              <w:rPr>
                <w:i/>
              </w:rPr>
              <w:t>Request for Apportionment Application Letter</w:t>
            </w:r>
          </w:p>
          <w:p w14:paraId="164E19F2" w14:textId="77777777" w:rsidR="00A169F4" w:rsidRPr="002757F7" w:rsidRDefault="00A169F4" w:rsidP="00A169F4">
            <w:pPr>
              <w:numPr>
                <w:ilvl w:val="0"/>
                <w:numId w:val="9"/>
              </w:numPr>
              <w:ind w:left="158" w:hanging="187"/>
            </w:pPr>
            <w:r w:rsidRPr="002757F7">
              <w:t xml:space="preserve">text that a </w:t>
            </w:r>
            <w:r w:rsidRPr="002757F7">
              <w:rPr>
                <w:i/>
              </w:rPr>
              <w:t>Request for Apportionment Application Letter</w:t>
            </w:r>
            <w:r w:rsidRPr="002757F7">
              <w:t xml:space="preserve"> must contain</w:t>
            </w:r>
          </w:p>
          <w:p w14:paraId="4D461F7F" w14:textId="77777777" w:rsidR="00A169F4" w:rsidRPr="002757F7" w:rsidRDefault="00A169F4" w:rsidP="00A169F4">
            <w:pPr>
              <w:numPr>
                <w:ilvl w:val="0"/>
                <w:numId w:val="9"/>
              </w:numPr>
              <w:ind w:left="158" w:hanging="187"/>
            </w:pPr>
            <w:r w:rsidRPr="002757F7">
              <w:t>who may receive an apportionment of a competent primary beneficiary’s benefits</w:t>
            </w:r>
          </w:p>
          <w:p w14:paraId="16332906" w14:textId="77777777" w:rsidR="00A169F4" w:rsidRPr="002757F7" w:rsidRDefault="00A169F4" w:rsidP="00A169F4">
            <w:pPr>
              <w:numPr>
                <w:ilvl w:val="0"/>
                <w:numId w:val="9"/>
              </w:numPr>
              <w:ind w:left="158" w:hanging="187"/>
            </w:pPr>
            <w:r w:rsidRPr="002757F7">
              <w:t>when an apportionment is not payable</w:t>
            </w:r>
          </w:p>
          <w:p w14:paraId="43B99582" w14:textId="77777777" w:rsidR="00A169F4" w:rsidRPr="002757F7" w:rsidRDefault="00A169F4" w:rsidP="00A169F4">
            <w:pPr>
              <w:numPr>
                <w:ilvl w:val="0"/>
                <w:numId w:val="9"/>
              </w:numPr>
              <w:ind w:left="158" w:hanging="187"/>
            </w:pPr>
            <w:r w:rsidRPr="002757F7">
              <w:t>child apportionees that go on active duty</w:t>
            </w:r>
          </w:p>
          <w:p w14:paraId="41A97D42" w14:textId="77777777" w:rsidR="00A169F4" w:rsidRPr="002757F7" w:rsidRDefault="00A169F4" w:rsidP="00A169F4">
            <w:pPr>
              <w:numPr>
                <w:ilvl w:val="0"/>
                <w:numId w:val="9"/>
              </w:numPr>
              <w:ind w:left="158" w:hanging="187"/>
            </w:pPr>
            <w:r w:rsidRPr="002757F7">
              <w:t>handling a beneficiary’s assertion that a child does not meet the definition of a child under 38 CFR 3.57</w:t>
            </w:r>
          </w:p>
          <w:p w14:paraId="1E372F6F" w14:textId="77777777" w:rsidR="00A169F4" w:rsidRPr="002757F7" w:rsidRDefault="00A169F4" w:rsidP="00A169F4">
            <w:pPr>
              <w:numPr>
                <w:ilvl w:val="0"/>
                <w:numId w:val="9"/>
              </w:numPr>
              <w:ind w:left="158" w:hanging="187"/>
            </w:pPr>
            <w:r w:rsidRPr="002757F7">
              <w:t>apportionment of survivors benefits</w:t>
            </w:r>
          </w:p>
          <w:p w14:paraId="462382BA" w14:textId="77777777" w:rsidR="00A169F4" w:rsidRPr="002757F7" w:rsidRDefault="00A169F4" w:rsidP="00A169F4">
            <w:pPr>
              <w:numPr>
                <w:ilvl w:val="0"/>
                <w:numId w:val="9"/>
              </w:numPr>
              <w:ind w:left="158" w:hanging="187"/>
            </w:pPr>
            <w:r w:rsidRPr="002757F7">
              <w:t>references to information about special apportionment cases</w:t>
            </w:r>
          </w:p>
          <w:p w14:paraId="5B5AE565" w14:textId="77777777" w:rsidR="00A169F4" w:rsidRPr="002757F7" w:rsidRDefault="00A169F4" w:rsidP="00A169F4">
            <w:pPr>
              <w:numPr>
                <w:ilvl w:val="0"/>
                <w:numId w:val="9"/>
              </w:numPr>
              <w:ind w:left="158" w:hanging="187"/>
            </w:pPr>
            <w:r w:rsidRPr="002757F7">
              <w:t>restriction on the concurrent payment of education benefits and apportioned benefits, and</w:t>
            </w:r>
          </w:p>
          <w:p w14:paraId="491F4D00" w14:textId="77777777" w:rsidR="00A169F4" w:rsidRPr="002757F7" w:rsidRDefault="00A169F4" w:rsidP="00A169F4">
            <w:pPr>
              <w:numPr>
                <w:ilvl w:val="0"/>
                <w:numId w:val="9"/>
              </w:numPr>
              <w:ind w:left="158" w:hanging="187"/>
            </w:pPr>
            <w:r w:rsidRPr="002757F7">
              <w:t>disclosing information in the claims folder to the primary beneficiary and/or claimant.</w:t>
            </w:r>
          </w:p>
        </w:tc>
      </w:tr>
    </w:tbl>
    <w:p w14:paraId="4FEA6EBC"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36DEC0B1" w14:textId="77777777" w:rsidTr="00135E97">
        <w:trPr>
          <w:cantSplit/>
        </w:trPr>
        <w:tc>
          <w:tcPr>
            <w:tcW w:w="1728" w:type="dxa"/>
          </w:tcPr>
          <w:p w14:paraId="6FA6F46A" w14:textId="77777777" w:rsidR="00A169F4" w:rsidRPr="002757F7" w:rsidRDefault="00A169F4" w:rsidP="00135E97">
            <w:pPr>
              <w:pStyle w:val="Heading5"/>
            </w:pPr>
            <w:r w:rsidRPr="00B445F5">
              <w:rPr>
                <w:highlight w:val="yellow"/>
              </w:rPr>
              <w:t>Change Date</w:t>
            </w:r>
          </w:p>
        </w:tc>
        <w:tc>
          <w:tcPr>
            <w:tcW w:w="7740" w:type="dxa"/>
          </w:tcPr>
          <w:p w14:paraId="72FB89B4" w14:textId="77777777" w:rsidR="00A169F4" w:rsidRPr="002757F7" w:rsidRDefault="00A169F4" w:rsidP="00135E97">
            <w:pPr>
              <w:pStyle w:val="BlockText"/>
            </w:pPr>
            <w:del w:id="1" w:author="Hancock, Keith, VBAVACO" w:date="2015-11-09T14:37:00Z">
              <w:r w:rsidRPr="002757F7" w:rsidDel="00B445F5">
                <w:delText>July 5, 2015</w:delText>
              </w:r>
            </w:del>
            <w:r w:rsidRPr="00CB03EC">
              <w:rPr>
                <w:highlight w:val="yellow"/>
              </w:rPr>
              <w:t>December 3, 2015</w:t>
            </w:r>
          </w:p>
        </w:tc>
      </w:tr>
    </w:tbl>
    <w:p w14:paraId="1A931B59" w14:textId="77777777" w:rsidR="00A169F4" w:rsidRPr="002757F7" w:rsidRDefault="00A169F4" w:rsidP="00A169F4">
      <w:pPr>
        <w:pStyle w:val="BlockLine"/>
      </w:pPr>
      <w:r w:rsidRPr="002757F7">
        <w:fldChar w:fldCharType="begin"/>
      </w:r>
      <w:r w:rsidRPr="002757F7">
        <w:instrText xml:space="preserve"> PRIVATE INFOTYPE="PRINCIPLE"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66126C52" w14:textId="77777777" w:rsidTr="00135E97">
        <w:tc>
          <w:tcPr>
            <w:tcW w:w="1728" w:type="dxa"/>
          </w:tcPr>
          <w:p w14:paraId="188CDF08" w14:textId="77777777" w:rsidR="00A169F4" w:rsidRPr="002757F7" w:rsidRDefault="00A169F4" w:rsidP="00135E97">
            <w:pPr>
              <w:pStyle w:val="Heading5"/>
            </w:pPr>
            <w:r w:rsidRPr="002757F7">
              <w:t>a.  Overview of the Apportionment Process</w:t>
            </w:r>
          </w:p>
        </w:tc>
        <w:tc>
          <w:tcPr>
            <w:tcW w:w="7740" w:type="dxa"/>
          </w:tcPr>
          <w:p w14:paraId="6F54E422" w14:textId="77777777" w:rsidR="00A169F4" w:rsidRPr="002757F7" w:rsidRDefault="00A169F4" w:rsidP="00135E97">
            <w:pPr>
              <w:pStyle w:val="BlockText"/>
            </w:pPr>
            <w:r w:rsidRPr="002757F7">
              <w:t xml:space="preserve">When the Department of Veterans Affairs (VA) receives a claim for an apportionment of a primary beneficiary’s benefits, VA must develop for evidence, decide whether to award or deny the apportionment claim, and notify the primary beneficiary and claimant of the decision.  </w:t>
            </w:r>
          </w:p>
          <w:p w14:paraId="26C0EF54" w14:textId="77777777" w:rsidR="00A169F4" w:rsidRPr="002757F7" w:rsidRDefault="00A169F4" w:rsidP="00135E97">
            <w:pPr>
              <w:pStyle w:val="BlockText"/>
            </w:pPr>
          </w:p>
          <w:p w14:paraId="52AA3079" w14:textId="77777777" w:rsidR="00A169F4" w:rsidRPr="002757F7" w:rsidRDefault="00A169F4" w:rsidP="00135E97">
            <w:pPr>
              <w:pStyle w:val="BlockText"/>
            </w:pPr>
            <w:r w:rsidRPr="002757F7">
              <w:t>Additionally, in some cases, VA must offset or withhold part or all of the apportioned award.</w:t>
            </w:r>
          </w:p>
        </w:tc>
      </w:tr>
    </w:tbl>
    <w:p w14:paraId="6BD261E0" w14:textId="77777777" w:rsidR="00A169F4" w:rsidRPr="002757F7" w:rsidRDefault="00A169F4" w:rsidP="00A169F4">
      <w:pPr>
        <w:pStyle w:val="BlockLine"/>
      </w:pPr>
      <w:r w:rsidRPr="002757F7">
        <w:fldChar w:fldCharType="begin"/>
      </w:r>
      <w:r w:rsidRPr="002757F7">
        <w:instrText xml:space="preserve"> PRIVATE INFOTYPE="PRINCIPLE"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1FC6C561" w14:textId="77777777" w:rsidTr="00135E97">
        <w:tc>
          <w:tcPr>
            <w:tcW w:w="1728" w:type="dxa"/>
          </w:tcPr>
          <w:p w14:paraId="0101B149" w14:textId="77777777" w:rsidR="00A169F4" w:rsidRPr="002757F7" w:rsidRDefault="00A169F4" w:rsidP="00135E97">
            <w:pPr>
              <w:pStyle w:val="Heading5"/>
            </w:pPr>
            <w:r w:rsidRPr="002757F7">
              <w:t>b.  Apportionment of a Competent Primary Beneficiary’s Benefits</w:t>
            </w:r>
          </w:p>
        </w:tc>
        <w:tc>
          <w:tcPr>
            <w:tcW w:w="7740" w:type="dxa"/>
          </w:tcPr>
          <w:p w14:paraId="38FAE801" w14:textId="77777777" w:rsidR="00A169F4" w:rsidRPr="002757F7" w:rsidRDefault="00A169F4" w:rsidP="00135E97">
            <w:pPr>
              <w:pStyle w:val="BlockText"/>
            </w:pPr>
            <w:r w:rsidRPr="002757F7">
              <w:t xml:space="preserve">In order for a claimant to receive an apportionment of a competent primary beneficiary’s benefits, the claimant must </w:t>
            </w:r>
          </w:p>
          <w:p w14:paraId="0CA347D5" w14:textId="77777777" w:rsidR="00A169F4" w:rsidRPr="002757F7" w:rsidRDefault="00A169F4" w:rsidP="00135E97">
            <w:pPr>
              <w:pStyle w:val="BlockText"/>
            </w:pPr>
          </w:p>
          <w:p w14:paraId="6F0770AC" w14:textId="77777777" w:rsidR="00A169F4" w:rsidRPr="002757F7" w:rsidRDefault="00A169F4" w:rsidP="00A169F4">
            <w:pPr>
              <w:numPr>
                <w:ilvl w:val="0"/>
                <w:numId w:val="10"/>
              </w:numPr>
              <w:ind w:left="158" w:hanging="187"/>
            </w:pPr>
            <w:r w:rsidRPr="002757F7">
              <w:t xml:space="preserve">file a claim on </w:t>
            </w:r>
            <w:r w:rsidRPr="002757F7">
              <w:rPr>
                <w:i/>
              </w:rPr>
              <w:t>VA Form 21-0788, Information Regarding Apportionment of Beneficiary’s Award</w:t>
            </w:r>
            <w:r w:rsidRPr="002757F7">
              <w:t>, and</w:t>
            </w:r>
          </w:p>
          <w:p w14:paraId="0B7A5C77" w14:textId="77777777" w:rsidR="00A169F4" w:rsidRPr="002757F7" w:rsidRDefault="00A169F4" w:rsidP="00A169F4">
            <w:pPr>
              <w:numPr>
                <w:ilvl w:val="0"/>
                <w:numId w:val="10"/>
              </w:numPr>
              <w:ind w:left="158" w:hanging="187"/>
            </w:pPr>
            <w:r w:rsidRPr="002757F7">
              <w:t xml:space="preserve">demonstrate a need for benefits, per the requirements of </w:t>
            </w:r>
            <w:hyperlink r:id="rId12" w:history="1">
              <w:r w:rsidRPr="002757F7">
                <w:rPr>
                  <w:rStyle w:val="Hyperlink"/>
                </w:rPr>
                <w:t>38 CFR 3.451</w:t>
              </w:r>
            </w:hyperlink>
            <w:r w:rsidRPr="002757F7">
              <w:t>, or</w:t>
            </w:r>
          </w:p>
          <w:p w14:paraId="7039FCF2" w14:textId="77777777" w:rsidR="00A169F4" w:rsidRPr="002757F7" w:rsidRDefault="00A169F4" w:rsidP="00A169F4">
            <w:pPr>
              <w:numPr>
                <w:ilvl w:val="0"/>
                <w:numId w:val="10"/>
              </w:numPr>
              <w:ind w:left="158" w:hanging="187"/>
            </w:pPr>
            <w:r w:rsidRPr="002757F7">
              <w:t xml:space="preserve">live apart from the Veteran and not receive a reasonable level of support, as stated in </w:t>
            </w:r>
            <w:hyperlink r:id="rId13" w:history="1">
              <w:r w:rsidRPr="002757F7">
                <w:rPr>
                  <w:rStyle w:val="Hyperlink"/>
                </w:rPr>
                <w:t>38 CFR 3.450</w:t>
              </w:r>
            </w:hyperlink>
            <w:r w:rsidRPr="002757F7">
              <w:t>.</w:t>
            </w:r>
          </w:p>
          <w:p w14:paraId="7BA9C732" w14:textId="77777777" w:rsidR="00A169F4" w:rsidRPr="002757F7" w:rsidRDefault="00A169F4" w:rsidP="00135E97">
            <w:pPr>
              <w:pStyle w:val="BlockText"/>
            </w:pPr>
          </w:p>
          <w:p w14:paraId="3B4BCFF6" w14:textId="77777777" w:rsidR="00A169F4" w:rsidRPr="002757F7" w:rsidRDefault="00A169F4" w:rsidP="00135E97">
            <w:pPr>
              <w:pStyle w:val="BlockText"/>
            </w:pPr>
            <w:r w:rsidRPr="002757F7">
              <w:t xml:space="preserve">If the requirements above are met and the primary beneficiary will </w:t>
            </w:r>
            <w:r w:rsidRPr="002757F7">
              <w:rPr>
                <w:i/>
              </w:rPr>
              <w:t>not</w:t>
            </w:r>
            <w:r w:rsidRPr="002757F7">
              <w:t xml:space="preserve"> suffer undue hardship, VA may authorize an apportionment of the primary beneficiary’s benefits to be paid to the claimant.</w:t>
            </w:r>
          </w:p>
          <w:p w14:paraId="6675E183" w14:textId="77777777" w:rsidR="00A169F4" w:rsidRPr="002757F7" w:rsidRDefault="00A169F4" w:rsidP="00135E97">
            <w:pPr>
              <w:pStyle w:val="BlockText"/>
            </w:pPr>
          </w:p>
          <w:p w14:paraId="535953ED" w14:textId="77777777" w:rsidR="00A169F4" w:rsidRPr="002757F7" w:rsidRDefault="00A169F4" w:rsidP="00135E97">
            <w:pPr>
              <w:pStyle w:val="BlockText"/>
            </w:pPr>
            <w:r w:rsidRPr="002757F7">
              <w:rPr>
                <w:b/>
                <w:i/>
              </w:rPr>
              <w:lastRenderedPageBreak/>
              <w:t>Important</w:t>
            </w:r>
            <w:r w:rsidRPr="002757F7">
              <w:t xml:space="preserve">:  </w:t>
            </w:r>
          </w:p>
          <w:p w14:paraId="24F5962C" w14:textId="77777777" w:rsidR="00A169F4" w:rsidRPr="002757F7" w:rsidRDefault="00A169F4" w:rsidP="00A169F4">
            <w:pPr>
              <w:numPr>
                <w:ilvl w:val="0"/>
                <w:numId w:val="69"/>
              </w:numPr>
              <w:ind w:left="158" w:hanging="187"/>
            </w:pPr>
            <w:r w:rsidRPr="002757F7">
              <w:t xml:space="preserve">VA’s primary obligation is to the Veteran.  Even if the claimant demonstrates a need, VA may </w:t>
            </w:r>
            <w:r w:rsidRPr="002757F7">
              <w:rPr>
                <w:b/>
                <w:i/>
              </w:rPr>
              <w:t>not</w:t>
            </w:r>
            <w:r w:rsidRPr="002757F7">
              <w:t xml:space="preserve"> impose undue hardship on the Veteran.</w:t>
            </w:r>
          </w:p>
          <w:p w14:paraId="7C8EDF1C" w14:textId="77777777" w:rsidR="00A169F4" w:rsidRPr="002757F7" w:rsidRDefault="00A169F4" w:rsidP="00A169F4">
            <w:pPr>
              <w:numPr>
                <w:ilvl w:val="0"/>
                <w:numId w:val="69"/>
              </w:numPr>
              <w:ind w:left="158" w:hanging="187"/>
            </w:pPr>
            <w:r w:rsidRPr="002757F7">
              <w:t xml:space="preserve">If a claimant requests an apportionment on anything other than a </w:t>
            </w:r>
            <w:r w:rsidRPr="002757F7">
              <w:rPr>
                <w:i/>
              </w:rPr>
              <w:t>VA Form 21-0788</w:t>
            </w:r>
            <w:r w:rsidRPr="002757F7">
              <w:t xml:space="preserve">, </w:t>
            </w:r>
          </w:p>
          <w:p w14:paraId="1012402B" w14:textId="77777777" w:rsidR="00A169F4" w:rsidRPr="002757F7" w:rsidRDefault="00A169F4" w:rsidP="00A169F4">
            <w:pPr>
              <w:pStyle w:val="BulletText2"/>
              <w:ind w:left="346"/>
            </w:pPr>
            <w:r w:rsidRPr="002757F7">
              <w:t>treat the correspondence as a request for an application, and</w:t>
            </w:r>
          </w:p>
          <w:p w14:paraId="27346300" w14:textId="77777777" w:rsidR="00A169F4" w:rsidRPr="002757F7" w:rsidRDefault="00A169F4" w:rsidP="00A169F4">
            <w:pPr>
              <w:pStyle w:val="BulletText2"/>
              <w:ind w:left="346"/>
            </w:pPr>
            <w:r w:rsidRPr="002757F7">
              <w:t>follow the instructions in M21-1, Part III, Subpart v, 3.A.1.c.</w:t>
            </w:r>
          </w:p>
        </w:tc>
      </w:tr>
    </w:tbl>
    <w:p w14:paraId="278ECD91"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47EA97C5" w14:textId="77777777" w:rsidTr="00135E97">
        <w:tc>
          <w:tcPr>
            <w:tcW w:w="1728" w:type="dxa"/>
            <w:shd w:val="clear" w:color="auto" w:fill="auto"/>
          </w:tcPr>
          <w:p w14:paraId="2C70F76A" w14:textId="77777777" w:rsidR="00A169F4" w:rsidRPr="002757F7" w:rsidRDefault="00A169F4" w:rsidP="00135E97">
            <w:pPr>
              <w:pStyle w:val="Heading5"/>
            </w:pPr>
            <w:r w:rsidRPr="002757F7">
              <w:t xml:space="preserve">c.  Creating a Request for Apportionment Application Letter </w:t>
            </w:r>
          </w:p>
        </w:tc>
        <w:tc>
          <w:tcPr>
            <w:tcW w:w="7740" w:type="dxa"/>
            <w:shd w:val="clear" w:color="auto" w:fill="auto"/>
          </w:tcPr>
          <w:p w14:paraId="04D058C8" w14:textId="77777777" w:rsidR="00A169F4" w:rsidRPr="002757F7" w:rsidRDefault="00A169F4" w:rsidP="00135E97">
            <w:pPr>
              <w:pStyle w:val="BlockText"/>
            </w:pPr>
            <w:r w:rsidRPr="002757F7">
              <w:t xml:space="preserve">Follow the steps in the table below </w:t>
            </w:r>
            <w:del w:id="2" w:author="Mancuso, Gabrielle, VBAVACO" w:date="2015-12-02T12:55:00Z">
              <w:r w:rsidRPr="002757F7" w:rsidDel="00B30B6E">
                <w:delText xml:space="preserve">to </w:delText>
              </w:r>
            </w:del>
            <w:r w:rsidRPr="002757F7">
              <w:t xml:space="preserve">when creating a </w:t>
            </w:r>
            <w:r w:rsidRPr="002757F7">
              <w:rPr>
                <w:i/>
              </w:rPr>
              <w:t>Request for Apportionment Application Letter</w:t>
            </w:r>
            <w:r w:rsidRPr="002757F7">
              <w:t xml:space="preserve">.   </w:t>
            </w:r>
          </w:p>
        </w:tc>
      </w:tr>
    </w:tbl>
    <w:p w14:paraId="0DCD335E" w14:textId="77777777" w:rsidR="00A169F4" w:rsidRPr="002757F7" w:rsidRDefault="00A169F4" w:rsidP="00A169F4"/>
    <w:tbl>
      <w:tblPr>
        <w:tblW w:w="7601" w:type="dxa"/>
        <w:tblInd w:w="18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8"/>
        <w:gridCol w:w="6573"/>
      </w:tblGrid>
      <w:tr w:rsidR="00A169F4" w:rsidRPr="002757F7" w14:paraId="3E832C92" w14:textId="77777777" w:rsidTr="00135E97">
        <w:tc>
          <w:tcPr>
            <w:tcW w:w="676" w:type="pct"/>
            <w:shd w:val="clear" w:color="auto" w:fill="auto"/>
          </w:tcPr>
          <w:p w14:paraId="1438459D" w14:textId="77777777" w:rsidR="00A169F4" w:rsidRPr="002757F7" w:rsidRDefault="00A169F4" w:rsidP="00135E97">
            <w:pPr>
              <w:pStyle w:val="TableHeaderText"/>
            </w:pPr>
            <w:r w:rsidRPr="002757F7">
              <w:t>Step</w:t>
            </w:r>
          </w:p>
        </w:tc>
        <w:tc>
          <w:tcPr>
            <w:tcW w:w="4324" w:type="pct"/>
            <w:shd w:val="clear" w:color="auto" w:fill="auto"/>
          </w:tcPr>
          <w:p w14:paraId="4DD34ECF" w14:textId="77777777" w:rsidR="00A169F4" w:rsidRPr="002757F7" w:rsidRDefault="00A169F4" w:rsidP="00135E97">
            <w:pPr>
              <w:pStyle w:val="TableHeaderText"/>
            </w:pPr>
            <w:r w:rsidRPr="002757F7">
              <w:t>Action</w:t>
            </w:r>
          </w:p>
        </w:tc>
      </w:tr>
      <w:tr w:rsidR="00A169F4" w:rsidRPr="002757F7" w14:paraId="4ABBADE2" w14:textId="77777777" w:rsidTr="00135E97">
        <w:tc>
          <w:tcPr>
            <w:tcW w:w="676" w:type="pct"/>
            <w:shd w:val="clear" w:color="auto" w:fill="auto"/>
          </w:tcPr>
          <w:p w14:paraId="4951C0EB" w14:textId="77777777" w:rsidR="00A169F4" w:rsidRPr="002757F7" w:rsidRDefault="00A169F4" w:rsidP="00135E97">
            <w:pPr>
              <w:pStyle w:val="TableText"/>
              <w:jc w:val="center"/>
            </w:pPr>
            <w:r w:rsidRPr="002757F7">
              <w:t>1</w:t>
            </w:r>
          </w:p>
        </w:tc>
        <w:tc>
          <w:tcPr>
            <w:tcW w:w="4324" w:type="pct"/>
            <w:shd w:val="clear" w:color="auto" w:fill="auto"/>
          </w:tcPr>
          <w:p w14:paraId="6062D614" w14:textId="77777777" w:rsidR="00A169F4" w:rsidRPr="002757F7" w:rsidRDefault="00A169F4" w:rsidP="00135E97">
            <w:pPr>
              <w:pStyle w:val="TableText"/>
            </w:pPr>
            <w:r w:rsidRPr="002757F7">
              <w:t xml:space="preserve">Establish end product (EP) 400 with the claim label </w:t>
            </w:r>
            <w:r w:rsidRPr="002757F7">
              <w:rPr>
                <w:i/>
              </w:rPr>
              <w:t>Request for Application</w:t>
            </w:r>
            <w:r w:rsidRPr="002757F7">
              <w:t>.</w:t>
            </w:r>
          </w:p>
        </w:tc>
      </w:tr>
      <w:tr w:rsidR="00A169F4" w:rsidRPr="002757F7" w14:paraId="13C484C6" w14:textId="77777777" w:rsidTr="00135E97">
        <w:tc>
          <w:tcPr>
            <w:tcW w:w="676" w:type="pct"/>
            <w:shd w:val="clear" w:color="auto" w:fill="auto"/>
          </w:tcPr>
          <w:p w14:paraId="1D0A912B" w14:textId="77777777" w:rsidR="00A169F4" w:rsidRPr="002757F7" w:rsidRDefault="00A169F4" w:rsidP="00135E97">
            <w:pPr>
              <w:pStyle w:val="TableText"/>
              <w:jc w:val="center"/>
            </w:pPr>
            <w:r w:rsidRPr="002757F7">
              <w:t>2</w:t>
            </w:r>
          </w:p>
        </w:tc>
        <w:tc>
          <w:tcPr>
            <w:tcW w:w="4324" w:type="pct"/>
            <w:shd w:val="clear" w:color="auto" w:fill="auto"/>
          </w:tcPr>
          <w:p w14:paraId="396FDED6" w14:textId="77777777" w:rsidR="00A169F4" w:rsidRPr="002757F7" w:rsidRDefault="00A169F4" w:rsidP="00135E97">
            <w:pPr>
              <w:pStyle w:val="TableText"/>
            </w:pPr>
            <w:r w:rsidRPr="002757F7">
              <w:t xml:space="preserve">Copy </w:t>
            </w:r>
            <w:r w:rsidRPr="002757F7">
              <w:rPr>
                <w:color w:val="auto"/>
              </w:rPr>
              <w:t>all of the</w:t>
            </w:r>
            <w:r w:rsidRPr="002757F7">
              <w:t xml:space="preserve"> text from the letter shown in M21-1, Part III, Subpart iii, 3.A.1.d.</w:t>
            </w:r>
          </w:p>
        </w:tc>
      </w:tr>
      <w:tr w:rsidR="00A169F4" w:rsidRPr="002757F7" w14:paraId="1095E8D7" w14:textId="77777777" w:rsidTr="00135E97">
        <w:tc>
          <w:tcPr>
            <w:tcW w:w="676" w:type="pct"/>
            <w:shd w:val="clear" w:color="auto" w:fill="auto"/>
          </w:tcPr>
          <w:p w14:paraId="752648EA" w14:textId="77777777" w:rsidR="00A169F4" w:rsidRPr="002757F7" w:rsidRDefault="00A169F4" w:rsidP="00135E97">
            <w:pPr>
              <w:pStyle w:val="TableText"/>
              <w:jc w:val="center"/>
            </w:pPr>
            <w:r w:rsidRPr="002757F7">
              <w:t>3</w:t>
            </w:r>
          </w:p>
        </w:tc>
        <w:tc>
          <w:tcPr>
            <w:tcW w:w="4324" w:type="pct"/>
            <w:shd w:val="clear" w:color="auto" w:fill="auto"/>
          </w:tcPr>
          <w:p w14:paraId="58C8208F" w14:textId="77777777" w:rsidR="00A169F4" w:rsidRPr="002757F7" w:rsidRDefault="00A169F4" w:rsidP="00135E97">
            <w:pPr>
              <w:pStyle w:val="TableText"/>
            </w:pPr>
            <w:r w:rsidRPr="002757F7">
              <w:t>Paste the text from step 2 into a blank letter.</w:t>
            </w:r>
          </w:p>
        </w:tc>
      </w:tr>
      <w:tr w:rsidR="00A169F4" w:rsidRPr="002757F7" w14:paraId="77DAF562" w14:textId="77777777" w:rsidTr="00135E97">
        <w:tc>
          <w:tcPr>
            <w:tcW w:w="676" w:type="pct"/>
            <w:shd w:val="clear" w:color="auto" w:fill="auto"/>
          </w:tcPr>
          <w:p w14:paraId="6212403E" w14:textId="77777777" w:rsidR="00A169F4" w:rsidRPr="002757F7" w:rsidRDefault="00A169F4" w:rsidP="00135E97">
            <w:pPr>
              <w:pStyle w:val="TableText"/>
              <w:jc w:val="center"/>
            </w:pPr>
            <w:r w:rsidRPr="002757F7">
              <w:t>4</w:t>
            </w:r>
          </w:p>
        </w:tc>
        <w:tc>
          <w:tcPr>
            <w:tcW w:w="4324" w:type="pct"/>
            <w:shd w:val="clear" w:color="auto" w:fill="auto"/>
          </w:tcPr>
          <w:p w14:paraId="713776F1" w14:textId="77777777" w:rsidR="00A169F4" w:rsidRPr="002757F7" w:rsidRDefault="00A169F4" w:rsidP="00135E97">
            <w:pPr>
              <w:pStyle w:val="TableText"/>
            </w:pPr>
            <w:r w:rsidRPr="002757F7">
              <w:t>Print and mail the letter to the claimant and, if necessary, his/her authorized representative.</w:t>
            </w:r>
          </w:p>
        </w:tc>
      </w:tr>
      <w:tr w:rsidR="00A169F4" w:rsidRPr="002757F7" w14:paraId="35E22D02" w14:textId="77777777" w:rsidTr="00135E97">
        <w:tc>
          <w:tcPr>
            <w:tcW w:w="676" w:type="pct"/>
            <w:shd w:val="clear" w:color="auto" w:fill="auto"/>
          </w:tcPr>
          <w:p w14:paraId="260497C8" w14:textId="77777777" w:rsidR="00A169F4" w:rsidRPr="002757F7" w:rsidRDefault="00A169F4" w:rsidP="00135E97">
            <w:pPr>
              <w:pStyle w:val="TableText"/>
              <w:jc w:val="center"/>
            </w:pPr>
            <w:r w:rsidRPr="002757F7">
              <w:t>5</w:t>
            </w:r>
          </w:p>
        </w:tc>
        <w:tc>
          <w:tcPr>
            <w:tcW w:w="4324" w:type="pct"/>
            <w:shd w:val="clear" w:color="auto" w:fill="auto"/>
          </w:tcPr>
          <w:p w14:paraId="193F8BC8" w14:textId="77777777" w:rsidR="00A169F4" w:rsidRPr="002757F7" w:rsidRDefault="00A169F4" w:rsidP="00135E97">
            <w:pPr>
              <w:pStyle w:val="TableText"/>
            </w:pPr>
            <w:r w:rsidRPr="002757F7">
              <w:t>Clear the EP 400.</w:t>
            </w:r>
          </w:p>
        </w:tc>
      </w:tr>
      <w:tr w:rsidR="00A169F4" w:rsidRPr="002757F7" w14:paraId="239105C1" w14:textId="77777777" w:rsidTr="00135E97">
        <w:tc>
          <w:tcPr>
            <w:tcW w:w="676" w:type="pct"/>
            <w:shd w:val="clear" w:color="auto" w:fill="auto"/>
          </w:tcPr>
          <w:p w14:paraId="40E565CA" w14:textId="77777777" w:rsidR="00A169F4" w:rsidRPr="002757F7" w:rsidRDefault="00A169F4" w:rsidP="00135E97">
            <w:pPr>
              <w:pStyle w:val="TableText"/>
              <w:jc w:val="center"/>
            </w:pPr>
            <w:r w:rsidRPr="002757F7">
              <w:t>6</w:t>
            </w:r>
          </w:p>
        </w:tc>
        <w:tc>
          <w:tcPr>
            <w:tcW w:w="4324" w:type="pct"/>
            <w:shd w:val="clear" w:color="auto" w:fill="auto"/>
          </w:tcPr>
          <w:p w14:paraId="3B7EDBD6" w14:textId="77777777" w:rsidR="00A169F4" w:rsidRPr="002757F7" w:rsidRDefault="00A169F4" w:rsidP="00135E97">
            <w:pPr>
              <w:pStyle w:val="TableText"/>
            </w:pPr>
            <w:r w:rsidRPr="002757F7">
              <w:t xml:space="preserve">Does the Veteran from whose benefits the claimant is seeking an apportionment have an electronic claims folder (eFolder) </w:t>
            </w:r>
            <w:r w:rsidRPr="002757F7">
              <w:rPr>
                <w:i/>
              </w:rPr>
              <w:t>only</w:t>
            </w:r>
            <w:r w:rsidRPr="002757F7">
              <w:t>?</w:t>
            </w:r>
          </w:p>
          <w:p w14:paraId="0CC47856" w14:textId="77777777" w:rsidR="00A169F4" w:rsidRPr="002757F7" w:rsidRDefault="00A169F4" w:rsidP="00135E97">
            <w:pPr>
              <w:pStyle w:val="TableText"/>
            </w:pPr>
          </w:p>
          <w:p w14:paraId="68493BAE" w14:textId="77777777" w:rsidR="00A169F4" w:rsidRPr="002757F7" w:rsidRDefault="00A169F4" w:rsidP="00A169F4">
            <w:pPr>
              <w:pStyle w:val="ListParagraph"/>
              <w:numPr>
                <w:ilvl w:val="0"/>
                <w:numId w:val="58"/>
              </w:numPr>
              <w:ind w:left="158" w:hanging="187"/>
            </w:pPr>
            <w:r w:rsidRPr="002757F7">
              <w:t xml:space="preserve">If </w:t>
            </w:r>
            <w:r w:rsidRPr="002757F7">
              <w:rPr>
                <w:i/>
              </w:rPr>
              <w:t>yes</w:t>
            </w:r>
            <w:r w:rsidRPr="002757F7">
              <w:t>, proceed to the next step.</w:t>
            </w:r>
          </w:p>
          <w:p w14:paraId="5C836424" w14:textId="77777777" w:rsidR="00A169F4" w:rsidRPr="002757F7" w:rsidRDefault="00A169F4" w:rsidP="00A169F4">
            <w:pPr>
              <w:pStyle w:val="ListParagraph"/>
              <w:numPr>
                <w:ilvl w:val="0"/>
                <w:numId w:val="58"/>
              </w:numPr>
              <w:ind w:left="158" w:hanging="187"/>
            </w:pPr>
            <w:r w:rsidRPr="002757F7">
              <w:t xml:space="preserve">If </w:t>
            </w:r>
            <w:r w:rsidRPr="002757F7">
              <w:rPr>
                <w:i/>
              </w:rPr>
              <w:t>no</w:t>
            </w:r>
            <w:r w:rsidRPr="002757F7">
              <w:t xml:space="preserve">, </w:t>
            </w:r>
          </w:p>
          <w:p w14:paraId="37A5A26E" w14:textId="77777777" w:rsidR="00A169F4" w:rsidRPr="002757F7" w:rsidRDefault="00A169F4" w:rsidP="00A169F4">
            <w:pPr>
              <w:pStyle w:val="ListParagraph"/>
              <w:numPr>
                <w:ilvl w:val="0"/>
                <w:numId w:val="59"/>
              </w:numPr>
              <w:ind w:left="346" w:hanging="187"/>
            </w:pPr>
            <w:r w:rsidRPr="002757F7">
              <w:t>file the letter in the Veteran’s paper claims folder, and</w:t>
            </w:r>
          </w:p>
          <w:p w14:paraId="68551845" w14:textId="77777777" w:rsidR="00A169F4" w:rsidRPr="002757F7" w:rsidRDefault="00A169F4" w:rsidP="00A169F4">
            <w:pPr>
              <w:pStyle w:val="ListParagraph"/>
              <w:numPr>
                <w:ilvl w:val="0"/>
                <w:numId w:val="59"/>
              </w:numPr>
              <w:ind w:left="346" w:hanging="187"/>
            </w:pPr>
            <w:r w:rsidRPr="002757F7">
              <w:t>proceed no further.</w:t>
            </w:r>
          </w:p>
        </w:tc>
      </w:tr>
      <w:tr w:rsidR="00A169F4" w:rsidRPr="002757F7" w14:paraId="0AF3A633" w14:textId="77777777" w:rsidTr="00135E97">
        <w:tc>
          <w:tcPr>
            <w:tcW w:w="676" w:type="pct"/>
            <w:shd w:val="clear" w:color="auto" w:fill="auto"/>
          </w:tcPr>
          <w:p w14:paraId="0D968C2B" w14:textId="77777777" w:rsidR="00A169F4" w:rsidRPr="002757F7" w:rsidRDefault="00A169F4" w:rsidP="00135E97">
            <w:pPr>
              <w:pStyle w:val="TableText"/>
              <w:jc w:val="center"/>
            </w:pPr>
            <w:r w:rsidRPr="002757F7">
              <w:t>7</w:t>
            </w:r>
          </w:p>
        </w:tc>
        <w:tc>
          <w:tcPr>
            <w:tcW w:w="4324" w:type="pct"/>
            <w:shd w:val="clear" w:color="auto" w:fill="auto"/>
          </w:tcPr>
          <w:p w14:paraId="638BF2EF" w14:textId="77777777" w:rsidR="00A169F4" w:rsidRPr="002757F7" w:rsidRDefault="00A169F4" w:rsidP="00135E97">
            <w:pPr>
              <w:pStyle w:val="ListParagraph"/>
              <w:autoSpaceDE w:val="0"/>
              <w:autoSpaceDN w:val="0"/>
              <w:adjustRightInd w:val="0"/>
              <w:ind w:left="0"/>
            </w:pPr>
            <w:r w:rsidRPr="002757F7">
              <w:t>Access the Veteran’s eFolder in the Veterans Benefits Management System (VBMS).</w:t>
            </w:r>
          </w:p>
        </w:tc>
      </w:tr>
      <w:tr w:rsidR="00A169F4" w:rsidRPr="002757F7" w14:paraId="5CF3425E" w14:textId="77777777" w:rsidTr="00135E97">
        <w:tc>
          <w:tcPr>
            <w:tcW w:w="676" w:type="pct"/>
            <w:shd w:val="clear" w:color="auto" w:fill="auto"/>
          </w:tcPr>
          <w:p w14:paraId="403BB12B" w14:textId="77777777" w:rsidR="00A169F4" w:rsidRPr="002757F7" w:rsidDel="00156AA6" w:rsidRDefault="00A169F4" w:rsidP="00135E97">
            <w:pPr>
              <w:pStyle w:val="TableText"/>
              <w:jc w:val="center"/>
            </w:pPr>
            <w:r w:rsidRPr="002757F7">
              <w:t>8</w:t>
            </w:r>
          </w:p>
        </w:tc>
        <w:tc>
          <w:tcPr>
            <w:tcW w:w="4324" w:type="pct"/>
            <w:shd w:val="clear" w:color="auto" w:fill="auto"/>
          </w:tcPr>
          <w:p w14:paraId="4D0892C4" w14:textId="77777777" w:rsidR="00A169F4" w:rsidRPr="002757F7" w:rsidDel="00156AA6" w:rsidRDefault="00A169F4" w:rsidP="00135E97">
            <w:pPr>
              <w:pStyle w:val="ListParagraph"/>
              <w:autoSpaceDE w:val="0"/>
              <w:autoSpaceDN w:val="0"/>
              <w:adjustRightInd w:val="0"/>
              <w:ind w:left="0"/>
            </w:pPr>
            <w:r w:rsidRPr="002757F7">
              <w:t>Click on the arrow to the right of the ACTIONS field.</w:t>
            </w:r>
          </w:p>
        </w:tc>
      </w:tr>
      <w:tr w:rsidR="00A169F4" w:rsidRPr="002757F7" w14:paraId="5BB050FD" w14:textId="77777777" w:rsidTr="00135E97">
        <w:tc>
          <w:tcPr>
            <w:tcW w:w="676" w:type="pct"/>
            <w:shd w:val="clear" w:color="auto" w:fill="auto"/>
          </w:tcPr>
          <w:p w14:paraId="7B45EFD4" w14:textId="77777777" w:rsidR="00A169F4" w:rsidRPr="002757F7" w:rsidRDefault="00A169F4" w:rsidP="00135E97">
            <w:pPr>
              <w:pStyle w:val="TableText"/>
              <w:jc w:val="center"/>
            </w:pPr>
            <w:r w:rsidRPr="002757F7">
              <w:t>9</w:t>
            </w:r>
          </w:p>
        </w:tc>
        <w:tc>
          <w:tcPr>
            <w:tcW w:w="4324" w:type="pct"/>
            <w:shd w:val="clear" w:color="auto" w:fill="auto"/>
          </w:tcPr>
          <w:p w14:paraId="450E967F" w14:textId="77777777" w:rsidR="00A169F4" w:rsidRPr="002757F7" w:rsidRDefault="00A169F4" w:rsidP="00135E97">
            <w:pPr>
              <w:pStyle w:val="ListParagraph"/>
              <w:autoSpaceDE w:val="0"/>
              <w:autoSpaceDN w:val="0"/>
              <w:adjustRightInd w:val="0"/>
              <w:ind w:left="0"/>
            </w:pPr>
            <w:r w:rsidRPr="002757F7">
              <w:t xml:space="preserve">Select </w:t>
            </w:r>
            <w:r w:rsidRPr="002757F7">
              <w:rPr>
                <w:i/>
              </w:rPr>
              <w:t>Upload Document</w:t>
            </w:r>
            <w:r w:rsidRPr="002757F7">
              <w:t xml:space="preserve"> from the drop-down menu.</w:t>
            </w:r>
          </w:p>
        </w:tc>
      </w:tr>
      <w:tr w:rsidR="00A169F4" w:rsidRPr="002757F7" w14:paraId="57427B6C" w14:textId="77777777" w:rsidTr="00135E97">
        <w:tc>
          <w:tcPr>
            <w:tcW w:w="676" w:type="pct"/>
            <w:shd w:val="clear" w:color="auto" w:fill="auto"/>
          </w:tcPr>
          <w:p w14:paraId="161FE55C" w14:textId="77777777" w:rsidR="00A169F4" w:rsidRPr="002757F7" w:rsidRDefault="00A169F4" w:rsidP="00135E97">
            <w:pPr>
              <w:pStyle w:val="TableText"/>
              <w:jc w:val="center"/>
            </w:pPr>
            <w:r w:rsidRPr="002757F7">
              <w:t>10</w:t>
            </w:r>
          </w:p>
        </w:tc>
        <w:tc>
          <w:tcPr>
            <w:tcW w:w="4324" w:type="pct"/>
            <w:shd w:val="clear" w:color="auto" w:fill="auto"/>
          </w:tcPr>
          <w:p w14:paraId="60AEC007" w14:textId="77777777" w:rsidR="00A169F4" w:rsidRPr="002757F7" w:rsidRDefault="00A169F4" w:rsidP="00135E97">
            <w:pPr>
              <w:pStyle w:val="ListParagraph"/>
              <w:autoSpaceDE w:val="0"/>
              <w:autoSpaceDN w:val="0"/>
              <w:adjustRightInd w:val="0"/>
              <w:ind w:left="0"/>
            </w:pPr>
            <w:r w:rsidRPr="002757F7">
              <w:t>Update the fields that appear with the entries described in the table below.</w:t>
            </w:r>
          </w:p>
          <w:p w14:paraId="2B09C2EE" w14:textId="77777777" w:rsidR="00A169F4" w:rsidRPr="002757F7" w:rsidRDefault="00A169F4" w:rsidP="00135E97">
            <w:pPr>
              <w:pStyle w:val="TableText"/>
            </w:pPr>
          </w:p>
          <w:tbl>
            <w:tblPr>
              <w:tblW w:w="6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15"/>
              <w:gridCol w:w="4031"/>
            </w:tblGrid>
            <w:tr w:rsidR="00A169F4" w:rsidRPr="002757F7" w14:paraId="5AB368C4" w14:textId="77777777" w:rsidTr="00135E97">
              <w:tc>
                <w:tcPr>
                  <w:tcW w:w="2315" w:type="dxa"/>
                  <w:shd w:val="clear" w:color="auto" w:fill="auto"/>
                </w:tcPr>
                <w:p w14:paraId="3087FE00" w14:textId="77777777" w:rsidR="00A169F4" w:rsidRPr="002757F7" w:rsidRDefault="00A169F4" w:rsidP="00135E97">
                  <w:pPr>
                    <w:pStyle w:val="TableHeaderText"/>
                    <w:jc w:val="left"/>
                  </w:pPr>
                  <w:r w:rsidRPr="002757F7">
                    <w:t>Field</w:t>
                  </w:r>
                </w:p>
              </w:tc>
              <w:tc>
                <w:tcPr>
                  <w:tcW w:w="4031" w:type="dxa"/>
                  <w:shd w:val="clear" w:color="auto" w:fill="auto"/>
                </w:tcPr>
                <w:p w14:paraId="6C282229" w14:textId="77777777" w:rsidR="00A169F4" w:rsidRPr="002757F7" w:rsidRDefault="00A169F4" w:rsidP="00135E97">
                  <w:pPr>
                    <w:pStyle w:val="TableHeaderText"/>
                    <w:jc w:val="left"/>
                  </w:pPr>
                  <w:r w:rsidRPr="002757F7">
                    <w:t>Entry</w:t>
                  </w:r>
                </w:p>
              </w:tc>
            </w:tr>
            <w:tr w:rsidR="00A169F4" w:rsidRPr="002757F7" w14:paraId="5C064C8E" w14:textId="77777777" w:rsidTr="00135E97">
              <w:tc>
                <w:tcPr>
                  <w:tcW w:w="2315" w:type="dxa"/>
                  <w:shd w:val="clear" w:color="auto" w:fill="auto"/>
                </w:tcPr>
                <w:p w14:paraId="2FC71A5F" w14:textId="77777777" w:rsidR="00A169F4" w:rsidRPr="002757F7" w:rsidRDefault="00A169F4" w:rsidP="00135E97">
                  <w:pPr>
                    <w:pStyle w:val="EmbeddedText"/>
                  </w:pPr>
                  <w:r w:rsidRPr="002757F7">
                    <w:t>SUBJECT</w:t>
                  </w:r>
                </w:p>
              </w:tc>
              <w:tc>
                <w:tcPr>
                  <w:tcW w:w="4031" w:type="dxa"/>
                  <w:shd w:val="clear" w:color="auto" w:fill="auto"/>
                </w:tcPr>
                <w:p w14:paraId="044B68F6" w14:textId="77777777" w:rsidR="00A169F4" w:rsidRPr="002757F7" w:rsidRDefault="00A169F4" w:rsidP="00135E97">
                  <w:pPr>
                    <w:pStyle w:val="EmbeddedText"/>
                  </w:pPr>
                  <w:r w:rsidRPr="002757F7">
                    <w:t>Leave blank.</w:t>
                  </w:r>
                </w:p>
              </w:tc>
            </w:tr>
            <w:tr w:rsidR="00A169F4" w:rsidRPr="002757F7" w14:paraId="54DA56A4" w14:textId="77777777" w:rsidTr="00135E97">
              <w:tc>
                <w:tcPr>
                  <w:tcW w:w="2315" w:type="dxa"/>
                  <w:shd w:val="clear" w:color="auto" w:fill="auto"/>
                </w:tcPr>
                <w:p w14:paraId="78B3BD59" w14:textId="77777777" w:rsidR="00A169F4" w:rsidRPr="002757F7" w:rsidRDefault="00A169F4" w:rsidP="00135E97">
                  <w:pPr>
                    <w:pStyle w:val="EmbeddedText"/>
                  </w:pPr>
                  <w:r w:rsidRPr="002757F7">
                    <w:t>CATEGORY TYPE</w:t>
                  </w:r>
                </w:p>
              </w:tc>
              <w:tc>
                <w:tcPr>
                  <w:tcW w:w="4031" w:type="dxa"/>
                  <w:shd w:val="clear" w:color="auto" w:fill="auto"/>
                </w:tcPr>
                <w:p w14:paraId="2273F067" w14:textId="77777777" w:rsidR="00A169F4" w:rsidRPr="002757F7" w:rsidRDefault="00A169F4" w:rsidP="00135E97">
                  <w:pPr>
                    <w:pStyle w:val="EmbeddedText"/>
                    <w:rPr>
                      <w:i/>
                    </w:rPr>
                  </w:pPr>
                  <w:r w:rsidRPr="002757F7">
                    <w:rPr>
                      <w:i/>
                    </w:rPr>
                    <w:t>Correspondence - Miscellaneous: Report of Contact</w:t>
                  </w:r>
                </w:p>
              </w:tc>
            </w:tr>
            <w:tr w:rsidR="00A169F4" w:rsidRPr="002757F7" w14:paraId="42DA6C36" w14:textId="77777777" w:rsidTr="00135E97">
              <w:tc>
                <w:tcPr>
                  <w:tcW w:w="2315" w:type="dxa"/>
                  <w:shd w:val="clear" w:color="auto" w:fill="auto"/>
                </w:tcPr>
                <w:p w14:paraId="573AA665" w14:textId="77777777" w:rsidR="00A169F4" w:rsidRPr="002757F7" w:rsidRDefault="00A169F4" w:rsidP="00135E97">
                  <w:pPr>
                    <w:pStyle w:val="EmbeddedText"/>
                  </w:pPr>
                  <w:r w:rsidRPr="002757F7">
                    <w:t>SOURCE</w:t>
                  </w:r>
                </w:p>
              </w:tc>
              <w:tc>
                <w:tcPr>
                  <w:tcW w:w="4031" w:type="dxa"/>
                  <w:shd w:val="clear" w:color="auto" w:fill="auto"/>
                </w:tcPr>
                <w:p w14:paraId="000E6236" w14:textId="77777777" w:rsidR="00A169F4" w:rsidRPr="002757F7" w:rsidRDefault="00A169F4" w:rsidP="00135E97">
                  <w:pPr>
                    <w:pStyle w:val="EmbeddedText"/>
                    <w:rPr>
                      <w:i/>
                    </w:rPr>
                  </w:pPr>
                  <w:r w:rsidRPr="002757F7">
                    <w:rPr>
                      <w:i/>
                    </w:rPr>
                    <w:t>VBMS</w:t>
                  </w:r>
                </w:p>
              </w:tc>
            </w:tr>
            <w:tr w:rsidR="00A169F4" w:rsidRPr="002757F7" w14:paraId="7190E0CB" w14:textId="77777777" w:rsidTr="00135E97">
              <w:tc>
                <w:tcPr>
                  <w:tcW w:w="2315" w:type="dxa"/>
                  <w:shd w:val="clear" w:color="auto" w:fill="auto"/>
                </w:tcPr>
                <w:p w14:paraId="50762F1B" w14:textId="77777777" w:rsidR="00A169F4" w:rsidRPr="002757F7" w:rsidRDefault="00A169F4" w:rsidP="00135E97">
                  <w:pPr>
                    <w:pStyle w:val="EmbeddedText"/>
                  </w:pPr>
                  <w:r w:rsidRPr="002757F7">
                    <w:t>ASSOCIATE TO</w:t>
                  </w:r>
                </w:p>
              </w:tc>
              <w:tc>
                <w:tcPr>
                  <w:tcW w:w="4031" w:type="dxa"/>
                  <w:shd w:val="clear" w:color="auto" w:fill="auto"/>
                </w:tcPr>
                <w:p w14:paraId="60F9FDF7" w14:textId="77777777" w:rsidR="00A169F4" w:rsidRPr="002757F7" w:rsidRDefault="00A169F4" w:rsidP="00135E97">
                  <w:pPr>
                    <w:pStyle w:val="EmbeddedText"/>
                    <w:rPr>
                      <w:i/>
                    </w:rPr>
                  </w:pPr>
                  <w:r w:rsidRPr="002757F7">
                    <w:rPr>
                      <w:i/>
                    </w:rPr>
                    <w:t>EP 400 Request for Application</w:t>
                  </w:r>
                </w:p>
              </w:tc>
            </w:tr>
            <w:tr w:rsidR="00A169F4" w:rsidRPr="002757F7" w14:paraId="2DCED36C" w14:textId="77777777" w:rsidTr="00135E97">
              <w:tc>
                <w:tcPr>
                  <w:tcW w:w="2315" w:type="dxa"/>
                  <w:shd w:val="clear" w:color="auto" w:fill="auto"/>
                </w:tcPr>
                <w:p w14:paraId="5E0CB372" w14:textId="77777777" w:rsidR="00A169F4" w:rsidRPr="002757F7" w:rsidRDefault="00A169F4" w:rsidP="00135E97">
                  <w:pPr>
                    <w:pStyle w:val="EmbeddedText"/>
                  </w:pPr>
                  <w:r w:rsidRPr="002757F7">
                    <w:t>DATE OF RECEIPT</w:t>
                  </w:r>
                </w:p>
              </w:tc>
              <w:tc>
                <w:tcPr>
                  <w:tcW w:w="4031" w:type="dxa"/>
                  <w:shd w:val="clear" w:color="auto" w:fill="auto"/>
                </w:tcPr>
                <w:p w14:paraId="284D053E" w14:textId="77777777" w:rsidR="00A169F4" w:rsidRPr="002757F7" w:rsidRDefault="00A169F4" w:rsidP="00135E97">
                  <w:pPr>
                    <w:pStyle w:val="EmbeddedText"/>
                  </w:pPr>
                  <w:r w:rsidRPr="002757F7">
                    <w:t>Date of receipt of the request for an apportionment</w:t>
                  </w:r>
                </w:p>
              </w:tc>
            </w:tr>
          </w:tbl>
          <w:p w14:paraId="72919D0A" w14:textId="77777777" w:rsidR="00A169F4" w:rsidRPr="002757F7" w:rsidRDefault="00A169F4" w:rsidP="00135E97">
            <w:pPr>
              <w:pStyle w:val="ListParagraph"/>
              <w:autoSpaceDE w:val="0"/>
              <w:autoSpaceDN w:val="0"/>
              <w:adjustRightInd w:val="0"/>
              <w:ind w:left="0"/>
            </w:pPr>
            <w:r w:rsidRPr="002757F7">
              <w:t xml:space="preserve"> </w:t>
            </w:r>
          </w:p>
        </w:tc>
      </w:tr>
    </w:tbl>
    <w:p w14:paraId="2C85C291"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15FD885D" w14:textId="77777777" w:rsidTr="00135E97">
        <w:tc>
          <w:tcPr>
            <w:tcW w:w="1728" w:type="dxa"/>
          </w:tcPr>
          <w:p w14:paraId="2285F078" w14:textId="77777777" w:rsidR="00A169F4" w:rsidRPr="002757F7" w:rsidRDefault="00A169F4" w:rsidP="00135E97">
            <w:pPr>
              <w:pStyle w:val="Heading5"/>
            </w:pPr>
            <w:r w:rsidRPr="002757F7">
              <w:t>d.  Text That a Request for Apportionment Application Letter Must Contain</w:t>
            </w:r>
          </w:p>
        </w:tc>
        <w:tc>
          <w:tcPr>
            <w:tcW w:w="7740" w:type="dxa"/>
          </w:tcPr>
          <w:p w14:paraId="0767037D" w14:textId="77777777" w:rsidR="00A169F4" w:rsidRPr="002757F7" w:rsidRDefault="00A169F4" w:rsidP="00135E97">
            <w:pPr>
              <w:overflowPunct w:val="0"/>
              <w:autoSpaceDE w:val="0"/>
              <w:autoSpaceDN w:val="0"/>
              <w:adjustRightInd w:val="0"/>
              <w:textAlignment w:val="baseline"/>
            </w:pPr>
            <w:r w:rsidRPr="002757F7">
              <w:t xml:space="preserve">Create a </w:t>
            </w:r>
            <w:r w:rsidRPr="002757F7">
              <w:rPr>
                <w:i/>
              </w:rPr>
              <w:t>Request for Apportionment Application Letter</w:t>
            </w:r>
            <w:r w:rsidRPr="002757F7">
              <w:t xml:space="preserve"> using the text below in the body of the letter.</w:t>
            </w:r>
          </w:p>
        </w:tc>
      </w:tr>
    </w:tbl>
    <w:p w14:paraId="3A6502DF" w14:textId="77777777" w:rsidR="00A169F4" w:rsidRPr="002757F7" w:rsidRDefault="00A169F4" w:rsidP="00A169F4"/>
    <w:tbl>
      <w:tblPr>
        <w:tblW w:w="7732" w:type="dxa"/>
        <w:tblInd w:w="1728" w:type="dxa"/>
        <w:tblLayout w:type="fixed"/>
        <w:tblLook w:val="0000" w:firstRow="0" w:lastRow="0" w:firstColumn="0" w:lastColumn="0" w:noHBand="0" w:noVBand="0"/>
      </w:tblPr>
      <w:tblGrid>
        <w:gridCol w:w="7732"/>
      </w:tblGrid>
      <w:tr w:rsidR="00A169F4" w:rsidRPr="002757F7" w14:paraId="0BA05249" w14:textId="77777777" w:rsidTr="00135E97">
        <w:tc>
          <w:tcPr>
            <w:tcW w:w="5000" w:type="pct"/>
            <w:shd w:val="clear" w:color="auto" w:fill="auto"/>
          </w:tcPr>
          <w:p w14:paraId="502BE97F" w14:textId="77777777" w:rsidR="00A169F4" w:rsidRPr="002757F7" w:rsidRDefault="00A169F4" w:rsidP="00135E97">
            <w:pPr>
              <w:overflowPunct w:val="0"/>
              <w:autoSpaceDE w:val="0"/>
              <w:autoSpaceDN w:val="0"/>
              <w:adjustRightInd w:val="0"/>
              <w:textAlignment w:val="baseline"/>
            </w:pPr>
            <w:r w:rsidRPr="002757F7">
              <w:t xml:space="preserve">Dear </w:t>
            </w:r>
            <w:r w:rsidRPr="002757F7">
              <w:rPr>
                <w:b/>
              </w:rPr>
              <w:t>[Enter claimant’s first and last name.]</w:t>
            </w:r>
            <w:r w:rsidRPr="002757F7">
              <w:t>:</w:t>
            </w:r>
          </w:p>
          <w:p w14:paraId="3FA987BA" w14:textId="77777777" w:rsidR="00A169F4" w:rsidRPr="002757F7" w:rsidRDefault="00A169F4" w:rsidP="00135E97">
            <w:pPr>
              <w:overflowPunct w:val="0"/>
              <w:autoSpaceDE w:val="0"/>
              <w:autoSpaceDN w:val="0"/>
              <w:adjustRightInd w:val="0"/>
              <w:textAlignment w:val="baseline"/>
            </w:pPr>
          </w:p>
          <w:p w14:paraId="65C8B532" w14:textId="77777777" w:rsidR="00A169F4" w:rsidRPr="002757F7" w:rsidRDefault="00A169F4" w:rsidP="00135E97">
            <w:pPr>
              <w:pStyle w:val="Default"/>
              <w:rPr>
                <w:rFonts w:ascii="Times New Roman" w:hAnsi="Times New Roman" w:cs="Times New Roman"/>
              </w:rPr>
            </w:pPr>
            <w:r w:rsidRPr="002757F7">
              <w:rPr>
                <w:rFonts w:ascii="Times New Roman" w:hAnsi="Times New Roman" w:cs="Times New Roman"/>
              </w:rPr>
              <w:t>We received your correspondence indicating that you would like to file a claim for an apportionment. VA regulations now require all claims to be submitted on a standardized form.</w:t>
            </w:r>
          </w:p>
          <w:p w14:paraId="5FDC3C11" w14:textId="77777777" w:rsidR="00A169F4" w:rsidRPr="002757F7" w:rsidRDefault="00A169F4" w:rsidP="00135E97">
            <w:pPr>
              <w:autoSpaceDE w:val="0"/>
              <w:autoSpaceDN w:val="0"/>
              <w:adjustRightInd w:val="0"/>
            </w:pPr>
          </w:p>
          <w:p w14:paraId="1EF95083" w14:textId="77777777" w:rsidR="00A169F4" w:rsidRPr="002757F7" w:rsidRDefault="00A169F4" w:rsidP="00135E97">
            <w:pPr>
              <w:autoSpaceDE w:val="0"/>
              <w:autoSpaceDN w:val="0"/>
              <w:adjustRightInd w:val="0"/>
              <w:rPr>
                <w:b/>
                <w:bCs/>
                <w:sz w:val="28"/>
                <w:szCs w:val="28"/>
              </w:rPr>
            </w:pPr>
            <w:r w:rsidRPr="002757F7">
              <w:rPr>
                <w:b/>
                <w:bCs/>
                <w:sz w:val="28"/>
                <w:szCs w:val="28"/>
              </w:rPr>
              <w:t>What Should You Do?</w:t>
            </w:r>
          </w:p>
          <w:p w14:paraId="5D92807D" w14:textId="77777777" w:rsidR="00A169F4" w:rsidRPr="002757F7" w:rsidRDefault="00A169F4" w:rsidP="00135E97">
            <w:pPr>
              <w:autoSpaceDE w:val="0"/>
              <w:autoSpaceDN w:val="0"/>
              <w:adjustRightInd w:val="0"/>
              <w:rPr>
                <w:b/>
                <w:bCs/>
              </w:rPr>
            </w:pPr>
          </w:p>
          <w:p w14:paraId="58581F83" w14:textId="4F707B7E" w:rsidR="00A169F4" w:rsidRPr="002757F7" w:rsidRDefault="00A169F4" w:rsidP="00135E97">
            <w:pPr>
              <w:overflowPunct w:val="0"/>
              <w:autoSpaceDE w:val="0"/>
              <w:autoSpaceDN w:val="0"/>
              <w:adjustRightInd w:val="0"/>
              <w:textAlignment w:val="baseline"/>
              <w:rPr>
                <w:b/>
              </w:rPr>
            </w:pPr>
            <w:r w:rsidRPr="002757F7">
              <w:t xml:space="preserve">In order for us to begin processing your apportionment claim, you must submit a </w:t>
            </w:r>
            <w:r w:rsidRPr="002757F7">
              <w:rPr>
                <w:i/>
                <w:iCs/>
              </w:rPr>
              <w:t xml:space="preserve">VA Form 21-0788, Information Regarding Apportionment of Beneficiary’s Award.  </w:t>
            </w:r>
            <w:r w:rsidRPr="002757F7">
              <w:t>We will take no further action until we receive your completed application.</w:t>
            </w:r>
            <w:r>
              <w:t xml:space="preserve"> </w:t>
            </w:r>
            <w:r w:rsidRPr="002757F7">
              <w:t>To</w:t>
            </w:r>
            <w:r w:rsidRPr="002757F7">
              <w:rPr>
                <w:rFonts w:eastAsia="Calibri"/>
              </w:rPr>
              <w:t xml:space="preserve"> locate the appropriate form(s), please visit the following web site: </w:t>
            </w:r>
            <w:hyperlink r:id="rId14" w:history="1">
              <w:r w:rsidRPr="002757F7">
                <w:rPr>
                  <w:rStyle w:val="Hyperlink"/>
                  <w:rFonts w:eastAsia="Calibri"/>
                </w:rPr>
                <w:t>www.va.gov/vaforms</w:t>
              </w:r>
            </w:hyperlink>
            <w:r w:rsidRPr="002757F7">
              <w:rPr>
                <w:rFonts w:eastAsia="Calibri"/>
              </w:rPr>
              <w:t>.</w:t>
            </w:r>
          </w:p>
          <w:p w14:paraId="47BDD834" w14:textId="77777777" w:rsidR="00A169F4" w:rsidRPr="002757F7" w:rsidRDefault="00A169F4" w:rsidP="00135E97">
            <w:pPr>
              <w:overflowPunct w:val="0"/>
              <w:autoSpaceDE w:val="0"/>
              <w:autoSpaceDN w:val="0"/>
              <w:adjustRightInd w:val="0"/>
              <w:textAlignment w:val="baseline"/>
              <w:rPr>
                <w:szCs w:val="20"/>
              </w:rPr>
            </w:pPr>
          </w:p>
          <w:p w14:paraId="591C2725" w14:textId="77777777" w:rsidR="00A169F4" w:rsidRPr="002757F7" w:rsidRDefault="00A169F4" w:rsidP="00135E97">
            <w:pPr>
              <w:keepNext/>
              <w:overflowPunct w:val="0"/>
              <w:autoSpaceDE w:val="0"/>
              <w:autoSpaceDN w:val="0"/>
              <w:adjustRightInd w:val="0"/>
              <w:spacing w:after="60"/>
              <w:textAlignment w:val="baseline"/>
              <w:rPr>
                <w:b/>
                <w:sz w:val="28"/>
                <w:szCs w:val="20"/>
              </w:rPr>
            </w:pPr>
            <w:r w:rsidRPr="002757F7">
              <w:rPr>
                <w:b/>
                <w:sz w:val="28"/>
                <w:szCs w:val="20"/>
              </w:rPr>
              <w:t>If You Have Questions or Need Assistance</w:t>
            </w:r>
          </w:p>
          <w:p w14:paraId="281691A2" w14:textId="77777777" w:rsidR="00A169F4" w:rsidRPr="002757F7" w:rsidRDefault="00A169F4" w:rsidP="00135E97">
            <w:pPr>
              <w:overflowPunct w:val="0"/>
              <w:autoSpaceDE w:val="0"/>
              <w:autoSpaceDN w:val="0"/>
              <w:adjustRightInd w:val="0"/>
              <w:spacing w:line="264" w:lineRule="auto"/>
              <w:textAlignment w:val="baseline"/>
              <w:rPr>
                <w:color w:val="auto"/>
              </w:rPr>
            </w:pPr>
          </w:p>
          <w:p w14:paraId="04DDA981" w14:textId="77777777" w:rsidR="00A169F4" w:rsidRPr="002757F7" w:rsidRDefault="00A169F4" w:rsidP="00135E97">
            <w:pPr>
              <w:overflowPunct w:val="0"/>
              <w:autoSpaceDE w:val="0"/>
              <w:autoSpaceDN w:val="0"/>
              <w:adjustRightInd w:val="0"/>
              <w:spacing w:line="264" w:lineRule="auto"/>
              <w:textAlignment w:val="baseline"/>
              <w:rPr>
                <w:color w:val="auto"/>
              </w:rPr>
            </w:pPr>
            <w:r w:rsidRPr="002757F7">
              <w:rPr>
                <w:b/>
              </w:rPr>
              <w:t>[Add the domestic or foreign address table.]</w:t>
            </w:r>
          </w:p>
          <w:p w14:paraId="46BC6F70" w14:textId="77777777" w:rsidR="00A169F4" w:rsidRPr="002757F7" w:rsidRDefault="00A169F4" w:rsidP="00135E97">
            <w:pPr>
              <w:overflowPunct w:val="0"/>
              <w:autoSpaceDE w:val="0"/>
              <w:autoSpaceDN w:val="0"/>
              <w:adjustRightInd w:val="0"/>
              <w:spacing w:line="264" w:lineRule="auto"/>
              <w:textAlignment w:val="baseline"/>
              <w:rPr>
                <w:color w:val="auto"/>
              </w:rPr>
            </w:pPr>
            <w:r w:rsidRPr="002757F7">
              <w:rPr>
                <w:b/>
              </w:rPr>
              <w:t>[Add the Veterans Service Organization (VSO) paragraph.]</w:t>
            </w:r>
          </w:p>
          <w:p w14:paraId="460BF0A8" w14:textId="77777777" w:rsidR="00A169F4" w:rsidRPr="002757F7" w:rsidRDefault="00A169F4" w:rsidP="00135E97">
            <w:pPr>
              <w:overflowPunct w:val="0"/>
              <w:autoSpaceDE w:val="0"/>
              <w:autoSpaceDN w:val="0"/>
              <w:adjustRightInd w:val="0"/>
              <w:textAlignment w:val="baseline"/>
              <w:rPr>
                <w:szCs w:val="20"/>
              </w:rPr>
            </w:pPr>
          </w:p>
          <w:p w14:paraId="531C361F" w14:textId="77777777" w:rsidR="00A169F4" w:rsidRPr="002757F7" w:rsidRDefault="00A169F4" w:rsidP="00135E97">
            <w:pPr>
              <w:overflowPunct w:val="0"/>
              <w:autoSpaceDE w:val="0"/>
              <w:autoSpaceDN w:val="0"/>
              <w:rPr>
                <w:rFonts w:eastAsia="Calibri"/>
              </w:rPr>
            </w:pPr>
            <w:r w:rsidRPr="002757F7">
              <w:rPr>
                <w:rFonts w:eastAsia="Calibri"/>
              </w:rPr>
              <w:t>Thank you,</w:t>
            </w:r>
          </w:p>
          <w:p w14:paraId="7C551BF9" w14:textId="77777777" w:rsidR="00A169F4" w:rsidRPr="002757F7" w:rsidRDefault="00A169F4" w:rsidP="00135E97">
            <w:pPr>
              <w:overflowPunct w:val="0"/>
              <w:autoSpaceDE w:val="0"/>
              <w:autoSpaceDN w:val="0"/>
              <w:rPr>
                <w:rFonts w:eastAsia="Calibri"/>
              </w:rPr>
            </w:pPr>
          </w:p>
          <w:p w14:paraId="681F220E" w14:textId="77777777" w:rsidR="00A169F4" w:rsidRPr="002757F7" w:rsidRDefault="00A169F4" w:rsidP="00135E97">
            <w:pPr>
              <w:overflowPunct w:val="0"/>
              <w:autoSpaceDE w:val="0"/>
              <w:autoSpaceDN w:val="0"/>
              <w:rPr>
                <w:rFonts w:eastAsia="Calibri"/>
              </w:rPr>
            </w:pPr>
            <w:r w:rsidRPr="002757F7">
              <w:rPr>
                <w:rFonts w:eastAsia="Calibri"/>
              </w:rPr>
              <w:t>Regional Office Director</w:t>
            </w:r>
          </w:p>
          <w:p w14:paraId="0D6A6402" w14:textId="77777777" w:rsidR="00A169F4" w:rsidRPr="002757F7" w:rsidRDefault="00A169F4" w:rsidP="00135E97">
            <w:pPr>
              <w:overflowPunct w:val="0"/>
              <w:autoSpaceDE w:val="0"/>
              <w:autoSpaceDN w:val="0"/>
              <w:rPr>
                <w:rFonts w:eastAsia="Calibri"/>
              </w:rPr>
            </w:pPr>
          </w:p>
          <w:p w14:paraId="458B49F0" w14:textId="77777777" w:rsidR="00A169F4" w:rsidRPr="002757F7" w:rsidRDefault="00A169F4" w:rsidP="00135E97">
            <w:pPr>
              <w:tabs>
                <w:tab w:val="left" w:pos="1440"/>
              </w:tabs>
              <w:overflowPunct w:val="0"/>
              <w:autoSpaceDE w:val="0"/>
              <w:autoSpaceDN w:val="0"/>
              <w:adjustRightInd w:val="0"/>
              <w:textAlignment w:val="baseline"/>
              <w:rPr>
                <w:rFonts w:ascii="Calibri" w:hAnsi="Calibri"/>
              </w:rPr>
            </w:pPr>
            <w:r w:rsidRPr="002757F7">
              <w:rPr>
                <w:rFonts w:eastAsia="Calibri"/>
              </w:rPr>
              <w:t>Enclosure(s):  W</w:t>
            </w:r>
            <w:r w:rsidRPr="002757F7">
              <w:t>here to Send Your Written Correspondence</w:t>
            </w:r>
          </w:p>
        </w:tc>
      </w:tr>
    </w:tbl>
    <w:p w14:paraId="208162AF"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1111FBD" w14:textId="77777777" w:rsidTr="00135E97">
        <w:tc>
          <w:tcPr>
            <w:tcW w:w="1728" w:type="dxa"/>
          </w:tcPr>
          <w:p w14:paraId="1EB394D7" w14:textId="77777777" w:rsidR="00A169F4" w:rsidRPr="002757F7" w:rsidRDefault="00A169F4" w:rsidP="00135E97">
            <w:pPr>
              <w:pStyle w:val="Heading5"/>
            </w:pPr>
            <w:bookmarkStart w:id="3" w:name="_e.__Who"/>
            <w:bookmarkEnd w:id="3"/>
            <w:r w:rsidRPr="002757F7">
              <w:t>e.  Who May Receive an Apportionment of a Competent Primary Beneficiary’s Benefits</w:t>
            </w:r>
          </w:p>
        </w:tc>
        <w:tc>
          <w:tcPr>
            <w:tcW w:w="7740" w:type="dxa"/>
          </w:tcPr>
          <w:p w14:paraId="6A61B799" w14:textId="77777777" w:rsidR="00A169F4" w:rsidRPr="002757F7" w:rsidRDefault="00A169F4" w:rsidP="00135E97">
            <w:pPr>
              <w:pStyle w:val="BlockText"/>
            </w:pPr>
            <w:r w:rsidRPr="002757F7">
              <w:t>An apportionment may be paid to</w:t>
            </w:r>
          </w:p>
          <w:p w14:paraId="41CD4AF7" w14:textId="77777777" w:rsidR="00A169F4" w:rsidRPr="002757F7" w:rsidRDefault="00A169F4" w:rsidP="00135E97">
            <w:pPr>
              <w:pStyle w:val="BlockText"/>
            </w:pPr>
          </w:p>
          <w:p w14:paraId="7BC1AC29" w14:textId="77777777" w:rsidR="00A169F4" w:rsidRPr="002757F7" w:rsidRDefault="00A169F4" w:rsidP="00135E97">
            <w:pPr>
              <w:pStyle w:val="BulletText1"/>
            </w:pPr>
            <w:r w:rsidRPr="002757F7">
              <w:t>an estranged spouse and child</w:t>
            </w:r>
          </w:p>
          <w:p w14:paraId="4FF69735" w14:textId="77777777" w:rsidR="00A169F4" w:rsidRPr="002757F7" w:rsidRDefault="00A169F4" w:rsidP="00135E97">
            <w:pPr>
              <w:pStyle w:val="BulletText1"/>
            </w:pPr>
            <w:r w:rsidRPr="002757F7">
              <w:t>children in an estranged spouse’s custody</w:t>
            </w:r>
          </w:p>
          <w:p w14:paraId="42139EE6" w14:textId="77777777" w:rsidR="00A169F4" w:rsidRPr="002757F7" w:rsidRDefault="00A169F4" w:rsidP="00135E97">
            <w:pPr>
              <w:pStyle w:val="BulletText1"/>
            </w:pPr>
            <w:r w:rsidRPr="002757F7">
              <w:t>a child or children not living with the primary beneficiary or surviving spouse and to whom the primary beneficiary or surviving spouse is not reasonably contributing, or</w:t>
            </w:r>
          </w:p>
          <w:p w14:paraId="05C3C4CF" w14:textId="77777777" w:rsidR="00A169F4" w:rsidRDefault="00A169F4" w:rsidP="00135E97">
            <w:pPr>
              <w:pStyle w:val="BulletText1"/>
            </w:pPr>
            <w:r w:rsidRPr="002757F7">
              <w:t>a dependent parent (in compensation cases).</w:t>
            </w:r>
          </w:p>
          <w:p w14:paraId="4261F837" w14:textId="77777777" w:rsidR="00A169F4" w:rsidRDefault="00A169F4" w:rsidP="00135E97">
            <w:pPr>
              <w:pStyle w:val="BulletText1"/>
              <w:numPr>
                <w:ilvl w:val="0"/>
                <w:numId w:val="0"/>
              </w:numPr>
              <w:ind w:left="173"/>
            </w:pPr>
          </w:p>
          <w:p w14:paraId="437C269A" w14:textId="77777777" w:rsidR="00A169F4" w:rsidRPr="0042170B" w:rsidRDefault="00A169F4" w:rsidP="00135E97">
            <w:pPr>
              <w:rPr>
                <w:highlight w:val="yellow"/>
              </w:rPr>
            </w:pPr>
            <w:r w:rsidRPr="0042170B">
              <w:rPr>
                <w:b/>
                <w:i/>
                <w:highlight w:val="yellow"/>
              </w:rPr>
              <w:t>Important</w:t>
            </w:r>
            <w:r w:rsidRPr="0042170B">
              <w:rPr>
                <w:highlight w:val="yellow"/>
              </w:rPr>
              <w:t xml:space="preserve">:  VA may apportion benefits to a dependent, even if the dependent is not on the beneficiary’s award, as long as the dependent’s relationship to the Veteran, on whose service the award is based, is properly established.  </w:t>
            </w:r>
            <w:r>
              <w:rPr>
                <w:highlight w:val="yellow"/>
              </w:rPr>
              <w:t xml:space="preserve">However, VA cannot add such </w:t>
            </w:r>
            <w:r w:rsidRPr="0042170B">
              <w:rPr>
                <w:highlight w:val="yellow"/>
              </w:rPr>
              <w:t xml:space="preserve">dependent to the award unless the beneficiary submits the appropriate form. </w:t>
            </w:r>
          </w:p>
          <w:p w14:paraId="0CE1CCDF" w14:textId="77777777" w:rsidR="00A169F4" w:rsidRPr="0042170B" w:rsidRDefault="00A169F4" w:rsidP="00135E97">
            <w:pPr>
              <w:rPr>
                <w:highlight w:val="yellow"/>
              </w:rPr>
            </w:pPr>
          </w:p>
          <w:p w14:paraId="4D7D4234" w14:textId="77777777" w:rsidR="00A169F4" w:rsidRPr="0042170B" w:rsidRDefault="00A169F4" w:rsidP="00135E97">
            <w:pPr>
              <w:rPr>
                <w:highlight w:val="yellow"/>
              </w:rPr>
            </w:pPr>
            <w:r w:rsidRPr="0042170B">
              <w:rPr>
                <w:b/>
                <w:i/>
                <w:highlight w:val="yellow"/>
              </w:rPr>
              <w:t>Example</w:t>
            </w:r>
            <w:r w:rsidRPr="0042170B">
              <w:rPr>
                <w:highlight w:val="yellow"/>
              </w:rPr>
              <w:t xml:space="preserve">:  Veteran is receiving compensation as a </w:t>
            </w:r>
            <w:r w:rsidRPr="0042170B">
              <w:rPr>
                <w:i/>
                <w:highlight w:val="yellow"/>
              </w:rPr>
              <w:t>single Veteran</w:t>
            </w:r>
            <w:r w:rsidRPr="0042170B">
              <w:rPr>
                <w:highlight w:val="yellow"/>
              </w:rPr>
              <w:t xml:space="preserve"> evaluated as 50 percent disabling.  An ex-wife submits a claim for an apportionment </w:t>
            </w:r>
            <w:r>
              <w:rPr>
                <w:highlight w:val="yellow"/>
              </w:rPr>
              <w:t xml:space="preserve">on behalf of her </w:t>
            </w:r>
            <w:r w:rsidRPr="0042170B">
              <w:rPr>
                <w:highlight w:val="yellow"/>
              </w:rPr>
              <w:t xml:space="preserve">10-year old </w:t>
            </w:r>
            <w:r>
              <w:rPr>
                <w:highlight w:val="yellow"/>
              </w:rPr>
              <w:t xml:space="preserve">boy in her custody.  </w:t>
            </w:r>
            <w:r w:rsidRPr="0042170B">
              <w:rPr>
                <w:highlight w:val="yellow"/>
              </w:rPr>
              <w:t xml:space="preserve">She submits a certified birth certificate showing the Veteran is </w:t>
            </w:r>
            <w:r>
              <w:rPr>
                <w:highlight w:val="yellow"/>
              </w:rPr>
              <w:t xml:space="preserve">in fact </w:t>
            </w:r>
            <w:r w:rsidRPr="0042170B">
              <w:rPr>
                <w:highlight w:val="yellow"/>
              </w:rPr>
              <w:t xml:space="preserve">the </w:t>
            </w:r>
            <w:r>
              <w:rPr>
                <w:highlight w:val="yellow"/>
              </w:rPr>
              <w:t>biological f</w:t>
            </w:r>
            <w:r w:rsidRPr="0042170B">
              <w:rPr>
                <w:highlight w:val="yellow"/>
              </w:rPr>
              <w:t xml:space="preserve">ather of the child.  </w:t>
            </w:r>
          </w:p>
          <w:p w14:paraId="5961B1C3" w14:textId="77777777" w:rsidR="00A169F4" w:rsidRPr="0042170B" w:rsidRDefault="00A169F4" w:rsidP="00135E97">
            <w:pPr>
              <w:rPr>
                <w:highlight w:val="yellow"/>
              </w:rPr>
            </w:pPr>
            <w:r w:rsidRPr="0042170B">
              <w:rPr>
                <w:b/>
                <w:i/>
                <w:highlight w:val="yellow"/>
              </w:rPr>
              <w:t>Analysis</w:t>
            </w:r>
            <w:r w:rsidRPr="0042170B">
              <w:rPr>
                <w:highlight w:val="yellow"/>
              </w:rPr>
              <w:t>:  Even though the child is not established on the Veteran’s award</w:t>
            </w:r>
            <w:r>
              <w:rPr>
                <w:highlight w:val="yellow"/>
              </w:rPr>
              <w:t>,</w:t>
            </w:r>
            <w:r w:rsidRPr="0042170B">
              <w:rPr>
                <w:highlight w:val="yellow"/>
              </w:rPr>
              <w:t xml:space="preserve"> and regardless whether the Veteran submits the appropriate form to add the child to his award, VA may apportion benefits for the child because the relationship to the Veteran is properly established</w:t>
            </w:r>
            <w:r>
              <w:rPr>
                <w:highlight w:val="yellow"/>
              </w:rPr>
              <w:t xml:space="preserve"> and there is no indication the child has been adopted out of the Veteran’s family</w:t>
            </w:r>
            <w:r w:rsidRPr="0042170B">
              <w:rPr>
                <w:highlight w:val="yellow"/>
              </w:rPr>
              <w:t xml:space="preserve">.    </w:t>
            </w:r>
          </w:p>
          <w:p w14:paraId="13ED5CC2" w14:textId="77777777" w:rsidR="00A169F4" w:rsidRPr="0042170B" w:rsidRDefault="00A169F4" w:rsidP="00135E97">
            <w:pPr>
              <w:tabs>
                <w:tab w:val="left" w:pos="9360"/>
              </w:tabs>
              <w:rPr>
                <w:highlight w:val="yellow"/>
              </w:rPr>
            </w:pPr>
          </w:p>
          <w:p w14:paraId="140C4CEE" w14:textId="22CFDA22" w:rsidR="00A169F4" w:rsidRPr="0042170B" w:rsidRDefault="00A169F4" w:rsidP="00135E97">
            <w:pPr>
              <w:tabs>
                <w:tab w:val="left" w:pos="9360"/>
              </w:tabs>
              <w:rPr>
                <w:highlight w:val="yellow"/>
              </w:rPr>
            </w:pPr>
            <w:r w:rsidRPr="0042170B">
              <w:rPr>
                <w:b/>
                <w:i/>
                <w:highlight w:val="yellow"/>
              </w:rPr>
              <w:t>Reference</w:t>
            </w:r>
            <w:r w:rsidR="001954A9">
              <w:rPr>
                <w:b/>
                <w:i/>
                <w:highlight w:val="yellow"/>
              </w:rPr>
              <w:t>s</w:t>
            </w:r>
            <w:r w:rsidRPr="0042170B">
              <w:rPr>
                <w:highlight w:val="yellow"/>
              </w:rPr>
              <w:t>:  For more information on</w:t>
            </w:r>
            <w:del w:id="4" w:author="Mazar, Leah B., VBAVACO" w:date="2015-12-03T10:07:00Z">
              <w:r w:rsidRPr="0042170B" w:rsidDel="00B9290F">
                <w:rPr>
                  <w:highlight w:val="yellow"/>
                </w:rPr>
                <w:delText>:</w:delText>
              </w:r>
            </w:del>
          </w:p>
          <w:p w14:paraId="36F000C2" w14:textId="77777777" w:rsidR="00A169F4" w:rsidRPr="0042170B" w:rsidRDefault="00A169F4" w:rsidP="00A169F4">
            <w:pPr>
              <w:numPr>
                <w:ilvl w:val="0"/>
                <w:numId w:val="70"/>
              </w:numPr>
              <w:ind w:left="158" w:hanging="187"/>
              <w:rPr>
                <w:highlight w:val="yellow"/>
              </w:rPr>
            </w:pPr>
            <w:r w:rsidRPr="0042170B">
              <w:rPr>
                <w:highlight w:val="yellow"/>
              </w:rPr>
              <w:t>establishing a relationship, see M21-1, Part III, Subpart iii, 5.A</w:t>
            </w:r>
            <w:del w:id="5" w:author="Mazar, Leah B., VBAVACO" w:date="2015-12-03T10:08:00Z">
              <w:r w:rsidRPr="0042170B" w:rsidDel="00B9290F">
                <w:rPr>
                  <w:highlight w:val="yellow"/>
                </w:rPr>
                <w:delText>,</w:delText>
              </w:r>
            </w:del>
          </w:p>
          <w:p w14:paraId="3059D218" w14:textId="77777777" w:rsidR="00A169F4" w:rsidRDefault="00A169F4" w:rsidP="00A169F4">
            <w:pPr>
              <w:numPr>
                <w:ilvl w:val="0"/>
                <w:numId w:val="70"/>
              </w:numPr>
              <w:ind w:left="158" w:hanging="187"/>
              <w:rPr>
                <w:highlight w:val="yellow"/>
              </w:rPr>
            </w:pPr>
            <w:r w:rsidRPr="0042170B">
              <w:rPr>
                <w:highlight w:val="yellow"/>
              </w:rPr>
              <w:t>forms claimants must use to add a dependent to their award, see M21-1, Part III, Subpart iii, 5.A.4.a</w:t>
            </w:r>
            <w:r>
              <w:rPr>
                <w:highlight w:val="yellow"/>
              </w:rPr>
              <w:t>, and</w:t>
            </w:r>
          </w:p>
          <w:p w14:paraId="00DD9E5E" w14:textId="77777777" w:rsidR="00A169F4" w:rsidRPr="00632F91" w:rsidRDefault="00A169F4" w:rsidP="00A169F4">
            <w:pPr>
              <w:numPr>
                <w:ilvl w:val="0"/>
                <w:numId w:val="70"/>
              </w:numPr>
              <w:ind w:left="158" w:hanging="187"/>
            </w:pPr>
            <w:r w:rsidRPr="00291470">
              <w:rPr>
                <w:highlight w:val="yellow"/>
              </w:rPr>
              <w:t>the definition of child adopted out of the Veteran’s family, see M21-1, Part III, Subpart iii, 5.G.5.a.</w:t>
            </w:r>
          </w:p>
        </w:tc>
      </w:tr>
    </w:tbl>
    <w:p w14:paraId="18FB7A38" w14:textId="77777777" w:rsidR="00A169F4" w:rsidRPr="002757F7" w:rsidRDefault="00A169F4" w:rsidP="00A169F4">
      <w:pPr>
        <w:pStyle w:val="BlockLine"/>
      </w:pPr>
      <w:r w:rsidRPr="002757F7">
        <w:lastRenderedPageBreak/>
        <w:fldChar w:fldCharType="begin"/>
      </w:r>
      <w:r w:rsidRPr="002757F7">
        <w:instrText xml:space="preserve"> PRIVATE INFOTYPE="PRINCIPLE"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68687F5E" w14:textId="77777777" w:rsidTr="00135E97">
        <w:tc>
          <w:tcPr>
            <w:tcW w:w="1728" w:type="dxa"/>
          </w:tcPr>
          <w:p w14:paraId="028C6C25" w14:textId="77777777" w:rsidR="00A169F4" w:rsidRPr="002757F7" w:rsidRDefault="00A169F4" w:rsidP="00135E97">
            <w:pPr>
              <w:pStyle w:val="Heading5"/>
            </w:pPr>
            <w:bookmarkStart w:id="6" w:name="_f.__When"/>
            <w:bookmarkEnd w:id="6"/>
            <w:r w:rsidRPr="002757F7">
              <w:t>f.  When an Apportionment Is Not Payable</w:t>
            </w:r>
          </w:p>
        </w:tc>
        <w:tc>
          <w:tcPr>
            <w:tcW w:w="7740" w:type="dxa"/>
          </w:tcPr>
          <w:p w14:paraId="601D8AF3" w14:textId="77777777" w:rsidR="00A169F4" w:rsidRPr="002757F7" w:rsidRDefault="00A169F4" w:rsidP="00135E97">
            <w:pPr>
              <w:pStyle w:val="BlockText"/>
            </w:pPr>
            <w:r w:rsidRPr="002757F7">
              <w:t xml:space="preserve">The table below contains a description of the circumstances under which </w:t>
            </w:r>
            <w:hyperlink r:id="rId15" w:history="1">
              <w:r w:rsidRPr="002757F7">
                <w:rPr>
                  <w:color w:val="0000FF"/>
                  <w:u w:val="single"/>
                </w:rPr>
                <w:t>38 CFR 3.458</w:t>
              </w:r>
            </w:hyperlink>
            <w:r w:rsidRPr="002757F7">
              <w:t xml:space="preserve"> prohibits the apportioning of a primary beneficiary’s benefits</w:t>
            </w:r>
            <w:r w:rsidRPr="00291470">
              <w:rPr>
                <w:highlight w:val="yellow"/>
              </w:rPr>
              <w:t>.</w:t>
            </w:r>
            <w:del w:id="7" w:author="Mazar, Leah B., VBAVACO" w:date="2015-12-03T10:09:00Z">
              <w:r w:rsidRPr="002757F7" w:rsidDel="00B9290F">
                <w:delText>:</w:delText>
              </w:r>
            </w:del>
            <w:r w:rsidRPr="002757F7">
              <w:t xml:space="preserve"> </w:t>
            </w:r>
          </w:p>
        </w:tc>
      </w:tr>
    </w:tbl>
    <w:p w14:paraId="0BEB29FE" w14:textId="77777777" w:rsidR="00A169F4" w:rsidRPr="002757F7" w:rsidRDefault="00A169F4" w:rsidP="00A169F4"/>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780"/>
      </w:tblGrid>
      <w:tr w:rsidR="00A169F4" w:rsidRPr="002757F7" w14:paraId="2FA570CB" w14:textId="77777777" w:rsidTr="00135E97">
        <w:tc>
          <w:tcPr>
            <w:tcW w:w="3870" w:type="dxa"/>
            <w:shd w:val="clear" w:color="auto" w:fill="auto"/>
          </w:tcPr>
          <w:p w14:paraId="57B6BDE1" w14:textId="77777777" w:rsidR="00A169F4" w:rsidRPr="002757F7" w:rsidRDefault="00A169F4" w:rsidP="00135E97">
            <w:pPr>
              <w:jc w:val="center"/>
              <w:rPr>
                <w:b/>
              </w:rPr>
            </w:pPr>
            <w:r w:rsidRPr="002757F7">
              <w:rPr>
                <w:b/>
              </w:rPr>
              <w:t>Circumstance</w:t>
            </w:r>
          </w:p>
        </w:tc>
        <w:tc>
          <w:tcPr>
            <w:tcW w:w="3780" w:type="dxa"/>
            <w:shd w:val="clear" w:color="auto" w:fill="auto"/>
          </w:tcPr>
          <w:p w14:paraId="189F3AF4" w14:textId="77777777" w:rsidR="00A169F4" w:rsidRPr="002757F7" w:rsidRDefault="00A169F4" w:rsidP="00135E97">
            <w:pPr>
              <w:jc w:val="center"/>
              <w:rPr>
                <w:b/>
              </w:rPr>
            </w:pPr>
            <w:r w:rsidRPr="002757F7">
              <w:rPr>
                <w:b/>
              </w:rPr>
              <w:t>Additional Information</w:t>
            </w:r>
          </w:p>
        </w:tc>
      </w:tr>
      <w:tr w:rsidR="00A169F4" w:rsidRPr="002757F7" w14:paraId="278D0B3C" w14:textId="77777777" w:rsidTr="00135E97">
        <w:tc>
          <w:tcPr>
            <w:tcW w:w="3870" w:type="dxa"/>
            <w:shd w:val="clear" w:color="auto" w:fill="auto"/>
          </w:tcPr>
          <w:p w14:paraId="78E4E087" w14:textId="77777777" w:rsidR="00A169F4" w:rsidRPr="002757F7" w:rsidRDefault="00A169F4" w:rsidP="00A169F4">
            <w:pPr>
              <w:numPr>
                <w:ilvl w:val="0"/>
                <w:numId w:val="11"/>
              </w:numPr>
              <w:ind w:left="158" w:hanging="187"/>
            </w:pPr>
            <w:r w:rsidRPr="002757F7">
              <w:t xml:space="preserve">The total benefit payable to the primary beneficiary is so small that it does not allow payment of a reasonable amount to any apportionee. </w:t>
            </w:r>
          </w:p>
          <w:p w14:paraId="7F869180" w14:textId="77777777" w:rsidR="00A169F4" w:rsidRPr="002757F7" w:rsidRDefault="00A169F4" w:rsidP="00A169F4">
            <w:pPr>
              <w:numPr>
                <w:ilvl w:val="0"/>
                <w:numId w:val="11"/>
              </w:numPr>
              <w:ind w:left="158" w:hanging="187"/>
            </w:pPr>
            <w:r w:rsidRPr="002757F7">
              <w:t>The amount available for apportionment from the primary beneficiary’s benefits would constitute a payment so small to the apportionee, with little or no mitigation of the apportionee’s need.</w:t>
            </w:r>
          </w:p>
        </w:tc>
        <w:tc>
          <w:tcPr>
            <w:tcW w:w="3780" w:type="dxa"/>
            <w:shd w:val="clear" w:color="auto" w:fill="auto"/>
          </w:tcPr>
          <w:p w14:paraId="6888E272" w14:textId="77777777" w:rsidR="00A169F4" w:rsidRPr="002757F7" w:rsidRDefault="008A517E" w:rsidP="00A169F4">
            <w:pPr>
              <w:numPr>
                <w:ilvl w:val="0"/>
                <w:numId w:val="12"/>
              </w:numPr>
              <w:ind w:left="158" w:hanging="187"/>
            </w:pPr>
            <w:hyperlink r:id="rId16" w:history="1">
              <w:r w:rsidR="00A169F4" w:rsidRPr="002757F7">
                <w:rPr>
                  <w:rStyle w:val="Hyperlink"/>
                </w:rPr>
                <w:t>38 CFR 3.458</w:t>
              </w:r>
            </w:hyperlink>
            <w:r w:rsidR="00A169F4" w:rsidRPr="002757F7">
              <w:t xml:space="preserve"> requires a subjective assessment of the apportionment’s impact on the </w:t>
            </w:r>
            <w:r w:rsidR="00A169F4" w:rsidRPr="002757F7">
              <w:rPr>
                <w:i/>
              </w:rPr>
              <w:t>claimant’s</w:t>
            </w:r>
            <w:r w:rsidR="00A169F4" w:rsidRPr="002757F7">
              <w:t xml:space="preserve"> financial status.</w:t>
            </w:r>
          </w:p>
          <w:p w14:paraId="66640E7F" w14:textId="77777777" w:rsidR="00A169F4" w:rsidRPr="002757F7" w:rsidRDefault="008A517E" w:rsidP="00A169F4">
            <w:pPr>
              <w:numPr>
                <w:ilvl w:val="0"/>
                <w:numId w:val="12"/>
              </w:numPr>
              <w:ind w:left="158" w:hanging="187"/>
            </w:pPr>
            <w:hyperlink r:id="rId17" w:history="1">
              <w:r w:rsidR="00A169F4" w:rsidRPr="002757F7">
                <w:rPr>
                  <w:rStyle w:val="Hyperlink"/>
                </w:rPr>
                <w:t>38 CFR 3.451</w:t>
              </w:r>
            </w:hyperlink>
            <w:r w:rsidR="00A169F4" w:rsidRPr="002757F7">
              <w:t xml:space="preserve"> suggests that apportionment of less than 20 percent of a Veteran’s benefits may </w:t>
            </w:r>
            <w:r w:rsidR="00A169F4" w:rsidRPr="002757F7">
              <w:rPr>
                <w:b/>
                <w:i/>
              </w:rPr>
              <w:t>not</w:t>
            </w:r>
            <w:r w:rsidR="00A169F4" w:rsidRPr="002757F7">
              <w:t xml:space="preserve"> constitute a “reasonable amoun</w:t>
            </w:r>
            <w:r w:rsidR="00A169F4" w:rsidRPr="002757F7">
              <w:rPr>
                <w:color w:val="auto"/>
              </w:rPr>
              <w:t>t.”</w:t>
            </w:r>
          </w:p>
        </w:tc>
      </w:tr>
      <w:tr w:rsidR="00A169F4" w:rsidRPr="002757F7" w14:paraId="2853E798" w14:textId="77777777" w:rsidTr="00135E97">
        <w:tc>
          <w:tcPr>
            <w:tcW w:w="3870" w:type="dxa"/>
            <w:shd w:val="clear" w:color="auto" w:fill="auto"/>
          </w:tcPr>
          <w:p w14:paraId="68F4C241" w14:textId="77777777" w:rsidR="00A169F4" w:rsidRPr="002757F7" w:rsidRDefault="00A169F4" w:rsidP="00135E97">
            <w:r w:rsidRPr="002757F7">
              <w:t>The Veteran’s spouse, who is requesting an apportionment, has been found guilty of conjugal infidelity by a court having proper jurisdiction.</w:t>
            </w:r>
          </w:p>
        </w:tc>
        <w:tc>
          <w:tcPr>
            <w:tcW w:w="3780" w:type="dxa"/>
            <w:shd w:val="clear" w:color="auto" w:fill="auto"/>
          </w:tcPr>
          <w:p w14:paraId="10CD2011" w14:textId="77777777" w:rsidR="00A169F4" w:rsidRPr="002757F7" w:rsidRDefault="00A169F4" w:rsidP="00135E97">
            <w:pPr>
              <w:jc w:val="center"/>
            </w:pPr>
            <w:r w:rsidRPr="002757F7">
              <w:t>---</w:t>
            </w:r>
          </w:p>
        </w:tc>
      </w:tr>
      <w:tr w:rsidR="00A169F4" w:rsidRPr="002757F7" w14:paraId="20057B06" w14:textId="77777777" w:rsidTr="00135E97">
        <w:tc>
          <w:tcPr>
            <w:tcW w:w="3870" w:type="dxa"/>
            <w:shd w:val="clear" w:color="auto" w:fill="auto"/>
          </w:tcPr>
          <w:p w14:paraId="35E88DA2" w14:textId="77777777" w:rsidR="00A169F4" w:rsidRPr="002757F7" w:rsidRDefault="00A169F4" w:rsidP="00135E97">
            <w:pPr>
              <w:pStyle w:val="TableText"/>
            </w:pPr>
            <w:r w:rsidRPr="002757F7">
              <w:t>The Veteran’s spouse, who is requesting an apportionment, has lived with another person and held himself/herself out openly to the public to be the spouse of another person.</w:t>
            </w:r>
          </w:p>
          <w:p w14:paraId="358E4A68" w14:textId="77777777" w:rsidR="00A169F4" w:rsidRPr="002757F7" w:rsidRDefault="00A169F4" w:rsidP="00135E97">
            <w:pPr>
              <w:pStyle w:val="TableText"/>
            </w:pPr>
          </w:p>
          <w:p w14:paraId="2EC9475B" w14:textId="77777777" w:rsidR="00A169F4" w:rsidRPr="002757F7" w:rsidRDefault="00A169F4" w:rsidP="00135E97">
            <w:pPr>
              <w:pStyle w:val="TableText"/>
            </w:pPr>
            <w:r w:rsidRPr="002757F7">
              <w:rPr>
                <w:b/>
                <w:i/>
              </w:rPr>
              <w:t>Exception</w:t>
            </w:r>
            <w:r w:rsidRPr="002757F7">
              <w:t xml:space="preserve">:  The spouse entered into </w:t>
            </w:r>
            <w:r w:rsidRPr="002757F7">
              <w:lastRenderedPageBreak/>
              <w:t xml:space="preserve">the relationship with the other person in good faith, believing that the marriage to the Veteran had been legally terminated.  Under this set of circumstances, however, VA may apportion benefits to the spouse </w:t>
            </w:r>
            <w:r w:rsidRPr="002757F7">
              <w:rPr>
                <w:i/>
              </w:rPr>
              <w:t>only if</w:t>
            </w:r>
          </w:p>
          <w:p w14:paraId="7AC34426" w14:textId="77777777" w:rsidR="00A169F4" w:rsidRPr="002757F7" w:rsidRDefault="00A169F4" w:rsidP="00A169F4">
            <w:pPr>
              <w:numPr>
                <w:ilvl w:val="0"/>
                <w:numId w:val="14"/>
              </w:numPr>
              <w:ind w:left="158" w:hanging="187"/>
            </w:pPr>
            <w:r w:rsidRPr="002757F7">
              <w:t>there has been a reconciliation between the Veteran and his/her spouse, and</w:t>
            </w:r>
          </w:p>
          <w:p w14:paraId="301A5AB2" w14:textId="77777777" w:rsidR="00A169F4" w:rsidRPr="002757F7" w:rsidRDefault="00A169F4" w:rsidP="00A169F4">
            <w:pPr>
              <w:numPr>
                <w:ilvl w:val="0"/>
                <w:numId w:val="14"/>
              </w:numPr>
              <w:ind w:left="158" w:hanging="187"/>
            </w:pPr>
            <w:r w:rsidRPr="002757F7">
              <w:t>later the Veteran and his/her spouse become estranged.</w:t>
            </w:r>
          </w:p>
        </w:tc>
        <w:tc>
          <w:tcPr>
            <w:tcW w:w="3780" w:type="dxa"/>
            <w:shd w:val="clear" w:color="auto" w:fill="auto"/>
          </w:tcPr>
          <w:p w14:paraId="7E161FEC" w14:textId="77777777" w:rsidR="00A169F4" w:rsidRPr="002757F7" w:rsidRDefault="00A169F4" w:rsidP="00A169F4">
            <w:pPr>
              <w:numPr>
                <w:ilvl w:val="0"/>
                <w:numId w:val="13"/>
              </w:numPr>
              <w:ind w:left="158" w:hanging="187"/>
            </w:pPr>
            <w:r w:rsidRPr="002757F7">
              <w:lastRenderedPageBreak/>
              <w:t>A Veteran who is estranged but not divorced from his/her spouse remains entitled to benefits as a married Veteran, as long as he/she knows the whereabouts of the estranged spouse and, in pension cases, is contributing to the spouse’s support.</w:t>
            </w:r>
          </w:p>
          <w:p w14:paraId="31D3A8F5" w14:textId="77777777" w:rsidR="00A169F4" w:rsidRPr="002757F7" w:rsidRDefault="00A169F4" w:rsidP="00A169F4">
            <w:pPr>
              <w:numPr>
                <w:ilvl w:val="0"/>
                <w:numId w:val="13"/>
              </w:numPr>
              <w:ind w:left="158" w:hanging="187"/>
            </w:pPr>
            <w:r w:rsidRPr="002757F7">
              <w:lastRenderedPageBreak/>
              <w:t>Special attention must be paid to claims for apportionment from an estranged spouse or a spouse for whom the Veteran is not receiving additional benefits, as it could adversely affect the rate of the Veteran’s benefits, as explained in M21-1</w:t>
            </w:r>
            <w:del w:id="8" w:author="Hancock, Keith, VBAVACO" w:date="2015-11-19T16:11:00Z">
              <w:r w:rsidRPr="002757F7" w:rsidDel="003D367C">
                <w:delText>MR</w:delText>
              </w:r>
            </w:del>
            <w:r w:rsidRPr="002757F7">
              <w:t>, Part V, Subpart iii, 1.F.2.n.</w:t>
            </w:r>
          </w:p>
        </w:tc>
      </w:tr>
      <w:tr w:rsidR="00A169F4" w:rsidRPr="002757F7" w14:paraId="1CA4C96A" w14:textId="77777777" w:rsidTr="00135E97">
        <w:tc>
          <w:tcPr>
            <w:tcW w:w="3870" w:type="dxa"/>
            <w:shd w:val="clear" w:color="auto" w:fill="auto"/>
          </w:tcPr>
          <w:p w14:paraId="0D4D5B9E" w14:textId="77777777" w:rsidR="00A169F4" w:rsidRPr="002757F7" w:rsidDel="00385BE6" w:rsidRDefault="00A169F4" w:rsidP="00135E97">
            <w:pPr>
              <w:rPr>
                <w:del w:id="9" w:author="Hancock, Keith, VBAVACO" w:date="2015-11-05T12:18:00Z"/>
              </w:rPr>
            </w:pPr>
            <w:r w:rsidRPr="00291470">
              <w:rPr>
                <w:highlight w:val="yellow"/>
              </w:rPr>
              <w:lastRenderedPageBreak/>
              <w:t>Th</w:t>
            </w:r>
            <w:r w:rsidRPr="004137E0">
              <w:rPr>
                <w:highlight w:val="yellow"/>
              </w:rPr>
              <w:t xml:space="preserve">e child of the </w:t>
            </w:r>
            <w:r>
              <w:rPr>
                <w:highlight w:val="yellow"/>
              </w:rPr>
              <w:t>Veteran</w:t>
            </w:r>
            <w:r w:rsidRPr="004137E0">
              <w:rPr>
                <w:highlight w:val="yellow"/>
              </w:rPr>
              <w:t xml:space="preserve"> has been</w:t>
            </w:r>
            <w:del w:id="10" w:author="Mazar, Leah B., VBAVACO" w:date="2015-12-03T10:11:00Z">
              <w:r w:rsidDel="00B9290F">
                <w:delText xml:space="preserve"> </w:delText>
              </w:r>
            </w:del>
            <w:del w:id="11" w:author="Hancock, Keith, VBAVACO" w:date="2015-11-05T12:18:00Z">
              <w:r w:rsidRPr="002757F7" w:rsidDel="00385BE6">
                <w:delText xml:space="preserve">Another person </w:delText>
              </w:r>
            </w:del>
            <w:del w:id="12" w:author="Hancock, Keith, VBAVACO" w:date="2015-11-19T16:20:00Z">
              <w:r w:rsidRPr="002757F7" w:rsidDel="005D27AD">
                <w:delText>l</w:delText>
              </w:r>
            </w:del>
            <w:del w:id="13" w:author="Hancock, Keith, VBAVACO" w:date="2015-11-19T16:21:00Z">
              <w:r w:rsidRPr="002757F7" w:rsidDel="005D27AD">
                <w:delText>egally</w:delText>
              </w:r>
            </w:del>
            <w:r w:rsidRPr="002757F7">
              <w:t xml:space="preserve"> adopt</w:t>
            </w:r>
            <w:r w:rsidRPr="004137E0">
              <w:rPr>
                <w:highlight w:val="yellow"/>
              </w:rPr>
              <w:t xml:space="preserve">ed </w:t>
            </w:r>
            <w:r>
              <w:rPr>
                <w:highlight w:val="yellow"/>
              </w:rPr>
              <w:t>out of the Veteran’s family</w:t>
            </w:r>
            <w:r>
              <w:t>.</w:t>
            </w:r>
            <w:del w:id="14" w:author="Hancock, Keith, VBAVACO" w:date="2015-11-05T12:18:00Z">
              <w:r w:rsidRPr="002757F7" w:rsidDel="00385BE6">
                <w:delText xml:space="preserve">s the child for whom </w:delText>
              </w:r>
            </w:del>
          </w:p>
          <w:p w14:paraId="6BC065FB" w14:textId="77777777" w:rsidR="00A169F4" w:rsidRPr="002757F7" w:rsidDel="00385BE6" w:rsidRDefault="00A169F4" w:rsidP="00135E97">
            <w:pPr>
              <w:rPr>
                <w:del w:id="15" w:author="Hancock, Keith, VBAVACO" w:date="2015-11-05T12:18:00Z"/>
              </w:rPr>
            </w:pPr>
          </w:p>
          <w:p w14:paraId="4F15471E" w14:textId="77777777" w:rsidR="00A169F4" w:rsidRPr="002757F7" w:rsidDel="00385BE6" w:rsidRDefault="00A169F4" w:rsidP="00135E97">
            <w:pPr>
              <w:pStyle w:val="BulletText1"/>
              <w:rPr>
                <w:del w:id="16" w:author="Hancock, Keith, VBAVACO" w:date="2015-11-05T12:18:00Z"/>
              </w:rPr>
            </w:pPr>
            <w:del w:id="17" w:author="Hancock, Keith, VBAVACO" w:date="2015-11-05T12:18:00Z">
              <w:r w:rsidRPr="002757F7" w:rsidDel="00385BE6">
                <w:delText>VA is apportioning benefits, or</w:delText>
              </w:r>
            </w:del>
          </w:p>
          <w:p w14:paraId="7E562A2E" w14:textId="77777777" w:rsidR="00A169F4" w:rsidRPr="002757F7" w:rsidRDefault="00A169F4" w:rsidP="001954A9">
            <w:pPr>
              <w:pStyle w:val="BulletText1"/>
              <w:numPr>
                <w:ilvl w:val="0"/>
                <w:numId w:val="0"/>
              </w:numPr>
              <w:ind w:left="173"/>
            </w:pPr>
            <w:del w:id="18" w:author="Hancock, Keith, VBAVACO" w:date="2015-11-05T12:18:00Z">
              <w:r w:rsidRPr="002757F7" w:rsidDel="00385BE6">
                <w:delText>an apportionment claim is pending</w:delText>
              </w:r>
            </w:del>
            <w:r w:rsidRPr="002757F7">
              <w:t>.</w:t>
            </w:r>
          </w:p>
          <w:p w14:paraId="4A9D1036" w14:textId="77777777" w:rsidR="00A169F4" w:rsidRPr="002757F7" w:rsidRDefault="00A169F4" w:rsidP="00135E97"/>
          <w:p w14:paraId="0683B7DF" w14:textId="77777777" w:rsidR="00A169F4" w:rsidRPr="002757F7" w:rsidRDefault="00A169F4" w:rsidP="00135E97">
            <w:r w:rsidRPr="002757F7">
              <w:rPr>
                <w:b/>
                <w:i/>
              </w:rPr>
              <w:t>Exception</w:t>
            </w:r>
            <w:r w:rsidRPr="002757F7">
              <w:t xml:space="preserve">:  </w:t>
            </w:r>
            <w:r w:rsidRPr="004137E0">
              <w:rPr>
                <w:highlight w:val="yellow"/>
              </w:rPr>
              <w:t>In certain limited situations,</w:t>
            </w:r>
            <w:r>
              <w:t xml:space="preserve"> </w:t>
            </w:r>
            <w:r w:rsidRPr="002757F7">
              <w:t xml:space="preserve">VA may apportion </w:t>
            </w:r>
            <w:r w:rsidRPr="004137E0">
              <w:rPr>
                <w:highlight w:val="yellow"/>
              </w:rPr>
              <w:t>Veterans Pension</w:t>
            </w:r>
            <w:r>
              <w:t xml:space="preserve"> </w:t>
            </w:r>
            <w:del w:id="19" w:author="Hancock, Keith, VBAVACO" w:date="2015-11-05T13:16:00Z">
              <w:r w:rsidRPr="002757F7" w:rsidDel="003952D7">
                <w:delText xml:space="preserve">the amount of additional </w:delText>
              </w:r>
              <w:r w:rsidRPr="002757F7" w:rsidDel="003952D7">
                <w:rPr>
                  <w:i/>
                </w:rPr>
                <w:delText>disability compensation</w:delText>
              </w:r>
              <w:r w:rsidRPr="002757F7" w:rsidDel="003952D7">
                <w:delText xml:space="preserve"> a Veteran receives</w:delText>
              </w:r>
            </w:del>
            <w:r w:rsidRPr="002757F7">
              <w:t xml:space="preserve"> for a child </w:t>
            </w:r>
            <w:r w:rsidRPr="00450605">
              <w:rPr>
                <w:highlight w:val="yellow"/>
              </w:rPr>
              <w:t>who</w:t>
            </w:r>
            <w:del w:id="20" w:author="Hancock, Keith, VBAVACO" w:date="2015-11-16T09:58:00Z">
              <w:r w:rsidRPr="002757F7" w:rsidDel="00450605">
                <w:delText>that</w:delText>
              </w:r>
            </w:del>
            <w:r w:rsidRPr="002757F7">
              <w:t xml:space="preserve"> has been adopted out of the Veteran’s family.</w:t>
            </w:r>
          </w:p>
        </w:tc>
        <w:tc>
          <w:tcPr>
            <w:tcW w:w="3780" w:type="dxa"/>
            <w:shd w:val="clear" w:color="auto" w:fill="auto"/>
          </w:tcPr>
          <w:p w14:paraId="063187BC" w14:textId="77777777" w:rsidR="00A169F4" w:rsidRPr="004137E0" w:rsidRDefault="008A517E" w:rsidP="00A169F4">
            <w:pPr>
              <w:numPr>
                <w:ilvl w:val="0"/>
                <w:numId w:val="71"/>
              </w:numPr>
              <w:ind w:left="158" w:hanging="187"/>
              <w:rPr>
                <w:highlight w:val="yellow"/>
              </w:rPr>
            </w:pPr>
            <w:hyperlink r:id="rId18" w:history="1">
              <w:r w:rsidR="00A169F4" w:rsidRPr="0025532D">
                <w:rPr>
                  <w:rStyle w:val="Hyperlink"/>
                  <w:highlight w:val="yellow"/>
                </w:rPr>
                <w:t>38 CFR 3.458(d)</w:t>
              </w:r>
            </w:hyperlink>
            <w:r w:rsidR="00A169F4" w:rsidRPr="004137E0">
              <w:rPr>
                <w:highlight w:val="yellow"/>
              </w:rPr>
              <w:t xml:space="preserve"> prohibits the </w:t>
            </w:r>
          </w:p>
          <w:p w14:paraId="3530E0BC" w14:textId="77777777" w:rsidR="00A169F4" w:rsidRDefault="00A169F4" w:rsidP="00135E97">
            <w:pPr>
              <w:ind w:left="-29"/>
              <w:rPr>
                <w:highlight w:val="yellow"/>
              </w:rPr>
            </w:pPr>
            <w:r w:rsidRPr="004137E0">
              <w:rPr>
                <w:highlight w:val="yellow"/>
              </w:rPr>
              <w:t xml:space="preserve">apportioning of benefits when the child has been </w:t>
            </w:r>
            <w:r>
              <w:rPr>
                <w:highlight w:val="yellow"/>
              </w:rPr>
              <w:t>adopted out of the Veteran’s family</w:t>
            </w:r>
            <w:r w:rsidRPr="004137E0">
              <w:rPr>
                <w:highlight w:val="yellow"/>
              </w:rPr>
              <w:t>.</w:t>
            </w:r>
          </w:p>
          <w:p w14:paraId="2F2A50EF" w14:textId="77777777" w:rsidR="00A169F4" w:rsidRDefault="00A169F4" w:rsidP="00A169F4">
            <w:pPr>
              <w:numPr>
                <w:ilvl w:val="0"/>
                <w:numId w:val="75"/>
              </w:numPr>
              <w:ind w:left="158" w:hanging="187"/>
              <w:rPr>
                <w:highlight w:val="yellow"/>
              </w:rPr>
            </w:pPr>
            <w:r w:rsidRPr="004137E0">
              <w:rPr>
                <w:highlight w:val="yellow"/>
              </w:rPr>
              <w:t xml:space="preserve">See M21-1, Part III, Subpart </w:t>
            </w:r>
          </w:p>
          <w:p w14:paraId="056FA2FD" w14:textId="77777777" w:rsidR="00A169F4" w:rsidRPr="004137E0" w:rsidRDefault="00A169F4" w:rsidP="00135E97">
            <w:pPr>
              <w:ind w:left="-29"/>
              <w:rPr>
                <w:highlight w:val="yellow"/>
              </w:rPr>
            </w:pPr>
            <w:r w:rsidRPr="004137E0">
              <w:rPr>
                <w:highlight w:val="yellow"/>
              </w:rPr>
              <w:t>iii, 5.G.5.d regarding the effect of adoption on a Veteran’s entitlement to Veterans Pension.</w:t>
            </w:r>
          </w:p>
          <w:p w14:paraId="26CC864C" w14:textId="77777777" w:rsidR="00A169F4" w:rsidRPr="004137E0" w:rsidRDefault="008A517E" w:rsidP="00A169F4">
            <w:pPr>
              <w:numPr>
                <w:ilvl w:val="0"/>
                <w:numId w:val="72"/>
              </w:numPr>
              <w:ind w:left="158" w:hanging="187"/>
              <w:rPr>
                <w:highlight w:val="yellow"/>
              </w:rPr>
            </w:pPr>
            <w:hyperlink r:id="rId19" w:history="1">
              <w:r w:rsidR="00A169F4" w:rsidRPr="004137E0">
                <w:rPr>
                  <w:rStyle w:val="Hyperlink"/>
                  <w:highlight w:val="yellow"/>
                </w:rPr>
                <w:t>VAOPGCPREC 16-94</w:t>
              </w:r>
            </w:hyperlink>
            <w:r w:rsidR="00A169F4" w:rsidRPr="004137E0">
              <w:rPr>
                <w:highlight w:val="yellow"/>
              </w:rPr>
              <w:t xml:space="preserve"> describes </w:t>
            </w:r>
          </w:p>
          <w:p w14:paraId="0F48E8E7" w14:textId="77777777" w:rsidR="00A169F4" w:rsidRDefault="00A169F4" w:rsidP="00135E97">
            <w:pPr>
              <w:ind w:left="-29"/>
              <w:rPr>
                <w:highlight w:val="yellow"/>
              </w:rPr>
            </w:pPr>
            <w:r w:rsidRPr="004137E0">
              <w:rPr>
                <w:highlight w:val="yellow"/>
              </w:rPr>
              <w:t xml:space="preserve">conditions that may warrant an apportionment of Veterans Pension for a child adopted </w:t>
            </w:r>
            <w:r>
              <w:rPr>
                <w:highlight w:val="yellow"/>
              </w:rPr>
              <w:t>out of the Veteran’s family</w:t>
            </w:r>
            <w:r w:rsidRPr="004137E0">
              <w:rPr>
                <w:highlight w:val="yellow"/>
              </w:rPr>
              <w:t xml:space="preserve">. </w:t>
            </w:r>
          </w:p>
          <w:p w14:paraId="7B1BB0D8" w14:textId="77777777" w:rsidR="00A169F4" w:rsidRPr="004137E0" w:rsidRDefault="008A517E" w:rsidP="00A169F4">
            <w:pPr>
              <w:numPr>
                <w:ilvl w:val="0"/>
                <w:numId w:val="76"/>
              </w:numPr>
              <w:ind w:left="158" w:hanging="187"/>
              <w:rPr>
                <w:highlight w:val="yellow"/>
              </w:rPr>
            </w:pPr>
            <w:hyperlink r:id="rId20" w:history="1">
              <w:r w:rsidR="00A169F4" w:rsidRPr="0025532D">
                <w:rPr>
                  <w:rStyle w:val="Hyperlink"/>
                  <w:highlight w:val="yellow"/>
                </w:rPr>
                <w:t>38 CFR 3.58</w:t>
              </w:r>
            </w:hyperlink>
            <w:r w:rsidR="00A169F4" w:rsidRPr="004137E0">
              <w:rPr>
                <w:highlight w:val="yellow"/>
              </w:rPr>
              <w:t xml:space="preserve"> prohibits payment of </w:t>
            </w:r>
          </w:p>
          <w:p w14:paraId="705C40E2" w14:textId="77777777" w:rsidR="00A169F4" w:rsidDel="000B725F" w:rsidRDefault="00A169F4" w:rsidP="00135E97">
            <w:pPr>
              <w:ind w:left="-29"/>
              <w:rPr>
                <w:del w:id="21" w:author="Mazar, Leah B., VBAVACO" w:date="2015-12-03T10:17:00Z"/>
              </w:rPr>
            </w:pPr>
            <w:r w:rsidRPr="004137E0">
              <w:rPr>
                <w:highlight w:val="yellow"/>
              </w:rPr>
              <w:t xml:space="preserve">dependency allowance for compensation for a child adopted </w:t>
            </w:r>
            <w:r>
              <w:rPr>
                <w:highlight w:val="yellow"/>
              </w:rPr>
              <w:t>out of the Veteran’s family</w:t>
            </w:r>
            <w:r w:rsidRPr="004137E0">
              <w:rPr>
                <w:highlight w:val="yellow"/>
              </w:rPr>
              <w:t>.</w:t>
            </w:r>
          </w:p>
          <w:p w14:paraId="1E320608" w14:textId="77777777" w:rsidR="00A169F4" w:rsidRPr="00291470" w:rsidRDefault="00A169F4" w:rsidP="00A169F4">
            <w:pPr>
              <w:numPr>
                <w:ilvl w:val="0"/>
                <w:numId w:val="74"/>
              </w:numPr>
              <w:tabs>
                <w:tab w:val="left" w:pos="162"/>
                <w:tab w:val="left" w:pos="297"/>
              </w:tabs>
              <w:ind w:left="0" w:hanging="18"/>
              <w:rPr>
                <w:highlight w:val="yellow"/>
              </w:rPr>
            </w:pPr>
            <w:r w:rsidRPr="00291470">
              <w:rPr>
                <w:highlight w:val="yellow"/>
              </w:rPr>
              <w:t>See M21-1, Part III, Subpart iii,</w:t>
            </w:r>
            <w:ins w:id="22" w:author="Mazar, Leah B., VBAVACO" w:date="2015-12-03T10:19:00Z">
              <w:r w:rsidRPr="00291470">
                <w:rPr>
                  <w:highlight w:val="yellow"/>
                </w:rPr>
                <w:t xml:space="preserve"> </w:t>
              </w:r>
            </w:ins>
            <w:del w:id="23" w:author="Mazar, Leah B., VBAVACO" w:date="2015-12-03T10:19:00Z">
              <w:r w:rsidRPr="00291470" w:rsidDel="000B725F">
                <w:rPr>
                  <w:highlight w:val="yellow"/>
                </w:rPr>
                <w:delText xml:space="preserve"> </w:delText>
              </w:r>
            </w:del>
            <w:r w:rsidRPr="00291470">
              <w:rPr>
                <w:highlight w:val="yellow"/>
              </w:rPr>
              <w:t xml:space="preserve">5.G.5 for more information </w:t>
            </w:r>
          </w:p>
          <w:p w14:paraId="001E11FD" w14:textId="77777777" w:rsidR="00A169F4" w:rsidRPr="002757F7" w:rsidRDefault="00A169F4" w:rsidP="00135E97">
            <w:pPr>
              <w:ind w:hanging="29"/>
            </w:pPr>
            <w:r w:rsidRPr="00291470">
              <w:rPr>
                <w:highlight w:val="yellow"/>
              </w:rPr>
              <w:t xml:space="preserve">about </w:t>
            </w:r>
            <w:r w:rsidRPr="005D27AD">
              <w:rPr>
                <w:highlight w:val="yellow"/>
              </w:rPr>
              <w:t>a child adopted out of the Veteran’s family</w:t>
            </w:r>
            <w:r>
              <w:rPr>
                <w:highlight w:val="yellow"/>
              </w:rPr>
              <w:t>.</w:t>
            </w:r>
            <w:del w:id="24" w:author="Hancock, Keith, VBAVACO" w:date="2015-11-05T13:28:00Z">
              <w:r w:rsidRPr="002757F7" w:rsidDel="008A0C1B">
                <w:delText>For more information about</w:delText>
              </w:r>
            </w:del>
            <w:del w:id="25" w:author="Hancock, Keith, VBAVACO" w:date="2015-11-05T12:23:00Z">
              <w:r w:rsidRPr="002757F7" w:rsidDel="00385BE6">
                <w:delText xml:space="preserve"> </w:delText>
              </w:r>
            </w:del>
            <w:del w:id="26" w:author="Hancock, Keith, VBAVACO" w:date="2015-11-05T13:28:00Z">
              <w:r w:rsidRPr="002757F7" w:rsidDel="008A0C1B">
                <w:delText>the prohibition against apportioning</w:delText>
              </w:r>
            </w:del>
            <w:del w:id="27" w:author="Hancock, Keith, VBAVACO" w:date="2015-11-05T12:58:00Z">
              <w:r w:rsidRPr="002757F7" w:rsidDel="005C0489">
                <w:delText xml:space="preserve"> </w:delText>
              </w:r>
            </w:del>
            <w:del w:id="28" w:author="Hancock, Keith, VBAVACO" w:date="2015-11-05T13:28:00Z">
              <w:r w:rsidRPr="002757F7" w:rsidDel="008A0C1B">
                <w:delText xml:space="preserve">current-law pension for a child that has been adopted out of the primary beneficiary’s family, see </w:delText>
              </w:r>
              <w:r w:rsidRPr="002757F7" w:rsidDel="008A0C1B">
                <w:fldChar w:fldCharType="begin"/>
              </w:r>
              <w:r w:rsidRPr="002757F7" w:rsidDel="008A0C1B">
                <w:delInstrText>HYPERLINK "http://www.va.gov/ogc/precedentopinions.asp"</w:delInstrText>
              </w:r>
              <w:r w:rsidRPr="002757F7" w:rsidDel="008A0C1B">
                <w:fldChar w:fldCharType="separate"/>
              </w:r>
              <w:r w:rsidRPr="002757F7" w:rsidDel="008A0C1B">
                <w:rPr>
                  <w:rStyle w:val="Hyperlink"/>
                </w:rPr>
                <w:delText>VAOPGCPREC 16-94</w:delText>
              </w:r>
              <w:r w:rsidRPr="002757F7" w:rsidDel="008A0C1B">
                <w:fldChar w:fldCharType="end"/>
              </w:r>
            </w:del>
            <w:del w:id="29" w:author="Mazar, Leah B., VBAVACO" w:date="2015-12-03T10:19:00Z">
              <w:r w:rsidRPr="002757F7" w:rsidDel="000B725F">
                <w:delText>.</w:delText>
              </w:r>
            </w:del>
          </w:p>
        </w:tc>
      </w:tr>
    </w:tbl>
    <w:p w14:paraId="78CFAB51" w14:textId="77777777" w:rsidR="00A169F4" w:rsidRPr="002757F7" w:rsidRDefault="00A169F4" w:rsidP="00A169F4"/>
    <w:tbl>
      <w:tblPr>
        <w:tblW w:w="7740" w:type="dxa"/>
        <w:tblInd w:w="1728" w:type="dxa"/>
        <w:tblLook w:val="04A0" w:firstRow="1" w:lastRow="0" w:firstColumn="1" w:lastColumn="0" w:noHBand="0" w:noVBand="1"/>
      </w:tblPr>
      <w:tblGrid>
        <w:gridCol w:w="7740"/>
      </w:tblGrid>
      <w:tr w:rsidR="00A169F4" w:rsidRPr="002757F7" w14:paraId="6E635C11" w14:textId="77777777" w:rsidTr="00135E97">
        <w:tc>
          <w:tcPr>
            <w:tcW w:w="7740" w:type="dxa"/>
            <w:shd w:val="clear" w:color="auto" w:fill="auto"/>
          </w:tcPr>
          <w:p w14:paraId="51EC3969" w14:textId="77777777" w:rsidR="00A169F4" w:rsidRPr="002757F7" w:rsidRDefault="00A169F4" w:rsidP="00135E97">
            <w:r w:rsidRPr="002757F7">
              <w:rPr>
                <w:b/>
                <w:i/>
              </w:rPr>
              <w:t>Note</w:t>
            </w:r>
            <w:r w:rsidRPr="002757F7">
              <w:t xml:space="preserve">:  According to </w:t>
            </w:r>
            <w:hyperlink r:id="rId21" w:history="1">
              <w:r w:rsidRPr="002757F7">
                <w:rPr>
                  <w:rStyle w:val="Hyperlink"/>
                </w:rPr>
                <w:t>38 CFR 3.450(c)</w:t>
              </w:r>
            </w:hyperlink>
            <w:r w:rsidRPr="002757F7">
              <w:t xml:space="preserve">, a claim for an apportionment must be submitted by or on behalf of a dependent for whom the primary beneficiary is </w:t>
            </w:r>
            <w:r w:rsidRPr="002757F7">
              <w:rPr>
                <w:b/>
                <w:i/>
              </w:rPr>
              <w:t>not</w:t>
            </w:r>
            <w:r w:rsidRPr="002757F7">
              <w:t xml:space="preserve"> providing reasonable support.  VA does not apportion benefits to a dependent as a convenience on the part of the primary beneficiary.  Per </w:t>
            </w:r>
            <w:hyperlink r:id="rId22" w:history="1">
              <w:r w:rsidRPr="002757F7">
                <w:rPr>
                  <w:rStyle w:val="Hyperlink"/>
                </w:rPr>
                <w:t>38 CFR 3.106</w:t>
              </w:r>
            </w:hyperlink>
            <w:r w:rsidRPr="002757F7">
              <w:t xml:space="preserve">, the primary beneficiary may </w:t>
            </w:r>
            <w:r w:rsidRPr="002757F7">
              <w:rPr>
                <w:i/>
              </w:rPr>
              <w:t>not</w:t>
            </w:r>
            <w:r w:rsidRPr="002757F7">
              <w:t xml:space="preserve"> request a portion of his or her benefits </w:t>
            </w:r>
            <w:r w:rsidRPr="002757F7">
              <w:rPr>
                <w:b/>
                <w:i/>
              </w:rPr>
              <w:t>not</w:t>
            </w:r>
            <w:r w:rsidRPr="002757F7">
              <w:t xml:space="preserve"> be paid in order to allocate those benefits to another person.</w:t>
            </w:r>
          </w:p>
        </w:tc>
      </w:tr>
    </w:tbl>
    <w:p w14:paraId="74CFD9BB" w14:textId="77777777" w:rsidR="00A169F4" w:rsidRPr="002757F7" w:rsidRDefault="00A169F4" w:rsidP="00A169F4">
      <w:pPr>
        <w:tabs>
          <w:tab w:val="left" w:pos="9360"/>
        </w:tabs>
        <w:ind w:left="1714"/>
      </w:pPr>
      <w:r w:rsidRPr="002757F7">
        <w:rPr>
          <w:u w:val="single"/>
        </w:rPr>
        <w:tab/>
      </w:r>
    </w:p>
    <w:p w14:paraId="64E0C7CD" w14:textId="77777777" w:rsidR="00A169F4" w:rsidRPr="002757F7" w:rsidRDefault="00A169F4" w:rsidP="00A169F4"/>
    <w:tbl>
      <w:tblPr>
        <w:tblW w:w="0" w:type="auto"/>
        <w:tblLook w:val="04A0" w:firstRow="1" w:lastRow="0" w:firstColumn="1" w:lastColumn="0" w:noHBand="0" w:noVBand="1"/>
      </w:tblPr>
      <w:tblGrid>
        <w:gridCol w:w="1728"/>
        <w:gridCol w:w="7740"/>
      </w:tblGrid>
      <w:tr w:rsidR="00A169F4" w:rsidRPr="002757F7" w14:paraId="16C8CD90" w14:textId="77777777" w:rsidTr="00135E97">
        <w:tc>
          <w:tcPr>
            <w:tcW w:w="1728" w:type="dxa"/>
            <w:shd w:val="clear" w:color="auto" w:fill="auto"/>
          </w:tcPr>
          <w:p w14:paraId="1E5E00D4" w14:textId="77777777" w:rsidR="00A169F4" w:rsidRPr="002757F7" w:rsidRDefault="00A169F4" w:rsidP="00135E97">
            <w:pPr>
              <w:rPr>
                <w:b/>
                <w:sz w:val="22"/>
              </w:rPr>
            </w:pPr>
            <w:r w:rsidRPr="002757F7">
              <w:rPr>
                <w:b/>
                <w:sz w:val="22"/>
              </w:rPr>
              <w:t>g.  Child-</w:t>
            </w:r>
            <w:r w:rsidRPr="002757F7">
              <w:rPr>
                <w:b/>
                <w:sz w:val="22"/>
              </w:rPr>
              <w:lastRenderedPageBreak/>
              <w:t>Apportionees That Go on Active Duty</w:t>
            </w:r>
          </w:p>
        </w:tc>
        <w:tc>
          <w:tcPr>
            <w:tcW w:w="7740" w:type="dxa"/>
            <w:shd w:val="clear" w:color="auto" w:fill="auto"/>
          </w:tcPr>
          <w:p w14:paraId="17529A70" w14:textId="77777777" w:rsidR="00A169F4" w:rsidRPr="002757F7" w:rsidRDefault="00A169F4" w:rsidP="00135E97">
            <w:pPr>
              <w:tabs>
                <w:tab w:val="left" w:pos="0"/>
              </w:tabs>
            </w:pPr>
            <w:r w:rsidRPr="002757F7">
              <w:lastRenderedPageBreak/>
              <w:t xml:space="preserve">Discontinue an apportionment for a child that goes on active duty, </w:t>
            </w:r>
            <w:r w:rsidRPr="002757F7">
              <w:rPr>
                <w:b/>
                <w:i/>
              </w:rPr>
              <w:t>unless</w:t>
            </w:r>
            <w:r w:rsidRPr="002757F7">
              <w:t xml:space="preserve"> the </w:t>
            </w:r>
            <w:r w:rsidRPr="002757F7">
              <w:lastRenderedPageBreak/>
              <w:t>child is in the custody of an estranged spouse.</w:t>
            </w:r>
          </w:p>
          <w:p w14:paraId="56FB70DC" w14:textId="77777777" w:rsidR="00A169F4" w:rsidRPr="002757F7" w:rsidRDefault="00A169F4" w:rsidP="00135E97">
            <w:pPr>
              <w:tabs>
                <w:tab w:val="left" w:pos="0"/>
              </w:tabs>
            </w:pPr>
          </w:p>
          <w:p w14:paraId="07258E47" w14:textId="77777777" w:rsidR="00A169F4" w:rsidRPr="002757F7" w:rsidRDefault="00A169F4" w:rsidP="00135E97">
            <w:pPr>
              <w:tabs>
                <w:tab w:val="left" w:pos="0"/>
              </w:tabs>
            </w:pPr>
            <w:r w:rsidRPr="002757F7">
              <w:t xml:space="preserve">When the apportionment ends, continue paying additional benefits for the child to the primary beneficiary until the child turns 18.  </w:t>
            </w:r>
          </w:p>
          <w:p w14:paraId="46CFF1EA" w14:textId="77777777" w:rsidR="00A169F4" w:rsidRPr="002757F7" w:rsidRDefault="00A169F4" w:rsidP="00135E97">
            <w:pPr>
              <w:tabs>
                <w:tab w:val="left" w:pos="0"/>
              </w:tabs>
            </w:pPr>
          </w:p>
          <w:p w14:paraId="328079B9" w14:textId="77777777" w:rsidR="00A169F4" w:rsidRPr="002757F7" w:rsidRDefault="00A169F4" w:rsidP="00135E97">
            <w:pPr>
              <w:tabs>
                <w:tab w:val="left" w:pos="0"/>
              </w:tabs>
            </w:pPr>
            <w:r w:rsidRPr="002757F7">
              <w:rPr>
                <w:b/>
                <w:i/>
              </w:rPr>
              <w:t>Note</w:t>
            </w:r>
            <w:r w:rsidRPr="002757F7">
              <w:t>:  For the purpose of this block, a “primary beneficiary” includes the fiduciary of a child that is not in the custody of the surviving spouse whose benefits VA is apportioning for the child.</w:t>
            </w:r>
          </w:p>
          <w:p w14:paraId="05CA6E46" w14:textId="77777777" w:rsidR="00A169F4" w:rsidRPr="002757F7" w:rsidRDefault="00A169F4" w:rsidP="00135E97">
            <w:pPr>
              <w:tabs>
                <w:tab w:val="left" w:pos="0"/>
              </w:tabs>
            </w:pPr>
          </w:p>
          <w:p w14:paraId="41F53285" w14:textId="77777777" w:rsidR="00A169F4" w:rsidRPr="002757F7" w:rsidRDefault="00A169F4" w:rsidP="00135E97">
            <w:r w:rsidRPr="002757F7">
              <w:rPr>
                <w:b/>
                <w:i/>
              </w:rPr>
              <w:t>Reference</w:t>
            </w:r>
            <w:r w:rsidRPr="002757F7">
              <w:t>:  For more information about apportionments for children that go on active duty, see</w:t>
            </w:r>
          </w:p>
          <w:p w14:paraId="769FEFE8" w14:textId="77777777" w:rsidR="00A169F4" w:rsidRPr="002757F7" w:rsidRDefault="008A517E" w:rsidP="00A169F4">
            <w:pPr>
              <w:numPr>
                <w:ilvl w:val="0"/>
                <w:numId w:val="67"/>
              </w:numPr>
              <w:ind w:left="158" w:hanging="187"/>
            </w:pPr>
            <w:hyperlink r:id="rId23" w:history="1">
              <w:r w:rsidR="00A169F4" w:rsidRPr="002757F7">
                <w:rPr>
                  <w:rStyle w:val="Hyperlink"/>
                </w:rPr>
                <w:t>38 CFR 3.458(e)</w:t>
              </w:r>
            </w:hyperlink>
            <w:r w:rsidR="00A169F4" w:rsidRPr="002757F7">
              <w:t xml:space="preserve">, and </w:t>
            </w:r>
          </w:p>
          <w:p w14:paraId="70C37E15" w14:textId="77777777" w:rsidR="00A169F4" w:rsidRPr="002757F7" w:rsidRDefault="008A517E" w:rsidP="00A169F4">
            <w:pPr>
              <w:numPr>
                <w:ilvl w:val="0"/>
                <w:numId w:val="67"/>
              </w:numPr>
              <w:ind w:left="158" w:hanging="187"/>
            </w:pPr>
            <w:hyperlink r:id="rId24" w:history="1">
              <w:r w:rsidR="00A169F4" w:rsidRPr="002757F7">
                <w:rPr>
                  <w:rStyle w:val="Hyperlink"/>
                </w:rPr>
                <w:t>38 CFR 3.503(a)(2)</w:t>
              </w:r>
            </w:hyperlink>
            <w:r w:rsidR="00A169F4" w:rsidRPr="002757F7">
              <w:t xml:space="preserve">. </w:t>
            </w:r>
          </w:p>
        </w:tc>
      </w:tr>
    </w:tbl>
    <w:p w14:paraId="3082D060"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82B3DDF" w14:textId="77777777" w:rsidTr="00135E97">
        <w:tc>
          <w:tcPr>
            <w:tcW w:w="1728" w:type="dxa"/>
            <w:shd w:val="clear" w:color="auto" w:fill="auto"/>
          </w:tcPr>
          <w:p w14:paraId="2580BC28" w14:textId="77777777" w:rsidR="00A169F4" w:rsidRPr="002757F7" w:rsidRDefault="00A169F4" w:rsidP="00135E97">
            <w:pPr>
              <w:pStyle w:val="Heading5"/>
            </w:pPr>
            <w:r w:rsidRPr="002757F7">
              <w:t>h.  Handling a Beneficiary’s Assertion That a Child Does Not Meet the Definition of a Child Under 38 CFR 3.57</w:t>
            </w:r>
          </w:p>
        </w:tc>
        <w:tc>
          <w:tcPr>
            <w:tcW w:w="7740" w:type="dxa"/>
            <w:shd w:val="clear" w:color="auto" w:fill="auto"/>
          </w:tcPr>
          <w:p w14:paraId="56BF16BB" w14:textId="77777777" w:rsidR="00A169F4" w:rsidRPr="002757F7" w:rsidRDefault="00A169F4" w:rsidP="00135E97">
            <w:pPr>
              <w:pStyle w:val="BlockText"/>
            </w:pPr>
            <w:r w:rsidRPr="002757F7">
              <w:t xml:space="preserve">If VA is apportioning benefits to or for a child, and the primary beneficiary asserts the child does not meet the definition of “child” under </w:t>
            </w:r>
            <w:hyperlink r:id="rId25" w:history="1">
              <w:r w:rsidRPr="002757F7">
                <w:rPr>
                  <w:rStyle w:val="Hyperlink"/>
                </w:rPr>
                <w:t>38 CFR 3.57</w:t>
              </w:r>
            </w:hyperlink>
            <w:r w:rsidRPr="002757F7">
              <w:t>, follow the instructions in M21-1, Part III, Subpart v, 3.B.4.g.</w:t>
            </w:r>
          </w:p>
          <w:p w14:paraId="7BD7F9B8" w14:textId="77777777" w:rsidR="00A169F4" w:rsidRPr="002757F7" w:rsidRDefault="00A169F4" w:rsidP="00135E97">
            <w:pPr>
              <w:pStyle w:val="BlockText"/>
            </w:pPr>
          </w:p>
          <w:p w14:paraId="2793F65D" w14:textId="77777777" w:rsidR="00A169F4" w:rsidRPr="002757F7" w:rsidRDefault="00A169F4" w:rsidP="00135E97">
            <w:pPr>
              <w:pStyle w:val="BlockText"/>
            </w:pPr>
            <w:r w:rsidRPr="002757F7">
              <w:rPr>
                <w:b/>
                <w:i/>
              </w:rPr>
              <w:t>Example</w:t>
            </w:r>
            <w:r w:rsidRPr="002757F7">
              <w:t>:  A male Veteran submits a statement asserting that he did not father a child to whom VA is apportioning the Veteran’s benefits.</w:t>
            </w:r>
          </w:p>
          <w:p w14:paraId="725F24A0" w14:textId="77777777" w:rsidR="00A169F4" w:rsidRPr="002757F7" w:rsidRDefault="00A169F4" w:rsidP="00135E97">
            <w:pPr>
              <w:pStyle w:val="BlockText"/>
            </w:pPr>
          </w:p>
          <w:p w14:paraId="470CFBF8" w14:textId="77777777" w:rsidR="00A169F4" w:rsidRPr="002757F7" w:rsidRDefault="00A169F4" w:rsidP="00135E97">
            <w:pPr>
              <w:pStyle w:val="BlockText"/>
            </w:pPr>
            <w:r w:rsidRPr="002757F7">
              <w:t xml:space="preserve">If a claim for an apportionment involving a child is pending, and the beneficiary from whose benefits an apportionment may be paid asserts the child does not meet the definition of “child” under </w:t>
            </w:r>
            <w:hyperlink r:id="rId26" w:history="1">
              <w:r w:rsidRPr="002757F7">
                <w:rPr>
                  <w:rStyle w:val="Hyperlink"/>
                </w:rPr>
                <w:t>38 CFR 3.57</w:t>
              </w:r>
            </w:hyperlink>
            <w:r w:rsidRPr="002757F7">
              <w:t>, follow the instructions in the table below.</w:t>
            </w:r>
          </w:p>
        </w:tc>
      </w:tr>
    </w:tbl>
    <w:p w14:paraId="0DF1799E" w14:textId="77777777" w:rsidR="00A169F4" w:rsidRPr="002757F7" w:rsidRDefault="00A169F4" w:rsidP="00A169F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169F4" w:rsidRPr="002757F7" w14:paraId="0231E0B2" w14:textId="77777777" w:rsidTr="00135E97">
        <w:tc>
          <w:tcPr>
            <w:tcW w:w="675" w:type="pct"/>
            <w:shd w:val="clear" w:color="auto" w:fill="auto"/>
          </w:tcPr>
          <w:p w14:paraId="03D36191" w14:textId="77777777" w:rsidR="00A169F4" w:rsidRPr="002757F7" w:rsidRDefault="00A169F4" w:rsidP="00135E97">
            <w:pPr>
              <w:pStyle w:val="TableHeaderText"/>
            </w:pPr>
            <w:r w:rsidRPr="002757F7">
              <w:t>Step</w:t>
            </w:r>
          </w:p>
        </w:tc>
        <w:tc>
          <w:tcPr>
            <w:tcW w:w="4325" w:type="pct"/>
            <w:shd w:val="clear" w:color="auto" w:fill="auto"/>
          </w:tcPr>
          <w:p w14:paraId="5F52AFDF" w14:textId="77777777" w:rsidR="00A169F4" w:rsidRPr="002757F7" w:rsidRDefault="00A169F4" w:rsidP="00135E97">
            <w:pPr>
              <w:pStyle w:val="TableHeaderText"/>
            </w:pPr>
            <w:r w:rsidRPr="002757F7">
              <w:t>Action</w:t>
            </w:r>
          </w:p>
        </w:tc>
      </w:tr>
      <w:tr w:rsidR="00A169F4" w:rsidRPr="002757F7" w14:paraId="6B5B2A6D" w14:textId="77777777" w:rsidTr="00135E97">
        <w:tc>
          <w:tcPr>
            <w:tcW w:w="675" w:type="pct"/>
            <w:shd w:val="clear" w:color="auto" w:fill="auto"/>
          </w:tcPr>
          <w:p w14:paraId="4E85C89B" w14:textId="77777777" w:rsidR="00A169F4" w:rsidRPr="002757F7" w:rsidRDefault="00A169F4" w:rsidP="00135E97">
            <w:pPr>
              <w:pStyle w:val="TableText"/>
              <w:jc w:val="center"/>
            </w:pPr>
            <w:r w:rsidRPr="002757F7">
              <w:t>1</w:t>
            </w:r>
          </w:p>
        </w:tc>
        <w:tc>
          <w:tcPr>
            <w:tcW w:w="4325" w:type="pct"/>
            <w:shd w:val="clear" w:color="auto" w:fill="auto"/>
          </w:tcPr>
          <w:p w14:paraId="7D6DC823" w14:textId="77777777" w:rsidR="00A169F4" w:rsidRPr="002757F7" w:rsidRDefault="00A169F4" w:rsidP="00135E97">
            <w:pPr>
              <w:pStyle w:val="TableText"/>
              <w:tabs>
                <w:tab w:val="left" w:pos="0"/>
              </w:tabs>
            </w:pPr>
            <w:r w:rsidRPr="002757F7">
              <w:t>Is additional evidence required to establish that the child cannot be recognized as a child for VA purposes?</w:t>
            </w:r>
          </w:p>
          <w:p w14:paraId="77A3D1C9" w14:textId="77777777" w:rsidR="00A169F4" w:rsidRPr="002757F7" w:rsidRDefault="00A169F4" w:rsidP="00135E97">
            <w:pPr>
              <w:pStyle w:val="TableText"/>
              <w:tabs>
                <w:tab w:val="left" w:pos="0"/>
              </w:tabs>
            </w:pPr>
          </w:p>
          <w:p w14:paraId="62B3FB96" w14:textId="77777777" w:rsidR="00A169F4" w:rsidRPr="002757F7" w:rsidRDefault="00A169F4" w:rsidP="00135E97">
            <w:pPr>
              <w:pStyle w:val="BulletText1"/>
            </w:pPr>
            <w:r w:rsidRPr="002757F7">
              <w:t xml:space="preserve">If </w:t>
            </w:r>
            <w:r w:rsidRPr="002757F7">
              <w:rPr>
                <w:i/>
              </w:rPr>
              <w:t>yes</w:t>
            </w:r>
            <w:r w:rsidRPr="002757F7">
              <w:t>, proceed to the next step.</w:t>
            </w:r>
          </w:p>
          <w:p w14:paraId="2DC7952A" w14:textId="77777777" w:rsidR="00A169F4" w:rsidRPr="002757F7" w:rsidRDefault="00A169F4" w:rsidP="00135E97">
            <w:pPr>
              <w:pStyle w:val="BulletText1"/>
            </w:pPr>
            <w:r w:rsidRPr="002757F7">
              <w:t xml:space="preserve">If </w:t>
            </w:r>
            <w:r w:rsidRPr="002757F7">
              <w:rPr>
                <w:i/>
              </w:rPr>
              <w:t>no</w:t>
            </w:r>
            <w:r w:rsidRPr="002757F7">
              <w:t>, proceed to Step 5.</w:t>
            </w:r>
          </w:p>
          <w:p w14:paraId="5CB246C5" w14:textId="77777777" w:rsidR="00A169F4" w:rsidRPr="002757F7" w:rsidRDefault="00A169F4" w:rsidP="00135E97">
            <w:pPr>
              <w:pStyle w:val="TableText"/>
              <w:tabs>
                <w:tab w:val="left" w:pos="0"/>
              </w:tabs>
            </w:pPr>
          </w:p>
          <w:p w14:paraId="3E51DD97" w14:textId="77777777" w:rsidR="00A169F4" w:rsidRPr="002757F7" w:rsidRDefault="00A169F4" w:rsidP="00135E97">
            <w:pPr>
              <w:pStyle w:val="TableText"/>
              <w:tabs>
                <w:tab w:val="left" w:pos="0"/>
              </w:tabs>
            </w:pPr>
            <w:r w:rsidRPr="002757F7">
              <w:rPr>
                <w:b/>
                <w:i/>
              </w:rPr>
              <w:t>Examples</w:t>
            </w:r>
            <w:r w:rsidRPr="002757F7">
              <w:t xml:space="preserve">:  </w:t>
            </w:r>
          </w:p>
          <w:p w14:paraId="65AEC484" w14:textId="77777777" w:rsidR="00A169F4" w:rsidRPr="002757F7" w:rsidRDefault="00A169F4" w:rsidP="00135E97">
            <w:pPr>
              <w:pStyle w:val="BulletText1"/>
            </w:pPr>
            <w:r w:rsidRPr="002757F7">
              <w:t>Additional evidence might be required if the only evidence of record is a statement from a male Veteran that he did not father a child-apportionee.</w:t>
            </w:r>
          </w:p>
          <w:p w14:paraId="7CB5F3E9" w14:textId="77777777" w:rsidR="00A169F4" w:rsidRPr="002757F7" w:rsidRDefault="00A169F4" w:rsidP="00135E97">
            <w:pPr>
              <w:pStyle w:val="BulletText1"/>
            </w:pPr>
            <w:r w:rsidRPr="002757F7">
              <w:t xml:space="preserve">Additional evidence might </w:t>
            </w:r>
            <w:r w:rsidRPr="002757F7">
              <w:rPr>
                <w:i/>
              </w:rPr>
              <w:t>not</w:t>
            </w:r>
            <w:r w:rsidRPr="002757F7">
              <w:t xml:space="preserve"> be required if the evidence of record includes the results of a paternity test.</w:t>
            </w:r>
          </w:p>
        </w:tc>
      </w:tr>
      <w:tr w:rsidR="00A169F4" w:rsidRPr="002757F7" w14:paraId="294198A3" w14:textId="77777777" w:rsidTr="00135E97">
        <w:tc>
          <w:tcPr>
            <w:tcW w:w="675" w:type="pct"/>
            <w:shd w:val="clear" w:color="auto" w:fill="auto"/>
          </w:tcPr>
          <w:p w14:paraId="2377904F" w14:textId="77777777" w:rsidR="00A169F4" w:rsidRPr="002757F7" w:rsidRDefault="00A169F4" w:rsidP="00135E97">
            <w:pPr>
              <w:pStyle w:val="TableText"/>
              <w:jc w:val="center"/>
            </w:pPr>
            <w:r w:rsidRPr="002757F7">
              <w:t>2</w:t>
            </w:r>
          </w:p>
        </w:tc>
        <w:tc>
          <w:tcPr>
            <w:tcW w:w="4325" w:type="pct"/>
            <w:shd w:val="clear" w:color="auto" w:fill="auto"/>
          </w:tcPr>
          <w:p w14:paraId="3CE7F227" w14:textId="77777777" w:rsidR="00A169F4" w:rsidRPr="002757F7" w:rsidRDefault="00A169F4" w:rsidP="00135E97">
            <w:pPr>
              <w:pStyle w:val="TableText"/>
              <w:tabs>
                <w:tab w:val="left" w:pos="0"/>
              </w:tabs>
            </w:pPr>
            <w:r w:rsidRPr="002757F7">
              <w:t>Ask the beneficiary to provide additional evidence that supports his/her assertion.  Allow the beneficiary 30 days to respond.</w:t>
            </w:r>
          </w:p>
        </w:tc>
      </w:tr>
      <w:tr w:rsidR="00A169F4" w:rsidRPr="002757F7" w14:paraId="6E4D2CC7" w14:textId="77777777" w:rsidTr="00135E97">
        <w:tc>
          <w:tcPr>
            <w:tcW w:w="675" w:type="pct"/>
            <w:shd w:val="clear" w:color="auto" w:fill="auto"/>
          </w:tcPr>
          <w:p w14:paraId="54897038" w14:textId="77777777" w:rsidR="00A169F4" w:rsidRPr="002757F7" w:rsidRDefault="00A169F4" w:rsidP="00135E97">
            <w:pPr>
              <w:pStyle w:val="TableText"/>
              <w:jc w:val="center"/>
            </w:pPr>
            <w:r w:rsidRPr="002757F7">
              <w:t>3</w:t>
            </w:r>
          </w:p>
        </w:tc>
        <w:tc>
          <w:tcPr>
            <w:tcW w:w="4325" w:type="pct"/>
            <w:shd w:val="clear" w:color="auto" w:fill="auto"/>
          </w:tcPr>
          <w:p w14:paraId="37A2E75D" w14:textId="77777777" w:rsidR="00A169F4" w:rsidRPr="002757F7" w:rsidRDefault="00A169F4" w:rsidP="00135E97">
            <w:pPr>
              <w:pStyle w:val="BulletText1"/>
              <w:numPr>
                <w:ilvl w:val="0"/>
                <w:numId w:val="0"/>
              </w:numPr>
            </w:pPr>
            <w:r w:rsidRPr="002757F7">
              <w:t>Did the beneficiary respond within 30 days?</w:t>
            </w:r>
          </w:p>
          <w:p w14:paraId="7F92BE83" w14:textId="77777777" w:rsidR="00A169F4" w:rsidRPr="002757F7" w:rsidRDefault="00A169F4" w:rsidP="00135E97">
            <w:pPr>
              <w:pStyle w:val="BulletText1"/>
              <w:numPr>
                <w:ilvl w:val="0"/>
                <w:numId w:val="0"/>
              </w:numPr>
            </w:pPr>
          </w:p>
          <w:p w14:paraId="3BA39EBA" w14:textId="77777777" w:rsidR="00A169F4" w:rsidRPr="002757F7" w:rsidRDefault="00A169F4" w:rsidP="00135E97">
            <w:pPr>
              <w:pStyle w:val="BulletText1"/>
            </w:pPr>
            <w:r w:rsidRPr="002757F7">
              <w:t xml:space="preserve">If </w:t>
            </w:r>
            <w:r w:rsidRPr="002757F7">
              <w:rPr>
                <w:i/>
              </w:rPr>
              <w:t>yes</w:t>
            </w:r>
            <w:r w:rsidRPr="002757F7">
              <w:t>, proceed to the next step.</w:t>
            </w:r>
          </w:p>
          <w:p w14:paraId="0F0D1812" w14:textId="77777777" w:rsidR="00A169F4" w:rsidRPr="002757F7" w:rsidRDefault="00A169F4" w:rsidP="00135E97">
            <w:pPr>
              <w:pStyle w:val="BulletText1"/>
            </w:pPr>
            <w:r w:rsidRPr="002757F7">
              <w:t xml:space="preserve">If </w:t>
            </w:r>
            <w:r w:rsidRPr="002757F7">
              <w:rPr>
                <w:i/>
              </w:rPr>
              <w:t>no</w:t>
            </w:r>
            <w:r w:rsidRPr="002757F7">
              <w:t xml:space="preserve">, </w:t>
            </w:r>
          </w:p>
          <w:p w14:paraId="04611D7F" w14:textId="77777777" w:rsidR="00A169F4" w:rsidRPr="002757F7" w:rsidRDefault="00A169F4" w:rsidP="00A169F4">
            <w:pPr>
              <w:pStyle w:val="BulletText2"/>
              <w:ind w:left="346"/>
            </w:pPr>
            <w:r w:rsidRPr="002757F7">
              <w:t>continue processing the claim for apportionment, and</w:t>
            </w:r>
          </w:p>
          <w:p w14:paraId="1CB53208" w14:textId="77777777" w:rsidR="00A169F4" w:rsidRPr="002757F7" w:rsidRDefault="00A169F4" w:rsidP="00A169F4">
            <w:pPr>
              <w:pStyle w:val="BulletText2"/>
              <w:ind w:left="346"/>
            </w:pPr>
            <w:r w:rsidRPr="002757F7">
              <w:t>disregard the remaining steps in this table.</w:t>
            </w:r>
          </w:p>
        </w:tc>
      </w:tr>
      <w:tr w:rsidR="00A169F4" w:rsidRPr="002757F7" w14:paraId="6F03B796" w14:textId="77777777" w:rsidTr="00135E97">
        <w:tc>
          <w:tcPr>
            <w:tcW w:w="675" w:type="pct"/>
            <w:shd w:val="clear" w:color="auto" w:fill="auto"/>
          </w:tcPr>
          <w:p w14:paraId="21BBC043" w14:textId="77777777" w:rsidR="00A169F4" w:rsidRPr="002757F7" w:rsidRDefault="00A169F4" w:rsidP="00135E97">
            <w:pPr>
              <w:pStyle w:val="TableText"/>
              <w:jc w:val="center"/>
            </w:pPr>
            <w:r w:rsidRPr="002757F7">
              <w:lastRenderedPageBreak/>
              <w:t>4</w:t>
            </w:r>
          </w:p>
        </w:tc>
        <w:tc>
          <w:tcPr>
            <w:tcW w:w="4325" w:type="pct"/>
            <w:shd w:val="clear" w:color="auto" w:fill="auto"/>
          </w:tcPr>
          <w:p w14:paraId="3ACB8875" w14:textId="77777777" w:rsidR="00A169F4" w:rsidRPr="002757F7" w:rsidRDefault="00A169F4" w:rsidP="00135E97">
            <w:pPr>
              <w:pStyle w:val="TableText"/>
            </w:pPr>
            <w:r w:rsidRPr="002757F7">
              <w:t xml:space="preserve">Did the beneficiary provide evidence that is sufficient to establish that the child in question does not meet the definition of “child” under </w:t>
            </w:r>
            <w:hyperlink r:id="rId27" w:history="1">
              <w:r w:rsidRPr="002757F7">
                <w:rPr>
                  <w:rStyle w:val="Hyperlink"/>
                </w:rPr>
                <w:t>38 CFR 3.57</w:t>
              </w:r>
            </w:hyperlink>
            <w:r w:rsidRPr="002757F7">
              <w:t>?</w:t>
            </w:r>
          </w:p>
          <w:p w14:paraId="2D3EBA3C" w14:textId="77777777" w:rsidR="00A169F4" w:rsidRPr="002757F7" w:rsidRDefault="00A169F4" w:rsidP="00135E97">
            <w:pPr>
              <w:pStyle w:val="TableText"/>
            </w:pPr>
          </w:p>
          <w:p w14:paraId="5A7B5F72" w14:textId="77777777" w:rsidR="00A169F4" w:rsidRPr="002757F7" w:rsidRDefault="00A169F4" w:rsidP="00A169F4">
            <w:pPr>
              <w:pStyle w:val="TableText"/>
              <w:numPr>
                <w:ilvl w:val="0"/>
                <w:numId w:val="1"/>
              </w:numPr>
              <w:tabs>
                <w:tab w:val="left" w:pos="0"/>
              </w:tabs>
            </w:pPr>
            <w:r w:rsidRPr="002757F7">
              <w:t xml:space="preserve">If </w:t>
            </w:r>
            <w:r w:rsidRPr="002757F7">
              <w:rPr>
                <w:i/>
              </w:rPr>
              <w:t>yes</w:t>
            </w:r>
            <w:r w:rsidRPr="002757F7">
              <w:t>, proceed to the next step.</w:t>
            </w:r>
          </w:p>
          <w:p w14:paraId="4A09757A" w14:textId="77777777" w:rsidR="00A169F4" w:rsidRPr="002757F7" w:rsidRDefault="00A169F4" w:rsidP="00A169F4">
            <w:pPr>
              <w:pStyle w:val="TableText"/>
              <w:numPr>
                <w:ilvl w:val="0"/>
                <w:numId w:val="1"/>
              </w:numPr>
              <w:tabs>
                <w:tab w:val="left" w:pos="0"/>
              </w:tabs>
            </w:pPr>
            <w:r w:rsidRPr="002757F7">
              <w:t xml:space="preserve">If </w:t>
            </w:r>
            <w:r w:rsidRPr="002757F7">
              <w:rPr>
                <w:i/>
              </w:rPr>
              <w:t>no</w:t>
            </w:r>
            <w:r w:rsidRPr="002757F7">
              <w:t xml:space="preserve">, </w:t>
            </w:r>
          </w:p>
          <w:p w14:paraId="67EC93B9" w14:textId="77777777" w:rsidR="00A169F4" w:rsidRPr="002757F7" w:rsidRDefault="00A169F4" w:rsidP="00A169F4">
            <w:pPr>
              <w:pStyle w:val="BulletText2"/>
              <w:ind w:left="346"/>
            </w:pPr>
            <w:r w:rsidRPr="002757F7">
              <w:t>continue processing the claim for apportionment, and</w:t>
            </w:r>
          </w:p>
          <w:p w14:paraId="79EC0834" w14:textId="77777777" w:rsidR="00A169F4" w:rsidRPr="002757F7" w:rsidRDefault="00A169F4" w:rsidP="00A169F4">
            <w:pPr>
              <w:pStyle w:val="BulletText2"/>
              <w:ind w:left="346"/>
            </w:pPr>
            <w:r w:rsidRPr="002757F7">
              <w:t>disregard the remaining steps in this table.</w:t>
            </w:r>
          </w:p>
        </w:tc>
      </w:tr>
      <w:tr w:rsidR="00A169F4" w:rsidRPr="002757F7" w14:paraId="561E9112" w14:textId="77777777" w:rsidTr="00135E97">
        <w:tc>
          <w:tcPr>
            <w:tcW w:w="675" w:type="pct"/>
            <w:shd w:val="clear" w:color="auto" w:fill="auto"/>
          </w:tcPr>
          <w:p w14:paraId="7CA6E9B4" w14:textId="77777777" w:rsidR="00A169F4" w:rsidRPr="002757F7" w:rsidRDefault="00A169F4" w:rsidP="00135E97">
            <w:pPr>
              <w:pStyle w:val="TableText"/>
              <w:jc w:val="center"/>
            </w:pPr>
            <w:r w:rsidRPr="002757F7">
              <w:t>5</w:t>
            </w:r>
          </w:p>
        </w:tc>
        <w:tc>
          <w:tcPr>
            <w:tcW w:w="4325" w:type="pct"/>
            <w:shd w:val="clear" w:color="auto" w:fill="auto"/>
          </w:tcPr>
          <w:p w14:paraId="2A60941B" w14:textId="77777777" w:rsidR="00A169F4" w:rsidRPr="002757F7" w:rsidRDefault="00A169F4" w:rsidP="00135E97">
            <w:pPr>
              <w:pStyle w:val="TableText"/>
            </w:pPr>
            <w:r w:rsidRPr="002757F7">
              <w:t>Deny the claim for apportionment of benefits to or for the child.</w:t>
            </w:r>
          </w:p>
        </w:tc>
      </w:tr>
      <w:tr w:rsidR="00A169F4" w:rsidRPr="002757F7" w14:paraId="5B5B7969" w14:textId="77777777" w:rsidTr="00135E97">
        <w:tc>
          <w:tcPr>
            <w:tcW w:w="675" w:type="pct"/>
            <w:shd w:val="clear" w:color="auto" w:fill="auto"/>
          </w:tcPr>
          <w:p w14:paraId="6DB04165" w14:textId="77777777" w:rsidR="00A169F4" w:rsidRPr="002757F7" w:rsidRDefault="00A169F4" w:rsidP="00135E97">
            <w:pPr>
              <w:pStyle w:val="TableText"/>
              <w:jc w:val="center"/>
            </w:pPr>
            <w:r w:rsidRPr="002757F7">
              <w:t>6</w:t>
            </w:r>
          </w:p>
        </w:tc>
        <w:tc>
          <w:tcPr>
            <w:tcW w:w="4325" w:type="pct"/>
            <w:shd w:val="clear" w:color="auto" w:fill="auto"/>
          </w:tcPr>
          <w:p w14:paraId="1DC9A213" w14:textId="77777777" w:rsidR="00A169F4" w:rsidRPr="002757F7" w:rsidRDefault="00A169F4" w:rsidP="00135E97">
            <w:pPr>
              <w:pStyle w:val="TableText"/>
            </w:pPr>
            <w:r w:rsidRPr="002757F7">
              <w:t>Notify both the beneficiary and claimant of the decision, according to the instructions in M21-1, Part III, Subpart v, 3.A.3.j.</w:t>
            </w:r>
          </w:p>
        </w:tc>
      </w:tr>
    </w:tbl>
    <w:p w14:paraId="5F4D880F"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61902042" w14:textId="77777777" w:rsidTr="00135E97">
        <w:tc>
          <w:tcPr>
            <w:tcW w:w="1728" w:type="dxa"/>
          </w:tcPr>
          <w:p w14:paraId="3C699C43" w14:textId="77777777" w:rsidR="00A169F4" w:rsidRPr="002757F7" w:rsidRDefault="00A169F4" w:rsidP="00135E97">
            <w:pPr>
              <w:pStyle w:val="Heading5"/>
            </w:pPr>
            <w:r w:rsidRPr="002757F7">
              <w:t>i.  Apportionment of Survivors Benefits</w:t>
            </w:r>
          </w:p>
        </w:tc>
        <w:tc>
          <w:tcPr>
            <w:tcW w:w="7740" w:type="dxa"/>
          </w:tcPr>
          <w:p w14:paraId="3A9C96FF" w14:textId="77777777" w:rsidR="00A169F4" w:rsidRPr="002757F7" w:rsidRDefault="00A169F4" w:rsidP="00135E97">
            <w:pPr>
              <w:pStyle w:val="BlockText"/>
            </w:pPr>
            <w:r w:rsidRPr="002757F7">
              <w:t>In addition to Veterans disability benefits, VA may also apportion survivors benefits (if the evidence of record supports such an action).</w:t>
            </w:r>
          </w:p>
          <w:p w14:paraId="24599A9E" w14:textId="77777777" w:rsidR="00A169F4" w:rsidRPr="002757F7" w:rsidRDefault="00A169F4" w:rsidP="00135E97">
            <w:pPr>
              <w:pStyle w:val="BlockText"/>
            </w:pPr>
          </w:p>
          <w:p w14:paraId="1C8D5B0B" w14:textId="77777777" w:rsidR="00A169F4" w:rsidRPr="002757F7" w:rsidRDefault="00A169F4" w:rsidP="00135E97">
            <w:pPr>
              <w:pStyle w:val="BlockText"/>
            </w:pPr>
            <w:r w:rsidRPr="002757F7">
              <w:t>The provisions in M21-1, Part III, Subpart v, 3.A.3 for awarding or denying an apportionment claim and notifying the primary beneficiary and claimant apply equally to Survivors Pension cases.  M21-1, Part III, Subpart v, 3.C.1 outlines special provisions for handling apportionments in other death cases.</w:t>
            </w:r>
          </w:p>
          <w:p w14:paraId="75EA7EF3" w14:textId="77777777" w:rsidR="00A169F4" w:rsidRPr="002757F7" w:rsidRDefault="00A169F4" w:rsidP="00135E97">
            <w:pPr>
              <w:pStyle w:val="BlockText"/>
            </w:pPr>
          </w:p>
          <w:p w14:paraId="401514D5" w14:textId="77777777" w:rsidR="00A169F4" w:rsidRPr="002757F7" w:rsidRDefault="00A169F4" w:rsidP="00135E97">
            <w:pPr>
              <w:pStyle w:val="BlockText"/>
            </w:pPr>
            <w:r w:rsidRPr="002757F7">
              <w:rPr>
                <w:b/>
                <w:i/>
              </w:rPr>
              <w:t>Notes</w:t>
            </w:r>
            <w:r w:rsidRPr="002757F7">
              <w:t>:</w:t>
            </w:r>
          </w:p>
          <w:p w14:paraId="03CD0015" w14:textId="77777777" w:rsidR="00A169F4" w:rsidRPr="002757F7" w:rsidRDefault="00A169F4" w:rsidP="00135E97">
            <w:pPr>
              <w:pStyle w:val="BulletText1"/>
            </w:pPr>
            <w:r w:rsidRPr="002757F7">
              <w:t>According to M21-1, Part IV, Subpart iii, 3.C.1.a, VA may pay survivors benefits to children of a Veteran, as an apportionment, pending resolution of a surviving spouse’s eligibility.</w:t>
            </w:r>
          </w:p>
          <w:p w14:paraId="6A88CACB" w14:textId="77777777" w:rsidR="00A169F4" w:rsidRPr="002757F7" w:rsidRDefault="00A169F4" w:rsidP="00135E97">
            <w:pPr>
              <w:pStyle w:val="BulletText1"/>
            </w:pPr>
            <w:r w:rsidRPr="002757F7">
              <w:t>According to M21-1, Part V, Subpart iii, 1.E.4.a, children not in custody of the surviving spouse are not eligible for an apportionment, but may be entitled to Survivor’s Pension in their own right.</w:t>
            </w:r>
          </w:p>
          <w:p w14:paraId="1CD8AB2F" w14:textId="77777777" w:rsidR="00A169F4" w:rsidRPr="002757F7" w:rsidRDefault="00A169F4" w:rsidP="00135E97">
            <w:pPr>
              <w:ind w:left="-29"/>
            </w:pPr>
          </w:p>
          <w:p w14:paraId="3F2BF0F5" w14:textId="77777777" w:rsidR="00A169F4" w:rsidRPr="002757F7" w:rsidRDefault="00A169F4" w:rsidP="00135E97">
            <w:pPr>
              <w:pStyle w:val="BlockText"/>
            </w:pPr>
            <w:r w:rsidRPr="002757F7">
              <w:rPr>
                <w:b/>
                <w:i/>
              </w:rPr>
              <w:t>Reference</w:t>
            </w:r>
            <w:r w:rsidRPr="002757F7">
              <w:t>:  For more information on the apportionment of survivors benefits, see</w:t>
            </w:r>
          </w:p>
          <w:p w14:paraId="13C7BA67" w14:textId="77777777" w:rsidR="00A169F4" w:rsidRPr="002757F7" w:rsidRDefault="008A517E" w:rsidP="00A169F4">
            <w:pPr>
              <w:numPr>
                <w:ilvl w:val="0"/>
                <w:numId w:val="15"/>
              </w:numPr>
              <w:ind w:left="158" w:hanging="187"/>
            </w:pPr>
            <w:hyperlink r:id="rId28" w:history="1">
              <w:r w:rsidR="00A169F4" w:rsidRPr="002757F7">
                <w:rPr>
                  <w:rStyle w:val="Hyperlink"/>
                </w:rPr>
                <w:t>38 CFR 3.450</w:t>
              </w:r>
            </w:hyperlink>
            <w:r w:rsidR="00A169F4" w:rsidRPr="002757F7">
              <w:t xml:space="preserve">  (general apportionment regulations)</w:t>
            </w:r>
          </w:p>
          <w:p w14:paraId="7046BB43" w14:textId="77777777" w:rsidR="00A169F4" w:rsidRPr="002757F7" w:rsidRDefault="008A517E" w:rsidP="00A169F4">
            <w:pPr>
              <w:numPr>
                <w:ilvl w:val="0"/>
                <w:numId w:val="15"/>
              </w:numPr>
              <w:ind w:left="158" w:hanging="187"/>
            </w:pPr>
            <w:hyperlink r:id="rId29" w:history="1">
              <w:r w:rsidR="00A169F4" w:rsidRPr="002757F7">
                <w:rPr>
                  <w:rStyle w:val="Hyperlink"/>
                </w:rPr>
                <w:t>38 CFR 3.451</w:t>
              </w:r>
            </w:hyperlink>
            <w:r w:rsidR="00A169F4" w:rsidRPr="002757F7">
              <w:t xml:space="preserve">  (special apportionments)</w:t>
            </w:r>
          </w:p>
          <w:p w14:paraId="648ADBDE" w14:textId="77777777" w:rsidR="00A169F4" w:rsidRPr="002757F7" w:rsidRDefault="008A517E" w:rsidP="00A169F4">
            <w:pPr>
              <w:numPr>
                <w:ilvl w:val="0"/>
                <w:numId w:val="15"/>
              </w:numPr>
              <w:ind w:left="158" w:hanging="187"/>
            </w:pPr>
            <w:hyperlink r:id="rId30" w:history="1">
              <w:r w:rsidR="00A169F4" w:rsidRPr="002757F7">
                <w:rPr>
                  <w:rStyle w:val="Hyperlink"/>
                </w:rPr>
                <w:t>38 CFR 3.459</w:t>
              </w:r>
            </w:hyperlink>
            <w:r w:rsidR="00A169F4" w:rsidRPr="002757F7">
              <w:t xml:space="preserve">  (death compensation)</w:t>
            </w:r>
          </w:p>
          <w:p w14:paraId="3E21CE75" w14:textId="77777777" w:rsidR="00A169F4" w:rsidRPr="002757F7" w:rsidRDefault="008A517E" w:rsidP="00A169F4">
            <w:pPr>
              <w:numPr>
                <w:ilvl w:val="0"/>
                <w:numId w:val="15"/>
              </w:numPr>
              <w:ind w:left="158" w:hanging="187"/>
            </w:pPr>
            <w:hyperlink r:id="rId31" w:history="1">
              <w:r w:rsidR="00A169F4" w:rsidRPr="002757F7">
                <w:rPr>
                  <w:rStyle w:val="Hyperlink"/>
                </w:rPr>
                <w:t>38 CFR 3.460</w:t>
              </w:r>
            </w:hyperlink>
            <w:r w:rsidR="00A169F4" w:rsidRPr="002757F7">
              <w:t xml:space="preserve">  (Survivors Pension)</w:t>
            </w:r>
          </w:p>
          <w:p w14:paraId="31FA2D2E" w14:textId="77777777" w:rsidR="00A169F4" w:rsidRPr="002757F7" w:rsidRDefault="008A517E" w:rsidP="00A169F4">
            <w:pPr>
              <w:numPr>
                <w:ilvl w:val="0"/>
                <w:numId w:val="15"/>
              </w:numPr>
              <w:ind w:left="158" w:hanging="187"/>
            </w:pPr>
            <w:hyperlink r:id="rId32" w:history="1">
              <w:r w:rsidR="00A169F4" w:rsidRPr="002757F7">
                <w:rPr>
                  <w:rStyle w:val="Hyperlink"/>
                </w:rPr>
                <w:t xml:space="preserve">38 CFR 3.461 </w:t>
              </w:r>
            </w:hyperlink>
            <w:r w:rsidR="00A169F4" w:rsidRPr="002757F7">
              <w:t xml:space="preserve"> (Dependency and Indemnity Compensation (DIC)), and</w:t>
            </w:r>
          </w:p>
          <w:p w14:paraId="65A40CE8" w14:textId="77777777" w:rsidR="00A169F4" w:rsidRPr="002757F7" w:rsidRDefault="008A517E" w:rsidP="00135E97">
            <w:pPr>
              <w:pStyle w:val="BulletText1"/>
            </w:pPr>
            <w:hyperlink r:id="rId33" w:history="1">
              <w:r w:rsidR="00A169F4" w:rsidRPr="002757F7">
                <w:rPr>
                  <w:rStyle w:val="Hyperlink"/>
                </w:rPr>
                <w:t>38 CFR 3.400(e)</w:t>
              </w:r>
            </w:hyperlink>
            <w:r w:rsidR="00A169F4" w:rsidRPr="002757F7">
              <w:t xml:space="preserve">  (effective dates for apportionment awards).</w:t>
            </w:r>
          </w:p>
        </w:tc>
      </w:tr>
    </w:tbl>
    <w:p w14:paraId="7132671B"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1DAE31D4" w14:textId="77777777" w:rsidTr="00135E97">
        <w:tc>
          <w:tcPr>
            <w:tcW w:w="1728" w:type="dxa"/>
          </w:tcPr>
          <w:p w14:paraId="35AA5C90" w14:textId="77777777" w:rsidR="00A169F4" w:rsidRPr="002757F7" w:rsidRDefault="00A169F4" w:rsidP="00135E97">
            <w:pPr>
              <w:pStyle w:val="Heading5"/>
              <w:rPr>
                <w:b w:val="0"/>
                <w:szCs w:val="22"/>
              </w:rPr>
            </w:pPr>
            <w:r w:rsidRPr="002757F7">
              <w:t xml:space="preserve">j.  References to Information About Special </w:t>
            </w:r>
            <w:r w:rsidRPr="002757F7">
              <w:rPr>
                <w:szCs w:val="22"/>
              </w:rPr>
              <w:t>Apportionment Cases</w:t>
            </w:r>
          </w:p>
        </w:tc>
        <w:tc>
          <w:tcPr>
            <w:tcW w:w="7740" w:type="dxa"/>
          </w:tcPr>
          <w:p w14:paraId="63ADCD69" w14:textId="77777777" w:rsidR="00A169F4" w:rsidRPr="002757F7" w:rsidRDefault="00A169F4" w:rsidP="00135E97">
            <w:pPr>
              <w:pStyle w:val="BlockText"/>
            </w:pPr>
            <w:r w:rsidRPr="002757F7">
              <w:t xml:space="preserve">Subject to the restrictions of </w:t>
            </w:r>
            <w:hyperlink r:id="rId34" w:history="1">
              <w:r w:rsidRPr="002757F7">
                <w:rPr>
                  <w:rStyle w:val="Hyperlink"/>
                </w:rPr>
                <w:t>38 CFR 3.458</w:t>
              </w:r>
            </w:hyperlink>
            <w:r w:rsidRPr="002757F7">
              <w:t>, all or part of a primary beneficiary’s benefits may be apportioned in the special cases listed in the table below.</w:t>
            </w:r>
          </w:p>
        </w:tc>
      </w:tr>
    </w:tbl>
    <w:p w14:paraId="3EBA4F15" w14:textId="77777777" w:rsidR="00A169F4" w:rsidRPr="002757F7" w:rsidRDefault="00A169F4" w:rsidP="00A169F4">
      <w:pPr>
        <w:pStyle w:val="BlockText"/>
      </w:pPr>
    </w:p>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A169F4" w:rsidRPr="002757F7" w14:paraId="6B1D2103" w14:textId="77777777" w:rsidTr="00135E97">
        <w:tc>
          <w:tcPr>
            <w:tcW w:w="3773" w:type="dxa"/>
            <w:tcBorders>
              <w:top w:val="single" w:sz="6" w:space="0" w:color="auto"/>
              <w:left w:val="single" w:sz="6" w:space="0" w:color="auto"/>
              <w:bottom w:val="single" w:sz="6" w:space="0" w:color="auto"/>
              <w:right w:val="single" w:sz="6" w:space="0" w:color="auto"/>
            </w:tcBorders>
          </w:tcPr>
          <w:p w14:paraId="0C78B3E5" w14:textId="77777777" w:rsidR="00A169F4" w:rsidRPr="002757F7" w:rsidRDefault="00A169F4" w:rsidP="00135E97">
            <w:pPr>
              <w:pStyle w:val="TableHeaderText"/>
              <w:jc w:val="left"/>
            </w:pPr>
            <w:r w:rsidRPr="002757F7">
              <w:t>If the case involves …</w:t>
            </w:r>
          </w:p>
        </w:tc>
        <w:tc>
          <w:tcPr>
            <w:tcW w:w="3787" w:type="dxa"/>
            <w:tcBorders>
              <w:top w:val="single" w:sz="6" w:space="0" w:color="auto"/>
              <w:left w:val="single" w:sz="6" w:space="0" w:color="auto"/>
              <w:bottom w:val="single" w:sz="6" w:space="0" w:color="auto"/>
              <w:right w:val="single" w:sz="6" w:space="0" w:color="auto"/>
            </w:tcBorders>
          </w:tcPr>
          <w:p w14:paraId="0D9A14D0" w14:textId="77777777" w:rsidR="00A169F4" w:rsidRPr="002757F7" w:rsidRDefault="00A169F4" w:rsidP="00135E97">
            <w:pPr>
              <w:pStyle w:val="TableHeaderText"/>
              <w:jc w:val="left"/>
            </w:pPr>
            <w:r w:rsidRPr="002757F7">
              <w:t>Then refer to …</w:t>
            </w:r>
          </w:p>
        </w:tc>
      </w:tr>
      <w:tr w:rsidR="00A169F4" w:rsidRPr="002757F7" w14:paraId="5DC6A2CA" w14:textId="77777777" w:rsidTr="00135E97">
        <w:tc>
          <w:tcPr>
            <w:tcW w:w="3773" w:type="dxa"/>
            <w:tcBorders>
              <w:top w:val="single" w:sz="6" w:space="0" w:color="auto"/>
              <w:left w:val="single" w:sz="6" w:space="0" w:color="auto"/>
              <w:bottom w:val="single" w:sz="6" w:space="0" w:color="auto"/>
              <w:right w:val="single" w:sz="6" w:space="0" w:color="auto"/>
            </w:tcBorders>
          </w:tcPr>
          <w:p w14:paraId="57886BCC" w14:textId="77777777" w:rsidR="00A169F4" w:rsidRPr="002757F7" w:rsidRDefault="00A169F4" w:rsidP="00135E97">
            <w:pPr>
              <w:pStyle w:val="TableText"/>
            </w:pPr>
            <w:r w:rsidRPr="002757F7">
              <w:t>an incompetent Veteran</w:t>
            </w:r>
          </w:p>
        </w:tc>
        <w:tc>
          <w:tcPr>
            <w:tcW w:w="3787" w:type="dxa"/>
            <w:tcBorders>
              <w:top w:val="single" w:sz="6" w:space="0" w:color="auto"/>
              <w:left w:val="single" w:sz="6" w:space="0" w:color="auto"/>
              <w:bottom w:val="single" w:sz="6" w:space="0" w:color="auto"/>
              <w:right w:val="single" w:sz="6" w:space="0" w:color="auto"/>
            </w:tcBorders>
          </w:tcPr>
          <w:p w14:paraId="279C46C1" w14:textId="77777777" w:rsidR="00A169F4" w:rsidRPr="002757F7" w:rsidRDefault="00A169F4" w:rsidP="00A169F4">
            <w:pPr>
              <w:numPr>
                <w:ilvl w:val="0"/>
                <w:numId w:val="16"/>
              </w:numPr>
              <w:ind w:left="158" w:hanging="187"/>
            </w:pPr>
            <w:r w:rsidRPr="002757F7">
              <w:t xml:space="preserve">M21-1, Part III, Subpart v, 3.C.2, </w:t>
            </w:r>
            <w:r w:rsidRPr="002757F7">
              <w:lastRenderedPageBreak/>
              <w:t>and</w:t>
            </w:r>
          </w:p>
          <w:p w14:paraId="31532531" w14:textId="77777777" w:rsidR="00A169F4" w:rsidRPr="002757F7" w:rsidRDefault="00A169F4" w:rsidP="00A169F4">
            <w:pPr>
              <w:numPr>
                <w:ilvl w:val="0"/>
                <w:numId w:val="16"/>
              </w:numPr>
              <w:ind w:left="158" w:hanging="187"/>
            </w:pPr>
            <w:r w:rsidRPr="002757F7">
              <w:t>M21-1, Part III, Subpart v, 9.B.5.d.</w:t>
            </w:r>
          </w:p>
        </w:tc>
      </w:tr>
      <w:tr w:rsidR="00A169F4" w:rsidRPr="002757F7" w14:paraId="1DE32936" w14:textId="77777777" w:rsidTr="00135E97">
        <w:tc>
          <w:tcPr>
            <w:tcW w:w="3773" w:type="dxa"/>
            <w:tcBorders>
              <w:top w:val="single" w:sz="6" w:space="0" w:color="auto"/>
              <w:left w:val="single" w:sz="6" w:space="0" w:color="auto"/>
              <w:bottom w:val="single" w:sz="6" w:space="0" w:color="auto"/>
              <w:right w:val="single" w:sz="6" w:space="0" w:color="auto"/>
            </w:tcBorders>
          </w:tcPr>
          <w:p w14:paraId="285FFEFE" w14:textId="77777777" w:rsidR="00A169F4" w:rsidRPr="002757F7" w:rsidRDefault="00A169F4" w:rsidP="00135E97">
            <w:pPr>
              <w:pStyle w:val="TableText"/>
            </w:pPr>
            <w:r w:rsidRPr="002757F7">
              <w:lastRenderedPageBreak/>
              <w:t>a Veteran who has disappeared</w:t>
            </w:r>
          </w:p>
        </w:tc>
        <w:tc>
          <w:tcPr>
            <w:tcW w:w="3787" w:type="dxa"/>
            <w:tcBorders>
              <w:top w:val="single" w:sz="6" w:space="0" w:color="auto"/>
              <w:left w:val="single" w:sz="6" w:space="0" w:color="auto"/>
              <w:bottom w:val="single" w:sz="6" w:space="0" w:color="auto"/>
              <w:right w:val="single" w:sz="6" w:space="0" w:color="auto"/>
            </w:tcBorders>
          </w:tcPr>
          <w:p w14:paraId="05C6276D" w14:textId="77777777" w:rsidR="00A169F4" w:rsidRPr="002757F7" w:rsidRDefault="00A169F4" w:rsidP="00135E97">
            <w:r w:rsidRPr="002757F7">
              <w:t>M21-1, Part III, Subpart vi, 8.2, 3, and 4.</w:t>
            </w:r>
          </w:p>
        </w:tc>
      </w:tr>
      <w:tr w:rsidR="00A169F4" w:rsidRPr="002757F7" w14:paraId="5DBBAA92" w14:textId="77777777" w:rsidTr="00135E97">
        <w:tc>
          <w:tcPr>
            <w:tcW w:w="3773" w:type="dxa"/>
            <w:tcBorders>
              <w:top w:val="single" w:sz="6" w:space="0" w:color="auto"/>
              <w:left w:val="single" w:sz="6" w:space="0" w:color="auto"/>
              <w:bottom w:val="single" w:sz="6" w:space="0" w:color="auto"/>
              <w:right w:val="single" w:sz="6" w:space="0" w:color="auto"/>
            </w:tcBorders>
          </w:tcPr>
          <w:p w14:paraId="2EB0C154" w14:textId="77777777" w:rsidR="00A169F4" w:rsidRPr="002757F7" w:rsidRDefault="00A169F4" w:rsidP="00135E97">
            <w:pPr>
              <w:pStyle w:val="TableText"/>
            </w:pPr>
            <w:r w:rsidRPr="002757F7">
              <w:t>an incarcerated Veteran</w:t>
            </w:r>
          </w:p>
        </w:tc>
        <w:tc>
          <w:tcPr>
            <w:tcW w:w="3787" w:type="dxa"/>
            <w:tcBorders>
              <w:top w:val="single" w:sz="6" w:space="0" w:color="auto"/>
              <w:left w:val="single" w:sz="6" w:space="0" w:color="auto"/>
              <w:bottom w:val="single" w:sz="6" w:space="0" w:color="auto"/>
              <w:right w:val="single" w:sz="6" w:space="0" w:color="auto"/>
            </w:tcBorders>
          </w:tcPr>
          <w:p w14:paraId="4DF57CA5" w14:textId="77777777" w:rsidR="00A169F4" w:rsidRPr="002757F7" w:rsidRDefault="00A169F4" w:rsidP="00135E97">
            <w:pPr>
              <w:pStyle w:val="TableText"/>
            </w:pPr>
            <w:r w:rsidRPr="002757F7">
              <w:t>M21-1, Part III, Subpart v, 8.B.</w:t>
            </w:r>
          </w:p>
        </w:tc>
      </w:tr>
      <w:tr w:rsidR="00A169F4" w:rsidRPr="002757F7" w14:paraId="2C70B7B5" w14:textId="77777777" w:rsidTr="00135E97">
        <w:tc>
          <w:tcPr>
            <w:tcW w:w="3773" w:type="dxa"/>
            <w:tcBorders>
              <w:top w:val="single" w:sz="6" w:space="0" w:color="auto"/>
              <w:left w:val="single" w:sz="6" w:space="0" w:color="auto"/>
              <w:bottom w:val="single" w:sz="6" w:space="0" w:color="auto"/>
              <w:right w:val="single" w:sz="6" w:space="0" w:color="auto"/>
            </w:tcBorders>
          </w:tcPr>
          <w:p w14:paraId="038B7AB6" w14:textId="77777777" w:rsidR="00A169F4" w:rsidRPr="002757F7" w:rsidRDefault="00A169F4" w:rsidP="00135E97">
            <w:pPr>
              <w:pStyle w:val="TableText"/>
            </w:pPr>
            <w:r w:rsidRPr="002757F7">
              <w:t xml:space="preserve">an incarcerated surviving spouse </w:t>
            </w:r>
          </w:p>
        </w:tc>
        <w:tc>
          <w:tcPr>
            <w:tcW w:w="3787" w:type="dxa"/>
            <w:tcBorders>
              <w:top w:val="single" w:sz="6" w:space="0" w:color="auto"/>
              <w:left w:val="single" w:sz="6" w:space="0" w:color="auto"/>
              <w:bottom w:val="single" w:sz="6" w:space="0" w:color="auto"/>
              <w:right w:val="single" w:sz="6" w:space="0" w:color="auto"/>
            </w:tcBorders>
          </w:tcPr>
          <w:p w14:paraId="18EF392A" w14:textId="77777777" w:rsidR="00A169F4" w:rsidRPr="002757F7" w:rsidRDefault="00A169F4" w:rsidP="00135E97">
            <w:pPr>
              <w:pStyle w:val="TableText"/>
            </w:pPr>
            <w:r w:rsidRPr="002757F7">
              <w:t>M21-1, Part III, Subpart v, 8.C.</w:t>
            </w:r>
          </w:p>
        </w:tc>
      </w:tr>
      <w:tr w:rsidR="00A169F4" w:rsidRPr="002757F7" w14:paraId="638C3904" w14:textId="77777777" w:rsidTr="00135E97">
        <w:tc>
          <w:tcPr>
            <w:tcW w:w="3773" w:type="dxa"/>
            <w:tcBorders>
              <w:top w:val="single" w:sz="6" w:space="0" w:color="auto"/>
              <w:left w:val="single" w:sz="6" w:space="0" w:color="auto"/>
              <w:bottom w:val="single" w:sz="6" w:space="0" w:color="auto"/>
              <w:right w:val="single" w:sz="6" w:space="0" w:color="auto"/>
            </w:tcBorders>
          </w:tcPr>
          <w:p w14:paraId="7B445E1C" w14:textId="77777777" w:rsidR="00A169F4" w:rsidRPr="002757F7" w:rsidRDefault="00A169F4" w:rsidP="00135E97">
            <w:pPr>
              <w:pStyle w:val="TableText"/>
            </w:pPr>
            <w:r w:rsidRPr="002757F7">
              <w:t>forfeiture</w:t>
            </w:r>
          </w:p>
        </w:tc>
        <w:tc>
          <w:tcPr>
            <w:tcW w:w="3787" w:type="dxa"/>
            <w:tcBorders>
              <w:top w:val="single" w:sz="6" w:space="0" w:color="auto"/>
              <w:left w:val="single" w:sz="6" w:space="0" w:color="auto"/>
              <w:bottom w:val="single" w:sz="6" w:space="0" w:color="auto"/>
              <w:right w:val="single" w:sz="6" w:space="0" w:color="auto"/>
            </w:tcBorders>
          </w:tcPr>
          <w:p w14:paraId="08DB63B1" w14:textId="77777777" w:rsidR="00A169F4" w:rsidRPr="002757F7" w:rsidRDefault="00A169F4" w:rsidP="00135E97">
            <w:pPr>
              <w:pStyle w:val="TableText"/>
            </w:pPr>
            <w:r w:rsidRPr="002757F7">
              <w:t xml:space="preserve">M21-1, Part III, Subpart vi, 5.B.2.g. </w:t>
            </w:r>
          </w:p>
        </w:tc>
      </w:tr>
    </w:tbl>
    <w:p w14:paraId="157445BE"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4AE4BCC0" w14:textId="77777777" w:rsidTr="00135E97">
        <w:tc>
          <w:tcPr>
            <w:tcW w:w="1728" w:type="dxa"/>
          </w:tcPr>
          <w:p w14:paraId="28A44418" w14:textId="77777777" w:rsidR="00A169F4" w:rsidRPr="002757F7" w:rsidRDefault="00A169F4" w:rsidP="00135E97">
            <w:pPr>
              <w:pStyle w:val="Heading5"/>
            </w:pPr>
            <w:r w:rsidRPr="002757F7">
              <w:t>k.  Restriction on the Concurrent Payment of Education Benefits and Apportioned Benefits</w:t>
            </w:r>
          </w:p>
        </w:tc>
        <w:tc>
          <w:tcPr>
            <w:tcW w:w="7740" w:type="dxa"/>
          </w:tcPr>
          <w:p w14:paraId="40D51DCB" w14:textId="77777777" w:rsidR="00A169F4" w:rsidRPr="002757F7" w:rsidRDefault="00A169F4" w:rsidP="00135E97">
            <w:pPr>
              <w:pStyle w:val="BlockText"/>
            </w:pPr>
            <w:r w:rsidRPr="002757F7">
              <w:t xml:space="preserve">Use the table below to determine if the payment of VA education benefits (under </w:t>
            </w:r>
            <w:hyperlink r:id="rId35" w:history="1">
              <w:r w:rsidRPr="002757F7">
                <w:rPr>
                  <w:rStyle w:val="Hyperlink"/>
                </w:rPr>
                <w:t>38 U.S.C. Chapter 33</w:t>
              </w:r>
            </w:hyperlink>
            <w:r w:rsidRPr="002757F7">
              <w:t xml:space="preserve"> or </w:t>
            </w:r>
            <w:hyperlink r:id="rId36" w:history="1">
              <w:r w:rsidRPr="002757F7">
                <w:rPr>
                  <w:rStyle w:val="Hyperlink"/>
                </w:rPr>
                <w:t>Chapter 35</w:t>
              </w:r>
            </w:hyperlink>
            <w:r w:rsidRPr="002757F7">
              <w:t>) to an apportionee precludes him/her from receiving an apportionment of the primary beneficiary’s benefits.</w:t>
            </w:r>
          </w:p>
        </w:tc>
      </w:tr>
    </w:tbl>
    <w:p w14:paraId="442A00F2" w14:textId="77777777" w:rsidR="00A169F4" w:rsidRPr="002757F7" w:rsidRDefault="00A169F4" w:rsidP="00A169F4">
      <w:r w:rsidRPr="002757F7">
        <w:t xml:space="preserve"> </w:t>
      </w:r>
    </w:p>
    <w:tbl>
      <w:tblPr>
        <w:tblW w:w="0" w:type="auto"/>
        <w:tblInd w:w="80" w:type="dxa"/>
        <w:tblLayout w:type="fixed"/>
        <w:tblCellMar>
          <w:left w:w="80" w:type="dxa"/>
          <w:right w:w="80" w:type="dxa"/>
        </w:tblCellMar>
        <w:tblLook w:val="0000" w:firstRow="0" w:lastRow="0" w:firstColumn="0" w:lastColumn="0" w:noHBand="0" w:noVBand="0"/>
      </w:tblPr>
      <w:tblGrid>
        <w:gridCol w:w="2160"/>
        <w:gridCol w:w="4410"/>
        <w:gridCol w:w="2710"/>
      </w:tblGrid>
      <w:tr w:rsidR="00A169F4" w:rsidRPr="002757F7" w14:paraId="6BC72A23" w14:textId="77777777" w:rsidTr="00135E97">
        <w:tc>
          <w:tcPr>
            <w:tcW w:w="2160" w:type="dxa"/>
            <w:tcBorders>
              <w:top w:val="single" w:sz="6" w:space="0" w:color="auto"/>
              <w:left w:val="single" w:sz="6" w:space="0" w:color="auto"/>
              <w:bottom w:val="single" w:sz="6" w:space="0" w:color="auto"/>
              <w:right w:val="single" w:sz="6" w:space="0" w:color="auto"/>
            </w:tcBorders>
          </w:tcPr>
          <w:p w14:paraId="1A730CAC" w14:textId="77777777" w:rsidR="00A169F4" w:rsidRPr="002757F7" w:rsidRDefault="00A169F4" w:rsidP="00135E97">
            <w:pPr>
              <w:pStyle w:val="TableHeaderText"/>
              <w:jc w:val="left"/>
            </w:pPr>
            <w:r w:rsidRPr="002757F7">
              <w:t>If the apportionee is a …</w:t>
            </w:r>
          </w:p>
        </w:tc>
        <w:tc>
          <w:tcPr>
            <w:tcW w:w="4410" w:type="dxa"/>
            <w:tcBorders>
              <w:top w:val="single" w:sz="6" w:space="0" w:color="auto"/>
              <w:left w:val="single" w:sz="6" w:space="0" w:color="auto"/>
              <w:bottom w:val="single" w:sz="6" w:space="0" w:color="auto"/>
              <w:right w:val="single" w:sz="6" w:space="0" w:color="auto"/>
            </w:tcBorders>
          </w:tcPr>
          <w:p w14:paraId="4AB9E445" w14:textId="77777777" w:rsidR="00A169F4" w:rsidRPr="002757F7" w:rsidRDefault="00A169F4" w:rsidP="00135E97">
            <w:pPr>
              <w:pStyle w:val="TableHeaderText"/>
              <w:jc w:val="left"/>
            </w:pPr>
            <w:r w:rsidRPr="002757F7">
              <w:t>Then the payment of VA education benefits …</w:t>
            </w:r>
          </w:p>
        </w:tc>
        <w:tc>
          <w:tcPr>
            <w:tcW w:w="2710" w:type="dxa"/>
            <w:tcBorders>
              <w:top w:val="single" w:sz="6" w:space="0" w:color="auto"/>
              <w:left w:val="single" w:sz="6" w:space="0" w:color="auto"/>
              <w:bottom w:val="single" w:sz="6" w:space="0" w:color="auto"/>
              <w:right w:val="single" w:sz="6" w:space="0" w:color="auto"/>
            </w:tcBorders>
          </w:tcPr>
          <w:p w14:paraId="58771756" w14:textId="77777777" w:rsidR="00A169F4" w:rsidRPr="002757F7" w:rsidRDefault="00A169F4" w:rsidP="00135E97">
            <w:pPr>
              <w:pStyle w:val="TableHeaderText"/>
            </w:pPr>
            <w:r w:rsidRPr="002757F7">
              <w:t>Reference</w:t>
            </w:r>
          </w:p>
        </w:tc>
      </w:tr>
      <w:tr w:rsidR="00A169F4" w:rsidRPr="002757F7" w14:paraId="69A21964" w14:textId="77777777" w:rsidTr="00135E97">
        <w:tc>
          <w:tcPr>
            <w:tcW w:w="2160" w:type="dxa"/>
            <w:tcBorders>
              <w:top w:val="single" w:sz="6" w:space="0" w:color="auto"/>
              <w:left w:val="single" w:sz="6" w:space="0" w:color="auto"/>
              <w:bottom w:val="single" w:sz="6" w:space="0" w:color="auto"/>
              <w:right w:val="single" w:sz="6" w:space="0" w:color="auto"/>
            </w:tcBorders>
          </w:tcPr>
          <w:p w14:paraId="52A87022" w14:textId="77777777" w:rsidR="00A169F4" w:rsidRPr="002757F7" w:rsidRDefault="00A169F4" w:rsidP="00135E97">
            <w:pPr>
              <w:pStyle w:val="TableText"/>
            </w:pPr>
            <w:r w:rsidRPr="002757F7">
              <w:t>spouse</w:t>
            </w:r>
          </w:p>
        </w:tc>
        <w:tc>
          <w:tcPr>
            <w:tcW w:w="4410" w:type="dxa"/>
            <w:tcBorders>
              <w:top w:val="single" w:sz="6" w:space="0" w:color="auto"/>
              <w:left w:val="single" w:sz="6" w:space="0" w:color="auto"/>
              <w:bottom w:val="single" w:sz="6" w:space="0" w:color="auto"/>
              <w:right w:val="single" w:sz="6" w:space="0" w:color="auto"/>
            </w:tcBorders>
          </w:tcPr>
          <w:p w14:paraId="22E2A617" w14:textId="77777777" w:rsidR="00A169F4" w:rsidRPr="002757F7" w:rsidRDefault="00A169F4" w:rsidP="00135E97">
            <w:pPr>
              <w:pStyle w:val="TableText"/>
            </w:pPr>
            <w:r w:rsidRPr="002757F7">
              <w:t xml:space="preserve">does </w:t>
            </w:r>
            <w:r w:rsidRPr="002757F7">
              <w:rPr>
                <w:i/>
              </w:rPr>
              <w:t>not</w:t>
            </w:r>
            <w:r w:rsidRPr="002757F7">
              <w:t xml:space="preserve"> prohibit the spouse from concurrently receiving an apportionment of a Veteran’s benefits.</w:t>
            </w:r>
          </w:p>
        </w:tc>
        <w:tc>
          <w:tcPr>
            <w:tcW w:w="2710" w:type="dxa"/>
            <w:tcBorders>
              <w:top w:val="single" w:sz="6" w:space="0" w:color="auto"/>
              <w:left w:val="single" w:sz="6" w:space="0" w:color="auto"/>
              <w:bottom w:val="single" w:sz="6" w:space="0" w:color="auto"/>
              <w:right w:val="single" w:sz="6" w:space="0" w:color="auto"/>
            </w:tcBorders>
          </w:tcPr>
          <w:p w14:paraId="6C0A7CBF" w14:textId="77777777" w:rsidR="00A169F4" w:rsidRPr="002757F7" w:rsidRDefault="00A169F4" w:rsidP="00135E97">
            <w:pPr>
              <w:pStyle w:val="TableText"/>
            </w:pPr>
            <w:r w:rsidRPr="002757F7">
              <w:t>See</w:t>
            </w:r>
          </w:p>
          <w:p w14:paraId="696094A9" w14:textId="77777777" w:rsidR="00A169F4" w:rsidRPr="002757F7" w:rsidRDefault="00A169F4" w:rsidP="00A169F4">
            <w:pPr>
              <w:numPr>
                <w:ilvl w:val="0"/>
                <w:numId w:val="17"/>
              </w:numPr>
              <w:ind w:left="158" w:hanging="187"/>
            </w:pPr>
            <w:r w:rsidRPr="002757F7">
              <w:t>M21-1, Part III, Subpart iii, 6.B.2.a and c</w:t>
            </w:r>
          </w:p>
          <w:p w14:paraId="3933F92D" w14:textId="77777777" w:rsidR="00A169F4" w:rsidRPr="002757F7" w:rsidRDefault="008A517E" w:rsidP="00A169F4">
            <w:pPr>
              <w:numPr>
                <w:ilvl w:val="0"/>
                <w:numId w:val="17"/>
              </w:numPr>
              <w:ind w:left="158" w:hanging="187"/>
            </w:pPr>
            <w:hyperlink r:id="rId37" w:history="1">
              <w:r w:rsidR="00A169F4" w:rsidRPr="002757F7">
                <w:rPr>
                  <w:rStyle w:val="Hyperlink"/>
                </w:rPr>
                <w:t>38 CFR 3.707(b)</w:t>
              </w:r>
            </w:hyperlink>
            <w:r w:rsidR="00A169F4" w:rsidRPr="002757F7">
              <w:t>, and</w:t>
            </w:r>
          </w:p>
          <w:p w14:paraId="19EB0EC3" w14:textId="77777777" w:rsidR="00A169F4" w:rsidRPr="002757F7" w:rsidRDefault="008A517E" w:rsidP="00A169F4">
            <w:pPr>
              <w:numPr>
                <w:ilvl w:val="0"/>
                <w:numId w:val="17"/>
              </w:numPr>
              <w:ind w:left="158" w:hanging="187"/>
            </w:pPr>
            <w:hyperlink r:id="rId38" w:history="1">
              <w:r w:rsidR="00A169F4" w:rsidRPr="002757F7">
                <w:rPr>
                  <w:rStyle w:val="Hyperlink"/>
                </w:rPr>
                <w:t>38 CFR 21.3023(d)</w:t>
              </w:r>
            </w:hyperlink>
            <w:r w:rsidR="00A169F4" w:rsidRPr="002757F7">
              <w:t>.</w:t>
            </w:r>
          </w:p>
        </w:tc>
      </w:tr>
      <w:tr w:rsidR="00A169F4" w:rsidRPr="002757F7" w14:paraId="774690BA" w14:textId="77777777" w:rsidTr="00135E97">
        <w:tc>
          <w:tcPr>
            <w:tcW w:w="2160" w:type="dxa"/>
            <w:tcBorders>
              <w:top w:val="single" w:sz="6" w:space="0" w:color="auto"/>
              <w:left w:val="single" w:sz="6" w:space="0" w:color="auto"/>
              <w:bottom w:val="single" w:sz="6" w:space="0" w:color="auto"/>
              <w:right w:val="single" w:sz="6" w:space="0" w:color="auto"/>
            </w:tcBorders>
          </w:tcPr>
          <w:p w14:paraId="0AB50745" w14:textId="77777777" w:rsidR="00A169F4" w:rsidRPr="002757F7" w:rsidRDefault="00A169F4" w:rsidP="00A169F4">
            <w:pPr>
              <w:numPr>
                <w:ilvl w:val="0"/>
                <w:numId w:val="18"/>
              </w:numPr>
              <w:ind w:left="158" w:hanging="187"/>
            </w:pPr>
            <w:r w:rsidRPr="002757F7">
              <w:t>child under age 18, or</w:t>
            </w:r>
          </w:p>
          <w:p w14:paraId="5DE491CB" w14:textId="77777777" w:rsidR="00A169F4" w:rsidRPr="002757F7" w:rsidRDefault="00A169F4" w:rsidP="00A169F4">
            <w:pPr>
              <w:numPr>
                <w:ilvl w:val="0"/>
                <w:numId w:val="18"/>
              </w:numPr>
              <w:ind w:left="158" w:hanging="187"/>
            </w:pPr>
            <w:r w:rsidRPr="002757F7">
              <w:t>child age 18 or older who is permanently incapable of self-support</w:t>
            </w:r>
          </w:p>
        </w:tc>
        <w:tc>
          <w:tcPr>
            <w:tcW w:w="4410" w:type="dxa"/>
            <w:tcBorders>
              <w:top w:val="single" w:sz="6" w:space="0" w:color="auto"/>
              <w:left w:val="single" w:sz="6" w:space="0" w:color="auto"/>
              <w:bottom w:val="single" w:sz="6" w:space="0" w:color="auto"/>
              <w:right w:val="single" w:sz="6" w:space="0" w:color="auto"/>
            </w:tcBorders>
          </w:tcPr>
          <w:p w14:paraId="24BA0DA3" w14:textId="77777777" w:rsidR="00A169F4" w:rsidRPr="002757F7" w:rsidRDefault="00A169F4" w:rsidP="00135E97">
            <w:pPr>
              <w:pStyle w:val="TableText"/>
            </w:pPr>
            <w:r w:rsidRPr="002757F7">
              <w:t xml:space="preserve">does </w:t>
            </w:r>
            <w:r w:rsidRPr="002757F7">
              <w:rPr>
                <w:i/>
              </w:rPr>
              <w:t>not</w:t>
            </w:r>
            <w:r w:rsidRPr="002757F7">
              <w:t xml:space="preserve"> prohibit the child from concurrently receiving an apportionment of the primary beneficiary’s benefits, if the individual case warrants this action.</w:t>
            </w:r>
          </w:p>
          <w:p w14:paraId="10A9E77B" w14:textId="77777777" w:rsidR="00A169F4" w:rsidRPr="002757F7" w:rsidRDefault="00A169F4" w:rsidP="00135E97">
            <w:pPr>
              <w:pStyle w:val="BlockText"/>
            </w:pPr>
          </w:p>
          <w:p w14:paraId="6122152D" w14:textId="77777777" w:rsidR="00A169F4" w:rsidRPr="002757F7" w:rsidRDefault="00A169F4" w:rsidP="00135E97">
            <w:pPr>
              <w:pStyle w:val="BlockText"/>
            </w:pPr>
            <w:r w:rsidRPr="002757F7">
              <w:rPr>
                <w:b/>
                <w:i/>
              </w:rPr>
              <w:t>Note</w:t>
            </w:r>
            <w:r w:rsidRPr="002757F7">
              <w:t>:  A special restorative training allowance may also be paid concurrently with compensation, DIC, or pension.</w:t>
            </w:r>
          </w:p>
        </w:tc>
        <w:tc>
          <w:tcPr>
            <w:tcW w:w="2710" w:type="dxa"/>
            <w:tcBorders>
              <w:top w:val="single" w:sz="6" w:space="0" w:color="auto"/>
              <w:left w:val="single" w:sz="6" w:space="0" w:color="auto"/>
              <w:bottom w:val="single" w:sz="6" w:space="0" w:color="auto"/>
              <w:right w:val="single" w:sz="6" w:space="0" w:color="auto"/>
            </w:tcBorders>
          </w:tcPr>
          <w:p w14:paraId="739341BA" w14:textId="77777777" w:rsidR="00A169F4" w:rsidRPr="002757F7" w:rsidRDefault="00A169F4" w:rsidP="00135E97">
            <w:pPr>
              <w:pStyle w:val="TableText"/>
            </w:pPr>
            <w:r w:rsidRPr="002757F7">
              <w:t>See</w:t>
            </w:r>
          </w:p>
          <w:p w14:paraId="734D695D" w14:textId="77777777" w:rsidR="00A169F4" w:rsidRPr="002757F7" w:rsidRDefault="00A169F4" w:rsidP="00A169F4">
            <w:pPr>
              <w:numPr>
                <w:ilvl w:val="0"/>
                <w:numId w:val="19"/>
              </w:numPr>
              <w:ind w:left="158" w:hanging="187"/>
            </w:pPr>
            <w:r w:rsidRPr="002757F7">
              <w:t>M21-1, Part III, Subpart iii, 6.B.2.a and c, and</w:t>
            </w:r>
          </w:p>
          <w:p w14:paraId="7BD00B18" w14:textId="77777777" w:rsidR="00A169F4" w:rsidRPr="002757F7" w:rsidRDefault="008A517E" w:rsidP="00A169F4">
            <w:pPr>
              <w:numPr>
                <w:ilvl w:val="0"/>
                <w:numId w:val="19"/>
              </w:numPr>
              <w:ind w:left="158" w:hanging="187"/>
            </w:pPr>
            <w:hyperlink r:id="rId39" w:history="1">
              <w:r w:rsidR="00A169F4" w:rsidRPr="002757F7">
                <w:rPr>
                  <w:rStyle w:val="Hyperlink"/>
                </w:rPr>
                <w:t>38 CFR 21.3023(b)</w:t>
              </w:r>
            </w:hyperlink>
            <w:r w:rsidR="00A169F4" w:rsidRPr="002757F7">
              <w:t>.</w:t>
            </w:r>
          </w:p>
        </w:tc>
      </w:tr>
      <w:tr w:rsidR="00A169F4" w:rsidRPr="002757F7" w14:paraId="28F2A031" w14:textId="77777777" w:rsidTr="00135E97">
        <w:tc>
          <w:tcPr>
            <w:tcW w:w="2160" w:type="dxa"/>
            <w:tcBorders>
              <w:top w:val="single" w:sz="6" w:space="0" w:color="auto"/>
              <w:left w:val="single" w:sz="6" w:space="0" w:color="auto"/>
              <w:bottom w:val="single" w:sz="6" w:space="0" w:color="auto"/>
              <w:right w:val="single" w:sz="6" w:space="0" w:color="auto"/>
            </w:tcBorders>
          </w:tcPr>
          <w:p w14:paraId="692B16E5" w14:textId="77777777" w:rsidR="00A169F4" w:rsidRPr="002757F7" w:rsidRDefault="00A169F4" w:rsidP="00135E97">
            <w:r w:rsidRPr="002757F7">
              <w:t>child age 18 or older who is capable of self-support</w:t>
            </w:r>
          </w:p>
        </w:tc>
        <w:tc>
          <w:tcPr>
            <w:tcW w:w="4410" w:type="dxa"/>
            <w:tcBorders>
              <w:top w:val="single" w:sz="6" w:space="0" w:color="auto"/>
              <w:left w:val="single" w:sz="6" w:space="0" w:color="auto"/>
              <w:bottom w:val="single" w:sz="6" w:space="0" w:color="auto"/>
              <w:right w:val="single" w:sz="6" w:space="0" w:color="auto"/>
            </w:tcBorders>
          </w:tcPr>
          <w:p w14:paraId="351A3B9D" w14:textId="77777777" w:rsidR="00A169F4" w:rsidRPr="002757F7" w:rsidRDefault="00A169F4" w:rsidP="00135E97">
            <w:pPr>
              <w:pStyle w:val="TableText"/>
            </w:pPr>
            <w:r w:rsidRPr="002757F7">
              <w:t>prohibits the child from concurrently receiving an apportionment of the primary beneficiary’s benefits.</w:t>
            </w:r>
          </w:p>
          <w:p w14:paraId="4A6DC981" w14:textId="77777777" w:rsidR="00A169F4" w:rsidRPr="002757F7" w:rsidRDefault="00A169F4" w:rsidP="00135E97">
            <w:pPr>
              <w:pStyle w:val="BlockText"/>
            </w:pPr>
          </w:p>
          <w:p w14:paraId="70D84109" w14:textId="77777777" w:rsidR="00A169F4" w:rsidRPr="002757F7" w:rsidRDefault="00A169F4" w:rsidP="00135E97">
            <w:pPr>
              <w:pStyle w:val="TableText"/>
            </w:pPr>
            <w:r w:rsidRPr="002757F7">
              <w:rPr>
                <w:b/>
                <w:i/>
              </w:rPr>
              <w:t>Note</w:t>
            </w:r>
            <w:r w:rsidRPr="002757F7">
              <w:t>:  The child must elect which benefit he/she wants to receive.  If the child elects VA education benefits, he/she is no longer eligible for an apportionment of the primary beneficiary’s benefits.</w:t>
            </w:r>
          </w:p>
          <w:p w14:paraId="3343FB0B" w14:textId="77777777" w:rsidR="00A169F4" w:rsidRPr="002757F7" w:rsidRDefault="00A169F4" w:rsidP="00135E97">
            <w:pPr>
              <w:pStyle w:val="TableText"/>
            </w:pPr>
          </w:p>
          <w:p w14:paraId="5202A9BD" w14:textId="77777777" w:rsidR="00A169F4" w:rsidRPr="002757F7" w:rsidRDefault="00A169F4" w:rsidP="00135E97">
            <w:pPr>
              <w:pStyle w:val="TableText"/>
            </w:pPr>
            <w:r w:rsidRPr="002757F7">
              <w:rPr>
                <w:b/>
                <w:i/>
              </w:rPr>
              <w:t>Exception</w:t>
            </w:r>
            <w:r w:rsidRPr="002757F7">
              <w:t xml:space="preserve">:  There is </w:t>
            </w:r>
            <w:r w:rsidRPr="002757F7">
              <w:rPr>
                <w:b/>
                <w:i/>
              </w:rPr>
              <w:t>no</w:t>
            </w:r>
            <w:r w:rsidRPr="002757F7">
              <w:t xml:space="preserve"> prohibition for the concurrent payment of an apportionment and VA education benefits under </w:t>
            </w:r>
            <w:hyperlink r:id="rId40" w:history="1">
              <w:r w:rsidRPr="002757F7">
                <w:rPr>
                  <w:rStyle w:val="Hyperlink"/>
                </w:rPr>
                <w:t>38 U.S.C. 3319</w:t>
              </w:r>
            </w:hyperlink>
            <w:r w:rsidRPr="002757F7">
              <w:t xml:space="preserve">.  There is also no prohibition if </w:t>
            </w:r>
          </w:p>
          <w:p w14:paraId="4B36A235" w14:textId="77777777" w:rsidR="00A169F4" w:rsidRPr="002757F7" w:rsidRDefault="00A169F4" w:rsidP="00135E97">
            <w:pPr>
              <w:pStyle w:val="BulletText1"/>
            </w:pPr>
            <w:r w:rsidRPr="002757F7">
              <w:t xml:space="preserve">the education benefit is payable under </w:t>
            </w:r>
            <w:hyperlink r:id="rId41" w:history="1">
              <w:r w:rsidRPr="002757F7">
                <w:rPr>
                  <w:rStyle w:val="Hyperlink"/>
                </w:rPr>
                <w:t>38 U.S.C. 3311</w:t>
              </w:r>
            </w:hyperlink>
            <w:r w:rsidRPr="002757F7">
              <w:t xml:space="preserve">, </w:t>
            </w:r>
            <w:r w:rsidRPr="002757F7">
              <w:rPr>
                <w:b/>
                <w:i/>
              </w:rPr>
              <w:t>and</w:t>
            </w:r>
          </w:p>
          <w:p w14:paraId="09F9B056" w14:textId="77777777" w:rsidR="00A169F4" w:rsidRPr="002757F7" w:rsidRDefault="00A169F4" w:rsidP="00135E97">
            <w:pPr>
              <w:pStyle w:val="BulletText1"/>
            </w:pPr>
            <w:r w:rsidRPr="002757F7">
              <w:lastRenderedPageBreak/>
              <w:t xml:space="preserve">the Veteran on whose death the education benefit is based died </w:t>
            </w:r>
            <w:r w:rsidRPr="002757F7">
              <w:rPr>
                <w:i/>
              </w:rPr>
              <w:t>prior</w:t>
            </w:r>
            <w:r w:rsidRPr="002757F7">
              <w:t xml:space="preserve"> to August 1, 2011.</w:t>
            </w:r>
          </w:p>
        </w:tc>
        <w:tc>
          <w:tcPr>
            <w:tcW w:w="2710" w:type="dxa"/>
            <w:tcBorders>
              <w:top w:val="single" w:sz="6" w:space="0" w:color="auto"/>
              <w:left w:val="single" w:sz="6" w:space="0" w:color="auto"/>
              <w:bottom w:val="single" w:sz="6" w:space="0" w:color="auto"/>
              <w:right w:val="single" w:sz="6" w:space="0" w:color="auto"/>
            </w:tcBorders>
          </w:tcPr>
          <w:p w14:paraId="4AEE87FE" w14:textId="77777777" w:rsidR="00A169F4" w:rsidRPr="002757F7" w:rsidRDefault="00A169F4" w:rsidP="00135E97">
            <w:pPr>
              <w:pStyle w:val="TableText"/>
            </w:pPr>
            <w:r w:rsidRPr="002757F7">
              <w:lastRenderedPageBreak/>
              <w:t>See</w:t>
            </w:r>
          </w:p>
          <w:p w14:paraId="3BE3F051" w14:textId="77777777" w:rsidR="00A169F4" w:rsidRPr="002757F7" w:rsidRDefault="00A169F4" w:rsidP="00A169F4">
            <w:pPr>
              <w:numPr>
                <w:ilvl w:val="0"/>
                <w:numId w:val="20"/>
              </w:numPr>
              <w:ind w:left="158" w:hanging="187"/>
            </w:pPr>
            <w:r w:rsidRPr="002757F7">
              <w:t>M21-1, Part III, Subpart iii, 6.B.2.a and c</w:t>
            </w:r>
          </w:p>
          <w:p w14:paraId="3287337C" w14:textId="77777777" w:rsidR="00A169F4" w:rsidRPr="002757F7" w:rsidRDefault="00A169F4" w:rsidP="00A169F4">
            <w:pPr>
              <w:numPr>
                <w:ilvl w:val="0"/>
                <w:numId w:val="20"/>
              </w:numPr>
              <w:ind w:left="158" w:hanging="187"/>
            </w:pPr>
            <w:r w:rsidRPr="002757F7">
              <w:t>M21-1, Part III, Subpart iii, 6.B.3.b, and</w:t>
            </w:r>
          </w:p>
          <w:p w14:paraId="07CEF0A5" w14:textId="77777777" w:rsidR="00A169F4" w:rsidRPr="002757F7" w:rsidRDefault="008A517E" w:rsidP="00A169F4">
            <w:pPr>
              <w:numPr>
                <w:ilvl w:val="0"/>
                <w:numId w:val="20"/>
              </w:numPr>
              <w:ind w:left="158" w:hanging="187"/>
            </w:pPr>
            <w:hyperlink r:id="rId42" w:history="1">
              <w:r w:rsidR="00A169F4" w:rsidRPr="002757F7">
                <w:rPr>
                  <w:rStyle w:val="Hyperlink"/>
                </w:rPr>
                <w:t>38 CFR 21.3023(a)</w:t>
              </w:r>
            </w:hyperlink>
            <w:r w:rsidR="00A169F4" w:rsidRPr="002757F7">
              <w:t>.</w:t>
            </w:r>
          </w:p>
        </w:tc>
      </w:tr>
    </w:tbl>
    <w:p w14:paraId="7EF83EC1"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44CFD58E" w14:textId="77777777" w:rsidTr="00135E97">
        <w:tc>
          <w:tcPr>
            <w:tcW w:w="1728" w:type="dxa"/>
          </w:tcPr>
          <w:p w14:paraId="148C72D8" w14:textId="77777777" w:rsidR="00A169F4" w:rsidRPr="002757F7" w:rsidRDefault="00A169F4" w:rsidP="00135E97">
            <w:pPr>
              <w:pStyle w:val="Heading5"/>
            </w:pPr>
            <w:r w:rsidRPr="002757F7">
              <w:t>l.  Disclosing Information in the Claims Folder to the Primary Beneficiary and/or Claimant</w:t>
            </w:r>
          </w:p>
        </w:tc>
        <w:tc>
          <w:tcPr>
            <w:tcW w:w="7740" w:type="dxa"/>
          </w:tcPr>
          <w:p w14:paraId="6B1E7E31" w14:textId="77777777" w:rsidR="00A169F4" w:rsidRPr="002757F7" w:rsidRDefault="00A169F4" w:rsidP="00135E97">
            <w:pPr>
              <w:pStyle w:val="BlockText"/>
            </w:pPr>
            <w:r w:rsidRPr="002757F7">
              <w:t>Upon request of either of the following individuals, disclose information in the claims folder that affects the payment or potential payment to a claimant for apportionment:</w:t>
            </w:r>
          </w:p>
          <w:p w14:paraId="0BDC00B6" w14:textId="77777777" w:rsidR="00A169F4" w:rsidRPr="002757F7" w:rsidRDefault="00A169F4" w:rsidP="00135E97">
            <w:pPr>
              <w:pStyle w:val="BlockText"/>
            </w:pPr>
          </w:p>
          <w:p w14:paraId="1213F09B" w14:textId="77777777" w:rsidR="00A169F4" w:rsidRPr="002757F7" w:rsidRDefault="00A169F4" w:rsidP="00A169F4">
            <w:pPr>
              <w:numPr>
                <w:ilvl w:val="0"/>
                <w:numId w:val="21"/>
              </w:numPr>
              <w:ind w:left="158" w:hanging="187"/>
            </w:pPr>
            <w:r w:rsidRPr="002757F7">
              <w:t xml:space="preserve">the primary beneficiary, and/or </w:t>
            </w:r>
          </w:p>
          <w:p w14:paraId="22021D69" w14:textId="77777777" w:rsidR="00A169F4" w:rsidRPr="002757F7" w:rsidRDefault="00A169F4" w:rsidP="00A169F4">
            <w:pPr>
              <w:numPr>
                <w:ilvl w:val="0"/>
                <w:numId w:val="21"/>
              </w:numPr>
              <w:ind w:left="158" w:hanging="187"/>
            </w:pPr>
            <w:r w:rsidRPr="002757F7">
              <w:t>the claimant for an apportionment of the primary beneficiary’s benefits.</w:t>
            </w:r>
          </w:p>
          <w:p w14:paraId="462F1A57" w14:textId="77777777" w:rsidR="00A169F4" w:rsidRPr="002757F7" w:rsidRDefault="00A169F4" w:rsidP="00135E97">
            <w:pPr>
              <w:pStyle w:val="BlockText"/>
            </w:pPr>
          </w:p>
          <w:p w14:paraId="1812433D" w14:textId="77777777" w:rsidR="00A169F4" w:rsidRPr="002757F7" w:rsidRDefault="00A169F4" w:rsidP="00135E97">
            <w:pPr>
              <w:pStyle w:val="BlockText"/>
            </w:pPr>
            <w:r w:rsidRPr="002757F7">
              <w:t>However, when the Privacy Act forbids a total disclosure of correspondence or other submissions from either party to the other, separately furnish the information that is vital to the decision to be made.</w:t>
            </w:r>
          </w:p>
          <w:p w14:paraId="0FAA4784" w14:textId="77777777" w:rsidR="00A169F4" w:rsidRPr="002757F7" w:rsidRDefault="00A169F4" w:rsidP="00135E97">
            <w:pPr>
              <w:pStyle w:val="BlockText"/>
            </w:pPr>
          </w:p>
          <w:p w14:paraId="128649F4" w14:textId="77777777" w:rsidR="00A169F4" w:rsidRPr="002757F7" w:rsidRDefault="00A169F4" w:rsidP="00135E97">
            <w:pPr>
              <w:pStyle w:val="BlockText"/>
            </w:pPr>
            <w:r w:rsidRPr="002757F7">
              <w:rPr>
                <w:b/>
                <w:i/>
              </w:rPr>
              <w:t>Example</w:t>
            </w:r>
            <w:r w:rsidRPr="002757F7">
              <w:t>:  “Information that is vital to the decision” usually includes the income and expenses of each party.</w:t>
            </w:r>
          </w:p>
        </w:tc>
      </w:tr>
    </w:tbl>
    <w:p w14:paraId="74408019" w14:textId="77777777" w:rsidR="00A169F4" w:rsidRDefault="00A169F4" w:rsidP="00A169F4">
      <w:pPr>
        <w:tabs>
          <w:tab w:val="left" w:pos="9360"/>
        </w:tabs>
        <w:ind w:left="1714"/>
      </w:pPr>
      <w:r>
        <w:rPr>
          <w:u w:val="single"/>
        </w:rPr>
        <w:tab/>
      </w:r>
    </w:p>
    <w:p w14:paraId="697F4547" w14:textId="77777777" w:rsidR="00A169F4" w:rsidRPr="002757F7" w:rsidRDefault="00A169F4" w:rsidP="00A169F4">
      <w:pPr>
        <w:pStyle w:val="Heading4"/>
      </w:pPr>
      <w:r>
        <w:br w:type="page"/>
      </w:r>
      <w:r w:rsidRPr="002757F7">
        <w:lastRenderedPageBreak/>
        <w:t>2.  Developing an Apportionment Claim</w:t>
      </w:r>
    </w:p>
    <w:p w14:paraId="52919AEB" w14:textId="77777777" w:rsidR="00A169F4" w:rsidRPr="002757F7" w:rsidRDefault="00A169F4" w:rsidP="00A169F4">
      <w:pPr>
        <w:pStyle w:val="BlockLine"/>
      </w:pPr>
      <w:r w:rsidRPr="002757F7">
        <w:fldChar w:fldCharType="begin"/>
      </w:r>
      <w:r w:rsidRPr="002757F7">
        <w:instrText xml:space="preserve"> PRIVATE INFOTYPE="OTHER"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54DD0ED2" w14:textId="77777777" w:rsidTr="00135E97">
        <w:trPr>
          <w:cantSplit/>
        </w:trPr>
        <w:tc>
          <w:tcPr>
            <w:tcW w:w="1728" w:type="dxa"/>
          </w:tcPr>
          <w:p w14:paraId="36F11951" w14:textId="77777777" w:rsidR="00A169F4" w:rsidRPr="002757F7" w:rsidRDefault="00A169F4" w:rsidP="00135E97">
            <w:pPr>
              <w:pStyle w:val="Heading5"/>
            </w:pPr>
            <w:r w:rsidRPr="002757F7">
              <w:t>Introduction</w:t>
            </w:r>
          </w:p>
        </w:tc>
        <w:tc>
          <w:tcPr>
            <w:tcW w:w="7740" w:type="dxa"/>
          </w:tcPr>
          <w:p w14:paraId="5A64FA23" w14:textId="77777777" w:rsidR="00A169F4" w:rsidRPr="002757F7" w:rsidRDefault="00A169F4" w:rsidP="00135E97">
            <w:pPr>
              <w:pStyle w:val="BlockText"/>
            </w:pPr>
            <w:r w:rsidRPr="002757F7">
              <w:t>This topic contains information on developing for evidence in order to make a decision as to whether an apportionment is appropriate, including</w:t>
            </w:r>
          </w:p>
          <w:p w14:paraId="6EDCF604" w14:textId="77777777" w:rsidR="00A169F4" w:rsidRPr="002757F7" w:rsidRDefault="00A169F4" w:rsidP="00135E97">
            <w:pPr>
              <w:pStyle w:val="BlockText"/>
            </w:pPr>
          </w:p>
          <w:p w14:paraId="2DD6E779" w14:textId="77777777" w:rsidR="00A169F4" w:rsidRPr="002757F7" w:rsidRDefault="00A169F4" w:rsidP="00A169F4">
            <w:pPr>
              <w:numPr>
                <w:ilvl w:val="0"/>
                <w:numId w:val="22"/>
              </w:numPr>
              <w:ind w:left="158" w:hanging="187"/>
            </w:pPr>
            <w:r w:rsidRPr="002757F7">
              <w:t>determining whether a bar to apportionment exists</w:t>
            </w:r>
          </w:p>
          <w:p w14:paraId="287AD5B7" w14:textId="77777777" w:rsidR="00A169F4" w:rsidRPr="002757F7" w:rsidRDefault="00A169F4" w:rsidP="00A169F4">
            <w:pPr>
              <w:numPr>
                <w:ilvl w:val="0"/>
                <w:numId w:val="23"/>
              </w:numPr>
              <w:ind w:left="158" w:hanging="187"/>
            </w:pPr>
            <w:r w:rsidRPr="002757F7">
              <w:t>actions to take when no bar to apportionment exists</w:t>
            </w:r>
          </w:p>
          <w:p w14:paraId="0B658F45" w14:textId="77777777" w:rsidR="00A169F4" w:rsidRPr="002757F7" w:rsidRDefault="00A169F4" w:rsidP="00A169F4">
            <w:pPr>
              <w:numPr>
                <w:ilvl w:val="0"/>
                <w:numId w:val="23"/>
              </w:numPr>
              <w:ind w:left="158" w:hanging="187"/>
            </w:pPr>
            <w:r w:rsidRPr="002757F7">
              <w:t>estimating the amount of benefits VA should withhold for an apportionment</w:t>
            </w:r>
          </w:p>
          <w:p w14:paraId="52360FF9" w14:textId="77777777" w:rsidR="00A169F4" w:rsidRPr="002757F7" w:rsidRDefault="00A169F4" w:rsidP="00A169F4">
            <w:pPr>
              <w:numPr>
                <w:ilvl w:val="0"/>
                <w:numId w:val="24"/>
              </w:numPr>
              <w:ind w:left="158" w:hanging="187"/>
            </w:pPr>
            <w:r w:rsidRPr="002757F7">
              <w:t>required evidence from the primary beneficiary and claimant</w:t>
            </w:r>
          </w:p>
          <w:p w14:paraId="7F0FAF5A" w14:textId="77777777" w:rsidR="00A169F4" w:rsidRPr="002757F7" w:rsidRDefault="00A169F4" w:rsidP="00A169F4">
            <w:pPr>
              <w:numPr>
                <w:ilvl w:val="0"/>
                <w:numId w:val="25"/>
              </w:numPr>
              <w:ind w:left="158" w:hanging="187"/>
            </w:pPr>
            <w:r w:rsidRPr="002757F7">
              <w:t>time limits for responding to a VA request for evidence/information from the primary beneficiary and claimant</w:t>
            </w:r>
          </w:p>
          <w:p w14:paraId="17C6FF1E" w14:textId="77777777" w:rsidR="00A169F4" w:rsidRPr="002757F7" w:rsidRDefault="00A169F4" w:rsidP="00A169F4">
            <w:pPr>
              <w:numPr>
                <w:ilvl w:val="0"/>
                <w:numId w:val="26"/>
              </w:numPr>
              <w:ind w:left="158" w:hanging="187"/>
            </w:pPr>
            <w:r w:rsidRPr="002757F7">
              <w:t>establishing the estimated withholding, and</w:t>
            </w:r>
          </w:p>
          <w:p w14:paraId="4835D945" w14:textId="77777777" w:rsidR="00A169F4" w:rsidRPr="002757F7" w:rsidRDefault="00A169F4" w:rsidP="00A169F4">
            <w:pPr>
              <w:numPr>
                <w:ilvl w:val="0"/>
                <w:numId w:val="27"/>
              </w:numPr>
              <w:ind w:left="158" w:hanging="187"/>
            </w:pPr>
            <w:r w:rsidRPr="002757F7">
              <w:t>handling a request for a hearing.</w:t>
            </w:r>
          </w:p>
        </w:tc>
      </w:tr>
    </w:tbl>
    <w:p w14:paraId="3F8E7790"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BEA9603" w14:textId="77777777" w:rsidTr="00135E97">
        <w:trPr>
          <w:cantSplit/>
        </w:trPr>
        <w:tc>
          <w:tcPr>
            <w:tcW w:w="1728" w:type="dxa"/>
          </w:tcPr>
          <w:p w14:paraId="578DB105" w14:textId="77777777" w:rsidR="00A169F4" w:rsidRPr="002757F7" w:rsidRDefault="00A169F4" w:rsidP="00135E97">
            <w:pPr>
              <w:pStyle w:val="Heading5"/>
            </w:pPr>
            <w:r w:rsidRPr="002757F7">
              <w:t>Change Date</w:t>
            </w:r>
          </w:p>
        </w:tc>
        <w:tc>
          <w:tcPr>
            <w:tcW w:w="7740" w:type="dxa"/>
          </w:tcPr>
          <w:p w14:paraId="71CCE142" w14:textId="77777777" w:rsidR="00A169F4" w:rsidRPr="002757F7" w:rsidRDefault="00A169F4" w:rsidP="00135E97">
            <w:pPr>
              <w:pStyle w:val="BlockText"/>
            </w:pPr>
            <w:r w:rsidRPr="002757F7">
              <w:t>July 5, 2015</w:t>
            </w:r>
          </w:p>
        </w:tc>
      </w:tr>
    </w:tbl>
    <w:p w14:paraId="5189E6A7" w14:textId="77777777" w:rsidR="00A169F4" w:rsidRPr="002757F7" w:rsidRDefault="00A169F4" w:rsidP="00A169F4">
      <w:pPr>
        <w:pStyle w:val="BlockLine"/>
      </w:pPr>
      <w:r w:rsidRPr="002757F7">
        <w:fldChar w:fldCharType="begin"/>
      </w:r>
      <w:r w:rsidRPr="002757F7">
        <w:instrText xml:space="preserve"> PRIVATE INFOTYPE="CONCEPT"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0B7DF924" w14:textId="77777777" w:rsidTr="00135E97">
        <w:tc>
          <w:tcPr>
            <w:tcW w:w="1728" w:type="dxa"/>
          </w:tcPr>
          <w:p w14:paraId="32626E49" w14:textId="77777777" w:rsidR="00A169F4" w:rsidRPr="002757F7" w:rsidRDefault="00A169F4" w:rsidP="00135E97">
            <w:pPr>
              <w:pStyle w:val="Heading5"/>
            </w:pPr>
            <w:r w:rsidRPr="002757F7">
              <w:t>a.  Determining Whether a Bar to Apportionment Exists</w:t>
            </w:r>
          </w:p>
        </w:tc>
        <w:tc>
          <w:tcPr>
            <w:tcW w:w="7740" w:type="dxa"/>
          </w:tcPr>
          <w:p w14:paraId="052DA34A" w14:textId="77777777" w:rsidR="00A169F4" w:rsidRPr="002757F7" w:rsidRDefault="00A169F4" w:rsidP="00135E97">
            <w:pPr>
              <w:pStyle w:val="BlockText"/>
            </w:pPr>
            <w:r w:rsidRPr="002757F7">
              <w:t xml:space="preserve">Upon receipt of a claim for apportionment, </w:t>
            </w:r>
          </w:p>
          <w:p w14:paraId="42DE0D46" w14:textId="77777777" w:rsidR="00A169F4" w:rsidRPr="002757F7" w:rsidRDefault="00A169F4" w:rsidP="00135E97">
            <w:pPr>
              <w:pStyle w:val="BlockText"/>
            </w:pPr>
          </w:p>
          <w:p w14:paraId="5BB00388" w14:textId="77777777" w:rsidR="00A169F4" w:rsidRPr="002757F7" w:rsidRDefault="00A169F4" w:rsidP="00135E97">
            <w:pPr>
              <w:pStyle w:val="BulletText1"/>
            </w:pPr>
            <w:r w:rsidRPr="002757F7">
              <w:t xml:space="preserve">establish EP 130 under the claimant’s name, </w:t>
            </w:r>
            <w:del w:id="30" w:author="Mancuso, Gabrielle, VBAVACO" w:date="2015-12-02T13:19:00Z">
              <w:r w:rsidRPr="002757F7" w:rsidDel="00FB1FFC">
                <w:delText xml:space="preserve"> </w:delText>
              </w:r>
            </w:del>
            <w:r w:rsidRPr="002757F7">
              <w:t>and</w:t>
            </w:r>
          </w:p>
          <w:p w14:paraId="0A844EBA" w14:textId="77777777" w:rsidR="00A169F4" w:rsidRPr="002757F7" w:rsidRDefault="00A169F4" w:rsidP="00135E97">
            <w:pPr>
              <w:pStyle w:val="BulletText1"/>
            </w:pPr>
            <w:r w:rsidRPr="002757F7">
              <w:t>determine whether there is a bar to the apportionment.</w:t>
            </w:r>
          </w:p>
          <w:p w14:paraId="10CCF2A4" w14:textId="77777777" w:rsidR="00A169F4" w:rsidRPr="002757F7" w:rsidRDefault="00A169F4" w:rsidP="00135E97">
            <w:pPr>
              <w:pStyle w:val="BlockText"/>
            </w:pPr>
          </w:p>
          <w:p w14:paraId="2185327B" w14:textId="77777777" w:rsidR="00A169F4" w:rsidRPr="002757F7" w:rsidRDefault="00A169F4" w:rsidP="00135E97">
            <w:pPr>
              <w:pStyle w:val="BlockText"/>
            </w:pPr>
            <w:r w:rsidRPr="002757F7">
              <w:rPr>
                <w:b/>
                <w:i/>
              </w:rPr>
              <w:t>Reference</w:t>
            </w:r>
            <w:r w:rsidRPr="002757F7">
              <w:t>:  Bars to apportionments are discussed in</w:t>
            </w:r>
          </w:p>
          <w:p w14:paraId="0DEE554E" w14:textId="77777777" w:rsidR="00A169F4" w:rsidRPr="002757F7" w:rsidRDefault="008A517E" w:rsidP="00A169F4">
            <w:pPr>
              <w:numPr>
                <w:ilvl w:val="0"/>
                <w:numId w:val="28"/>
              </w:numPr>
              <w:ind w:left="158" w:hanging="187"/>
            </w:pPr>
            <w:hyperlink r:id="rId43" w:history="1">
              <w:r w:rsidR="00A169F4" w:rsidRPr="002757F7">
                <w:rPr>
                  <w:rStyle w:val="Hyperlink"/>
                </w:rPr>
                <w:t>38 CFR 3.458</w:t>
              </w:r>
            </w:hyperlink>
          </w:p>
          <w:p w14:paraId="0B4B42CB" w14:textId="77777777" w:rsidR="00A169F4" w:rsidRPr="002757F7" w:rsidRDefault="00A169F4" w:rsidP="00A169F4">
            <w:pPr>
              <w:numPr>
                <w:ilvl w:val="0"/>
                <w:numId w:val="28"/>
              </w:numPr>
              <w:ind w:left="158" w:hanging="187"/>
            </w:pPr>
            <w:r w:rsidRPr="002757F7">
              <w:t>M21-1, Part III, Subpart v, 3.A.1.f, and</w:t>
            </w:r>
          </w:p>
          <w:p w14:paraId="614E14B9" w14:textId="77777777" w:rsidR="00A169F4" w:rsidRPr="002757F7" w:rsidRDefault="00A169F4" w:rsidP="00A169F4">
            <w:pPr>
              <w:numPr>
                <w:ilvl w:val="0"/>
                <w:numId w:val="28"/>
              </w:numPr>
              <w:ind w:left="158" w:hanging="187"/>
            </w:pPr>
            <w:r w:rsidRPr="002757F7">
              <w:t>M21-1, Part III, Subpart v, 3.A.4.a.</w:t>
            </w:r>
          </w:p>
        </w:tc>
      </w:tr>
    </w:tbl>
    <w:p w14:paraId="7ACB9E2F" w14:textId="77777777" w:rsidR="00A169F4" w:rsidRPr="002757F7" w:rsidRDefault="00A169F4" w:rsidP="00A169F4">
      <w:pPr>
        <w:pStyle w:val="BlockLine"/>
      </w:pPr>
      <w:r w:rsidRPr="002757F7">
        <w:fldChar w:fldCharType="begin"/>
      </w:r>
      <w:r w:rsidRPr="002757F7">
        <w:instrText xml:space="preserve"> PRIVATE INFOTYPE="PROCEDURE"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37500B6E" w14:textId="77777777" w:rsidTr="00135E97">
        <w:tc>
          <w:tcPr>
            <w:tcW w:w="1728" w:type="dxa"/>
          </w:tcPr>
          <w:p w14:paraId="7080758B" w14:textId="77777777" w:rsidR="00A169F4" w:rsidRPr="002757F7" w:rsidRDefault="00A169F4" w:rsidP="00135E97">
            <w:pPr>
              <w:pStyle w:val="Heading5"/>
            </w:pPr>
            <w:r w:rsidRPr="002757F7">
              <w:t>b.  Actions to Take When No Bar to Apportionment Exists</w:t>
            </w:r>
          </w:p>
        </w:tc>
        <w:tc>
          <w:tcPr>
            <w:tcW w:w="7740" w:type="dxa"/>
          </w:tcPr>
          <w:p w14:paraId="0B2A5B19" w14:textId="77777777" w:rsidR="00A169F4" w:rsidRPr="002757F7" w:rsidRDefault="00A169F4" w:rsidP="00135E97">
            <w:pPr>
              <w:pStyle w:val="BlockText"/>
            </w:pPr>
            <w:r w:rsidRPr="002757F7">
              <w:t xml:space="preserve">If there is </w:t>
            </w:r>
            <w:r w:rsidRPr="002757F7">
              <w:rPr>
                <w:i/>
              </w:rPr>
              <w:t>no</w:t>
            </w:r>
            <w:r w:rsidRPr="002757F7">
              <w:t xml:space="preserve"> bar to apportionment, </w:t>
            </w:r>
          </w:p>
          <w:p w14:paraId="72F57C76" w14:textId="77777777" w:rsidR="00A169F4" w:rsidRPr="002757F7" w:rsidRDefault="00A169F4" w:rsidP="00135E97">
            <w:pPr>
              <w:pStyle w:val="BlockText"/>
            </w:pPr>
          </w:p>
          <w:p w14:paraId="4EB4A56A" w14:textId="77777777" w:rsidR="00A169F4" w:rsidRPr="002757F7" w:rsidRDefault="00A169F4" w:rsidP="00135E97">
            <w:pPr>
              <w:pStyle w:val="BulletText1"/>
            </w:pPr>
            <w:r w:rsidRPr="002757F7">
              <w:t>establish EP 600 under the primary beneficiary’s name, with a suspense date that expires 65 days in the future</w:t>
            </w:r>
          </w:p>
          <w:p w14:paraId="033AB897" w14:textId="77777777" w:rsidR="00A169F4" w:rsidRPr="002757F7" w:rsidRDefault="00A169F4" w:rsidP="00135E97">
            <w:pPr>
              <w:pStyle w:val="BulletText1"/>
            </w:pPr>
            <w:r w:rsidRPr="002757F7">
              <w:t>follow the instructions in M21-1, Part III, Subpart v, 3.A.2.c, and</w:t>
            </w:r>
          </w:p>
          <w:p w14:paraId="7EC82D9A" w14:textId="77777777" w:rsidR="00A169F4" w:rsidRPr="002757F7" w:rsidRDefault="00A169F4" w:rsidP="00135E97">
            <w:pPr>
              <w:pStyle w:val="BulletText1"/>
            </w:pPr>
            <w:r w:rsidRPr="002757F7">
              <w:t xml:space="preserve">send development letters that request the evidence/information described in M21-1, Part III, Subpart v, 3.A.2.d to the </w:t>
            </w:r>
          </w:p>
          <w:p w14:paraId="608A685A" w14:textId="77777777" w:rsidR="00A169F4" w:rsidRPr="002757F7" w:rsidRDefault="00A169F4" w:rsidP="00A169F4">
            <w:pPr>
              <w:pStyle w:val="BulletText2"/>
              <w:ind w:left="346"/>
            </w:pPr>
            <w:r w:rsidRPr="002757F7">
              <w:t>primary beneficiary, and</w:t>
            </w:r>
          </w:p>
          <w:p w14:paraId="38D23BC2" w14:textId="77777777" w:rsidR="00A169F4" w:rsidRPr="002757F7" w:rsidRDefault="00A169F4" w:rsidP="00A169F4">
            <w:pPr>
              <w:pStyle w:val="BulletText2"/>
              <w:ind w:left="346"/>
            </w:pPr>
            <w:r w:rsidRPr="002757F7">
              <w:t>apportionment claimant.</w:t>
            </w:r>
          </w:p>
          <w:p w14:paraId="744B4D00" w14:textId="77777777" w:rsidR="00A169F4" w:rsidRPr="002757F7" w:rsidRDefault="00A169F4" w:rsidP="00135E97">
            <w:pPr>
              <w:pStyle w:val="BlockText"/>
            </w:pPr>
          </w:p>
          <w:p w14:paraId="07D5FCCD" w14:textId="77777777" w:rsidR="00A169F4" w:rsidRPr="002757F7" w:rsidRDefault="00A169F4" w:rsidP="00135E97">
            <w:pPr>
              <w:pStyle w:val="BulletText1"/>
              <w:numPr>
                <w:ilvl w:val="0"/>
                <w:numId w:val="0"/>
              </w:numPr>
            </w:pPr>
            <w:r w:rsidRPr="002757F7">
              <w:rPr>
                <w:b/>
                <w:i/>
              </w:rPr>
              <w:t>Note</w:t>
            </w:r>
            <w:r w:rsidRPr="002757F7">
              <w:rPr>
                <w:bCs/>
                <w:iCs/>
              </w:rPr>
              <w:t xml:space="preserve">:  </w:t>
            </w:r>
            <w:r w:rsidRPr="002757F7">
              <w:t xml:space="preserve">Do not deny a claim for apportionment </w:t>
            </w:r>
            <w:r w:rsidRPr="002757F7">
              <w:rPr>
                <w:i/>
              </w:rPr>
              <w:t>without undertaking development</w:t>
            </w:r>
            <w:r w:rsidRPr="002757F7">
              <w:t xml:space="preserve"> simply because the Veteran has only a 10- or 20-percent disability rating.  Without knowing the income and expenses of the claimant and the Veteran, it is practically impossible to determine whether a reasonable amount of benefits may be apportioned to the claimant.</w:t>
            </w:r>
          </w:p>
        </w:tc>
      </w:tr>
    </w:tbl>
    <w:p w14:paraId="14D35554"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1E455018" w14:textId="77777777" w:rsidTr="00135E97">
        <w:tc>
          <w:tcPr>
            <w:tcW w:w="1728" w:type="dxa"/>
            <w:shd w:val="clear" w:color="auto" w:fill="auto"/>
          </w:tcPr>
          <w:p w14:paraId="0A7D2D3E" w14:textId="77777777" w:rsidR="00A169F4" w:rsidRPr="002757F7" w:rsidRDefault="00A169F4" w:rsidP="00135E97">
            <w:pPr>
              <w:pStyle w:val="Heading5"/>
            </w:pPr>
            <w:r w:rsidRPr="002757F7">
              <w:t xml:space="preserve">c.  Estimating </w:t>
            </w:r>
            <w:r w:rsidRPr="002757F7">
              <w:lastRenderedPageBreak/>
              <w:t>the Amount of Benefits VA Should Withhold for an Apportionment</w:t>
            </w:r>
          </w:p>
        </w:tc>
        <w:tc>
          <w:tcPr>
            <w:tcW w:w="7740" w:type="dxa"/>
            <w:shd w:val="clear" w:color="auto" w:fill="auto"/>
          </w:tcPr>
          <w:p w14:paraId="7F3D6010" w14:textId="77777777" w:rsidR="00A169F4" w:rsidRPr="002757F7" w:rsidRDefault="00A169F4" w:rsidP="00135E97">
            <w:pPr>
              <w:pStyle w:val="BlockText"/>
            </w:pPr>
            <w:r w:rsidRPr="002757F7">
              <w:lastRenderedPageBreak/>
              <w:t xml:space="preserve">Before taking the actions described in the remaining blocks of this topic, it is </w:t>
            </w:r>
            <w:r w:rsidRPr="002757F7">
              <w:lastRenderedPageBreak/>
              <w:t xml:space="preserve">necessary to </w:t>
            </w:r>
            <w:r w:rsidRPr="002757F7">
              <w:rPr>
                <w:i/>
              </w:rPr>
              <w:t>estimate</w:t>
            </w:r>
            <w:r w:rsidRPr="002757F7">
              <w:t xml:space="preserve"> the amount of benefits VA should apportion to the claimant.  As discussed in M21-1, Part III, Subpart v, 3.A.2.f, the estimated amount of the apportionment will tentatively be withheld from the primary beneficiary’s award pending a </w:t>
            </w:r>
            <w:r w:rsidRPr="002757F7">
              <w:rPr>
                <w:i/>
              </w:rPr>
              <w:t>final</w:t>
            </w:r>
            <w:r w:rsidRPr="002757F7">
              <w:t xml:space="preserve"> decision on the apportionment claim.</w:t>
            </w:r>
          </w:p>
          <w:p w14:paraId="709B3D05" w14:textId="77777777" w:rsidR="00A169F4" w:rsidRPr="002757F7" w:rsidRDefault="00A169F4" w:rsidP="00135E97">
            <w:pPr>
              <w:pStyle w:val="BlockText"/>
            </w:pPr>
          </w:p>
          <w:p w14:paraId="0E80E8B9" w14:textId="77777777" w:rsidR="00A169F4" w:rsidRPr="002757F7" w:rsidRDefault="00A169F4" w:rsidP="00135E97">
            <w:pPr>
              <w:pStyle w:val="BlockText"/>
            </w:pPr>
            <w:r w:rsidRPr="002757F7">
              <w:t xml:space="preserve">Veteran Service Representatives (VSRs) must make the estimate described in the above paragraph </w:t>
            </w:r>
            <w:r w:rsidRPr="002757F7">
              <w:rPr>
                <w:i/>
              </w:rPr>
              <w:t>without</w:t>
            </w:r>
            <w:r w:rsidRPr="002757F7">
              <w:t xml:space="preserve"> the benefit of the additional evidence and information they request from the claimant and primary beneficiary as they follow the instructions in M21-1, Part III, Subpart v, 3.A.2.d and e.</w:t>
            </w:r>
          </w:p>
          <w:p w14:paraId="026CB716" w14:textId="77777777" w:rsidR="00A169F4" w:rsidRPr="002757F7" w:rsidRDefault="00A169F4" w:rsidP="00135E97">
            <w:pPr>
              <w:pStyle w:val="BlockText"/>
            </w:pPr>
          </w:p>
          <w:p w14:paraId="1FB86B1C" w14:textId="77777777" w:rsidR="00A169F4" w:rsidRPr="002757F7" w:rsidRDefault="00A169F4" w:rsidP="00135E97">
            <w:pPr>
              <w:pStyle w:val="BlockText"/>
            </w:pPr>
            <w:r w:rsidRPr="002757F7">
              <w:t>When making the estimate, a VSR must</w:t>
            </w:r>
          </w:p>
          <w:p w14:paraId="00F1D9C9" w14:textId="77777777" w:rsidR="00A169F4" w:rsidRPr="002757F7" w:rsidRDefault="00A169F4" w:rsidP="00135E97">
            <w:pPr>
              <w:pStyle w:val="BlockText"/>
            </w:pPr>
          </w:p>
          <w:p w14:paraId="593C9882" w14:textId="77777777" w:rsidR="00A169F4" w:rsidRPr="002757F7" w:rsidRDefault="00A169F4" w:rsidP="00135E97">
            <w:pPr>
              <w:pStyle w:val="BulletText1"/>
            </w:pPr>
            <w:r w:rsidRPr="002757F7">
              <w:t>consider the additional amount VA pays the primary beneficiary for dependents</w:t>
            </w:r>
          </w:p>
          <w:p w14:paraId="04B39EAE" w14:textId="77777777" w:rsidR="00A169F4" w:rsidRPr="002757F7" w:rsidRDefault="00A169F4" w:rsidP="00135E97">
            <w:pPr>
              <w:pStyle w:val="BulletText1"/>
            </w:pPr>
            <w:r w:rsidRPr="002757F7">
              <w:t xml:space="preserve">apply the provisions of </w:t>
            </w:r>
            <w:hyperlink r:id="rId44" w:history="1">
              <w:r w:rsidRPr="002757F7">
                <w:rPr>
                  <w:rStyle w:val="Hyperlink"/>
                </w:rPr>
                <w:t>38 CFR 3.451</w:t>
              </w:r>
            </w:hyperlink>
            <w:r w:rsidRPr="002757F7">
              <w:t>, which recommends apportionments in an amount between 20 percent and 50 percent of a Veteran’s benefits, and</w:t>
            </w:r>
          </w:p>
          <w:p w14:paraId="79DB23EB" w14:textId="77777777" w:rsidR="00A169F4" w:rsidRPr="002757F7" w:rsidRDefault="00A169F4" w:rsidP="00135E97">
            <w:pPr>
              <w:pStyle w:val="BulletText1"/>
            </w:pPr>
            <w:r w:rsidRPr="002757F7">
              <w:t xml:space="preserve">bear in mind that when making a </w:t>
            </w:r>
            <w:r w:rsidRPr="002757F7">
              <w:rPr>
                <w:i/>
              </w:rPr>
              <w:t>final</w:t>
            </w:r>
            <w:r w:rsidRPr="002757F7">
              <w:t xml:space="preserve"> decision on an apportionment claim, the VSR may only apportion an amount that is </w:t>
            </w:r>
            <w:r w:rsidRPr="002757F7">
              <w:rPr>
                <w:i/>
              </w:rPr>
              <w:t>equal to or less than</w:t>
            </w:r>
            <w:r w:rsidRPr="002757F7">
              <w:t xml:space="preserve"> the estimated amount.  The VSR may </w:t>
            </w:r>
            <w:r w:rsidRPr="002757F7">
              <w:rPr>
                <w:b/>
                <w:i/>
              </w:rPr>
              <w:t>not</w:t>
            </w:r>
            <w:r w:rsidRPr="002757F7">
              <w:t xml:space="preserve"> apportion a </w:t>
            </w:r>
            <w:r w:rsidRPr="002757F7">
              <w:rPr>
                <w:i/>
              </w:rPr>
              <w:t>greater</w:t>
            </w:r>
            <w:r w:rsidRPr="002757F7">
              <w:t xml:space="preserve"> amount without </w:t>
            </w:r>
          </w:p>
          <w:p w14:paraId="66FDDCBD" w14:textId="77777777" w:rsidR="00A169F4" w:rsidRPr="002757F7" w:rsidRDefault="00A169F4" w:rsidP="00A169F4">
            <w:pPr>
              <w:pStyle w:val="BulletText2"/>
              <w:ind w:left="346"/>
            </w:pPr>
            <w:r w:rsidRPr="002757F7">
              <w:t xml:space="preserve">issuing </w:t>
            </w:r>
            <w:r w:rsidRPr="002757F7">
              <w:rPr>
                <w:i/>
              </w:rPr>
              <w:t>another</w:t>
            </w:r>
            <w:r w:rsidRPr="002757F7">
              <w:t xml:space="preserve"> notice of proposed adverse action to the primary beneficiary, and</w:t>
            </w:r>
          </w:p>
          <w:p w14:paraId="340A2DEE" w14:textId="77777777" w:rsidR="00A169F4" w:rsidRPr="002757F7" w:rsidRDefault="00A169F4" w:rsidP="00A169F4">
            <w:pPr>
              <w:pStyle w:val="BulletText2"/>
              <w:ind w:left="346"/>
            </w:pPr>
            <w:r w:rsidRPr="002757F7">
              <w:t>allowing the primary beneficiary 65 days to respond.</w:t>
            </w:r>
          </w:p>
          <w:p w14:paraId="0590D330" w14:textId="77777777" w:rsidR="00A169F4" w:rsidRPr="002757F7" w:rsidRDefault="00A169F4" w:rsidP="00135E97">
            <w:pPr>
              <w:pStyle w:val="BulletText1"/>
              <w:numPr>
                <w:ilvl w:val="0"/>
                <w:numId w:val="0"/>
              </w:numPr>
            </w:pPr>
          </w:p>
          <w:p w14:paraId="2002961B" w14:textId="77777777" w:rsidR="00A169F4" w:rsidRPr="002757F7" w:rsidRDefault="00A169F4" w:rsidP="00135E97">
            <w:pPr>
              <w:pStyle w:val="BulletText1"/>
              <w:numPr>
                <w:ilvl w:val="0"/>
                <w:numId w:val="0"/>
              </w:numPr>
            </w:pPr>
            <w:r w:rsidRPr="002757F7">
              <w:rPr>
                <w:b/>
                <w:i/>
              </w:rPr>
              <w:t>Reference</w:t>
            </w:r>
            <w:r w:rsidRPr="002757F7">
              <w:t>:  For information on making a final decision on an apportionment claim, see M21-1, Part III, Subpart v, 3.A.3.a.</w:t>
            </w:r>
          </w:p>
        </w:tc>
      </w:tr>
    </w:tbl>
    <w:p w14:paraId="641E6ABB"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830"/>
      </w:tblGrid>
      <w:tr w:rsidR="00A169F4" w:rsidRPr="002757F7" w14:paraId="00ED250A" w14:textId="77777777" w:rsidTr="00135E97">
        <w:tc>
          <w:tcPr>
            <w:tcW w:w="1728" w:type="dxa"/>
          </w:tcPr>
          <w:p w14:paraId="7DF162BE" w14:textId="77777777" w:rsidR="00A169F4" w:rsidRPr="002757F7" w:rsidRDefault="00A169F4" w:rsidP="00135E97">
            <w:pPr>
              <w:pStyle w:val="Heading5"/>
            </w:pPr>
            <w:r w:rsidRPr="002757F7">
              <w:t>d.  Required Evidence From the Primary Beneficiary and Claimant</w:t>
            </w:r>
          </w:p>
        </w:tc>
        <w:tc>
          <w:tcPr>
            <w:tcW w:w="7830" w:type="dxa"/>
          </w:tcPr>
          <w:p w14:paraId="306618EC" w14:textId="77777777" w:rsidR="00A169F4" w:rsidRPr="002757F7" w:rsidRDefault="00A169F4" w:rsidP="00135E97">
            <w:pPr>
              <w:pStyle w:val="BlockText"/>
            </w:pPr>
            <w:r w:rsidRPr="002757F7">
              <w:t xml:space="preserve">When undertaking development for an apportionment claim, send </w:t>
            </w:r>
            <w:r w:rsidRPr="002757F7">
              <w:rPr>
                <w:i/>
              </w:rPr>
              <w:t>VA Form 21-0788</w:t>
            </w:r>
            <w:r w:rsidRPr="002757F7">
              <w:t xml:space="preserve"> for completion to both the primary beneficiary and the claimant (or the claimant’s custodian, if applicable).</w:t>
            </w:r>
          </w:p>
          <w:p w14:paraId="57D6DFFD" w14:textId="77777777" w:rsidR="00A169F4" w:rsidRPr="002757F7" w:rsidRDefault="00A169F4" w:rsidP="00135E97">
            <w:pPr>
              <w:pStyle w:val="BlockText"/>
            </w:pPr>
          </w:p>
          <w:p w14:paraId="695BC6F9" w14:textId="77777777" w:rsidR="00A169F4" w:rsidRPr="002757F7" w:rsidRDefault="00A169F4" w:rsidP="00135E97">
            <w:pPr>
              <w:pStyle w:val="BlockText"/>
            </w:pPr>
            <w:r w:rsidRPr="002757F7">
              <w:t>Add additional information and/or requests to the letter that accompanies the form, as described in the table below.</w:t>
            </w:r>
          </w:p>
        </w:tc>
      </w:tr>
    </w:tbl>
    <w:p w14:paraId="24B2974C" w14:textId="77777777" w:rsidR="00A169F4" w:rsidRPr="002757F7" w:rsidRDefault="00A169F4" w:rsidP="00A169F4">
      <w:pPr>
        <w:rPr>
          <w:szCs w:val="20"/>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7"/>
        <w:gridCol w:w="5043"/>
      </w:tblGrid>
      <w:tr w:rsidR="00A169F4" w:rsidRPr="002757F7" w14:paraId="7EB3F9A8" w14:textId="77777777" w:rsidTr="00135E97">
        <w:tc>
          <w:tcPr>
            <w:tcW w:w="1682" w:type="pct"/>
            <w:shd w:val="clear" w:color="auto" w:fill="auto"/>
          </w:tcPr>
          <w:p w14:paraId="72630DF5" w14:textId="77777777" w:rsidR="00A169F4" w:rsidRPr="002757F7" w:rsidRDefault="00A169F4" w:rsidP="00135E97">
            <w:pPr>
              <w:pStyle w:val="TableHeaderText"/>
            </w:pPr>
            <w:r w:rsidRPr="002757F7">
              <w:t>Recipient</w:t>
            </w:r>
          </w:p>
        </w:tc>
        <w:tc>
          <w:tcPr>
            <w:tcW w:w="3318" w:type="pct"/>
            <w:shd w:val="clear" w:color="auto" w:fill="auto"/>
          </w:tcPr>
          <w:p w14:paraId="5D1B630E" w14:textId="77777777" w:rsidR="00A169F4" w:rsidRPr="002757F7" w:rsidRDefault="00A169F4" w:rsidP="00135E97">
            <w:pPr>
              <w:pStyle w:val="TableHeaderText"/>
            </w:pPr>
            <w:r w:rsidRPr="002757F7">
              <w:t>Additional Information/Requests</w:t>
            </w:r>
          </w:p>
        </w:tc>
      </w:tr>
      <w:tr w:rsidR="00A169F4" w:rsidRPr="002757F7" w14:paraId="13B9D89B" w14:textId="77777777" w:rsidTr="00135E97">
        <w:tc>
          <w:tcPr>
            <w:tcW w:w="1682" w:type="pct"/>
            <w:shd w:val="clear" w:color="auto" w:fill="auto"/>
          </w:tcPr>
          <w:p w14:paraId="597D9F9C" w14:textId="77777777" w:rsidR="00A169F4" w:rsidRPr="002757F7" w:rsidRDefault="00A169F4" w:rsidP="00135E97">
            <w:pPr>
              <w:pStyle w:val="TableText"/>
            </w:pPr>
            <w:r w:rsidRPr="002757F7">
              <w:t>primary beneficiary</w:t>
            </w:r>
          </w:p>
        </w:tc>
        <w:tc>
          <w:tcPr>
            <w:tcW w:w="3318" w:type="pct"/>
            <w:shd w:val="clear" w:color="auto" w:fill="auto"/>
          </w:tcPr>
          <w:p w14:paraId="43610DFF" w14:textId="77777777" w:rsidR="00A169F4" w:rsidRPr="002757F7" w:rsidRDefault="00A169F4" w:rsidP="00135E97">
            <w:pPr>
              <w:pStyle w:val="BulletText1"/>
            </w:pPr>
            <w:r w:rsidRPr="002757F7">
              <w:t>Inform the beneficiary of the allegations of need that the claimant made.</w:t>
            </w:r>
          </w:p>
          <w:p w14:paraId="7D62BFCE" w14:textId="77777777" w:rsidR="00A169F4" w:rsidRPr="002757F7" w:rsidRDefault="00A169F4" w:rsidP="00135E97">
            <w:pPr>
              <w:pStyle w:val="BulletText1"/>
            </w:pPr>
            <w:r w:rsidRPr="002757F7">
              <w:t>Ask the beneficiary to explain any hardship he/she would suffer if VA granted an apportionment.</w:t>
            </w:r>
          </w:p>
          <w:p w14:paraId="50654FAD" w14:textId="77777777" w:rsidR="00A169F4" w:rsidRPr="002757F7" w:rsidRDefault="00A169F4" w:rsidP="00135E97">
            <w:pPr>
              <w:pStyle w:val="BulletText1"/>
            </w:pPr>
            <w:r w:rsidRPr="002757F7">
              <w:t xml:space="preserve">Inform the beneficiary that if he/she is </w:t>
            </w:r>
            <w:r w:rsidRPr="002757F7">
              <w:rPr>
                <w:i/>
              </w:rPr>
              <w:t>not</w:t>
            </w:r>
            <w:r w:rsidRPr="002757F7">
              <w:t xml:space="preserve"> contributing to the support of the claimant, the beneficiary must explain why he/she is making no contributions.</w:t>
            </w:r>
          </w:p>
          <w:p w14:paraId="59AE73D7" w14:textId="77777777" w:rsidR="00A169F4" w:rsidRPr="002757F7" w:rsidRDefault="00A169F4" w:rsidP="00135E97">
            <w:pPr>
              <w:pStyle w:val="BulletText1"/>
              <w:numPr>
                <w:ilvl w:val="0"/>
                <w:numId w:val="0"/>
              </w:numPr>
            </w:pPr>
          </w:p>
          <w:p w14:paraId="149EF0B3" w14:textId="77777777" w:rsidR="00A169F4" w:rsidRPr="002757F7" w:rsidRDefault="00A169F4" w:rsidP="00135E97">
            <w:pPr>
              <w:pStyle w:val="BulletText1"/>
              <w:numPr>
                <w:ilvl w:val="0"/>
                <w:numId w:val="0"/>
              </w:numPr>
            </w:pPr>
            <w:r w:rsidRPr="002757F7">
              <w:rPr>
                <w:b/>
                <w:i/>
              </w:rPr>
              <w:t>Notes</w:t>
            </w:r>
            <w:r w:rsidRPr="002757F7">
              <w:t>:</w:t>
            </w:r>
          </w:p>
          <w:p w14:paraId="3084C497" w14:textId="77777777" w:rsidR="00A169F4" w:rsidRPr="002757F7" w:rsidRDefault="00A169F4" w:rsidP="00135E97">
            <w:pPr>
              <w:pStyle w:val="BulletText1"/>
            </w:pPr>
            <w:r w:rsidRPr="002757F7">
              <w:t xml:space="preserve">If the beneficiary is providing no support and </w:t>
            </w:r>
            <w:r w:rsidRPr="002757F7">
              <w:lastRenderedPageBreak/>
              <w:t>fails to provide an explanation for not doing so, make a decision that is based on the other evidence of record.</w:t>
            </w:r>
          </w:p>
          <w:p w14:paraId="7076AC38" w14:textId="77777777" w:rsidR="00A169F4" w:rsidRPr="002757F7" w:rsidRDefault="00A169F4" w:rsidP="00135E97">
            <w:pPr>
              <w:pStyle w:val="BulletText1"/>
            </w:pPr>
            <w:r w:rsidRPr="002757F7">
              <w:t>If a conflict arises regarding the amount of support the primary beneficiary provides to the claimant, ask the primary beneficiary to submit proof of his/her contributions, such as cancelled checks and/or receipts.</w:t>
            </w:r>
          </w:p>
        </w:tc>
      </w:tr>
      <w:tr w:rsidR="00A169F4" w:rsidRPr="002757F7" w14:paraId="244D32BC" w14:textId="77777777" w:rsidTr="00135E97">
        <w:tc>
          <w:tcPr>
            <w:tcW w:w="1682" w:type="pct"/>
            <w:shd w:val="clear" w:color="auto" w:fill="auto"/>
          </w:tcPr>
          <w:p w14:paraId="5BB77A50" w14:textId="77777777" w:rsidR="00A169F4" w:rsidRPr="002757F7" w:rsidRDefault="00A169F4" w:rsidP="00135E97">
            <w:pPr>
              <w:pStyle w:val="TableText"/>
            </w:pPr>
            <w:r w:rsidRPr="002757F7">
              <w:lastRenderedPageBreak/>
              <w:t>claimant (or claimant’s custodian, if applicable)</w:t>
            </w:r>
          </w:p>
        </w:tc>
        <w:tc>
          <w:tcPr>
            <w:tcW w:w="3318" w:type="pct"/>
            <w:shd w:val="clear" w:color="auto" w:fill="auto"/>
          </w:tcPr>
          <w:p w14:paraId="28DC3E42" w14:textId="77777777" w:rsidR="00A169F4" w:rsidRPr="002757F7" w:rsidRDefault="00A169F4" w:rsidP="00135E97">
            <w:pPr>
              <w:pStyle w:val="TableText"/>
            </w:pPr>
            <w:r w:rsidRPr="002757F7">
              <w:t>Ask the recipient to describe what hardships the claimant would suffer if VA denied the apportionment.</w:t>
            </w:r>
          </w:p>
        </w:tc>
      </w:tr>
    </w:tbl>
    <w:p w14:paraId="40A01816" w14:textId="77777777" w:rsidR="00A169F4" w:rsidRPr="002757F7" w:rsidRDefault="00A169F4" w:rsidP="00A169F4"/>
    <w:tbl>
      <w:tblPr>
        <w:tblW w:w="7732" w:type="dxa"/>
        <w:tblInd w:w="1728" w:type="dxa"/>
        <w:tblLayout w:type="fixed"/>
        <w:tblLook w:val="0000" w:firstRow="0" w:lastRow="0" w:firstColumn="0" w:lastColumn="0" w:noHBand="0" w:noVBand="0"/>
      </w:tblPr>
      <w:tblGrid>
        <w:gridCol w:w="7732"/>
      </w:tblGrid>
      <w:tr w:rsidR="00A169F4" w:rsidRPr="002757F7" w14:paraId="2FB4FA91" w14:textId="77777777" w:rsidTr="00135E97">
        <w:tc>
          <w:tcPr>
            <w:tcW w:w="5000" w:type="pct"/>
            <w:shd w:val="clear" w:color="auto" w:fill="auto"/>
          </w:tcPr>
          <w:p w14:paraId="58C8C9E6" w14:textId="77777777" w:rsidR="00A169F4" w:rsidRPr="002757F7" w:rsidRDefault="00A169F4" w:rsidP="00135E97">
            <w:pPr>
              <w:pStyle w:val="NoteText"/>
            </w:pPr>
            <w:r w:rsidRPr="002757F7">
              <w:rPr>
                <w:b/>
                <w:i/>
              </w:rPr>
              <w:t>Notes</w:t>
            </w:r>
            <w:r w:rsidRPr="002757F7">
              <w:t xml:space="preserve">:  </w:t>
            </w:r>
          </w:p>
          <w:p w14:paraId="29F66874" w14:textId="77777777" w:rsidR="00A169F4" w:rsidRPr="002757F7" w:rsidRDefault="00A169F4" w:rsidP="00A169F4">
            <w:pPr>
              <w:numPr>
                <w:ilvl w:val="0"/>
                <w:numId w:val="63"/>
              </w:numPr>
              <w:ind w:left="158" w:hanging="187"/>
            </w:pPr>
            <w:r w:rsidRPr="002757F7">
              <w:t xml:space="preserve">Once completed, </w:t>
            </w:r>
            <w:r w:rsidRPr="002757F7">
              <w:rPr>
                <w:i/>
              </w:rPr>
              <w:t>VA Form 21-0788</w:t>
            </w:r>
            <w:r w:rsidRPr="002757F7">
              <w:t xml:space="preserve"> provides VA with information about the net worth and monthly income and expenses of the</w:t>
            </w:r>
          </w:p>
          <w:p w14:paraId="6D11F331" w14:textId="77777777" w:rsidR="00A169F4" w:rsidRPr="002757F7" w:rsidRDefault="00A169F4" w:rsidP="00A169F4">
            <w:pPr>
              <w:numPr>
                <w:ilvl w:val="0"/>
                <w:numId w:val="64"/>
              </w:numPr>
              <w:ind w:left="346" w:hanging="187"/>
            </w:pPr>
            <w:r w:rsidRPr="002757F7">
              <w:t>primary beneficiary</w:t>
            </w:r>
          </w:p>
          <w:p w14:paraId="64ABA2D3" w14:textId="77777777" w:rsidR="00A169F4" w:rsidRPr="002757F7" w:rsidRDefault="00A169F4" w:rsidP="00A169F4">
            <w:pPr>
              <w:numPr>
                <w:ilvl w:val="0"/>
                <w:numId w:val="64"/>
              </w:numPr>
              <w:ind w:left="346" w:hanging="187"/>
            </w:pPr>
            <w:r w:rsidRPr="002757F7">
              <w:t>claimant, and</w:t>
            </w:r>
          </w:p>
          <w:p w14:paraId="27925471" w14:textId="77777777" w:rsidR="00A169F4" w:rsidRPr="002757F7" w:rsidRDefault="00A169F4" w:rsidP="00A169F4">
            <w:pPr>
              <w:numPr>
                <w:ilvl w:val="0"/>
                <w:numId w:val="64"/>
              </w:numPr>
              <w:ind w:left="346" w:hanging="187"/>
            </w:pPr>
            <w:r w:rsidRPr="002757F7">
              <w:t>claimant’s custodian, if applicable.</w:t>
            </w:r>
          </w:p>
          <w:p w14:paraId="33BE3A15" w14:textId="77777777" w:rsidR="00A169F4" w:rsidRPr="002757F7" w:rsidRDefault="00A169F4" w:rsidP="00A169F4">
            <w:pPr>
              <w:numPr>
                <w:ilvl w:val="0"/>
                <w:numId w:val="65"/>
              </w:numPr>
              <w:ind w:left="158" w:hanging="187"/>
            </w:pPr>
            <w:r w:rsidRPr="002757F7">
              <w:t xml:space="preserve">Consider individual </w:t>
            </w:r>
            <w:r w:rsidRPr="002757F7">
              <w:rPr>
                <w:i/>
              </w:rPr>
              <w:t>household</w:t>
            </w:r>
            <w:r w:rsidRPr="002757F7">
              <w:t xml:space="preserve"> income and expenses when determining</w:t>
            </w:r>
          </w:p>
          <w:p w14:paraId="23C718F6" w14:textId="77777777" w:rsidR="00A169F4" w:rsidRPr="002757F7" w:rsidRDefault="00A169F4" w:rsidP="00A169F4">
            <w:pPr>
              <w:numPr>
                <w:ilvl w:val="0"/>
                <w:numId w:val="66"/>
              </w:numPr>
              <w:ind w:left="346" w:hanging="187"/>
            </w:pPr>
            <w:r w:rsidRPr="002757F7">
              <w:t>whether an apportionment would create a financial hardship on the primary beneficiary, and</w:t>
            </w:r>
          </w:p>
          <w:p w14:paraId="28156D56" w14:textId="77777777" w:rsidR="00A169F4" w:rsidRPr="002757F7" w:rsidRDefault="00A169F4" w:rsidP="00A169F4">
            <w:pPr>
              <w:numPr>
                <w:ilvl w:val="0"/>
                <w:numId w:val="66"/>
              </w:numPr>
              <w:ind w:left="346" w:hanging="187"/>
            </w:pPr>
            <w:r w:rsidRPr="002757F7">
              <w:t>whether the claimant has a financial need for the apportionment and, if so, the amount of benefits VA should apportion.</w:t>
            </w:r>
          </w:p>
          <w:p w14:paraId="59103928" w14:textId="77777777" w:rsidR="00A169F4" w:rsidRPr="002757F7" w:rsidRDefault="00A169F4" w:rsidP="00135E97">
            <w:pPr>
              <w:pStyle w:val="NoteText"/>
            </w:pPr>
          </w:p>
          <w:p w14:paraId="5E6DA738" w14:textId="77777777" w:rsidR="00A169F4" w:rsidRPr="002757F7" w:rsidRDefault="00A169F4" w:rsidP="00135E97">
            <w:pPr>
              <w:pStyle w:val="NoteText"/>
            </w:pPr>
            <w:r w:rsidRPr="002757F7">
              <w:rPr>
                <w:b/>
                <w:i/>
              </w:rPr>
              <w:t>Reference</w:t>
            </w:r>
            <w:r w:rsidRPr="002757F7">
              <w:t xml:space="preserve">:  For more information about the evidence VA considers when deciding an apportionment claim, see </w:t>
            </w:r>
            <w:hyperlink r:id="rId45" w:history="1">
              <w:r w:rsidRPr="002757F7">
                <w:rPr>
                  <w:rStyle w:val="Hyperlink"/>
                </w:rPr>
                <w:t>38 CFR 3.451</w:t>
              </w:r>
            </w:hyperlink>
            <w:r w:rsidRPr="002757F7">
              <w:t>.</w:t>
            </w:r>
          </w:p>
        </w:tc>
      </w:tr>
    </w:tbl>
    <w:p w14:paraId="4CFD63BE"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1971542" w14:textId="77777777" w:rsidTr="00135E97">
        <w:tc>
          <w:tcPr>
            <w:tcW w:w="1728" w:type="dxa"/>
          </w:tcPr>
          <w:p w14:paraId="2FE84C69" w14:textId="77777777" w:rsidR="00A169F4" w:rsidRPr="002757F7" w:rsidRDefault="00A169F4" w:rsidP="00135E97">
            <w:pPr>
              <w:pStyle w:val="Heading5"/>
            </w:pPr>
            <w:r w:rsidRPr="002757F7">
              <w:t>e.  Time Limits for Responding to a VA Request for Evidence/Information From the Primary Beneficiary and Claimant</w:t>
            </w:r>
          </w:p>
        </w:tc>
        <w:tc>
          <w:tcPr>
            <w:tcW w:w="7740" w:type="dxa"/>
          </w:tcPr>
          <w:p w14:paraId="7DC8308E" w14:textId="77777777" w:rsidR="00A169F4" w:rsidRPr="002757F7" w:rsidRDefault="00A169F4" w:rsidP="00135E97">
            <w:pPr>
              <w:pStyle w:val="BlockText"/>
            </w:pPr>
            <w:r w:rsidRPr="002757F7">
              <w:t>Concurrent with the actions described in M21-1, Part III, Subpart v, 3.A.2.d, notify</w:t>
            </w:r>
          </w:p>
          <w:p w14:paraId="03FBC4AE" w14:textId="77777777" w:rsidR="00A169F4" w:rsidRPr="002757F7" w:rsidRDefault="00A169F4" w:rsidP="00135E97">
            <w:pPr>
              <w:pStyle w:val="BlockText"/>
            </w:pPr>
          </w:p>
          <w:p w14:paraId="6CB4FBE2" w14:textId="77777777" w:rsidR="00A169F4" w:rsidRPr="002757F7" w:rsidRDefault="00A169F4" w:rsidP="00A169F4">
            <w:pPr>
              <w:numPr>
                <w:ilvl w:val="0"/>
                <w:numId w:val="29"/>
              </w:numPr>
              <w:ind w:left="158" w:hanging="187"/>
            </w:pPr>
            <w:r w:rsidRPr="002757F7">
              <w:t>the claimant that he or she must respond within 30 days</w:t>
            </w:r>
          </w:p>
          <w:p w14:paraId="7630018A" w14:textId="77777777" w:rsidR="00A169F4" w:rsidRPr="002757F7" w:rsidRDefault="00A169F4" w:rsidP="00A169F4">
            <w:pPr>
              <w:numPr>
                <w:ilvl w:val="0"/>
                <w:numId w:val="29"/>
              </w:numPr>
              <w:ind w:left="158" w:hanging="187"/>
            </w:pPr>
            <w:r w:rsidRPr="002757F7">
              <w:t>the primary beneficiary that he or she must respond within 60 days, and</w:t>
            </w:r>
          </w:p>
          <w:p w14:paraId="2AB7EF50" w14:textId="77777777" w:rsidR="00A169F4" w:rsidRPr="002757F7" w:rsidRDefault="00A169F4" w:rsidP="00A169F4">
            <w:pPr>
              <w:numPr>
                <w:ilvl w:val="0"/>
                <w:numId w:val="29"/>
              </w:numPr>
              <w:ind w:left="158" w:hanging="187"/>
            </w:pPr>
            <w:r w:rsidRPr="002757F7">
              <w:t>both the claimant and primary beneficiary that a decision will be made after expiration of the specified time limit based on the evidence of record, unless an extension of the time limit is required for good cause.</w:t>
            </w:r>
          </w:p>
          <w:p w14:paraId="6D64A45B" w14:textId="77777777" w:rsidR="00A169F4" w:rsidRPr="002757F7" w:rsidRDefault="00A169F4" w:rsidP="00135E97">
            <w:pPr>
              <w:pStyle w:val="BlockText"/>
            </w:pPr>
          </w:p>
          <w:p w14:paraId="49021E29" w14:textId="77777777" w:rsidR="00A169F4" w:rsidRPr="002757F7" w:rsidRDefault="00A169F4" w:rsidP="00135E97">
            <w:pPr>
              <w:pStyle w:val="BlockText"/>
            </w:pPr>
            <w:r w:rsidRPr="002757F7">
              <w:t xml:space="preserve">In addition, inform the </w:t>
            </w:r>
            <w:r w:rsidRPr="002757F7">
              <w:rPr>
                <w:i/>
              </w:rPr>
              <w:t>primary beneficiary</w:t>
            </w:r>
          </w:p>
          <w:p w14:paraId="714BE255" w14:textId="77777777" w:rsidR="00A169F4" w:rsidRPr="002757F7" w:rsidRDefault="00A169F4" w:rsidP="00135E97">
            <w:pPr>
              <w:pStyle w:val="BlockText"/>
            </w:pPr>
          </w:p>
          <w:p w14:paraId="0736D61C" w14:textId="77777777" w:rsidR="00A169F4" w:rsidRPr="002757F7" w:rsidRDefault="00A169F4" w:rsidP="00A169F4">
            <w:pPr>
              <w:numPr>
                <w:ilvl w:val="0"/>
                <w:numId w:val="30"/>
              </w:numPr>
              <w:ind w:left="158" w:hanging="187"/>
            </w:pPr>
            <w:r w:rsidRPr="002757F7">
              <w:t>of the amount and effective date of any interim withholding</w:t>
            </w:r>
          </w:p>
          <w:p w14:paraId="5DC0B3FB" w14:textId="77777777" w:rsidR="00A169F4" w:rsidRPr="002757F7" w:rsidRDefault="00A169F4" w:rsidP="00A169F4">
            <w:pPr>
              <w:numPr>
                <w:ilvl w:val="0"/>
                <w:numId w:val="30"/>
              </w:numPr>
              <w:ind w:left="158" w:hanging="187"/>
            </w:pPr>
            <w:r w:rsidRPr="002757F7">
              <w:t>of the statutory authority for granting an apportionment (</w:t>
            </w:r>
            <w:hyperlink r:id="rId46" w:history="1">
              <w:r w:rsidRPr="002757F7">
                <w:rPr>
                  <w:rStyle w:val="Hyperlink"/>
                </w:rPr>
                <w:t>38 U.S.C. 5307</w:t>
              </w:r>
            </w:hyperlink>
            <w:r w:rsidRPr="002757F7">
              <w:t>)</w:t>
            </w:r>
          </w:p>
          <w:p w14:paraId="44C58CC9" w14:textId="77777777" w:rsidR="00A169F4" w:rsidRPr="002757F7" w:rsidRDefault="00A169F4" w:rsidP="00A169F4">
            <w:pPr>
              <w:numPr>
                <w:ilvl w:val="0"/>
                <w:numId w:val="30"/>
              </w:numPr>
              <w:ind w:left="158" w:hanging="187"/>
            </w:pPr>
            <w:r w:rsidRPr="002757F7">
              <w:t>of the effective date from which an apportionment may be made on the basis of the pending claim (</w:t>
            </w:r>
            <w:hyperlink r:id="rId47" w:history="1">
              <w:r w:rsidRPr="002757F7">
                <w:rPr>
                  <w:rStyle w:val="Hyperlink"/>
                </w:rPr>
                <w:t>38 CFR 3.400(e)</w:t>
              </w:r>
            </w:hyperlink>
            <w:r w:rsidRPr="002757F7">
              <w:t>), and</w:t>
            </w:r>
          </w:p>
          <w:p w14:paraId="69B6C45F" w14:textId="77777777" w:rsidR="00A169F4" w:rsidRPr="002757F7" w:rsidRDefault="00A169F4" w:rsidP="00A169F4">
            <w:pPr>
              <w:numPr>
                <w:ilvl w:val="0"/>
                <w:numId w:val="30"/>
              </w:numPr>
              <w:ind w:left="158" w:hanging="187"/>
            </w:pPr>
            <w:r w:rsidRPr="002757F7">
              <w:t>that the amount of his/her award will be reduced by the monthly amount of the apportionment authorized.</w:t>
            </w:r>
          </w:p>
          <w:p w14:paraId="23986A0C" w14:textId="77777777" w:rsidR="00A169F4" w:rsidRPr="002757F7" w:rsidRDefault="00A169F4" w:rsidP="00135E97">
            <w:pPr>
              <w:pStyle w:val="BlockText"/>
            </w:pPr>
          </w:p>
          <w:p w14:paraId="292919AA" w14:textId="77777777" w:rsidR="00A169F4" w:rsidRPr="002757F7" w:rsidRDefault="00A169F4" w:rsidP="00135E97">
            <w:pPr>
              <w:pStyle w:val="BlockText"/>
            </w:pPr>
            <w:r w:rsidRPr="002757F7">
              <w:rPr>
                <w:b/>
                <w:bCs/>
                <w:i/>
                <w:iCs/>
              </w:rPr>
              <w:t>Note</w:t>
            </w:r>
            <w:r w:rsidRPr="002757F7">
              <w:t xml:space="preserve">:  Consider the following when choosing an effective date under </w:t>
            </w:r>
            <w:hyperlink r:id="rId48" w:history="1">
              <w:r w:rsidRPr="002757F7">
                <w:rPr>
                  <w:rStyle w:val="Hyperlink"/>
                </w:rPr>
                <w:t>38 CFR 3.400(e)</w:t>
              </w:r>
            </w:hyperlink>
            <w:r w:rsidRPr="002757F7">
              <w:t>:</w:t>
            </w:r>
          </w:p>
          <w:p w14:paraId="28CA574A" w14:textId="77777777" w:rsidR="00A169F4" w:rsidRPr="002757F7" w:rsidRDefault="00A169F4" w:rsidP="00135E97">
            <w:pPr>
              <w:pStyle w:val="BulletText1"/>
            </w:pPr>
            <w:r w:rsidRPr="002757F7">
              <w:lastRenderedPageBreak/>
              <w:t xml:space="preserve">The granting of an apportionment on an </w:t>
            </w:r>
            <w:r w:rsidRPr="002757F7">
              <w:rPr>
                <w:b/>
                <w:i/>
              </w:rPr>
              <w:t>original claim</w:t>
            </w:r>
            <w:r w:rsidRPr="002757F7">
              <w:t xml:space="preserve"> occurs when VA receives the request for an apportionment </w:t>
            </w:r>
            <w:r w:rsidRPr="002757F7">
              <w:rPr>
                <w:b/>
                <w:i/>
              </w:rPr>
              <w:t>before</w:t>
            </w:r>
            <w:r w:rsidRPr="002757F7">
              <w:t xml:space="preserve"> it begins paying disability or survivors benefits to the primary beneficiary.</w:t>
            </w:r>
          </w:p>
          <w:p w14:paraId="75838520" w14:textId="77777777" w:rsidR="00A169F4" w:rsidRPr="002757F7" w:rsidRDefault="00A169F4" w:rsidP="00135E97">
            <w:pPr>
              <w:pStyle w:val="BulletText1"/>
            </w:pPr>
            <w:r w:rsidRPr="002757F7">
              <w:t xml:space="preserve">The granting of an apportionment on an </w:t>
            </w:r>
            <w:r w:rsidRPr="002757F7">
              <w:rPr>
                <w:b/>
                <w:i/>
              </w:rPr>
              <w:t>other-than-original claim</w:t>
            </w:r>
            <w:r w:rsidRPr="002757F7">
              <w:t xml:space="preserve"> occurs when VA receives the request for an apportionment </w:t>
            </w:r>
            <w:r w:rsidRPr="002757F7">
              <w:rPr>
                <w:b/>
                <w:i/>
              </w:rPr>
              <w:t>after</w:t>
            </w:r>
            <w:r w:rsidRPr="002757F7">
              <w:t xml:space="preserve"> it begins paying disability or survivors benefits to the primary beneficiary.</w:t>
            </w:r>
          </w:p>
        </w:tc>
      </w:tr>
    </w:tbl>
    <w:p w14:paraId="2C176FC0"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3E44456" w14:textId="77777777" w:rsidTr="00135E97">
        <w:tc>
          <w:tcPr>
            <w:tcW w:w="1728" w:type="dxa"/>
          </w:tcPr>
          <w:p w14:paraId="1A26EC5F" w14:textId="77777777" w:rsidR="00A169F4" w:rsidRPr="002757F7" w:rsidRDefault="00A169F4" w:rsidP="00135E97">
            <w:pPr>
              <w:pStyle w:val="Heading5"/>
            </w:pPr>
            <w:r w:rsidRPr="002757F7">
              <w:t>f.  Establishing the Estimated Withholding</w:t>
            </w:r>
          </w:p>
        </w:tc>
        <w:tc>
          <w:tcPr>
            <w:tcW w:w="7740" w:type="dxa"/>
          </w:tcPr>
          <w:p w14:paraId="6246C742" w14:textId="77777777" w:rsidR="00A169F4" w:rsidRPr="002757F7" w:rsidRDefault="00A169F4" w:rsidP="00135E97">
            <w:pPr>
              <w:pStyle w:val="BlockText"/>
            </w:pPr>
            <w:r w:rsidRPr="002757F7">
              <w:t xml:space="preserve">After taking the actions described in the previous blocks of this topic, amend the primary beneficiary’s award by establishing a withholding of the </w:t>
            </w:r>
            <w:r w:rsidRPr="002757F7">
              <w:rPr>
                <w:i/>
              </w:rPr>
              <w:t>estimated</w:t>
            </w:r>
            <w:r w:rsidRPr="002757F7">
              <w:t xml:space="preserve"> amount of the apportionment, effective the first of the month following the month in which the primary beneficiary’s response period (for the notice described in M21-1, Part III, Subpart v, 3.A.2.d and e) ends.</w:t>
            </w:r>
          </w:p>
          <w:p w14:paraId="50572B82" w14:textId="77777777" w:rsidR="00A169F4" w:rsidRPr="002757F7" w:rsidRDefault="00A169F4" w:rsidP="00135E97">
            <w:pPr>
              <w:pStyle w:val="BlockText"/>
            </w:pPr>
          </w:p>
          <w:p w14:paraId="3B2CEFB8" w14:textId="77777777" w:rsidR="00A169F4" w:rsidRPr="002757F7" w:rsidRDefault="00A169F4" w:rsidP="00135E97">
            <w:pPr>
              <w:pStyle w:val="BlockText"/>
            </w:pPr>
            <w:r w:rsidRPr="002757F7">
              <w:rPr>
                <w:b/>
                <w:i/>
              </w:rPr>
              <w:t>Example</w:t>
            </w:r>
            <w:r w:rsidRPr="002757F7">
              <w:t>:  An estranged spouse files an apportionment claim on April 17.  The development letters are released on May 22.  The withholding is effective August 1.</w:t>
            </w:r>
          </w:p>
          <w:p w14:paraId="45F54959" w14:textId="77777777" w:rsidR="00A169F4" w:rsidRPr="002757F7" w:rsidRDefault="00A169F4" w:rsidP="00135E97"/>
          <w:p w14:paraId="6E0BBD8F" w14:textId="77777777" w:rsidR="00A169F4" w:rsidRPr="002757F7" w:rsidRDefault="00A169F4" w:rsidP="00135E97">
            <w:pPr>
              <w:pStyle w:val="BlockText"/>
            </w:pPr>
            <w:r w:rsidRPr="002757F7">
              <w:rPr>
                <w:b/>
                <w:i/>
              </w:rPr>
              <w:t>Note</w:t>
            </w:r>
            <w:r w:rsidRPr="002757F7">
              <w:t xml:space="preserve">:  </w:t>
            </w:r>
            <w:r w:rsidRPr="002757F7">
              <w:rPr>
                <w:i/>
              </w:rPr>
              <w:t>Do not</w:t>
            </w:r>
            <w:r w:rsidRPr="002757F7">
              <w:t xml:space="preserve"> change the dependency status in the corporate record until final action is taken to grant the apportionment.</w:t>
            </w:r>
          </w:p>
          <w:p w14:paraId="53741C2C" w14:textId="77777777" w:rsidR="00A169F4" w:rsidRPr="002757F7" w:rsidRDefault="00A169F4" w:rsidP="00135E97">
            <w:pPr>
              <w:pStyle w:val="BlockText"/>
            </w:pPr>
          </w:p>
          <w:p w14:paraId="28699C2D" w14:textId="77777777" w:rsidR="00A169F4" w:rsidRPr="002757F7" w:rsidRDefault="00A169F4" w:rsidP="00135E97">
            <w:pPr>
              <w:pStyle w:val="BlockText"/>
            </w:pPr>
            <w:r w:rsidRPr="002757F7">
              <w:rPr>
                <w:b/>
                <w:i/>
              </w:rPr>
              <w:t>Reference</w:t>
            </w:r>
            <w:r w:rsidRPr="002757F7">
              <w:t>: For detailed instructions on processing awards and adjustments in</w:t>
            </w:r>
          </w:p>
          <w:p w14:paraId="76993C2B" w14:textId="77777777" w:rsidR="00A169F4" w:rsidRPr="002757F7" w:rsidRDefault="00A169F4" w:rsidP="00A169F4">
            <w:pPr>
              <w:numPr>
                <w:ilvl w:val="0"/>
                <w:numId w:val="68"/>
              </w:numPr>
              <w:ind w:left="158" w:hanging="187"/>
            </w:pPr>
            <w:r w:rsidRPr="002757F7">
              <w:t xml:space="preserve">VETSNET, see the </w:t>
            </w:r>
            <w:hyperlink r:id="rId49" w:history="1">
              <w:r w:rsidRPr="002757F7">
                <w:rPr>
                  <w:rStyle w:val="Hyperlink"/>
                  <w:i/>
                </w:rPr>
                <w:t>VETSNET Awards User Guide</w:t>
              </w:r>
            </w:hyperlink>
            <w:r w:rsidRPr="002757F7">
              <w:t>, or</w:t>
            </w:r>
          </w:p>
          <w:p w14:paraId="6FA624F2" w14:textId="77777777" w:rsidR="00A169F4" w:rsidRPr="002757F7" w:rsidRDefault="00A169F4" w:rsidP="00A169F4">
            <w:pPr>
              <w:numPr>
                <w:ilvl w:val="0"/>
                <w:numId w:val="68"/>
              </w:numPr>
              <w:ind w:left="158" w:hanging="187"/>
            </w:pPr>
            <w:r w:rsidRPr="002757F7">
              <w:t xml:space="preserve">VBMS-Awards, </w:t>
            </w:r>
            <w:r w:rsidRPr="002757F7">
              <w:rPr>
                <w:lang w:eastAsia="zh-CN"/>
              </w:rPr>
              <w:t xml:space="preserve">see the </w:t>
            </w:r>
            <w:hyperlink r:id="rId50" w:history="1">
              <w:r w:rsidRPr="002757F7">
                <w:rPr>
                  <w:rStyle w:val="Hyperlink"/>
                  <w:i/>
                  <w:lang w:eastAsia="zh-CN"/>
                </w:rPr>
                <w:t>VBMS-Awards User Guide</w:t>
              </w:r>
            </w:hyperlink>
            <w:r w:rsidRPr="002757F7">
              <w:rPr>
                <w:lang w:eastAsia="zh-CN"/>
              </w:rPr>
              <w:t>.</w:t>
            </w:r>
          </w:p>
        </w:tc>
      </w:tr>
    </w:tbl>
    <w:p w14:paraId="771E6AC9"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6F4E1D4D" w14:textId="77777777" w:rsidTr="00135E97">
        <w:tc>
          <w:tcPr>
            <w:tcW w:w="1728" w:type="dxa"/>
          </w:tcPr>
          <w:p w14:paraId="64F38F2A" w14:textId="77777777" w:rsidR="00A169F4" w:rsidRPr="002757F7" w:rsidRDefault="00A169F4" w:rsidP="00135E97">
            <w:pPr>
              <w:pStyle w:val="Heading5"/>
            </w:pPr>
            <w:r w:rsidRPr="002757F7">
              <w:t>g.  Handling a Request for a Hearing</w:t>
            </w:r>
          </w:p>
        </w:tc>
        <w:tc>
          <w:tcPr>
            <w:tcW w:w="7740" w:type="dxa"/>
          </w:tcPr>
          <w:p w14:paraId="6EC8188B" w14:textId="77777777" w:rsidR="00A169F4" w:rsidRPr="002757F7" w:rsidRDefault="00A169F4" w:rsidP="00135E97">
            <w:pPr>
              <w:pStyle w:val="BlockText"/>
            </w:pPr>
            <w:r w:rsidRPr="002757F7">
              <w:t>If, within 30 days of the release of the notice of VA’s proposal to withhold benefits from a primary beneficiary’s award, the primary beneficiary requests a hearing, and a final decision cannot be made before the end of the 65-day control period, amend the effective date of the withholding so that payments to the primary beneficiary are not reduced until after a final decision on the apportionment claim is made.</w:t>
            </w:r>
          </w:p>
          <w:p w14:paraId="0D6287FB" w14:textId="77777777" w:rsidR="00A169F4" w:rsidRPr="002757F7" w:rsidRDefault="00A169F4" w:rsidP="00135E97">
            <w:pPr>
              <w:pStyle w:val="BlockText"/>
            </w:pPr>
          </w:p>
          <w:p w14:paraId="180768D9" w14:textId="77777777" w:rsidR="00A169F4" w:rsidRPr="002757F7" w:rsidRDefault="00A169F4" w:rsidP="00135E97">
            <w:pPr>
              <w:pStyle w:val="BlockText"/>
            </w:pPr>
            <w:r w:rsidRPr="002757F7">
              <w:rPr>
                <w:b/>
                <w:bCs/>
                <w:i/>
                <w:iCs/>
              </w:rPr>
              <w:t>Note</w:t>
            </w:r>
            <w:r w:rsidRPr="002757F7">
              <w:t>:  Since a hearing is a form of development for evidence in conjunction with a claim, leave the EP 130 and EP 600 pending until the final decision is made.</w:t>
            </w:r>
          </w:p>
        </w:tc>
      </w:tr>
    </w:tbl>
    <w:p w14:paraId="22C71653" w14:textId="77777777" w:rsidR="00A169F4" w:rsidRPr="004B0F8E" w:rsidRDefault="00A169F4" w:rsidP="00A169F4">
      <w:pPr>
        <w:pStyle w:val="BlockLine"/>
        <w:rPr>
          <w:sz w:val="8"/>
        </w:rPr>
      </w:pPr>
    </w:p>
    <w:p w14:paraId="4AB031AA" w14:textId="77777777" w:rsidR="00A169F4" w:rsidRPr="002757F7" w:rsidRDefault="00A169F4" w:rsidP="00A169F4">
      <w:pPr>
        <w:pStyle w:val="Heading4"/>
      </w:pPr>
      <w:r>
        <w:br w:type="page"/>
      </w:r>
      <w:r w:rsidRPr="002757F7">
        <w:lastRenderedPageBreak/>
        <w:t xml:space="preserve">3.  Deciding an Apportionment Claim and Notification of a Decision on an Apportionment Claim </w:t>
      </w:r>
    </w:p>
    <w:p w14:paraId="646E137C" w14:textId="77777777" w:rsidR="00A169F4" w:rsidRPr="002757F7" w:rsidRDefault="00A169F4" w:rsidP="00A169F4">
      <w:pPr>
        <w:pStyle w:val="BlockLine"/>
      </w:pPr>
      <w:r w:rsidRPr="002757F7">
        <w:fldChar w:fldCharType="begin"/>
      </w:r>
      <w:r w:rsidRPr="002757F7">
        <w:instrText xml:space="preserve"> PRIVATE INFOTYPE="OTHER"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59916E7B" w14:textId="77777777" w:rsidTr="00135E97">
        <w:trPr>
          <w:cantSplit/>
        </w:trPr>
        <w:tc>
          <w:tcPr>
            <w:tcW w:w="1728" w:type="dxa"/>
          </w:tcPr>
          <w:p w14:paraId="6DEE55E2" w14:textId="77777777" w:rsidR="00A169F4" w:rsidRPr="002757F7" w:rsidRDefault="00A169F4" w:rsidP="00135E97">
            <w:pPr>
              <w:pStyle w:val="Heading5"/>
            </w:pPr>
            <w:r w:rsidRPr="002757F7">
              <w:t>Introduction</w:t>
            </w:r>
          </w:p>
        </w:tc>
        <w:tc>
          <w:tcPr>
            <w:tcW w:w="7740" w:type="dxa"/>
          </w:tcPr>
          <w:p w14:paraId="6B61B722" w14:textId="77777777" w:rsidR="00A169F4" w:rsidRPr="002757F7" w:rsidRDefault="00A169F4" w:rsidP="00135E97">
            <w:pPr>
              <w:pStyle w:val="BlockText"/>
            </w:pPr>
            <w:r w:rsidRPr="002757F7">
              <w:t>This topic contains information on deciding an apportionment claim and notifying the primary beneficiary and the claimant of the decision, including</w:t>
            </w:r>
          </w:p>
          <w:p w14:paraId="1EBB931B" w14:textId="77777777" w:rsidR="00A169F4" w:rsidRPr="002757F7" w:rsidRDefault="00A169F4" w:rsidP="00135E97">
            <w:pPr>
              <w:pStyle w:val="BlockText"/>
            </w:pPr>
          </w:p>
          <w:p w14:paraId="1D07411C" w14:textId="77777777" w:rsidR="00A169F4" w:rsidRPr="002757F7" w:rsidRDefault="00A169F4" w:rsidP="00A169F4">
            <w:pPr>
              <w:numPr>
                <w:ilvl w:val="0"/>
                <w:numId w:val="31"/>
              </w:numPr>
              <w:ind w:left="158" w:hanging="187"/>
            </w:pPr>
            <w:r w:rsidRPr="002757F7">
              <w:t>actions to take upon expiration of the claimant’s 30-day response period</w:t>
            </w:r>
          </w:p>
          <w:p w14:paraId="3A59A1E5" w14:textId="77777777" w:rsidR="00A169F4" w:rsidRPr="002757F7" w:rsidRDefault="00A169F4" w:rsidP="00A169F4">
            <w:pPr>
              <w:numPr>
                <w:ilvl w:val="0"/>
                <w:numId w:val="31"/>
              </w:numPr>
              <w:ind w:left="158" w:hanging="187"/>
            </w:pPr>
            <w:r w:rsidRPr="002757F7">
              <w:t>considering evidence received after a decision</w:t>
            </w:r>
          </w:p>
          <w:p w14:paraId="1BA4960D" w14:textId="77777777" w:rsidR="00A169F4" w:rsidRPr="002757F7" w:rsidRDefault="00A169F4" w:rsidP="00A169F4">
            <w:pPr>
              <w:numPr>
                <w:ilvl w:val="0"/>
                <w:numId w:val="31"/>
              </w:numPr>
              <w:ind w:left="158" w:hanging="187"/>
            </w:pPr>
            <w:r w:rsidRPr="002757F7">
              <w:t>determining the amount of an apportionment</w:t>
            </w:r>
          </w:p>
          <w:p w14:paraId="141D2B9F" w14:textId="77777777" w:rsidR="00A169F4" w:rsidRPr="002757F7" w:rsidRDefault="00A169F4" w:rsidP="00A169F4">
            <w:pPr>
              <w:numPr>
                <w:ilvl w:val="0"/>
                <w:numId w:val="31"/>
              </w:numPr>
              <w:ind w:left="158" w:hanging="187"/>
            </w:pPr>
            <w:r w:rsidRPr="002757F7">
              <w:t xml:space="preserve">preparing </w:t>
            </w:r>
            <w:r w:rsidRPr="002757F7">
              <w:rPr>
                <w:i/>
              </w:rPr>
              <w:t>VA Form 21-441, Special Apportionment Decision,</w:t>
            </w:r>
            <w:r w:rsidRPr="002757F7">
              <w:t xml:space="preserve"> for a favorable or unfavorable apportionment decision</w:t>
            </w:r>
          </w:p>
          <w:p w14:paraId="3E1F1D65" w14:textId="77777777" w:rsidR="00A169F4" w:rsidRPr="002757F7" w:rsidRDefault="00A169F4" w:rsidP="00A169F4">
            <w:pPr>
              <w:numPr>
                <w:ilvl w:val="0"/>
                <w:numId w:val="31"/>
              </w:numPr>
              <w:ind w:left="158" w:hanging="187"/>
            </w:pPr>
            <w:r w:rsidRPr="002757F7">
              <w:t>effect of deferred awards on pending apportionment claims</w:t>
            </w:r>
          </w:p>
          <w:p w14:paraId="4AB79318" w14:textId="77777777" w:rsidR="00A169F4" w:rsidRPr="002757F7" w:rsidRDefault="00A169F4" w:rsidP="00A169F4">
            <w:pPr>
              <w:numPr>
                <w:ilvl w:val="0"/>
                <w:numId w:val="31"/>
              </w:numPr>
              <w:ind w:left="158" w:hanging="187"/>
            </w:pPr>
            <w:r w:rsidRPr="002757F7">
              <w:t>determining the effective date of an apportionment and the appropriate award action to take after making an apportionment decision</w:t>
            </w:r>
          </w:p>
          <w:p w14:paraId="7F92CCAB" w14:textId="77777777" w:rsidR="00A169F4" w:rsidRPr="002757F7" w:rsidRDefault="00A169F4" w:rsidP="00A169F4">
            <w:pPr>
              <w:numPr>
                <w:ilvl w:val="0"/>
                <w:numId w:val="31"/>
              </w:numPr>
              <w:ind w:left="158" w:hanging="187"/>
            </w:pPr>
            <w:r w:rsidRPr="002757F7">
              <w:t>rounding the apportioned amount</w:t>
            </w:r>
          </w:p>
          <w:p w14:paraId="3DC2AADE" w14:textId="77777777" w:rsidR="00A169F4" w:rsidRPr="002757F7" w:rsidRDefault="00A169F4" w:rsidP="00A169F4">
            <w:pPr>
              <w:numPr>
                <w:ilvl w:val="0"/>
                <w:numId w:val="32"/>
              </w:numPr>
              <w:ind w:left="158" w:hanging="187"/>
            </w:pPr>
            <w:r w:rsidRPr="002757F7">
              <w:t>distributing the available amount for an institutionalized Veteran</w:t>
            </w:r>
          </w:p>
          <w:p w14:paraId="7021CBF4" w14:textId="77777777" w:rsidR="00A169F4" w:rsidRPr="002757F7" w:rsidRDefault="00A169F4" w:rsidP="00A169F4">
            <w:pPr>
              <w:numPr>
                <w:ilvl w:val="0"/>
                <w:numId w:val="32"/>
              </w:numPr>
              <w:ind w:left="158" w:hanging="187"/>
            </w:pPr>
            <w:r w:rsidRPr="002757F7">
              <w:t>effect of rate changes on the primary award</w:t>
            </w:r>
          </w:p>
          <w:p w14:paraId="5B9A5084" w14:textId="77777777" w:rsidR="00A169F4" w:rsidRPr="002757F7" w:rsidRDefault="00A169F4" w:rsidP="00A169F4">
            <w:pPr>
              <w:numPr>
                <w:ilvl w:val="0"/>
                <w:numId w:val="32"/>
              </w:numPr>
              <w:ind w:left="158" w:hanging="187"/>
            </w:pPr>
            <w:r w:rsidRPr="002757F7">
              <w:t>notifying the primary beneficiary and claimant of the apportionment decision, and</w:t>
            </w:r>
          </w:p>
          <w:p w14:paraId="4A0FC1FA" w14:textId="77777777" w:rsidR="00A169F4" w:rsidRPr="002757F7" w:rsidRDefault="00A169F4" w:rsidP="00A169F4">
            <w:pPr>
              <w:numPr>
                <w:ilvl w:val="0"/>
                <w:numId w:val="32"/>
              </w:numPr>
              <w:ind w:left="158" w:hanging="187"/>
            </w:pPr>
            <w:r w:rsidRPr="002757F7">
              <w:t>responding to a notice of disagreement (NOD)</w:t>
            </w:r>
            <w:ins w:id="31" w:author="Mancuso, Gabrielle, VBAVACO" w:date="2015-12-02T13:22:00Z">
              <w:r>
                <w:t xml:space="preserve"> </w:t>
              </w:r>
            </w:ins>
            <w:r w:rsidRPr="002757F7">
              <w:t>with an apportionment decision.</w:t>
            </w:r>
          </w:p>
        </w:tc>
      </w:tr>
    </w:tbl>
    <w:p w14:paraId="3B485CA5"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6DB715BA" w14:textId="77777777" w:rsidTr="00135E97">
        <w:trPr>
          <w:cantSplit/>
        </w:trPr>
        <w:tc>
          <w:tcPr>
            <w:tcW w:w="1728" w:type="dxa"/>
          </w:tcPr>
          <w:p w14:paraId="6216F85C" w14:textId="77777777" w:rsidR="00A169F4" w:rsidRPr="002757F7" w:rsidRDefault="00A169F4" w:rsidP="00135E97">
            <w:pPr>
              <w:pStyle w:val="Heading5"/>
            </w:pPr>
            <w:r w:rsidRPr="002757F7">
              <w:t>Change Date</w:t>
            </w:r>
          </w:p>
        </w:tc>
        <w:tc>
          <w:tcPr>
            <w:tcW w:w="7740" w:type="dxa"/>
          </w:tcPr>
          <w:p w14:paraId="2642DA22" w14:textId="77777777" w:rsidR="00A169F4" w:rsidRPr="002757F7" w:rsidRDefault="00A169F4" w:rsidP="00135E97">
            <w:pPr>
              <w:pStyle w:val="BlockText"/>
            </w:pPr>
            <w:r w:rsidRPr="002757F7">
              <w:t>July 5, 2015</w:t>
            </w:r>
          </w:p>
        </w:tc>
      </w:tr>
    </w:tbl>
    <w:p w14:paraId="23C9766F" w14:textId="77777777" w:rsidR="00A169F4" w:rsidRPr="002757F7" w:rsidRDefault="00A169F4" w:rsidP="00A169F4">
      <w:pPr>
        <w:pStyle w:val="BlockLine"/>
      </w:pPr>
      <w:r w:rsidRPr="002757F7">
        <w:fldChar w:fldCharType="begin"/>
      </w:r>
      <w:r w:rsidRPr="002757F7">
        <w:instrText xml:space="preserve"> PRIVATE INFOTYPE="PROCEDURE"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080C9D62" w14:textId="77777777" w:rsidTr="00135E97">
        <w:tc>
          <w:tcPr>
            <w:tcW w:w="1728" w:type="dxa"/>
          </w:tcPr>
          <w:p w14:paraId="02D14F87" w14:textId="77777777" w:rsidR="00A169F4" w:rsidRPr="002757F7" w:rsidRDefault="00A169F4" w:rsidP="00135E97">
            <w:pPr>
              <w:pStyle w:val="Heading5"/>
            </w:pPr>
            <w:r w:rsidRPr="002757F7">
              <w:t>a.  Actions to Take Upon Expiration of the Claimant’s 30-Day Response Period</w:t>
            </w:r>
          </w:p>
        </w:tc>
        <w:tc>
          <w:tcPr>
            <w:tcW w:w="7740" w:type="dxa"/>
          </w:tcPr>
          <w:p w14:paraId="32E4A14C" w14:textId="77777777" w:rsidR="00A169F4" w:rsidRPr="002757F7" w:rsidRDefault="00A169F4" w:rsidP="00135E97">
            <w:pPr>
              <w:pStyle w:val="BlockText"/>
            </w:pPr>
            <w:r w:rsidRPr="002757F7">
              <w:t>Follow the instructions in the table below after the claimant’s 30-day response period expires.</w:t>
            </w:r>
          </w:p>
        </w:tc>
      </w:tr>
    </w:tbl>
    <w:p w14:paraId="66FE68A1" w14:textId="77777777" w:rsidR="00A169F4" w:rsidRPr="002757F7" w:rsidRDefault="00A169F4" w:rsidP="00A169F4"/>
    <w:tbl>
      <w:tblPr>
        <w:tblW w:w="0" w:type="auto"/>
        <w:tblInd w:w="1800" w:type="dxa"/>
        <w:tblLayout w:type="fixed"/>
        <w:tblCellMar>
          <w:left w:w="80" w:type="dxa"/>
          <w:right w:w="80" w:type="dxa"/>
        </w:tblCellMar>
        <w:tblLook w:val="0000" w:firstRow="0" w:lastRow="0" w:firstColumn="0" w:lastColumn="0" w:noHBand="0" w:noVBand="0"/>
      </w:tblPr>
      <w:tblGrid>
        <w:gridCol w:w="3050"/>
        <w:gridCol w:w="4500"/>
      </w:tblGrid>
      <w:tr w:rsidR="00A169F4" w:rsidRPr="002757F7" w14:paraId="0A5A8EAB" w14:textId="77777777" w:rsidTr="00135E97">
        <w:tc>
          <w:tcPr>
            <w:tcW w:w="3050" w:type="dxa"/>
            <w:tcBorders>
              <w:top w:val="single" w:sz="6" w:space="0" w:color="auto"/>
              <w:left w:val="single" w:sz="6" w:space="0" w:color="auto"/>
              <w:bottom w:val="single" w:sz="6" w:space="0" w:color="auto"/>
              <w:right w:val="single" w:sz="6" w:space="0" w:color="auto"/>
            </w:tcBorders>
          </w:tcPr>
          <w:p w14:paraId="4900D2E3" w14:textId="77777777" w:rsidR="00A169F4" w:rsidRPr="002757F7" w:rsidRDefault="00A169F4" w:rsidP="00291470">
            <w:pPr>
              <w:pStyle w:val="TableHeaderText"/>
              <w:jc w:val="left"/>
            </w:pPr>
            <w:r w:rsidRPr="002757F7">
              <w:t>If the claimant...</w:t>
            </w:r>
          </w:p>
        </w:tc>
        <w:tc>
          <w:tcPr>
            <w:tcW w:w="4500" w:type="dxa"/>
            <w:tcBorders>
              <w:top w:val="single" w:sz="6" w:space="0" w:color="auto"/>
              <w:left w:val="single" w:sz="6" w:space="0" w:color="auto"/>
              <w:bottom w:val="single" w:sz="6" w:space="0" w:color="auto"/>
              <w:right w:val="single" w:sz="6" w:space="0" w:color="auto"/>
            </w:tcBorders>
          </w:tcPr>
          <w:p w14:paraId="3FA7259B" w14:textId="77777777" w:rsidR="00A169F4" w:rsidRPr="002757F7" w:rsidRDefault="00A169F4" w:rsidP="00291470">
            <w:pPr>
              <w:pStyle w:val="TableHeaderText"/>
              <w:jc w:val="left"/>
            </w:pPr>
            <w:r w:rsidRPr="002757F7">
              <w:t>Then make an administrative decision...</w:t>
            </w:r>
          </w:p>
        </w:tc>
      </w:tr>
      <w:tr w:rsidR="00A169F4" w:rsidRPr="002757F7" w14:paraId="3EE23C93" w14:textId="77777777" w:rsidTr="00135E97">
        <w:tc>
          <w:tcPr>
            <w:tcW w:w="3050" w:type="dxa"/>
            <w:tcBorders>
              <w:top w:val="single" w:sz="6" w:space="0" w:color="auto"/>
              <w:left w:val="single" w:sz="6" w:space="0" w:color="auto"/>
              <w:bottom w:val="single" w:sz="6" w:space="0" w:color="auto"/>
              <w:right w:val="single" w:sz="6" w:space="0" w:color="auto"/>
            </w:tcBorders>
          </w:tcPr>
          <w:p w14:paraId="4F1FE40D" w14:textId="77777777" w:rsidR="00A169F4" w:rsidRPr="002757F7" w:rsidRDefault="00A169F4" w:rsidP="00135E97">
            <w:pPr>
              <w:pStyle w:val="TableText"/>
            </w:pPr>
            <w:r w:rsidRPr="002757F7">
              <w:t>responds within 30 days, but the evidence fails to demonstrate a hardship on the part of the claimant</w:t>
            </w:r>
          </w:p>
        </w:tc>
        <w:tc>
          <w:tcPr>
            <w:tcW w:w="4500" w:type="dxa"/>
            <w:tcBorders>
              <w:top w:val="single" w:sz="6" w:space="0" w:color="auto"/>
              <w:left w:val="single" w:sz="6" w:space="0" w:color="auto"/>
              <w:bottom w:val="single" w:sz="6" w:space="0" w:color="auto"/>
              <w:right w:val="single" w:sz="6" w:space="0" w:color="auto"/>
            </w:tcBorders>
          </w:tcPr>
          <w:p w14:paraId="157CADD4" w14:textId="77777777" w:rsidR="00A169F4" w:rsidRPr="002757F7" w:rsidRDefault="00A169F4" w:rsidP="00A169F4">
            <w:pPr>
              <w:numPr>
                <w:ilvl w:val="0"/>
                <w:numId w:val="33"/>
              </w:numPr>
              <w:ind w:left="158" w:hanging="187"/>
            </w:pPr>
            <w:r w:rsidRPr="002757F7">
              <w:t>based on the claimant’s response and any other pertinent evidence of record</w:t>
            </w:r>
          </w:p>
          <w:p w14:paraId="6B254F17" w14:textId="77777777" w:rsidR="00A169F4" w:rsidRPr="002757F7" w:rsidRDefault="00A169F4" w:rsidP="00A169F4">
            <w:pPr>
              <w:numPr>
                <w:ilvl w:val="0"/>
                <w:numId w:val="33"/>
              </w:numPr>
              <w:ind w:left="158" w:hanging="187"/>
            </w:pPr>
            <w:r w:rsidRPr="002757F7">
              <w:t>deny the pending claim</w:t>
            </w:r>
          </w:p>
          <w:p w14:paraId="11582496" w14:textId="77777777" w:rsidR="00A169F4" w:rsidRPr="002757F7" w:rsidRDefault="00A169F4" w:rsidP="00A169F4">
            <w:pPr>
              <w:numPr>
                <w:ilvl w:val="0"/>
                <w:numId w:val="33"/>
              </w:numPr>
              <w:ind w:left="158" w:hanging="187"/>
            </w:pPr>
            <w:r w:rsidRPr="002757F7">
              <w:t>clear the pending EPs, and</w:t>
            </w:r>
          </w:p>
          <w:p w14:paraId="7D80524D" w14:textId="77777777" w:rsidR="00A169F4" w:rsidRPr="002757F7" w:rsidRDefault="00A169F4" w:rsidP="00A169F4">
            <w:pPr>
              <w:numPr>
                <w:ilvl w:val="0"/>
                <w:numId w:val="33"/>
              </w:numPr>
              <w:ind w:left="158" w:hanging="187"/>
            </w:pPr>
            <w:r w:rsidRPr="002757F7">
              <w:t>send notification of the decision to the claimant and beneficiary.</w:t>
            </w:r>
          </w:p>
        </w:tc>
      </w:tr>
      <w:tr w:rsidR="00A169F4" w:rsidRPr="002757F7" w14:paraId="592A5FFC" w14:textId="77777777" w:rsidTr="00135E97">
        <w:tc>
          <w:tcPr>
            <w:tcW w:w="3050" w:type="dxa"/>
            <w:tcBorders>
              <w:top w:val="single" w:sz="6" w:space="0" w:color="auto"/>
              <w:left w:val="single" w:sz="6" w:space="0" w:color="auto"/>
              <w:bottom w:val="single" w:sz="6" w:space="0" w:color="auto"/>
              <w:right w:val="single" w:sz="6" w:space="0" w:color="auto"/>
            </w:tcBorders>
          </w:tcPr>
          <w:p w14:paraId="083A9CC3" w14:textId="77777777" w:rsidR="00A169F4" w:rsidRPr="002757F7" w:rsidRDefault="00A169F4" w:rsidP="00135E97">
            <w:pPr>
              <w:pStyle w:val="TableText"/>
            </w:pPr>
            <w:r w:rsidRPr="002757F7">
              <w:t>does not respond within 30 days and/or the evidence of record fails to demonstrate a hardship on the part of the claimant</w:t>
            </w:r>
          </w:p>
        </w:tc>
        <w:tc>
          <w:tcPr>
            <w:tcW w:w="4500" w:type="dxa"/>
            <w:tcBorders>
              <w:top w:val="single" w:sz="6" w:space="0" w:color="auto"/>
              <w:left w:val="single" w:sz="6" w:space="0" w:color="auto"/>
              <w:bottom w:val="single" w:sz="6" w:space="0" w:color="auto"/>
              <w:right w:val="single" w:sz="6" w:space="0" w:color="auto"/>
            </w:tcBorders>
          </w:tcPr>
          <w:p w14:paraId="4B9C91A6" w14:textId="77777777" w:rsidR="00A169F4" w:rsidRPr="002757F7" w:rsidRDefault="00A169F4" w:rsidP="00A169F4">
            <w:pPr>
              <w:numPr>
                <w:ilvl w:val="0"/>
                <w:numId w:val="34"/>
              </w:numPr>
              <w:ind w:left="158" w:hanging="187"/>
            </w:pPr>
            <w:r w:rsidRPr="002757F7">
              <w:t>based on the evidence of record</w:t>
            </w:r>
          </w:p>
          <w:p w14:paraId="508C589B" w14:textId="77777777" w:rsidR="00A169F4" w:rsidRPr="002757F7" w:rsidRDefault="00A169F4" w:rsidP="00A169F4">
            <w:pPr>
              <w:numPr>
                <w:ilvl w:val="0"/>
                <w:numId w:val="34"/>
              </w:numPr>
              <w:ind w:left="158" w:hanging="187"/>
            </w:pPr>
            <w:r w:rsidRPr="002757F7">
              <w:t>deny the pending claim</w:t>
            </w:r>
          </w:p>
          <w:p w14:paraId="33302134" w14:textId="77777777" w:rsidR="00A169F4" w:rsidRPr="002757F7" w:rsidRDefault="00A169F4" w:rsidP="00A169F4">
            <w:pPr>
              <w:numPr>
                <w:ilvl w:val="0"/>
                <w:numId w:val="34"/>
              </w:numPr>
              <w:ind w:left="158" w:hanging="187"/>
            </w:pPr>
            <w:r w:rsidRPr="002757F7">
              <w:t>clear the pending EPs, and</w:t>
            </w:r>
          </w:p>
          <w:p w14:paraId="58769B23" w14:textId="77777777" w:rsidR="00A169F4" w:rsidRPr="002757F7" w:rsidRDefault="00A169F4" w:rsidP="00A169F4">
            <w:pPr>
              <w:numPr>
                <w:ilvl w:val="0"/>
                <w:numId w:val="34"/>
              </w:numPr>
              <w:ind w:left="158" w:hanging="187"/>
            </w:pPr>
            <w:r w:rsidRPr="002757F7">
              <w:t>send notification of the decision to the claimant and beneficiary.</w:t>
            </w:r>
          </w:p>
        </w:tc>
      </w:tr>
      <w:tr w:rsidR="00A169F4" w:rsidRPr="002757F7" w14:paraId="5ECD0B26" w14:textId="77777777" w:rsidTr="00135E97">
        <w:tc>
          <w:tcPr>
            <w:tcW w:w="3050" w:type="dxa"/>
            <w:tcBorders>
              <w:top w:val="single" w:sz="6" w:space="0" w:color="auto"/>
              <w:left w:val="single" w:sz="6" w:space="0" w:color="auto"/>
              <w:bottom w:val="single" w:sz="6" w:space="0" w:color="auto"/>
              <w:right w:val="single" w:sz="6" w:space="0" w:color="auto"/>
            </w:tcBorders>
          </w:tcPr>
          <w:p w14:paraId="49B13152" w14:textId="77777777" w:rsidR="00A169F4" w:rsidRPr="002757F7" w:rsidRDefault="00A169F4" w:rsidP="00135E97">
            <w:pPr>
              <w:pStyle w:val="TableText"/>
            </w:pPr>
            <w:r w:rsidRPr="002757F7">
              <w:lastRenderedPageBreak/>
              <w:t>furnishes evidence of a hardship but payment of an apportionment will create a hardship for the beneficiary (Veteran or surviving spouse)</w:t>
            </w:r>
          </w:p>
        </w:tc>
        <w:tc>
          <w:tcPr>
            <w:tcW w:w="4500" w:type="dxa"/>
            <w:tcBorders>
              <w:top w:val="single" w:sz="6" w:space="0" w:color="auto"/>
              <w:left w:val="single" w:sz="6" w:space="0" w:color="auto"/>
              <w:bottom w:val="single" w:sz="6" w:space="0" w:color="auto"/>
              <w:right w:val="single" w:sz="6" w:space="0" w:color="auto"/>
            </w:tcBorders>
          </w:tcPr>
          <w:p w14:paraId="2DBDEA69" w14:textId="77777777" w:rsidR="00A169F4" w:rsidRPr="002757F7" w:rsidRDefault="00A169F4" w:rsidP="00A169F4">
            <w:pPr>
              <w:numPr>
                <w:ilvl w:val="0"/>
                <w:numId w:val="35"/>
              </w:numPr>
              <w:ind w:left="158" w:hanging="187"/>
            </w:pPr>
            <w:r w:rsidRPr="002757F7">
              <w:t xml:space="preserve">based on </w:t>
            </w:r>
          </w:p>
          <w:p w14:paraId="69D68CE4" w14:textId="77777777" w:rsidR="00A169F4" w:rsidRPr="002757F7" w:rsidRDefault="00A169F4" w:rsidP="00A169F4">
            <w:pPr>
              <w:numPr>
                <w:ilvl w:val="0"/>
                <w:numId w:val="36"/>
              </w:numPr>
              <w:ind w:left="346" w:hanging="187"/>
            </w:pPr>
            <w:r w:rsidRPr="002757F7">
              <w:t xml:space="preserve">the evidence received (if </w:t>
            </w:r>
            <w:r w:rsidRPr="002757F7">
              <w:rPr>
                <w:i/>
              </w:rPr>
              <w:t>both</w:t>
            </w:r>
            <w:r w:rsidRPr="002757F7">
              <w:t xml:space="preserve"> parties respond within 65 days), or</w:t>
            </w:r>
          </w:p>
          <w:p w14:paraId="66E8035B" w14:textId="77777777" w:rsidR="00A169F4" w:rsidRPr="002757F7" w:rsidRDefault="00A169F4" w:rsidP="00A169F4">
            <w:pPr>
              <w:numPr>
                <w:ilvl w:val="0"/>
                <w:numId w:val="36"/>
              </w:numPr>
              <w:ind w:left="346" w:hanging="187"/>
            </w:pPr>
            <w:r w:rsidRPr="002757F7">
              <w:t xml:space="preserve">the evidence of record (if only one or </w:t>
            </w:r>
            <w:r w:rsidRPr="002757F7">
              <w:rPr>
                <w:i/>
              </w:rPr>
              <w:t>neither</w:t>
            </w:r>
            <w:r w:rsidRPr="002757F7">
              <w:t xml:space="preserve"> party responds within 65 days)</w:t>
            </w:r>
          </w:p>
          <w:p w14:paraId="6DD5B5EA" w14:textId="77777777" w:rsidR="00A169F4" w:rsidRPr="002757F7" w:rsidRDefault="00A169F4" w:rsidP="00A169F4">
            <w:pPr>
              <w:numPr>
                <w:ilvl w:val="0"/>
                <w:numId w:val="37"/>
              </w:numPr>
              <w:ind w:left="158" w:hanging="187"/>
            </w:pPr>
            <w:r w:rsidRPr="002757F7">
              <w:t xml:space="preserve">deny the pending claim </w:t>
            </w:r>
          </w:p>
          <w:p w14:paraId="3AB0B583" w14:textId="77777777" w:rsidR="00A169F4" w:rsidRPr="002757F7" w:rsidRDefault="00A169F4" w:rsidP="00A169F4">
            <w:pPr>
              <w:numPr>
                <w:ilvl w:val="0"/>
                <w:numId w:val="37"/>
              </w:numPr>
              <w:ind w:left="158" w:hanging="187"/>
            </w:pPr>
            <w:r w:rsidRPr="002757F7">
              <w:t>clear the pending EPs, and</w:t>
            </w:r>
          </w:p>
          <w:p w14:paraId="283044D3" w14:textId="77777777" w:rsidR="00A169F4" w:rsidRPr="002757F7" w:rsidRDefault="00A169F4" w:rsidP="00A169F4">
            <w:pPr>
              <w:numPr>
                <w:ilvl w:val="0"/>
                <w:numId w:val="37"/>
              </w:numPr>
              <w:ind w:left="158" w:hanging="187"/>
            </w:pPr>
            <w:r w:rsidRPr="002757F7">
              <w:t>send notification of the decision to the claimant and beneficiary.</w:t>
            </w:r>
          </w:p>
        </w:tc>
      </w:tr>
      <w:tr w:rsidR="00A169F4" w:rsidRPr="002757F7" w14:paraId="0AF09BA3" w14:textId="77777777" w:rsidTr="00135E97">
        <w:tc>
          <w:tcPr>
            <w:tcW w:w="3050" w:type="dxa"/>
            <w:tcBorders>
              <w:top w:val="single" w:sz="6" w:space="0" w:color="auto"/>
              <w:left w:val="single" w:sz="6" w:space="0" w:color="auto"/>
              <w:bottom w:val="single" w:sz="6" w:space="0" w:color="auto"/>
              <w:right w:val="single" w:sz="6" w:space="0" w:color="auto"/>
            </w:tcBorders>
          </w:tcPr>
          <w:p w14:paraId="7B3188FE" w14:textId="77777777" w:rsidR="00A169F4" w:rsidRPr="002757F7" w:rsidRDefault="00A169F4" w:rsidP="00135E97">
            <w:pPr>
              <w:pStyle w:val="TableText"/>
            </w:pPr>
            <w:r w:rsidRPr="002757F7">
              <w:t>furnishes evidence of a hardship and the evidence of record fails to demonstrate a hardship on the part of the beneficiary (Veteran or surviving spouse)</w:t>
            </w:r>
          </w:p>
        </w:tc>
        <w:tc>
          <w:tcPr>
            <w:tcW w:w="4500" w:type="dxa"/>
            <w:tcBorders>
              <w:top w:val="single" w:sz="6" w:space="0" w:color="auto"/>
              <w:left w:val="single" w:sz="6" w:space="0" w:color="auto"/>
              <w:bottom w:val="single" w:sz="6" w:space="0" w:color="auto"/>
              <w:right w:val="single" w:sz="6" w:space="0" w:color="auto"/>
            </w:tcBorders>
          </w:tcPr>
          <w:p w14:paraId="36617076" w14:textId="77777777" w:rsidR="00A169F4" w:rsidRPr="002757F7" w:rsidRDefault="00A169F4" w:rsidP="00A169F4">
            <w:pPr>
              <w:numPr>
                <w:ilvl w:val="0"/>
                <w:numId w:val="38"/>
              </w:numPr>
              <w:ind w:left="158" w:hanging="187"/>
            </w:pPr>
            <w:r w:rsidRPr="002757F7">
              <w:t xml:space="preserve">based on </w:t>
            </w:r>
          </w:p>
          <w:p w14:paraId="53241FD4" w14:textId="77777777" w:rsidR="00A169F4" w:rsidRPr="002757F7" w:rsidRDefault="00A169F4" w:rsidP="00A169F4">
            <w:pPr>
              <w:numPr>
                <w:ilvl w:val="0"/>
                <w:numId w:val="39"/>
              </w:numPr>
              <w:ind w:left="346" w:hanging="187"/>
            </w:pPr>
            <w:r w:rsidRPr="002757F7">
              <w:t xml:space="preserve">the evidence received (if </w:t>
            </w:r>
            <w:r w:rsidRPr="002757F7">
              <w:rPr>
                <w:i/>
              </w:rPr>
              <w:t>both</w:t>
            </w:r>
            <w:r w:rsidRPr="002757F7">
              <w:t xml:space="preserve"> parties respond within 65 days), or</w:t>
            </w:r>
          </w:p>
          <w:p w14:paraId="2BE5F45D" w14:textId="77777777" w:rsidR="00A169F4" w:rsidRPr="002757F7" w:rsidRDefault="00A169F4" w:rsidP="00A169F4">
            <w:pPr>
              <w:numPr>
                <w:ilvl w:val="0"/>
                <w:numId w:val="39"/>
              </w:numPr>
              <w:ind w:left="346" w:hanging="187"/>
            </w:pPr>
            <w:r w:rsidRPr="002757F7">
              <w:t xml:space="preserve">the evidence of record (if only one or </w:t>
            </w:r>
            <w:r w:rsidRPr="002757F7">
              <w:rPr>
                <w:i/>
              </w:rPr>
              <w:t>neither</w:t>
            </w:r>
            <w:r w:rsidRPr="002757F7">
              <w:t xml:space="preserve"> party responds within 65 days)</w:t>
            </w:r>
          </w:p>
          <w:p w14:paraId="2FDC604A" w14:textId="77777777" w:rsidR="00A169F4" w:rsidRPr="002757F7" w:rsidRDefault="00A169F4" w:rsidP="00A169F4">
            <w:pPr>
              <w:numPr>
                <w:ilvl w:val="0"/>
                <w:numId w:val="40"/>
              </w:numPr>
              <w:ind w:left="158" w:hanging="187"/>
            </w:pPr>
            <w:r w:rsidRPr="002757F7">
              <w:t xml:space="preserve">grant the pending claim </w:t>
            </w:r>
          </w:p>
          <w:p w14:paraId="3466BBD1" w14:textId="77777777" w:rsidR="00A169F4" w:rsidRPr="002757F7" w:rsidRDefault="00A169F4" w:rsidP="00A169F4">
            <w:pPr>
              <w:numPr>
                <w:ilvl w:val="0"/>
                <w:numId w:val="40"/>
              </w:numPr>
              <w:ind w:left="158" w:hanging="187"/>
            </w:pPr>
            <w:r w:rsidRPr="002757F7">
              <w:t>clear the pending EPs, and</w:t>
            </w:r>
          </w:p>
          <w:p w14:paraId="64401EF5" w14:textId="77777777" w:rsidR="00A169F4" w:rsidRPr="002757F7" w:rsidRDefault="00A169F4" w:rsidP="00A169F4">
            <w:pPr>
              <w:numPr>
                <w:ilvl w:val="0"/>
                <w:numId w:val="40"/>
              </w:numPr>
              <w:ind w:left="158" w:hanging="187"/>
            </w:pPr>
            <w:r w:rsidRPr="002757F7">
              <w:t>send notification of the decision to the claimant and beneficiary.</w:t>
            </w:r>
          </w:p>
        </w:tc>
      </w:tr>
    </w:tbl>
    <w:p w14:paraId="4B8F6EA4" w14:textId="77777777" w:rsidR="00A169F4" w:rsidRPr="002757F7" w:rsidRDefault="00A169F4" w:rsidP="00A169F4"/>
    <w:tbl>
      <w:tblPr>
        <w:tblW w:w="0" w:type="auto"/>
        <w:tblInd w:w="1728" w:type="dxa"/>
        <w:tblLayout w:type="fixed"/>
        <w:tblLook w:val="0000" w:firstRow="0" w:lastRow="0" w:firstColumn="0" w:lastColumn="0" w:noHBand="0" w:noVBand="0"/>
      </w:tblPr>
      <w:tblGrid>
        <w:gridCol w:w="7740"/>
      </w:tblGrid>
      <w:tr w:rsidR="00A169F4" w:rsidRPr="002757F7" w14:paraId="511E2160" w14:textId="77777777" w:rsidTr="00135E97">
        <w:tc>
          <w:tcPr>
            <w:tcW w:w="7740" w:type="dxa"/>
          </w:tcPr>
          <w:p w14:paraId="58946CC8" w14:textId="77777777" w:rsidR="00A169F4" w:rsidRPr="002757F7" w:rsidRDefault="00A169F4" w:rsidP="00135E97">
            <w:pPr>
              <w:pStyle w:val="NoteText"/>
            </w:pPr>
            <w:r w:rsidRPr="002757F7">
              <w:rPr>
                <w:b/>
                <w:bCs/>
                <w:i/>
                <w:iCs/>
              </w:rPr>
              <w:t>Note</w:t>
            </w:r>
            <w:r w:rsidRPr="002757F7">
              <w:t xml:space="preserve">:  VA may pay an apportionment to a claimant </w:t>
            </w:r>
            <w:r w:rsidRPr="002757F7">
              <w:rPr>
                <w:i/>
              </w:rPr>
              <w:t>before</w:t>
            </w:r>
            <w:r w:rsidRPr="002757F7">
              <w:t xml:space="preserve"> expiration of the 65-day period referenced in the table above as long as doing so will not adversely impact benefits to which the beneficiary (Veteran or surviving spouse) is entitled.  </w:t>
            </w:r>
          </w:p>
        </w:tc>
      </w:tr>
    </w:tbl>
    <w:p w14:paraId="0BF34F39"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41CEC772" w14:textId="77777777" w:rsidTr="00135E97">
        <w:tc>
          <w:tcPr>
            <w:tcW w:w="1728" w:type="dxa"/>
          </w:tcPr>
          <w:p w14:paraId="1032EE0A" w14:textId="77777777" w:rsidR="00A169F4" w:rsidRPr="002757F7" w:rsidRDefault="00A169F4" w:rsidP="00135E97">
            <w:pPr>
              <w:pStyle w:val="Heading5"/>
            </w:pPr>
            <w:r w:rsidRPr="002757F7">
              <w:t>b.  Considering Evidence Received After a Decision</w:t>
            </w:r>
          </w:p>
        </w:tc>
        <w:tc>
          <w:tcPr>
            <w:tcW w:w="7740" w:type="dxa"/>
          </w:tcPr>
          <w:p w14:paraId="0CE2AF2E" w14:textId="77777777" w:rsidR="00A169F4" w:rsidRPr="002757F7" w:rsidRDefault="00A169F4" w:rsidP="00135E97">
            <w:pPr>
              <w:pStyle w:val="BlockText"/>
            </w:pPr>
            <w:r w:rsidRPr="002757F7">
              <w:t xml:space="preserve">There is a 60-day appeal period following the date of notification of an apportionment decision.  </w:t>
            </w:r>
          </w:p>
          <w:p w14:paraId="6F673E5E" w14:textId="77777777" w:rsidR="00A169F4" w:rsidRPr="002757F7" w:rsidRDefault="00A169F4" w:rsidP="00135E97">
            <w:pPr>
              <w:pStyle w:val="BlockText"/>
            </w:pPr>
          </w:p>
          <w:p w14:paraId="66D08100" w14:textId="77777777" w:rsidR="00A169F4" w:rsidRPr="002757F7" w:rsidRDefault="00A169F4" w:rsidP="00135E97">
            <w:pPr>
              <w:pStyle w:val="BulletText1"/>
            </w:pPr>
            <w:r w:rsidRPr="002757F7">
              <w:t>If additional evidence is received more than 60 days after the date of notification of the apportionment decision, handle that evidence as a new claim.</w:t>
            </w:r>
          </w:p>
          <w:p w14:paraId="67F1C992" w14:textId="77777777" w:rsidR="00A169F4" w:rsidRPr="002757F7" w:rsidRDefault="00A169F4" w:rsidP="00135E97">
            <w:pPr>
              <w:pStyle w:val="BulletText1"/>
            </w:pPr>
            <w:r w:rsidRPr="002757F7">
              <w:t xml:space="preserve">If evidence is received </w:t>
            </w:r>
            <w:r w:rsidRPr="002757F7">
              <w:rPr>
                <w:i/>
              </w:rPr>
              <w:t>within</w:t>
            </w:r>
            <w:r w:rsidRPr="002757F7">
              <w:t xml:space="preserve"> the 65-day due process period, handle it according to the instructions in the table below.</w:t>
            </w:r>
          </w:p>
        </w:tc>
      </w:tr>
    </w:tbl>
    <w:p w14:paraId="34C63F59" w14:textId="77777777" w:rsidR="00A169F4" w:rsidRPr="002757F7" w:rsidRDefault="00A169F4" w:rsidP="00A169F4"/>
    <w:tbl>
      <w:tblPr>
        <w:tblW w:w="0" w:type="auto"/>
        <w:tblInd w:w="1829" w:type="dxa"/>
        <w:tblLayout w:type="fixed"/>
        <w:tblLook w:val="0000" w:firstRow="0" w:lastRow="0" w:firstColumn="0" w:lastColumn="0" w:noHBand="0" w:noVBand="0"/>
      </w:tblPr>
      <w:tblGrid>
        <w:gridCol w:w="3319"/>
        <w:gridCol w:w="4229"/>
      </w:tblGrid>
      <w:tr w:rsidR="00A169F4" w:rsidRPr="002757F7" w14:paraId="2B6774A9" w14:textId="77777777" w:rsidTr="00135E97">
        <w:tc>
          <w:tcPr>
            <w:tcW w:w="3319" w:type="dxa"/>
            <w:tcBorders>
              <w:top w:val="single" w:sz="6" w:space="0" w:color="auto"/>
              <w:left w:val="single" w:sz="6" w:space="0" w:color="auto"/>
              <w:bottom w:val="single" w:sz="6" w:space="0" w:color="auto"/>
              <w:right w:val="single" w:sz="6" w:space="0" w:color="auto"/>
            </w:tcBorders>
          </w:tcPr>
          <w:p w14:paraId="3479187E" w14:textId="77777777" w:rsidR="00A169F4" w:rsidRPr="002757F7" w:rsidRDefault="00A169F4" w:rsidP="00135E97">
            <w:pPr>
              <w:pStyle w:val="TableHeaderText"/>
            </w:pPr>
            <w:r w:rsidRPr="002757F7">
              <w:t>If VA received the evidence ...</w:t>
            </w:r>
          </w:p>
        </w:tc>
        <w:tc>
          <w:tcPr>
            <w:tcW w:w="4229" w:type="dxa"/>
            <w:tcBorders>
              <w:top w:val="single" w:sz="6" w:space="0" w:color="auto"/>
              <w:bottom w:val="single" w:sz="6" w:space="0" w:color="auto"/>
              <w:right w:val="single" w:sz="6" w:space="0" w:color="auto"/>
            </w:tcBorders>
          </w:tcPr>
          <w:p w14:paraId="24AD677A" w14:textId="77777777" w:rsidR="00A169F4" w:rsidRPr="002757F7" w:rsidRDefault="00A169F4" w:rsidP="00291470">
            <w:pPr>
              <w:pStyle w:val="TableHeaderText"/>
              <w:jc w:val="left"/>
            </w:pPr>
            <w:r w:rsidRPr="002757F7">
              <w:t>Then ...</w:t>
            </w:r>
          </w:p>
        </w:tc>
      </w:tr>
      <w:tr w:rsidR="00A169F4" w:rsidRPr="002757F7" w14:paraId="23CB9319" w14:textId="77777777" w:rsidTr="00135E97">
        <w:tc>
          <w:tcPr>
            <w:tcW w:w="3319" w:type="dxa"/>
            <w:tcBorders>
              <w:top w:val="single" w:sz="6" w:space="0" w:color="auto"/>
              <w:left w:val="single" w:sz="6" w:space="0" w:color="auto"/>
              <w:bottom w:val="single" w:sz="6" w:space="0" w:color="auto"/>
              <w:right w:val="single" w:sz="6" w:space="0" w:color="auto"/>
            </w:tcBorders>
          </w:tcPr>
          <w:p w14:paraId="3AF339DB" w14:textId="77777777" w:rsidR="00A169F4" w:rsidRPr="002757F7" w:rsidRDefault="00A169F4" w:rsidP="00135E97">
            <w:pPr>
              <w:pStyle w:val="TableText"/>
            </w:pPr>
            <w:r w:rsidRPr="002757F7">
              <w:rPr>
                <w:i/>
              </w:rPr>
              <w:t>after</w:t>
            </w:r>
            <w:r w:rsidRPr="002757F7">
              <w:t xml:space="preserve"> a decision is made, but </w:t>
            </w:r>
            <w:r w:rsidRPr="002757F7">
              <w:rPr>
                <w:i/>
              </w:rPr>
              <w:t>before</w:t>
            </w:r>
            <w:r w:rsidRPr="002757F7">
              <w:t xml:space="preserve"> the expiration of the 65-day due process period, and the evidence will change the outcome of the decision</w:t>
            </w:r>
          </w:p>
        </w:tc>
        <w:tc>
          <w:tcPr>
            <w:tcW w:w="4229" w:type="dxa"/>
            <w:tcBorders>
              <w:top w:val="single" w:sz="6" w:space="0" w:color="auto"/>
              <w:bottom w:val="single" w:sz="6" w:space="0" w:color="auto"/>
              <w:right w:val="single" w:sz="6" w:space="0" w:color="auto"/>
            </w:tcBorders>
          </w:tcPr>
          <w:p w14:paraId="1FFF64D2" w14:textId="77777777" w:rsidR="00A169F4" w:rsidRPr="002757F7" w:rsidRDefault="00A169F4" w:rsidP="00135E97">
            <w:pPr>
              <w:pStyle w:val="TableText"/>
            </w:pPr>
            <w:r w:rsidRPr="002757F7">
              <w:t>prepare a new apportionment decision to include the additional evidence.</w:t>
            </w:r>
          </w:p>
        </w:tc>
      </w:tr>
      <w:tr w:rsidR="00A169F4" w:rsidRPr="002757F7" w14:paraId="1E3F6A3D" w14:textId="77777777" w:rsidTr="00135E97">
        <w:trPr>
          <w:trHeight w:val="65"/>
        </w:trPr>
        <w:tc>
          <w:tcPr>
            <w:tcW w:w="3319" w:type="dxa"/>
            <w:tcBorders>
              <w:top w:val="single" w:sz="6" w:space="0" w:color="auto"/>
              <w:left w:val="single" w:sz="6" w:space="0" w:color="auto"/>
              <w:bottom w:val="single" w:sz="6" w:space="0" w:color="auto"/>
              <w:right w:val="single" w:sz="6" w:space="0" w:color="auto"/>
            </w:tcBorders>
          </w:tcPr>
          <w:p w14:paraId="53D6F282" w14:textId="77777777" w:rsidR="00A169F4" w:rsidRPr="002757F7" w:rsidRDefault="00A169F4" w:rsidP="00135E97">
            <w:pPr>
              <w:pStyle w:val="TableText"/>
            </w:pPr>
            <w:r w:rsidRPr="002757F7">
              <w:rPr>
                <w:i/>
              </w:rPr>
              <w:t>after</w:t>
            </w:r>
            <w:r w:rsidRPr="002757F7">
              <w:t xml:space="preserve"> a decision is made, but </w:t>
            </w:r>
            <w:r w:rsidRPr="002757F7">
              <w:rPr>
                <w:i/>
              </w:rPr>
              <w:t>before</w:t>
            </w:r>
            <w:r w:rsidRPr="002757F7">
              <w:t xml:space="preserve"> the expiration of the 65-day due process period, and the evidence does </w:t>
            </w:r>
            <w:r w:rsidRPr="002757F7">
              <w:rPr>
                <w:i/>
              </w:rPr>
              <w:t>not</w:t>
            </w:r>
            <w:r w:rsidRPr="002757F7">
              <w:t xml:space="preserve"> change the outcome of the decision</w:t>
            </w:r>
          </w:p>
        </w:tc>
        <w:tc>
          <w:tcPr>
            <w:tcW w:w="4229" w:type="dxa"/>
            <w:tcBorders>
              <w:top w:val="single" w:sz="6" w:space="0" w:color="auto"/>
              <w:bottom w:val="single" w:sz="6" w:space="0" w:color="auto"/>
              <w:right w:val="single" w:sz="6" w:space="0" w:color="auto"/>
            </w:tcBorders>
          </w:tcPr>
          <w:p w14:paraId="7822498D" w14:textId="77777777" w:rsidR="00A169F4" w:rsidRPr="002757F7" w:rsidRDefault="00A169F4" w:rsidP="00135E97">
            <w:pPr>
              <w:pStyle w:val="BulletText1"/>
            </w:pPr>
            <w:r w:rsidRPr="002757F7">
              <w:t xml:space="preserve">annotate the evidence to reflect that it does not affect the decision, and </w:t>
            </w:r>
          </w:p>
          <w:p w14:paraId="566CAEBE" w14:textId="77777777" w:rsidR="00A169F4" w:rsidRPr="002757F7" w:rsidRDefault="00A169F4" w:rsidP="00135E97">
            <w:pPr>
              <w:pStyle w:val="BulletText1"/>
            </w:pPr>
            <w:r w:rsidRPr="002757F7">
              <w:t>mention the additional evidence in the apportionment award notification.</w:t>
            </w:r>
          </w:p>
          <w:p w14:paraId="227886EB" w14:textId="77777777" w:rsidR="00A169F4" w:rsidRPr="002757F7" w:rsidRDefault="00A169F4" w:rsidP="00135E97">
            <w:pPr>
              <w:pStyle w:val="BulletText1"/>
              <w:numPr>
                <w:ilvl w:val="0"/>
                <w:numId w:val="0"/>
              </w:numPr>
            </w:pPr>
          </w:p>
          <w:p w14:paraId="04DC9B53" w14:textId="77777777" w:rsidR="00A169F4" w:rsidRPr="002757F7" w:rsidRDefault="00A169F4" w:rsidP="00135E97">
            <w:r w:rsidRPr="002757F7">
              <w:rPr>
                <w:b/>
                <w:i/>
              </w:rPr>
              <w:t>Note</w:t>
            </w:r>
            <w:r w:rsidRPr="002757F7">
              <w:t xml:space="preserve">:  To annotate the evidence in VBMS, add the annotation in the SUBJECT field under DOCUMENT </w:t>
            </w:r>
            <w:r w:rsidRPr="002757F7">
              <w:lastRenderedPageBreak/>
              <w:t>PROPERTIES.</w:t>
            </w:r>
          </w:p>
        </w:tc>
      </w:tr>
    </w:tbl>
    <w:p w14:paraId="01DB6AA6" w14:textId="77777777" w:rsidR="00A169F4" w:rsidRPr="002757F7" w:rsidRDefault="00A169F4" w:rsidP="00A169F4"/>
    <w:tbl>
      <w:tblPr>
        <w:tblW w:w="7740" w:type="dxa"/>
        <w:tblInd w:w="1728" w:type="dxa"/>
        <w:tblLook w:val="04A0" w:firstRow="1" w:lastRow="0" w:firstColumn="1" w:lastColumn="0" w:noHBand="0" w:noVBand="1"/>
      </w:tblPr>
      <w:tblGrid>
        <w:gridCol w:w="7740"/>
      </w:tblGrid>
      <w:tr w:rsidR="00A169F4" w:rsidRPr="002757F7" w14:paraId="14482A0A" w14:textId="77777777" w:rsidTr="00135E97">
        <w:tc>
          <w:tcPr>
            <w:tcW w:w="7740" w:type="dxa"/>
            <w:shd w:val="clear" w:color="auto" w:fill="auto"/>
          </w:tcPr>
          <w:p w14:paraId="59971687" w14:textId="77777777" w:rsidR="00A169F4" w:rsidRPr="002757F7" w:rsidRDefault="00A169F4" w:rsidP="00135E97">
            <w:r w:rsidRPr="002757F7">
              <w:rPr>
                <w:b/>
                <w:i/>
              </w:rPr>
              <w:t>Reference</w:t>
            </w:r>
            <w:r w:rsidRPr="002757F7">
              <w:t>:  For more information on handling a notice of disagreement (NOD) with an apportionment decision, see M21-1, Part III, Subpart v, 3.A.3.k.</w:t>
            </w:r>
          </w:p>
        </w:tc>
      </w:tr>
    </w:tbl>
    <w:p w14:paraId="2F8188D1" w14:textId="77777777" w:rsidR="00A169F4" w:rsidRPr="002757F7" w:rsidRDefault="00A169F4" w:rsidP="00A169F4">
      <w:pPr>
        <w:tabs>
          <w:tab w:val="left" w:pos="9360"/>
        </w:tabs>
        <w:ind w:left="1714"/>
      </w:pPr>
      <w:r w:rsidRPr="002757F7">
        <w:rPr>
          <w:u w:val="single"/>
        </w:rPr>
        <w:tab/>
      </w:r>
    </w:p>
    <w:p w14:paraId="176A82D5" w14:textId="77777777" w:rsidR="00A169F4" w:rsidRPr="002757F7" w:rsidRDefault="00A169F4" w:rsidP="00A169F4"/>
    <w:tbl>
      <w:tblPr>
        <w:tblW w:w="0" w:type="auto"/>
        <w:tblLayout w:type="fixed"/>
        <w:tblLook w:val="0000" w:firstRow="0" w:lastRow="0" w:firstColumn="0" w:lastColumn="0" w:noHBand="0" w:noVBand="0"/>
      </w:tblPr>
      <w:tblGrid>
        <w:gridCol w:w="1728"/>
        <w:gridCol w:w="7740"/>
      </w:tblGrid>
      <w:tr w:rsidR="00A169F4" w:rsidRPr="002757F7" w14:paraId="2F60A1E9" w14:textId="77777777" w:rsidTr="00135E97">
        <w:trPr>
          <w:trHeight w:val="1827"/>
        </w:trPr>
        <w:tc>
          <w:tcPr>
            <w:tcW w:w="1728" w:type="dxa"/>
          </w:tcPr>
          <w:p w14:paraId="6C29F51A" w14:textId="77777777" w:rsidR="00A169F4" w:rsidRPr="002757F7" w:rsidRDefault="00A169F4" w:rsidP="00135E97">
            <w:pPr>
              <w:pStyle w:val="Heading5"/>
            </w:pPr>
            <w:r w:rsidRPr="002757F7">
              <w:t>c.  Determining the Amount of an Apportionment</w:t>
            </w:r>
          </w:p>
        </w:tc>
        <w:tc>
          <w:tcPr>
            <w:tcW w:w="7740" w:type="dxa"/>
          </w:tcPr>
          <w:p w14:paraId="20ACCA7A" w14:textId="77777777" w:rsidR="00A169F4" w:rsidRPr="002757F7" w:rsidRDefault="00A169F4" w:rsidP="00135E97">
            <w:pPr>
              <w:pStyle w:val="BlockText"/>
            </w:pPr>
            <w:r w:rsidRPr="002757F7">
              <w:t xml:space="preserve">After making a decision to apportion benefits, determine the amount to apportion from an equitable assessment of any hardship or demonstrated need on the part of the primary beneficiary and the claimant.  Consider such factors as </w:t>
            </w:r>
          </w:p>
          <w:p w14:paraId="1FE070AE" w14:textId="77777777" w:rsidR="00A169F4" w:rsidRPr="002757F7" w:rsidRDefault="00A169F4" w:rsidP="00135E97">
            <w:pPr>
              <w:pStyle w:val="BlockText"/>
            </w:pPr>
          </w:p>
          <w:p w14:paraId="004F8C32" w14:textId="77777777" w:rsidR="00A169F4" w:rsidRPr="002757F7" w:rsidRDefault="00A169F4" w:rsidP="00A169F4">
            <w:pPr>
              <w:numPr>
                <w:ilvl w:val="0"/>
                <w:numId w:val="61"/>
              </w:numPr>
              <w:ind w:left="158" w:hanging="187"/>
            </w:pPr>
            <w:r w:rsidRPr="002757F7">
              <w:t>the amount of VA benefits available</w:t>
            </w:r>
          </w:p>
          <w:p w14:paraId="06C20A7F" w14:textId="77777777" w:rsidR="00A169F4" w:rsidRPr="002757F7" w:rsidRDefault="00A169F4" w:rsidP="00A169F4">
            <w:pPr>
              <w:numPr>
                <w:ilvl w:val="0"/>
                <w:numId w:val="62"/>
              </w:numPr>
              <w:ind w:left="158" w:hanging="187"/>
            </w:pPr>
            <w:r w:rsidRPr="002757F7">
              <w:t xml:space="preserve">other resources and income of the primary beneficiary and the claimant, and </w:t>
            </w:r>
          </w:p>
          <w:p w14:paraId="5D1963AF" w14:textId="77777777" w:rsidR="00A169F4" w:rsidRPr="002757F7" w:rsidRDefault="00A169F4" w:rsidP="00A169F4">
            <w:pPr>
              <w:numPr>
                <w:ilvl w:val="0"/>
                <w:numId w:val="62"/>
              </w:numPr>
              <w:ind w:left="158" w:hanging="187"/>
            </w:pPr>
            <w:r w:rsidRPr="002757F7">
              <w:t xml:space="preserve">special needs of the primary beneficiary and the claimant.  </w:t>
            </w:r>
          </w:p>
          <w:p w14:paraId="3212059C" w14:textId="77777777" w:rsidR="00A169F4" w:rsidRPr="002757F7" w:rsidRDefault="00A169F4" w:rsidP="00135E97">
            <w:pPr>
              <w:pStyle w:val="BlockText"/>
            </w:pPr>
          </w:p>
          <w:p w14:paraId="786E0271" w14:textId="77777777" w:rsidR="00A169F4" w:rsidRPr="002757F7" w:rsidRDefault="00A169F4" w:rsidP="00135E97">
            <w:pPr>
              <w:pStyle w:val="BlockText"/>
            </w:pPr>
            <w:r w:rsidRPr="002757F7">
              <w:t>Consider the criteria in the table below when evaluating an apportionment claim under different benefit programs.</w:t>
            </w:r>
          </w:p>
        </w:tc>
      </w:tr>
    </w:tbl>
    <w:p w14:paraId="29304109" w14:textId="77777777" w:rsidR="00A169F4" w:rsidRPr="002757F7" w:rsidRDefault="00A169F4" w:rsidP="00A169F4"/>
    <w:tbl>
      <w:tblPr>
        <w:tblW w:w="0" w:type="auto"/>
        <w:tblInd w:w="1829" w:type="dxa"/>
        <w:tblLayout w:type="fixed"/>
        <w:tblLook w:val="0000" w:firstRow="0" w:lastRow="0" w:firstColumn="0" w:lastColumn="0" w:noHBand="0" w:noVBand="0"/>
      </w:tblPr>
      <w:tblGrid>
        <w:gridCol w:w="2959"/>
        <w:gridCol w:w="4589"/>
      </w:tblGrid>
      <w:tr w:rsidR="00A169F4" w:rsidRPr="002757F7" w14:paraId="0CB181CF" w14:textId="77777777" w:rsidTr="00135E97">
        <w:tc>
          <w:tcPr>
            <w:tcW w:w="2959" w:type="dxa"/>
            <w:tcBorders>
              <w:top w:val="single" w:sz="6" w:space="0" w:color="auto"/>
              <w:left w:val="single" w:sz="6" w:space="0" w:color="auto"/>
              <w:bottom w:val="single" w:sz="6" w:space="0" w:color="auto"/>
              <w:right w:val="single" w:sz="6" w:space="0" w:color="auto"/>
            </w:tcBorders>
          </w:tcPr>
          <w:p w14:paraId="3B3BC47F" w14:textId="77777777" w:rsidR="00A169F4" w:rsidRPr="002757F7" w:rsidRDefault="00A169F4" w:rsidP="00135E97">
            <w:pPr>
              <w:pStyle w:val="TableHeaderText"/>
            </w:pPr>
            <w:r w:rsidRPr="002757F7">
              <w:t>Benefit Program</w:t>
            </w:r>
          </w:p>
        </w:tc>
        <w:tc>
          <w:tcPr>
            <w:tcW w:w="4589" w:type="dxa"/>
            <w:tcBorders>
              <w:top w:val="single" w:sz="6" w:space="0" w:color="auto"/>
              <w:bottom w:val="single" w:sz="6" w:space="0" w:color="auto"/>
              <w:right w:val="single" w:sz="6" w:space="0" w:color="auto"/>
            </w:tcBorders>
          </w:tcPr>
          <w:p w14:paraId="7EEE07E3" w14:textId="77777777" w:rsidR="00A169F4" w:rsidRPr="002757F7" w:rsidRDefault="00A169F4" w:rsidP="00135E97">
            <w:pPr>
              <w:pStyle w:val="TableHeaderText"/>
            </w:pPr>
            <w:r w:rsidRPr="002757F7">
              <w:t>Criteria</w:t>
            </w:r>
          </w:p>
        </w:tc>
      </w:tr>
      <w:tr w:rsidR="00A169F4" w:rsidRPr="002757F7" w14:paraId="2A05A488" w14:textId="77777777" w:rsidTr="00135E97">
        <w:tc>
          <w:tcPr>
            <w:tcW w:w="2959" w:type="dxa"/>
            <w:tcBorders>
              <w:top w:val="single" w:sz="6" w:space="0" w:color="auto"/>
              <w:left w:val="single" w:sz="6" w:space="0" w:color="auto"/>
              <w:bottom w:val="single" w:sz="6" w:space="0" w:color="auto"/>
              <w:right w:val="single" w:sz="6" w:space="0" w:color="auto"/>
            </w:tcBorders>
          </w:tcPr>
          <w:p w14:paraId="10CD9CB9" w14:textId="77777777" w:rsidR="00A169F4" w:rsidRPr="002757F7" w:rsidRDefault="00A169F4" w:rsidP="00135E97">
            <w:pPr>
              <w:pStyle w:val="TableText"/>
            </w:pPr>
            <w:r w:rsidRPr="002757F7">
              <w:t>compensation</w:t>
            </w:r>
          </w:p>
          <w:p w14:paraId="3B02135D" w14:textId="77777777" w:rsidR="00A169F4" w:rsidRPr="002757F7" w:rsidRDefault="00A169F4" w:rsidP="00135E97">
            <w:pPr>
              <w:pStyle w:val="TableText"/>
            </w:pPr>
            <w:r w:rsidRPr="002757F7">
              <w:t xml:space="preserve">and </w:t>
            </w:r>
          </w:p>
          <w:p w14:paraId="59ADAC6D" w14:textId="77777777" w:rsidR="00A169F4" w:rsidRPr="002757F7" w:rsidRDefault="00A169F4" w:rsidP="00135E97">
            <w:pPr>
              <w:pStyle w:val="TableText"/>
            </w:pPr>
            <w:r w:rsidRPr="002757F7">
              <w:t>Survivors Pension</w:t>
            </w:r>
          </w:p>
        </w:tc>
        <w:tc>
          <w:tcPr>
            <w:tcW w:w="4589" w:type="dxa"/>
            <w:tcBorders>
              <w:top w:val="single" w:sz="6" w:space="0" w:color="auto"/>
              <w:bottom w:val="single" w:sz="6" w:space="0" w:color="auto"/>
              <w:right w:val="single" w:sz="6" w:space="0" w:color="auto"/>
            </w:tcBorders>
          </w:tcPr>
          <w:p w14:paraId="76BCC309" w14:textId="77777777" w:rsidR="00A169F4" w:rsidRPr="002757F7" w:rsidRDefault="008A517E" w:rsidP="00135E97">
            <w:pPr>
              <w:pStyle w:val="TableText"/>
            </w:pPr>
            <w:hyperlink r:id="rId51" w:history="1">
              <w:r w:rsidR="00A169F4" w:rsidRPr="002757F7">
                <w:rPr>
                  <w:rStyle w:val="Hyperlink"/>
                </w:rPr>
                <w:t>38 CFR 3.451</w:t>
              </w:r>
            </w:hyperlink>
          </w:p>
          <w:p w14:paraId="4293309F" w14:textId="77777777" w:rsidR="00A169F4" w:rsidRPr="002757F7" w:rsidRDefault="00A169F4" w:rsidP="00135E97">
            <w:pPr>
              <w:pStyle w:val="TableText"/>
            </w:pPr>
          </w:p>
          <w:p w14:paraId="23BD2372" w14:textId="77777777" w:rsidR="00A169F4" w:rsidRPr="002757F7" w:rsidRDefault="00A169F4" w:rsidP="00135E97">
            <w:pPr>
              <w:pStyle w:val="TableText"/>
            </w:pPr>
            <w:r w:rsidRPr="002757F7">
              <w:rPr>
                <w:b/>
                <w:bCs/>
                <w:i/>
                <w:iCs/>
              </w:rPr>
              <w:t>Authority</w:t>
            </w:r>
            <w:r w:rsidRPr="002757F7">
              <w:t xml:space="preserve">:  See </w:t>
            </w:r>
            <w:hyperlink r:id="rId52" w:history="1">
              <w:r w:rsidRPr="002757F7">
                <w:rPr>
                  <w:rStyle w:val="Hyperlink"/>
                </w:rPr>
                <w:t>38 CFR 3.453</w:t>
              </w:r>
            </w:hyperlink>
            <w:r w:rsidRPr="002757F7">
              <w:t xml:space="preserve"> and </w:t>
            </w:r>
            <w:hyperlink r:id="rId53" w:history="1">
              <w:r w:rsidRPr="002757F7">
                <w:rPr>
                  <w:rStyle w:val="Hyperlink"/>
                </w:rPr>
                <w:t>3.460</w:t>
              </w:r>
            </w:hyperlink>
          </w:p>
        </w:tc>
      </w:tr>
      <w:tr w:rsidR="00A169F4" w:rsidRPr="002757F7" w14:paraId="55CC5681" w14:textId="77777777" w:rsidTr="00135E97">
        <w:tc>
          <w:tcPr>
            <w:tcW w:w="2959" w:type="dxa"/>
            <w:tcBorders>
              <w:top w:val="single" w:sz="6" w:space="0" w:color="auto"/>
              <w:left w:val="single" w:sz="6" w:space="0" w:color="auto"/>
              <w:bottom w:val="single" w:sz="6" w:space="0" w:color="auto"/>
              <w:right w:val="single" w:sz="6" w:space="0" w:color="auto"/>
            </w:tcBorders>
          </w:tcPr>
          <w:p w14:paraId="3585C043" w14:textId="77777777" w:rsidR="00A169F4" w:rsidRPr="002757F7" w:rsidRDefault="00A169F4" w:rsidP="00135E97">
            <w:pPr>
              <w:pStyle w:val="TableText"/>
            </w:pPr>
            <w:r w:rsidRPr="002757F7">
              <w:t>Veterans Pension</w:t>
            </w:r>
          </w:p>
          <w:p w14:paraId="672D8F6C" w14:textId="77777777" w:rsidR="00A169F4" w:rsidRPr="002757F7" w:rsidRDefault="00A169F4" w:rsidP="00135E97">
            <w:pPr>
              <w:pStyle w:val="TableText"/>
              <w:jc w:val="center"/>
            </w:pPr>
          </w:p>
        </w:tc>
        <w:tc>
          <w:tcPr>
            <w:tcW w:w="4589" w:type="dxa"/>
            <w:tcBorders>
              <w:top w:val="single" w:sz="6" w:space="0" w:color="auto"/>
              <w:bottom w:val="single" w:sz="6" w:space="0" w:color="auto"/>
              <w:right w:val="single" w:sz="6" w:space="0" w:color="auto"/>
            </w:tcBorders>
          </w:tcPr>
          <w:p w14:paraId="59E40E34" w14:textId="77777777" w:rsidR="00A169F4" w:rsidRPr="002757F7" w:rsidRDefault="008A517E" w:rsidP="00A169F4">
            <w:pPr>
              <w:numPr>
                <w:ilvl w:val="0"/>
                <w:numId w:val="42"/>
              </w:numPr>
              <w:ind w:left="158" w:hanging="187"/>
            </w:pPr>
            <w:hyperlink r:id="rId54" w:history="1">
              <w:r w:rsidR="00A169F4" w:rsidRPr="002757F7">
                <w:rPr>
                  <w:rStyle w:val="Hyperlink"/>
                </w:rPr>
                <w:t>38 CFR 3.450</w:t>
              </w:r>
            </w:hyperlink>
            <w:r w:rsidR="00A169F4" w:rsidRPr="002757F7">
              <w:t>, or</w:t>
            </w:r>
          </w:p>
          <w:p w14:paraId="1D01D748" w14:textId="77777777" w:rsidR="00A169F4" w:rsidRPr="002757F7" w:rsidRDefault="008A517E" w:rsidP="00A169F4">
            <w:pPr>
              <w:numPr>
                <w:ilvl w:val="0"/>
                <w:numId w:val="42"/>
              </w:numPr>
              <w:ind w:left="158" w:hanging="187"/>
            </w:pPr>
            <w:hyperlink r:id="rId55" w:history="1">
              <w:r w:rsidR="00A169F4" w:rsidRPr="002757F7">
                <w:rPr>
                  <w:rStyle w:val="Hyperlink"/>
                </w:rPr>
                <w:t>38 CFR 3.451</w:t>
              </w:r>
            </w:hyperlink>
          </w:p>
          <w:p w14:paraId="6AAC9854" w14:textId="77777777" w:rsidR="00A169F4" w:rsidRPr="002757F7" w:rsidRDefault="00A169F4" w:rsidP="00135E97">
            <w:pPr>
              <w:ind w:left="158"/>
            </w:pPr>
          </w:p>
          <w:p w14:paraId="7A5CD10A" w14:textId="77777777" w:rsidR="00A169F4" w:rsidRPr="002757F7" w:rsidRDefault="00A169F4" w:rsidP="00135E97">
            <w:pPr>
              <w:ind w:left="-29"/>
            </w:pPr>
            <w:r w:rsidRPr="002757F7">
              <w:rPr>
                <w:b/>
                <w:bCs/>
                <w:i/>
                <w:iCs/>
              </w:rPr>
              <w:t>Note</w:t>
            </w:r>
            <w:r w:rsidRPr="002757F7">
              <w:t xml:space="preserve">:  Court of Appeals for Veterans Claims (CAVC) decision in </w:t>
            </w:r>
            <w:hyperlink r:id="rId56" w:anchor="bmh" w:history="1">
              <w:r w:rsidRPr="002757F7">
                <w:rPr>
                  <w:rStyle w:val="Hyperlink"/>
                  <w:i/>
                </w:rPr>
                <w:t>Hall v. Brown</w:t>
              </w:r>
              <w:r w:rsidRPr="002757F7">
                <w:rPr>
                  <w:rStyle w:val="Hyperlink"/>
                </w:rPr>
                <w:t>, No. 92-532</w:t>
              </w:r>
            </w:hyperlink>
            <w:r w:rsidRPr="002757F7">
              <w:t xml:space="preserve"> distinguishes adjudication under one regulation as being independent of the other regulation.  This decision did not identify a need for hardship to apportion Veterans Pension.</w:t>
            </w:r>
          </w:p>
        </w:tc>
      </w:tr>
      <w:tr w:rsidR="00A169F4" w:rsidRPr="002757F7" w14:paraId="7A94D45E" w14:textId="77777777" w:rsidTr="00135E97">
        <w:tc>
          <w:tcPr>
            <w:tcW w:w="2959" w:type="dxa"/>
            <w:tcBorders>
              <w:top w:val="single" w:sz="6" w:space="0" w:color="auto"/>
              <w:left w:val="single" w:sz="6" w:space="0" w:color="auto"/>
              <w:bottom w:val="single" w:sz="6" w:space="0" w:color="auto"/>
              <w:right w:val="single" w:sz="6" w:space="0" w:color="auto"/>
            </w:tcBorders>
          </w:tcPr>
          <w:p w14:paraId="1B1F8608" w14:textId="77777777" w:rsidR="00A169F4" w:rsidRPr="002757F7" w:rsidRDefault="00A169F4" w:rsidP="00135E97">
            <w:pPr>
              <w:pStyle w:val="TableText"/>
            </w:pPr>
            <w:r w:rsidRPr="002757F7">
              <w:t>DIC</w:t>
            </w:r>
          </w:p>
          <w:p w14:paraId="23659B5A" w14:textId="77777777" w:rsidR="00A169F4" w:rsidRPr="002757F7" w:rsidRDefault="00A169F4" w:rsidP="00135E97">
            <w:pPr>
              <w:pStyle w:val="TableText"/>
              <w:jc w:val="center"/>
            </w:pPr>
          </w:p>
        </w:tc>
        <w:tc>
          <w:tcPr>
            <w:tcW w:w="4589" w:type="dxa"/>
            <w:tcBorders>
              <w:top w:val="single" w:sz="6" w:space="0" w:color="auto"/>
              <w:bottom w:val="single" w:sz="6" w:space="0" w:color="auto"/>
              <w:right w:val="single" w:sz="6" w:space="0" w:color="auto"/>
            </w:tcBorders>
          </w:tcPr>
          <w:p w14:paraId="0C059940" w14:textId="77777777" w:rsidR="00A169F4" w:rsidRPr="002757F7" w:rsidRDefault="008A517E" w:rsidP="00A169F4">
            <w:pPr>
              <w:numPr>
                <w:ilvl w:val="0"/>
                <w:numId w:val="41"/>
              </w:numPr>
              <w:ind w:left="158" w:hanging="187"/>
            </w:pPr>
            <w:hyperlink r:id="rId57" w:history="1">
              <w:r w:rsidR="00A169F4" w:rsidRPr="002757F7">
                <w:rPr>
                  <w:rStyle w:val="Hyperlink"/>
                </w:rPr>
                <w:t>38 CFR 3.461(b)(1)</w:t>
              </w:r>
            </w:hyperlink>
            <w:r w:rsidR="00A169F4" w:rsidRPr="002757F7">
              <w:t>, or</w:t>
            </w:r>
          </w:p>
          <w:p w14:paraId="4DD4DFA6" w14:textId="77777777" w:rsidR="00A169F4" w:rsidRPr="002757F7" w:rsidRDefault="008A517E" w:rsidP="00A169F4">
            <w:pPr>
              <w:numPr>
                <w:ilvl w:val="0"/>
                <w:numId w:val="41"/>
              </w:numPr>
              <w:ind w:left="158" w:hanging="187"/>
            </w:pPr>
            <w:hyperlink r:id="rId58" w:history="1">
              <w:r w:rsidR="00A169F4" w:rsidRPr="002757F7">
                <w:rPr>
                  <w:rStyle w:val="Hyperlink"/>
                </w:rPr>
                <w:t>38 CFR 3.451</w:t>
              </w:r>
            </w:hyperlink>
          </w:p>
        </w:tc>
      </w:tr>
      <w:tr w:rsidR="00A169F4" w:rsidRPr="002757F7" w14:paraId="0EC1F42F" w14:textId="77777777" w:rsidTr="00135E97">
        <w:tc>
          <w:tcPr>
            <w:tcW w:w="2959" w:type="dxa"/>
            <w:tcBorders>
              <w:top w:val="single" w:sz="6" w:space="0" w:color="auto"/>
              <w:left w:val="single" w:sz="6" w:space="0" w:color="auto"/>
              <w:bottom w:val="single" w:sz="6" w:space="0" w:color="auto"/>
              <w:right w:val="single" w:sz="6" w:space="0" w:color="auto"/>
            </w:tcBorders>
          </w:tcPr>
          <w:p w14:paraId="3AA41E06" w14:textId="77777777" w:rsidR="00A169F4" w:rsidRPr="002757F7" w:rsidRDefault="00A169F4" w:rsidP="00135E97">
            <w:pPr>
              <w:pStyle w:val="TableText"/>
            </w:pPr>
            <w:r w:rsidRPr="002757F7">
              <w:t>Veterans Pension adjusted for a hospitalized or incompetent Veteran</w:t>
            </w:r>
          </w:p>
        </w:tc>
        <w:tc>
          <w:tcPr>
            <w:tcW w:w="4589" w:type="dxa"/>
            <w:tcBorders>
              <w:top w:val="single" w:sz="6" w:space="0" w:color="auto"/>
              <w:bottom w:val="single" w:sz="6" w:space="0" w:color="auto"/>
              <w:right w:val="single" w:sz="6" w:space="0" w:color="auto"/>
            </w:tcBorders>
          </w:tcPr>
          <w:p w14:paraId="45209A08" w14:textId="77777777" w:rsidR="00A169F4" w:rsidRPr="002757F7" w:rsidRDefault="008A517E" w:rsidP="00135E97">
            <w:pPr>
              <w:pStyle w:val="TableText"/>
            </w:pPr>
            <w:hyperlink r:id="rId59" w:history="1">
              <w:r w:rsidR="00A169F4" w:rsidRPr="002757F7">
                <w:rPr>
                  <w:rStyle w:val="Hyperlink"/>
                </w:rPr>
                <w:t>38 CFR 3.454</w:t>
              </w:r>
            </w:hyperlink>
          </w:p>
        </w:tc>
      </w:tr>
    </w:tbl>
    <w:p w14:paraId="41C1694B" w14:textId="77777777" w:rsidR="00A169F4" w:rsidRPr="002757F7" w:rsidRDefault="00A169F4" w:rsidP="00A169F4">
      <w:r w:rsidRPr="002757F7">
        <w:t xml:space="preserve"> </w:t>
      </w:r>
    </w:p>
    <w:tbl>
      <w:tblPr>
        <w:tblW w:w="0" w:type="auto"/>
        <w:tblInd w:w="1728" w:type="dxa"/>
        <w:tblLayout w:type="fixed"/>
        <w:tblLook w:val="0000" w:firstRow="0" w:lastRow="0" w:firstColumn="0" w:lastColumn="0" w:noHBand="0" w:noVBand="0"/>
      </w:tblPr>
      <w:tblGrid>
        <w:gridCol w:w="7740"/>
      </w:tblGrid>
      <w:tr w:rsidR="00A169F4" w:rsidRPr="002757F7" w14:paraId="496140BE" w14:textId="77777777" w:rsidTr="00135E97">
        <w:tc>
          <w:tcPr>
            <w:tcW w:w="7740" w:type="dxa"/>
          </w:tcPr>
          <w:p w14:paraId="33F14142" w14:textId="77777777" w:rsidR="00A169F4" w:rsidRPr="002757F7" w:rsidRDefault="00A169F4" w:rsidP="00135E97">
            <w:pPr>
              <w:pStyle w:val="TableText"/>
            </w:pPr>
            <w:r w:rsidRPr="002757F7">
              <w:rPr>
                <w:b/>
                <w:i/>
              </w:rPr>
              <w:t>Important</w:t>
            </w:r>
            <w:r w:rsidRPr="002757F7">
              <w:t xml:space="preserve">:  When the primary beneficiary is receiving additional benefits for dependents, and the evidence shows he/she is not reasonably contributing to their support, hardship for the primary beneficiary would </w:t>
            </w:r>
            <w:r w:rsidRPr="002757F7">
              <w:rPr>
                <w:i/>
              </w:rPr>
              <w:t>not</w:t>
            </w:r>
            <w:r w:rsidRPr="002757F7">
              <w:t xml:space="preserve"> normally result from apportionment of the additional amount payable for such dependents.</w:t>
            </w:r>
          </w:p>
        </w:tc>
      </w:tr>
    </w:tbl>
    <w:p w14:paraId="32FD829B"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5A8160C6" w14:textId="77777777" w:rsidTr="00135E97">
        <w:trPr>
          <w:cantSplit/>
        </w:trPr>
        <w:tc>
          <w:tcPr>
            <w:tcW w:w="1728" w:type="dxa"/>
          </w:tcPr>
          <w:p w14:paraId="42883605" w14:textId="77777777" w:rsidR="00A169F4" w:rsidRPr="002757F7" w:rsidRDefault="00A169F4" w:rsidP="00135E97">
            <w:pPr>
              <w:pStyle w:val="Heading5"/>
            </w:pPr>
            <w:r w:rsidRPr="002757F7">
              <w:lastRenderedPageBreak/>
              <w:t>d.  Preparing VA Form 21-441 for a Favorable or Unfavorable Apportionment Decision</w:t>
            </w:r>
          </w:p>
        </w:tc>
        <w:tc>
          <w:tcPr>
            <w:tcW w:w="7740" w:type="dxa"/>
          </w:tcPr>
          <w:p w14:paraId="7E8D431E" w14:textId="77777777" w:rsidR="00A169F4" w:rsidRPr="002757F7" w:rsidRDefault="00A169F4" w:rsidP="00135E97">
            <w:pPr>
              <w:pStyle w:val="BlockText"/>
            </w:pPr>
            <w:r w:rsidRPr="002757F7">
              <w:t xml:space="preserve">Document both favorable and unfavorable decisions on claims for apportionment using </w:t>
            </w:r>
            <w:r w:rsidRPr="002757F7">
              <w:rPr>
                <w:i/>
              </w:rPr>
              <w:t>VA Form 21-441, Special Apportionment Decision,</w:t>
            </w:r>
            <w:r w:rsidRPr="002757F7">
              <w:t xml:space="preserve"> or other administrative decision format for the approval of an authorizer in accordance with M21-1, Part III, Subpart v, 1.A.3.</w:t>
            </w:r>
          </w:p>
          <w:p w14:paraId="0C54C5EB" w14:textId="77777777" w:rsidR="00A169F4" w:rsidRPr="002757F7" w:rsidRDefault="00A169F4" w:rsidP="00135E97">
            <w:pPr>
              <w:pStyle w:val="BlockText"/>
            </w:pPr>
          </w:p>
          <w:p w14:paraId="2B399121" w14:textId="77777777" w:rsidR="00A169F4" w:rsidRPr="002757F7" w:rsidRDefault="00A169F4" w:rsidP="00135E97">
            <w:pPr>
              <w:pStyle w:val="BlockText"/>
            </w:pPr>
            <w:r w:rsidRPr="002757F7">
              <w:rPr>
                <w:b/>
                <w:i/>
              </w:rPr>
              <w:t>Exception</w:t>
            </w:r>
            <w:r w:rsidRPr="002757F7">
              <w:t>:  When a fiduciary has been appointed or designated for the Veteran, the fiduciary activity recommendation is sufficient authority for an apportionment.  If the claims folder contains significant information that was not considered, the fiduciary activity should review the information prior to the award.</w:t>
            </w:r>
          </w:p>
        </w:tc>
      </w:tr>
    </w:tbl>
    <w:p w14:paraId="306A7834"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30773268" w14:textId="77777777" w:rsidTr="00135E97">
        <w:tc>
          <w:tcPr>
            <w:tcW w:w="1728" w:type="dxa"/>
          </w:tcPr>
          <w:p w14:paraId="7F92286C" w14:textId="77777777" w:rsidR="00A169F4" w:rsidRPr="002757F7" w:rsidRDefault="00A169F4" w:rsidP="00135E97">
            <w:pPr>
              <w:pStyle w:val="Heading5"/>
            </w:pPr>
            <w:r w:rsidRPr="002757F7">
              <w:t>e.  Effect of Deferred Awards on Pending Apportionment Claims</w:t>
            </w:r>
          </w:p>
        </w:tc>
        <w:tc>
          <w:tcPr>
            <w:tcW w:w="7740" w:type="dxa"/>
          </w:tcPr>
          <w:p w14:paraId="2525A6A8" w14:textId="77777777" w:rsidR="00A169F4" w:rsidRPr="002757F7" w:rsidRDefault="00A169F4" w:rsidP="00135E97">
            <w:pPr>
              <w:pStyle w:val="BlockText"/>
            </w:pPr>
            <w:r w:rsidRPr="002757F7">
              <w:t>Use the table below to determine what award actions may be taken while one or more awards are deferred.</w:t>
            </w:r>
          </w:p>
        </w:tc>
      </w:tr>
    </w:tbl>
    <w:p w14:paraId="67D57C2C" w14:textId="77777777" w:rsidR="00A169F4" w:rsidRPr="002757F7" w:rsidRDefault="00A169F4" w:rsidP="00A169F4"/>
    <w:tbl>
      <w:tblPr>
        <w:tblW w:w="0" w:type="auto"/>
        <w:tblInd w:w="1800" w:type="dxa"/>
        <w:tblLayout w:type="fixed"/>
        <w:tblCellMar>
          <w:left w:w="80" w:type="dxa"/>
          <w:right w:w="80" w:type="dxa"/>
        </w:tblCellMar>
        <w:tblLook w:val="0000" w:firstRow="0" w:lastRow="0" w:firstColumn="0" w:lastColumn="0" w:noHBand="0" w:noVBand="0"/>
      </w:tblPr>
      <w:tblGrid>
        <w:gridCol w:w="2420"/>
        <w:gridCol w:w="5140"/>
      </w:tblGrid>
      <w:tr w:rsidR="00A169F4" w:rsidRPr="002757F7" w14:paraId="3F435405" w14:textId="77777777" w:rsidTr="00291470">
        <w:tc>
          <w:tcPr>
            <w:tcW w:w="2420" w:type="dxa"/>
            <w:tcBorders>
              <w:top w:val="single" w:sz="6" w:space="0" w:color="auto"/>
              <w:left w:val="single" w:sz="6" w:space="0" w:color="auto"/>
              <w:bottom w:val="single" w:sz="6" w:space="0" w:color="auto"/>
              <w:right w:val="single" w:sz="6" w:space="0" w:color="auto"/>
            </w:tcBorders>
          </w:tcPr>
          <w:p w14:paraId="04098D43" w14:textId="77777777" w:rsidR="00A169F4" w:rsidRPr="002757F7" w:rsidRDefault="00A169F4" w:rsidP="00135E97">
            <w:pPr>
              <w:pStyle w:val="TableHeaderText"/>
              <w:jc w:val="left"/>
            </w:pPr>
            <w:r w:rsidRPr="002757F7">
              <w:t>If an award is deferred for …</w:t>
            </w:r>
          </w:p>
        </w:tc>
        <w:tc>
          <w:tcPr>
            <w:tcW w:w="5140" w:type="dxa"/>
            <w:tcBorders>
              <w:top w:val="single" w:sz="6" w:space="0" w:color="auto"/>
              <w:left w:val="single" w:sz="6" w:space="0" w:color="auto"/>
              <w:bottom w:val="single" w:sz="6" w:space="0" w:color="auto"/>
              <w:right w:val="single" w:sz="6" w:space="0" w:color="auto"/>
            </w:tcBorders>
          </w:tcPr>
          <w:p w14:paraId="7D7CFEAE" w14:textId="77777777" w:rsidR="00A169F4" w:rsidRPr="002757F7" w:rsidRDefault="00A169F4" w:rsidP="00135E97">
            <w:pPr>
              <w:pStyle w:val="TableHeaderText"/>
              <w:jc w:val="left"/>
            </w:pPr>
            <w:r w:rsidRPr="002757F7">
              <w:t>Then process the …</w:t>
            </w:r>
          </w:p>
        </w:tc>
      </w:tr>
      <w:tr w:rsidR="00A169F4" w:rsidRPr="002757F7" w14:paraId="6E4152EF" w14:textId="77777777" w:rsidTr="00291470">
        <w:tc>
          <w:tcPr>
            <w:tcW w:w="2420" w:type="dxa"/>
            <w:tcBorders>
              <w:top w:val="single" w:sz="6" w:space="0" w:color="auto"/>
              <w:left w:val="single" w:sz="6" w:space="0" w:color="auto"/>
              <w:bottom w:val="single" w:sz="6" w:space="0" w:color="auto"/>
              <w:right w:val="single" w:sz="6" w:space="0" w:color="auto"/>
            </w:tcBorders>
          </w:tcPr>
          <w:p w14:paraId="14FB1292" w14:textId="77777777" w:rsidR="00A169F4" w:rsidRPr="002757F7" w:rsidRDefault="00A169F4" w:rsidP="00135E97">
            <w:pPr>
              <w:pStyle w:val="TableText"/>
            </w:pPr>
            <w:r w:rsidRPr="002757F7">
              <w:t>one or more pending apportionment claims</w:t>
            </w:r>
          </w:p>
        </w:tc>
        <w:tc>
          <w:tcPr>
            <w:tcW w:w="5140" w:type="dxa"/>
            <w:tcBorders>
              <w:top w:val="single" w:sz="6" w:space="0" w:color="auto"/>
              <w:left w:val="single" w:sz="6" w:space="0" w:color="auto"/>
              <w:bottom w:val="single" w:sz="6" w:space="0" w:color="auto"/>
              <w:right w:val="single" w:sz="6" w:space="0" w:color="auto"/>
            </w:tcBorders>
          </w:tcPr>
          <w:p w14:paraId="7F041AD7" w14:textId="77777777" w:rsidR="00A169F4" w:rsidRPr="002757F7" w:rsidRDefault="00A169F4" w:rsidP="00135E97">
            <w:pPr>
              <w:pStyle w:val="TableText"/>
            </w:pPr>
            <w:r w:rsidRPr="002757F7">
              <w:t>primary beneficiary’s award for the required withheld amount either</w:t>
            </w:r>
          </w:p>
          <w:p w14:paraId="5B86A5F6" w14:textId="77777777" w:rsidR="00A169F4" w:rsidRPr="002757F7" w:rsidRDefault="00A169F4" w:rsidP="00135E97">
            <w:pPr>
              <w:pStyle w:val="TableText"/>
            </w:pPr>
          </w:p>
          <w:p w14:paraId="5799B1F2" w14:textId="77777777" w:rsidR="00A169F4" w:rsidRPr="002757F7" w:rsidRDefault="00A169F4" w:rsidP="00A169F4">
            <w:pPr>
              <w:numPr>
                <w:ilvl w:val="0"/>
                <w:numId w:val="43"/>
              </w:numPr>
              <w:ind w:left="158" w:hanging="187"/>
            </w:pPr>
            <w:r w:rsidRPr="002757F7">
              <w:t>alone, or</w:t>
            </w:r>
          </w:p>
          <w:p w14:paraId="3E4C7A1D" w14:textId="77777777" w:rsidR="00A169F4" w:rsidRPr="002757F7" w:rsidRDefault="00A169F4" w:rsidP="00A169F4">
            <w:pPr>
              <w:numPr>
                <w:ilvl w:val="0"/>
                <w:numId w:val="43"/>
              </w:numPr>
              <w:ind w:left="158" w:hanging="187"/>
            </w:pPr>
            <w:r w:rsidRPr="002757F7">
              <w:t>with the award to any other apportionee.</w:t>
            </w:r>
          </w:p>
          <w:p w14:paraId="16F58547" w14:textId="77777777" w:rsidR="00A169F4" w:rsidRPr="002757F7" w:rsidRDefault="00A169F4" w:rsidP="00135E97">
            <w:pPr>
              <w:pStyle w:val="TableText"/>
            </w:pPr>
          </w:p>
          <w:p w14:paraId="6406A6FE" w14:textId="77777777" w:rsidR="00A169F4" w:rsidRPr="002757F7" w:rsidRDefault="00A169F4" w:rsidP="00135E97">
            <w:pPr>
              <w:pStyle w:val="TableText"/>
            </w:pPr>
            <w:r w:rsidRPr="002757F7">
              <w:rPr>
                <w:b/>
                <w:i/>
              </w:rPr>
              <w:t>Note</w:t>
            </w:r>
            <w:r w:rsidRPr="002757F7">
              <w:t>:  The pending apportionee award may be processed at any time after the primary beneficiary’s corporate record is established, without the need to process another primary beneficiary award.</w:t>
            </w:r>
          </w:p>
        </w:tc>
      </w:tr>
      <w:tr w:rsidR="00A169F4" w:rsidRPr="002757F7" w14:paraId="29E924C2" w14:textId="77777777" w:rsidTr="00291470">
        <w:tc>
          <w:tcPr>
            <w:tcW w:w="2420" w:type="dxa"/>
            <w:tcBorders>
              <w:top w:val="single" w:sz="6" w:space="0" w:color="auto"/>
              <w:left w:val="single" w:sz="6" w:space="0" w:color="auto"/>
              <w:bottom w:val="single" w:sz="6" w:space="0" w:color="auto"/>
              <w:right w:val="single" w:sz="6" w:space="0" w:color="auto"/>
            </w:tcBorders>
          </w:tcPr>
          <w:p w14:paraId="5B1793E8" w14:textId="77777777" w:rsidR="00A169F4" w:rsidRPr="002757F7" w:rsidRDefault="00A169F4" w:rsidP="00135E97">
            <w:pPr>
              <w:pStyle w:val="TableText"/>
            </w:pPr>
            <w:r w:rsidRPr="002757F7">
              <w:t>an incompetent primary beneficiary due to the appointment of a fiduciary</w:t>
            </w:r>
          </w:p>
        </w:tc>
        <w:tc>
          <w:tcPr>
            <w:tcW w:w="5140" w:type="dxa"/>
            <w:tcBorders>
              <w:top w:val="single" w:sz="6" w:space="0" w:color="auto"/>
              <w:left w:val="single" w:sz="6" w:space="0" w:color="auto"/>
              <w:bottom w:val="single" w:sz="6" w:space="0" w:color="auto"/>
              <w:right w:val="single" w:sz="6" w:space="0" w:color="auto"/>
            </w:tcBorders>
          </w:tcPr>
          <w:p w14:paraId="32921980" w14:textId="77777777" w:rsidR="00A169F4" w:rsidRPr="002757F7" w:rsidRDefault="00A169F4" w:rsidP="00135E97">
            <w:pPr>
              <w:pStyle w:val="TableText"/>
            </w:pPr>
            <w:r w:rsidRPr="002757F7">
              <w:t>apportionee’s award immediately.</w:t>
            </w:r>
          </w:p>
        </w:tc>
      </w:tr>
    </w:tbl>
    <w:p w14:paraId="7033F779"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830"/>
      </w:tblGrid>
      <w:tr w:rsidR="00A169F4" w:rsidRPr="002757F7" w14:paraId="5BAD4DEE" w14:textId="77777777" w:rsidTr="00135E97">
        <w:tc>
          <w:tcPr>
            <w:tcW w:w="1728" w:type="dxa"/>
          </w:tcPr>
          <w:p w14:paraId="14A9C45C" w14:textId="77777777" w:rsidR="00A169F4" w:rsidRPr="002757F7" w:rsidRDefault="00A169F4" w:rsidP="00135E97">
            <w:pPr>
              <w:pStyle w:val="Heading5"/>
            </w:pPr>
            <w:r w:rsidRPr="002757F7">
              <w:t>f.  Determining the Effective Date of an Apportionment and the Appropriate Award Action to Take After Making an Apportionment Decision</w:t>
            </w:r>
          </w:p>
        </w:tc>
        <w:tc>
          <w:tcPr>
            <w:tcW w:w="7830" w:type="dxa"/>
          </w:tcPr>
          <w:p w14:paraId="4FDECA5F" w14:textId="77777777" w:rsidR="00A169F4" w:rsidRPr="002757F7" w:rsidRDefault="00A169F4" w:rsidP="00135E97">
            <w:pPr>
              <w:pStyle w:val="BlockText"/>
            </w:pPr>
            <w:r w:rsidRPr="002757F7">
              <w:t>After making an apportionment decision, use the table below to determine the</w:t>
            </w:r>
          </w:p>
          <w:p w14:paraId="31068D42" w14:textId="77777777" w:rsidR="00A169F4" w:rsidRPr="002757F7" w:rsidRDefault="00A169F4" w:rsidP="00135E97">
            <w:pPr>
              <w:pStyle w:val="BlockText"/>
            </w:pPr>
          </w:p>
          <w:p w14:paraId="6365E249" w14:textId="77777777" w:rsidR="00A169F4" w:rsidRPr="002757F7" w:rsidRDefault="00A169F4" w:rsidP="00135E97">
            <w:pPr>
              <w:pStyle w:val="BulletText1"/>
              <w:rPr>
                <w:b/>
                <w:u w:val="single"/>
              </w:rPr>
            </w:pPr>
            <w:r w:rsidRPr="002757F7">
              <w:t>effective date for the apportioned award, and</w:t>
            </w:r>
          </w:p>
          <w:p w14:paraId="56A6E508" w14:textId="77777777" w:rsidR="00A169F4" w:rsidRPr="002757F7" w:rsidRDefault="00A169F4" w:rsidP="00135E97">
            <w:pPr>
              <w:pStyle w:val="BulletText1"/>
              <w:rPr>
                <w:b/>
                <w:u w:val="single"/>
              </w:rPr>
            </w:pPr>
            <w:r w:rsidRPr="002757F7">
              <w:t>appropriate award action to take.</w:t>
            </w:r>
          </w:p>
        </w:tc>
      </w:tr>
    </w:tbl>
    <w:p w14:paraId="22937E20" w14:textId="77777777" w:rsidR="00A169F4" w:rsidRPr="002757F7" w:rsidRDefault="00A169F4" w:rsidP="00A169F4"/>
    <w:tbl>
      <w:tblPr>
        <w:tblW w:w="0" w:type="auto"/>
        <w:tblInd w:w="1800" w:type="dxa"/>
        <w:tblLayout w:type="fixed"/>
        <w:tblCellMar>
          <w:left w:w="80" w:type="dxa"/>
          <w:right w:w="80" w:type="dxa"/>
        </w:tblCellMar>
        <w:tblLook w:val="0000" w:firstRow="0" w:lastRow="0" w:firstColumn="0" w:lastColumn="0" w:noHBand="0" w:noVBand="0"/>
      </w:tblPr>
      <w:tblGrid>
        <w:gridCol w:w="2870"/>
        <w:gridCol w:w="4690"/>
      </w:tblGrid>
      <w:tr w:rsidR="00A169F4" w:rsidRPr="002757F7" w14:paraId="43B14856" w14:textId="77777777" w:rsidTr="00135E97">
        <w:tc>
          <w:tcPr>
            <w:tcW w:w="2870" w:type="dxa"/>
            <w:tcBorders>
              <w:top w:val="single" w:sz="6" w:space="0" w:color="auto"/>
              <w:left w:val="single" w:sz="6" w:space="0" w:color="auto"/>
              <w:bottom w:val="single" w:sz="6" w:space="0" w:color="auto"/>
              <w:right w:val="single" w:sz="6" w:space="0" w:color="auto"/>
            </w:tcBorders>
          </w:tcPr>
          <w:p w14:paraId="0F5A633A" w14:textId="77777777" w:rsidR="00A169F4" w:rsidRPr="002757F7" w:rsidRDefault="00A169F4" w:rsidP="00135E97">
            <w:pPr>
              <w:pStyle w:val="TableHeaderText"/>
              <w:jc w:val="left"/>
            </w:pPr>
            <w:r w:rsidRPr="002757F7">
              <w:lastRenderedPageBreak/>
              <w:t>If the apportionment is …</w:t>
            </w:r>
          </w:p>
        </w:tc>
        <w:tc>
          <w:tcPr>
            <w:tcW w:w="4690" w:type="dxa"/>
            <w:tcBorders>
              <w:top w:val="single" w:sz="6" w:space="0" w:color="auto"/>
              <w:left w:val="single" w:sz="6" w:space="0" w:color="auto"/>
              <w:bottom w:val="single" w:sz="6" w:space="0" w:color="auto"/>
              <w:right w:val="single" w:sz="6" w:space="0" w:color="auto"/>
            </w:tcBorders>
          </w:tcPr>
          <w:p w14:paraId="199D5421" w14:textId="77777777" w:rsidR="00A169F4" w:rsidRPr="002757F7" w:rsidRDefault="00A169F4" w:rsidP="00135E97">
            <w:pPr>
              <w:pStyle w:val="TableHeaderText"/>
              <w:jc w:val="left"/>
            </w:pPr>
            <w:r w:rsidRPr="002757F7">
              <w:t>Then …</w:t>
            </w:r>
          </w:p>
        </w:tc>
      </w:tr>
      <w:tr w:rsidR="00A169F4" w:rsidRPr="002757F7" w14:paraId="0E2CFEC2" w14:textId="77777777" w:rsidTr="00135E97">
        <w:tc>
          <w:tcPr>
            <w:tcW w:w="2870" w:type="dxa"/>
            <w:tcBorders>
              <w:top w:val="single" w:sz="6" w:space="0" w:color="auto"/>
              <w:left w:val="single" w:sz="6" w:space="0" w:color="auto"/>
              <w:bottom w:val="single" w:sz="6" w:space="0" w:color="auto"/>
              <w:right w:val="single" w:sz="6" w:space="0" w:color="auto"/>
            </w:tcBorders>
          </w:tcPr>
          <w:p w14:paraId="0330D6A0" w14:textId="77777777" w:rsidR="00A169F4" w:rsidRPr="002757F7" w:rsidRDefault="00A169F4" w:rsidP="00135E97">
            <w:pPr>
              <w:pStyle w:val="BlockText"/>
            </w:pPr>
            <w:r w:rsidRPr="002757F7">
              <w:t>granted, and the primary beneficiary’s award was running at the time the apportionment claim was received</w:t>
            </w:r>
          </w:p>
        </w:tc>
        <w:tc>
          <w:tcPr>
            <w:tcW w:w="4690" w:type="dxa"/>
            <w:tcBorders>
              <w:top w:val="single" w:sz="6" w:space="0" w:color="auto"/>
              <w:left w:val="single" w:sz="6" w:space="0" w:color="auto"/>
              <w:bottom w:val="single" w:sz="6" w:space="0" w:color="auto"/>
              <w:right w:val="single" w:sz="6" w:space="0" w:color="auto"/>
            </w:tcBorders>
          </w:tcPr>
          <w:p w14:paraId="03A66144" w14:textId="77777777" w:rsidR="00A169F4" w:rsidRPr="002757F7" w:rsidRDefault="00A169F4" w:rsidP="00A169F4">
            <w:pPr>
              <w:numPr>
                <w:ilvl w:val="0"/>
                <w:numId w:val="44"/>
              </w:numPr>
              <w:ind w:left="158" w:hanging="187"/>
            </w:pPr>
            <w:r w:rsidRPr="002757F7">
              <w:t>retroactively adjust the award of the primary beneficiary effective the first day of the month after the date the apportionment claim was received, creating any resulting overpayment against the primary beneficiary, and</w:t>
            </w:r>
          </w:p>
          <w:p w14:paraId="20EE1678" w14:textId="77777777" w:rsidR="00A169F4" w:rsidRPr="002757F7" w:rsidRDefault="00A169F4" w:rsidP="00A169F4">
            <w:pPr>
              <w:numPr>
                <w:ilvl w:val="0"/>
                <w:numId w:val="44"/>
              </w:numPr>
              <w:ind w:left="158" w:hanging="187"/>
            </w:pPr>
            <w:r w:rsidRPr="002757F7">
              <w:t>make the apportionee award effective from the first day of the month after the date the apportionment claim was received.</w:t>
            </w:r>
          </w:p>
          <w:p w14:paraId="68E0BCDF" w14:textId="77777777" w:rsidR="00A169F4" w:rsidRPr="002757F7" w:rsidRDefault="00A169F4" w:rsidP="00135E97">
            <w:pPr>
              <w:pStyle w:val="BlockText"/>
            </w:pPr>
          </w:p>
          <w:p w14:paraId="10BAB3EC" w14:textId="77777777" w:rsidR="00A169F4" w:rsidRPr="002757F7" w:rsidRDefault="00A169F4" w:rsidP="00135E97">
            <w:pPr>
              <w:pStyle w:val="BlockText"/>
            </w:pPr>
            <w:r w:rsidRPr="002757F7">
              <w:rPr>
                <w:b/>
                <w:i/>
              </w:rPr>
              <w:t>Reference</w:t>
            </w:r>
            <w:r w:rsidRPr="002757F7">
              <w:t>:  For more information on the actions described in the bullets above, see</w:t>
            </w:r>
          </w:p>
          <w:p w14:paraId="65951057" w14:textId="77777777" w:rsidR="00A169F4" w:rsidRPr="002757F7" w:rsidRDefault="008A517E" w:rsidP="00A169F4">
            <w:pPr>
              <w:numPr>
                <w:ilvl w:val="0"/>
                <w:numId w:val="45"/>
              </w:numPr>
              <w:ind w:left="158" w:hanging="187"/>
            </w:pPr>
            <w:hyperlink r:id="rId60" w:history="1">
              <w:r w:rsidR="00A169F4" w:rsidRPr="002757F7">
                <w:rPr>
                  <w:rStyle w:val="Hyperlink"/>
                </w:rPr>
                <w:t>38 CFR 3.400(e)</w:t>
              </w:r>
            </w:hyperlink>
            <w:r w:rsidR="00A169F4" w:rsidRPr="002757F7">
              <w:t>, and</w:t>
            </w:r>
          </w:p>
          <w:p w14:paraId="22A0CEDF" w14:textId="77777777" w:rsidR="00A169F4" w:rsidRPr="002757F7" w:rsidRDefault="008A517E" w:rsidP="00A169F4">
            <w:pPr>
              <w:numPr>
                <w:ilvl w:val="0"/>
                <w:numId w:val="45"/>
              </w:numPr>
              <w:ind w:left="158" w:hanging="187"/>
            </w:pPr>
            <w:hyperlink r:id="rId61" w:history="1">
              <w:r w:rsidR="00A169F4" w:rsidRPr="002757F7">
                <w:rPr>
                  <w:rStyle w:val="Hyperlink"/>
                </w:rPr>
                <w:t>38 CFR 3.650</w:t>
              </w:r>
            </w:hyperlink>
            <w:r w:rsidR="00A169F4" w:rsidRPr="002757F7">
              <w:t>.</w:t>
            </w:r>
          </w:p>
        </w:tc>
      </w:tr>
      <w:tr w:rsidR="00A169F4" w:rsidRPr="002757F7" w14:paraId="2935E6E9" w14:textId="77777777" w:rsidTr="00135E97">
        <w:tc>
          <w:tcPr>
            <w:tcW w:w="2870" w:type="dxa"/>
            <w:tcBorders>
              <w:top w:val="single" w:sz="6" w:space="0" w:color="auto"/>
              <w:left w:val="single" w:sz="6" w:space="0" w:color="auto"/>
              <w:bottom w:val="single" w:sz="6" w:space="0" w:color="auto"/>
              <w:right w:val="single" w:sz="6" w:space="0" w:color="auto"/>
            </w:tcBorders>
          </w:tcPr>
          <w:p w14:paraId="6F35FF5D" w14:textId="77777777" w:rsidR="00A169F4" w:rsidRPr="002757F7" w:rsidRDefault="00A169F4" w:rsidP="00135E97">
            <w:pPr>
              <w:pStyle w:val="BlockText"/>
            </w:pPr>
            <w:r w:rsidRPr="002757F7">
              <w:t xml:space="preserve">granted, and the apportionment claim was received with or before the primary beneficiary’s original claim </w:t>
            </w:r>
          </w:p>
        </w:tc>
        <w:tc>
          <w:tcPr>
            <w:tcW w:w="4690" w:type="dxa"/>
            <w:tcBorders>
              <w:top w:val="single" w:sz="6" w:space="0" w:color="auto"/>
              <w:left w:val="single" w:sz="6" w:space="0" w:color="auto"/>
              <w:bottom w:val="single" w:sz="6" w:space="0" w:color="auto"/>
              <w:right w:val="single" w:sz="6" w:space="0" w:color="auto"/>
            </w:tcBorders>
          </w:tcPr>
          <w:p w14:paraId="0592770B" w14:textId="77777777" w:rsidR="00A169F4" w:rsidRPr="002757F7" w:rsidRDefault="00A169F4" w:rsidP="00135E97">
            <w:pPr>
              <w:pStyle w:val="TableText"/>
            </w:pPr>
            <w:r w:rsidRPr="002757F7">
              <w:t>pay the apportionment on the basis of the facts found.</w:t>
            </w:r>
          </w:p>
          <w:p w14:paraId="5EED95D2" w14:textId="77777777" w:rsidR="00A169F4" w:rsidRPr="002757F7" w:rsidRDefault="00A169F4" w:rsidP="00135E97">
            <w:pPr>
              <w:pStyle w:val="TableText"/>
            </w:pPr>
          </w:p>
          <w:p w14:paraId="5B99754D" w14:textId="77777777" w:rsidR="00A169F4" w:rsidRPr="002757F7" w:rsidRDefault="00A169F4" w:rsidP="00135E97">
            <w:pPr>
              <w:pStyle w:val="TableText"/>
            </w:pPr>
            <w:r w:rsidRPr="002757F7">
              <w:rPr>
                <w:b/>
                <w:bCs/>
                <w:i/>
                <w:iCs/>
              </w:rPr>
              <w:t>Note</w:t>
            </w:r>
            <w:r w:rsidRPr="002757F7">
              <w:t>:  Payment of the apportionment may be from the same effective date as the effective date of the primary beneficiary’s award.</w:t>
            </w:r>
          </w:p>
        </w:tc>
      </w:tr>
      <w:tr w:rsidR="00A169F4" w:rsidRPr="002757F7" w14:paraId="58D8DB05" w14:textId="77777777" w:rsidTr="00135E97">
        <w:tc>
          <w:tcPr>
            <w:tcW w:w="2870" w:type="dxa"/>
            <w:tcBorders>
              <w:top w:val="single" w:sz="6" w:space="0" w:color="auto"/>
              <w:left w:val="single" w:sz="6" w:space="0" w:color="auto"/>
              <w:bottom w:val="single" w:sz="6" w:space="0" w:color="auto"/>
              <w:right w:val="single" w:sz="6" w:space="0" w:color="auto"/>
            </w:tcBorders>
          </w:tcPr>
          <w:p w14:paraId="13E84D9E" w14:textId="77777777" w:rsidR="00A169F4" w:rsidRPr="002757F7" w:rsidRDefault="00A169F4" w:rsidP="00135E97">
            <w:pPr>
              <w:pStyle w:val="BlockText"/>
            </w:pPr>
            <w:r w:rsidRPr="002757F7">
              <w:t xml:space="preserve">granted and the apportioned amount is </w:t>
            </w:r>
            <w:r w:rsidRPr="002757F7">
              <w:rPr>
                <w:i/>
              </w:rPr>
              <w:t>greater</w:t>
            </w:r>
            <w:r w:rsidRPr="002757F7">
              <w:t xml:space="preserve"> than the withheld amount </w:t>
            </w:r>
          </w:p>
        </w:tc>
        <w:tc>
          <w:tcPr>
            <w:tcW w:w="4690" w:type="dxa"/>
            <w:tcBorders>
              <w:top w:val="single" w:sz="6" w:space="0" w:color="auto"/>
              <w:left w:val="single" w:sz="6" w:space="0" w:color="auto"/>
              <w:bottom w:val="single" w:sz="6" w:space="0" w:color="auto"/>
              <w:right w:val="single" w:sz="6" w:space="0" w:color="auto"/>
            </w:tcBorders>
          </w:tcPr>
          <w:p w14:paraId="51F65920" w14:textId="77777777" w:rsidR="00A169F4" w:rsidRPr="002757F7" w:rsidRDefault="00A169F4" w:rsidP="00A169F4">
            <w:pPr>
              <w:numPr>
                <w:ilvl w:val="0"/>
                <w:numId w:val="46"/>
              </w:numPr>
              <w:ind w:left="158" w:hanging="187"/>
            </w:pPr>
            <w:r w:rsidRPr="002757F7">
              <w:t xml:space="preserve">pay the apportionment for the amount previously withheld </w:t>
            </w:r>
          </w:p>
          <w:p w14:paraId="72C5F956" w14:textId="77777777" w:rsidR="00A169F4" w:rsidRPr="002757F7" w:rsidRDefault="00A169F4" w:rsidP="00A169F4">
            <w:pPr>
              <w:numPr>
                <w:ilvl w:val="0"/>
                <w:numId w:val="46"/>
              </w:numPr>
              <w:ind w:left="158" w:hanging="187"/>
            </w:pPr>
            <w:r w:rsidRPr="002757F7">
              <w:t>determine the additional amount to be apportioned, as well as the effective date, and</w:t>
            </w:r>
          </w:p>
          <w:p w14:paraId="2FFB5AD8" w14:textId="77777777" w:rsidR="00A169F4" w:rsidRPr="002757F7" w:rsidRDefault="00A169F4" w:rsidP="00A169F4">
            <w:pPr>
              <w:numPr>
                <w:ilvl w:val="0"/>
                <w:numId w:val="46"/>
              </w:numPr>
              <w:ind w:left="158" w:hanging="187"/>
            </w:pPr>
            <w:r w:rsidRPr="002757F7">
              <w:t>send the primary beneficiary a notice of proposed adverse action covering the additional amount.</w:t>
            </w:r>
          </w:p>
        </w:tc>
      </w:tr>
      <w:tr w:rsidR="00A169F4" w:rsidRPr="002757F7" w14:paraId="3BC49DC8" w14:textId="77777777" w:rsidTr="00135E97">
        <w:tc>
          <w:tcPr>
            <w:tcW w:w="2870" w:type="dxa"/>
            <w:tcBorders>
              <w:top w:val="single" w:sz="6" w:space="0" w:color="auto"/>
              <w:left w:val="single" w:sz="6" w:space="0" w:color="auto"/>
              <w:bottom w:val="single" w:sz="6" w:space="0" w:color="auto"/>
              <w:right w:val="single" w:sz="6" w:space="0" w:color="auto"/>
            </w:tcBorders>
          </w:tcPr>
          <w:p w14:paraId="125744C2" w14:textId="77777777" w:rsidR="00A169F4" w:rsidRPr="002757F7" w:rsidRDefault="00A169F4" w:rsidP="00135E97">
            <w:pPr>
              <w:pStyle w:val="BlockText"/>
            </w:pPr>
            <w:r w:rsidRPr="002757F7">
              <w:t>denied</w:t>
            </w:r>
          </w:p>
        </w:tc>
        <w:tc>
          <w:tcPr>
            <w:tcW w:w="4690" w:type="dxa"/>
            <w:tcBorders>
              <w:top w:val="single" w:sz="6" w:space="0" w:color="auto"/>
              <w:left w:val="single" w:sz="6" w:space="0" w:color="auto"/>
              <w:bottom w:val="single" w:sz="6" w:space="0" w:color="auto"/>
              <w:right w:val="single" w:sz="6" w:space="0" w:color="auto"/>
            </w:tcBorders>
          </w:tcPr>
          <w:p w14:paraId="38F57635" w14:textId="77777777" w:rsidR="00A169F4" w:rsidRPr="002757F7" w:rsidRDefault="00A169F4" w:rsidP="00135E97">
            <w:pPr>
              <w:pStyle w:val="BlockText"/>
            </w:pPr>
            <w:r w:rsidRPr="002757F7">
              <w:t>immediately restore all funds in withholding to the primary beneficiary.</w:t>
            </w:r>
          </w:p>
        </w:tc>
      </w:tr>
    </w:tbl>
    <w:p w14:paraId="00E5C2EC"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120C0614" w14:textId="77777777" w:rsidTr="00135E97">
        <w:tc>
          <w:tcPr>
            <w:tcW w:w="1728" w:type="dxa"/>
          </w:tcPr>
          <w:p w14:paraId="0973933B" w14:textId="77777777" w:rsidR="00A169F4" w:rsidRPr="002757F7" w:rsidRDefault="00A169F4" w:rsidP="00135E97">
            <w:pPr>
              <w:pStyle w:val="Heading5"/>
            </w:pPr>
            <w:r w:rsidRPr="002757F7">
              <w:t>g.  Rounding the Apportioned Amount</w:t>
            </w:r>
          </w:p>
        </w:tc>
        <w:tc>
          <w:tcPr>
            <w:tcW w:w="7740" w:type="dxa"/>
          </w:tcPr>
          <w:p w14:paraId="31E3FA74" w14:textId="77777777" w:rsidR="00A169F4" w:rsidRPr="002757F7" w:rsidRDefault="00A169F4" w:rsidP="00135E97">
            <w:pPr>
              <w:pStyle w:val="BlockText"/>
            </w:pPr>
            <w:r w:rsidRPr="002757F7">
              <w:t xml:space="preserve">Round apportioned amounts to even dollars.  Per </w:t>
            </w:r>
            <w:hyperlink r:id="rId62" w:history="1">
              <w:r w:rsidRPr="002757F7">
                <w:rPr>
                  <w:rStyle w:val="Hyperlink"/>
                </w:rPr>
                <w:t>38 CFR 3.112</w:t>
              </w:r>
            </w:hyperlink>
            <w:r w:rsidRPr="002757F7">
              <w:t>, if the amount to be shared by two or more apportionees involves a fraction of one cent, disregard the fractional amount even though the total of the apportionees’ shares is less than the amount withheld.</w:t>
            </w:r>
          </w:p>
        </w:tc>
      </w:tr>
    </w:tbl>
    <w:p w14:paraId="7251E57F" w14:textId="77777777" w:rsidR="00A169F4" w:rsidRPr="002757F7" w:rsidRDefault="00A169F4" w:rsidP="00A169F4">
      <w:pPr>
        <w:pStyle w:val="BlockLine"/>
      </w:pPr>
      <w:r w:rsidRPr="002757F7">
        <w:fldChar w:fldCharType="begin"/>
      </w:r>
      <w:r w:rsidRPr="002757F7">
        <w:instrText xml:space="preserve"> PRIVATE INFOTYPE="PROCEDURE"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3F64641F" w14:textId="77777777" w:rsidTr="00135E97">
        <w:tc>
          <w:tcPr>
            <w:tcW w:w="1728" w:type="dxa"/>
          </w:tcPr>
          <w:p w14:paraId="4ADE327C" w14:textId="77777777" w:rsidR="00A169F4" w:rsidRPr="002757F7" w:rsidRDefault="00A169F4" w:rsidP="00135E97">
            <w:pPr>
              <w:pStyle w:val="Heading5"/>
            </w:pPr>
            <w:r w:rsidRPr="002757F7">
              <w:t>h.  Distributing the Available Amount for an Institutionalized Veteran</w:t>
            </w:r>
          </w:p>
        </w:tc>
        <w:tc>
          <w:tcPr>
            <w:tcW w:w="7740" w:type="dxa"/>
          </w:tcPr>
          <w:p w14:paraId="49438C26" w14:textId="77777777" w:rsidR="00A169F4" w:rsidRPr="002757F7" w:rsidRDefault="00A169F4" w:rsidP="00135E97">
            <w:pPr>
              <w:pStyle w:val="BlockText"/>
            </w:pPr>
            <w:r w:rsidRPr="002757F7">
              <w:t>The table below describes the distribution of the total amount available to the primary beneficiary for an institutionalized primary beneficiary.</w:t>
            </w:r>
          </w:p>
        </w:tc>
      </w:tr>
    </w:tbl>
    <w:p w14:paraId="0961DCB2" w14:textId="77777777" w:rsidR="00A169F4" w:rsidRPr="002757F7" w:rsidRDefault="00A169F4" w:rsidP="00A169F4"/>
    <w:tbl>
      <w:tblPr>
        <w:tblW w:w="0" w:type="auto"/>
        <w:tblInd w:w="1800" w:type="dxa"/>
        <w:tblLayout w:type="fixed"/>
        <w:tblCellMar>
          <w:left w:w="80" w:type="dxa"/>
          <w:right w:w="80" w:type="dxa"/>
        </w:tblCellMar>
        <w:tblLook w:val="0000" w:firstRow="0" w:lastRow="0" w:firstColumn="0" w:lastColumn="0" w:noHBand="0" w:noVBand="0"/>
      </w:tblPr>
      <w:tblGrid>
        <w:gridCol w:w="2240"/>
        <w:gridCol w:w="1890"/>
        <w:gridCol w:w="3430"/>
      </w:tblGrid>
      <w:tr w:rsidR="00A169F4" w:rsidRPr="002757F7" w14:paraId="55CCCC28" w14:textId="77777777" w:rsidTr="00135E97">
        <w:tc>
          <w:tcPr>
            <w:tcW w:w="2240" w:type="dxa"/>
            <w:tcBorders>
              <w:top w:val="single" w:sz="6" w:space="0" w:color="auto"/>
              <w:left w:val="single" w:sz="6" w:space="0" w:color="auto"/>
              <w:bottom w:val="single" w:sz="6" w:space="0" w:color="auto"/>
              <w:right w:val="single" w:sz="6" w:space="0" w:color="auto"/>
            </w:tcBorders>
          </w:tcPr>
          <w:p w14:paraId="0A5C4D91" w14:textId="77777777" w:rsidR="00A169F4" w:rsidRPr="002757F7" w:rsidRDefault="00A169F4" w:rsidP="00135E97">
            <w:pPr>
              <w:pStyle w:val="TableHeaderText"/>
              <w:jc w:val="left"/>
            </w:pPr>
            <w:r w:rsidRPr="002757F7">
              <w:t>When …</w:t>
            </w:r>
          </w:p>
        </w:tc>
        <w:tc>
          <w:tcPr>
            <w:tcW w:w="1890" w:type="dxa"/>
            <w:tcBorders>
              <w:top w:val="single" w:sz="6" w:space="0" w:color="auto"/>
              <w:left w:val="single" w:sz="6" w:space="0" w:color="auto"/>
              <w:bottom w:val="single" w:sz="6" w:space="0" w:color="auto"/>
              <w:right w:val="single" w:sz="6" w:space="0" w:color="auto"/>
            </w:tcBorders>
          </w:tcPr>
          <w:p w14:paraId="1218704C" w14:textId="77777777" w:rsidR="00A169F4" w:rsidRPr="002757F7" w:rsidRDefault="00A169F4" w:rsidP="00135E97">
            <w:pPr>
              <w:pStyle w:val="TableHeaderText"/>
              <w:jc w:val="left"/>
            </w:pPr>
            <w:r w:rsidRPr="002757F7">
              <w:t>And …</w:t>
            </w:r>
          </w:p>
        </w:tc>
        <w:tc>
          <w:tcPr>
            <w:tcW w:w="3430" w:type="dxa"/>
            <w:tcBorders>
              <w:top w:val="single" w:sz="6" w:space="0" w:color="auto"/>
              <w:left w:val="single" w:sz="6" w:space="0" w:color="auto"/>
              <w:bottom w:val="single" w:sz="6" w:space="0" w:color="auto"/>
              <w:right w:val="single" w:sz="6" w:space="0" w:color="auto"/>
            </w:tcBorders>
          </w:tcPr>
          <w:p w14:paraId="4E98C510" w14:textId="77777777" w:rsidR="00A169F4" w:rsidRPr="002757F7" w:rsidRDefault="00A169F4" w:rsidP="00135E97">
            <w:pPr>
              <w:pStyle w:val="TableHeaderText"/>
              <w:jc w:val="left"/>
            </w:pPr>
            <w:r w:rsidRPr="002757F7">
              <w:t>Then …</w:t>
            </w:r>
          </w:p>
        </w:tc>
      </w:tr>
      <w:tr w:rsidR="00A169F4" w:rsidRPr="002757F7" w14:paraId="172B5DE7" w14:textId="77777777" w:rsidTr="00135E97">
        <w:tc>
          <w:tcPr>
            <w:tcW w:w="2240" w:type="dxa"/>
            <w:tcBorders>
              <w:top w:val="single" w:sz="6" w:space="0" w:color="auto"/>
              <w:left w:val="single" w:sz="6" w:space="0" w:color="auto"/>
              <w:bottom w:val="single" w:sz="6" w:space="0" w:color="auto"/>
              <w:right w:val="single" w:sz="6" w:space="0" w:color="auto"/>
            </w:tcBorders>
          </w:tcPr>
          <w:p w14:paraId="2CC0F01A" w14:textId="77777777" w:rsidR="00A169F4" w:rsidRPr="002757F7" w:rsidRDefault="00A169F4" w:rsidP="00135E97">
            <w:pPr>
              <w:pStyle w:val="TableText"/>
            </w:pPr>
            <w:r w:rsidRPr="002757F7">
              <w:t xml:space="preserve">an institutionalized Veteran is to be paid only a portion of the </w:t>
            </w:r>
            <w:r w:rsidRPr="002757F7">
              <w:lastRenderedPageBreak/>
              <w:t>total award</w:t>
            </w:r>
          </w:p>
        </w:tc>
        <w:tc>
          <w:tcPr>
            <w:tcW w:w="1890" w:type="dxa"/>
            <w:tcBorders>
              <w:top w:val="single" w:sz="6" w:space="0" w:color="auto"/>
              <w:left w:val="single" w:sz="6" w:space="0" w:color="auto"/>
              <w:bottom w:val="single" w:sz="6" w:space="0" w:color="auto"/>
              <w:right w:val="single" w:sz="6" w:space="0" w:color="auto"/>
            </w:tcBorders>
          </w:tcPr>
          <w:p w14:paraId="00C7D98F" w14:textId="77777777" w:rsidR="00A169F4" w:rsidRPr="002757F7" w:rsidRDefault="00A169F4" w:rsidP="00135E97">
            <w:pPr>
              <w:pStyle w:val="TableText"/>
            </w:pPr>
            <w:r w:rsidRPr="002757F7">
              <w:lastRenderedPageBreak/>
              <w:t xml:space="preserve">less than the full balance is apportioned to a </w:t>
            </w:r>
            <w:r w:rsidRPr="002757F7">
              <w:lastRenderedPageBreak/>
              <w:t>dependent</w:t>
            </w:r>
          </w:p>
        </w:tc>
        <w:tc>
          <w:tcPr>
            <w:tcW w:w="3430" w:type="dxa"/>
            <w:tcBorders>
              <w:top w:val="single" w:sz="6" w:space="0" w:color="auto"/>
              <w:left w:val="single" w:sz="6" w:space="0" w:color="auto"/>
              <w:bottom w:val="single" w:sz="6" w:space="0" w:color="auto"/>
              <w:right w:val="single" w:sz="6" w:space="0" w:color="auto"/>
            </w:tcBorders>
          </w:tcPr>
          <w:p w14:paraId="0DF1FAB3" w14:textId="77777777" w:rsidR="00A169F4" w:rsidRPr="002757F7" w:rsidRDefault="00A169F4" w:rsidP="00135E97">
            <w:pPr>
              <w:pStyle w:val="TableText"/>
            </w:pPr>
            <w:r w:rsidRPr="002757F7">
              <w:lastRenderedPageBreak/>
              <w:t xml:space="preserve">withhold the difference between the total award and the monthly rate payable on behalf of the </w:t>
            </w:r>
            <w:r w:rsidRPr="002757F7">
              <w:lastRenderedPageBreak/>
              <w:t>Veteran.</w:t>
            </w:r>
          </w:p>
        </w:tc>
      </w:tr>
    </w:tbl>
    <w:p w14:paraId="75BE20B9" w14:textId="77777777" w:rsidR="00A169F4" w:rsidRPr="002757F7" w:rsidRDefault="00A169F4" w:rsidP="00A169F4"/>
    <w:tbl>
      <w:tblPr>
        <w:tblW w:w="0" w:type="auto"/>
        <w:tblInd w:w="1728" w:type="dxa"/>
        <w:tblLayout w:type="fixed"/>
        <w:tblLook w:val="0000" w:firstRow="0" w:lastRow="0" w:firstColumn="0" w:lastColumn="0" w:noHBand="0" w:noVBand="0"/>
      </w:tblPr>
      <w:tblGrid>
        <w:gridCol w:w="7740"/>
      </w:tblGrid>
      <w:tr w:rsidR="00A169F4" w:rsidRPr="002757F7" w14:paraId="705A8D58" w14:textId="77777777" w:rsidTr="00135E97">
        <w:tc>
          <w:tcPr>
            <w:tcW w:w="7740" w:type="dxa"/>
          </w:tcPr>
          <w:p w14:paraId="19FA4B70" w14:textId="77777777" w:rsidR="00A169F4" w:rsidRPr="002757F7" w:rsidRDefault="00A169F4" w:rsidP="00135E97">
            <w:pPr>
              <w:pStyle w:val="NoteText"/>
            </w:pPr>
            <w:r w:rsidRPr="002757F7">
              <w:rPr>
                <w:b/>
                <w:bCs/>
                <w:i/>
                <w:iCs/>
              </w:rPr>
              <w:t>Note</w:t>
            </w:r>
            <w:r w:rsidRPr="002757F7">
              <w:t xml:space="preserve">:  The situation described in this block may be encountered in the case of a claim for apportionment from a parent or estranged spouse, while the Veteran resides in a VA nursing home or domiciliary.  </w:t>
            </w:r>
          </w:p>
          <w:p w14:paraId="322CCAE6" w14:textId="77777777" w:rsidR="00A169F4" w:rsidRPr="002757F7" w:rsidRDefault="00A169F4" w:rsidP="00135E97">
            <w:pPr>
              <w:pStyle w:val="NoteText"/>
            </w:pPr>
          </w:p>
          <w:p w14:paraId="7B70B0C5" w14:textId="77777777" w:rsidR="00A169F4" w:rsidRPr="002757F7" w:rsidRDefault="00A169F4" w:rsidP="00135E97">
            <w:pPr>
              <w:pStyle w:val="NoteText"/>
            </w:pPr>
            <w:r w:rsidRPr="002757F7">
              <w:rPr>
                <w:b/>
                <w:i/>
              </w:rPr>
              <w:t>Reference</w:t>
            </w:r>
            <w:r w:rsidRPr="002757F7">
              <w:t xml:space="preserve">:  For more information concerning adjustments due to hospitalization, see </w:t>
            </w:r>
          </w:p>
          <w:p w14:paraId="2D3A5FE4" w14:textId="77777777" w:rsidR="00A169F4" w:rsidRPr="002757F7" w:rsidRDefault="00A169F4" w:rsidP="00135E97">
            <w:pPr>
              <w:pStyle w:val="BulletText1"/>
            </w:pPr>
            <w:r w:rsidRPr="002757F7">
              <w:t xml:space="preserve">M21-1, Part III, Subpart v, 6.B, and </w:t>
            </w:r>
          </w:p>
          <w:p w14:paraId="337D7E14" w14:textId="77777777" w:rsidR="00A169F4" w:rsidRPr="002757F7" w:rsidRDefault="008A517E" w:rsidP="00135E97">
            <w:pPr>
              <w:pStyle w:val="BulletText1"/>
            </w:pPr>
            <w:hyperlink r:id="rId63" w:history="1">
              <w:r w:rsidR="00A169F4" w:rsidRPr="002757F7">
                <w:rPr>
                  <w:rStyle w:val="Hyperlink"/>
                </w:rPr>
                <w:t>38 CFR 3.551(e)(1)</w:t>
              </w:r>
            </w:hyperlink>
            <w:r w:rsidR="00A169F4" w:rsidRPr="002757F7">
              <w:t>.</w:t>
            </w:r>
          </w:p>
        </w:tc>
      </w:tr>
    </w:tbl>
    <w:p w14:paraId="5CED5F21"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0FBE9E7A" w14:textId="77777777" w:rsidTr="00135E97">
        <w:tc>
          <w:tcPr>
            <w:tcW w:w="1728" w:type="dxa"/>
          </w:tcPr>
          <w:p w14:paraId="19676010" w14:textId="77777777" w:rsidR="00A169F4" w:rsidRPr="002757F7" w:rsidRDefault="00A169F4" w:rsidP="00135E97">
            <w:pPr>
              <w:pStyle w:val="Heading5"/>
            </w:pPr>
            <w:r w:rsidRPr="002757F7">
              <w:t>i.  Effect of Rate Changes on the Primary Award</w:t>
            </w:r>
          </w:p>
        </w:tc>
        <w:tc>
          <w:tcPr>
            <w:tcW w:w="7740" w:type="dxa"/>
          </w:tcPr>
          <w:p w14:paraId="2DDD0EF2" w14:textId="77777777" w:rsidR="00A169F4" w:rsidRPr="002757F7" w:rsidRDefault="00A169F4" w:rsidP="00135E97">
            <w:pPr>
              <w:pStyle w:val="BlockText"/>
            </w:pPr>
            <w:r w:rsidRPr="002757F7">
              <w:t>A Veteran’s award may be subject to future rate changes that will not be reflected in an apportionee’s award.</w:t>
            </w:r>
          </w:p>
          <w:p w14:paraId="1493182F" w14:textId="77777777" w:rsidR="00A169F4" w:rsidRPr="002757F7" w:rsidRDefault="00A169F4" w:rsidP="00135E97">
            <w:pPr>
              <w:pStyle w:val="BlockText"/>
            </w:pPr>
          </w:p>
          <w:p w14:paraId="6A137460" w14:textId="77777777" w:rsidR="00A169F4" w:rsidRPr="002757F7" w:rsidRDefault="00A169F4" w:rsidP="00135E97">
            <w:pPr>
              <w:pStyle w:val="BlockText"/>
            </w:pPr>
            <w:r w:rsidRPr="002757F7">
              <w:rPr>
                <w:b/>
                <w:i/>
              </w:rPr>
              <w:t>Example</w:t>
            </w:r>
            <w:r w:rsidRPr="002757F7">
              <w:t>:  The Veteran’s award (total award) will be prospectively reduced from 100 percent to 80 percent.  However, there is no change in the apportioned amount.</w:t>
            </w:r>
          </w:p>
          <w:p w14:paraId="076474A6" w14:textId="77777777" w:rsidR="00A169F4" w:rsidRPr="002757F7" w:rsidRDefault="00A169F4" w:rsidP="00135E97">
            <w:pPr>
              <w:pStyle w:val="BlockText"/>
            </w:pPr>
          </w:p>
          <w:p w14:paraId="33DBBBC1" w14:textId="77777777" w:rsidR="00A169F4" w:rsidRPr="002757F7" w:rsidRDefault="00A169F4" w:rsidP="00135E97">
            <w:pPr>
              <w:pStyle w:val="BlockText"/>
            </w:pPr>
            <w:r w:rsidRPr="002757F7">
              <w:t>An apportionee award must not provide for any future rate change for any period beyond the last future rate provided for by the Veteran’s award.</w:t>
            </w:r>
          </w:p>
        </w:tc>
      </w:tr>
    </w:tbl>
    <w:p w14:paraId="1ED26D1D" w14:textId="77777777" w:rsidR="00A169F4" w:rsidRPr="00291470" w:rsidRDefault="00A169F4" w:rsidP="00A169F4">
      <w:pPr>
        <w:pStyle w:val="BlockLine"/>
        <w:rPr>
          <w:sz w:val="14"/>
        </w:rPr>
      </w:pPr>
    </w:p>
    <w:tbl>
      <w:tblPr>
        <w:tblW w:w="0" w:type="auto"/>
        <w:tblLayout w:type="fixed"/>
        <w:tblLook w:val="0000" w:firstRow="0" w:lastRow="0" w:firstColumn="0" w:lastColumn="0" w:noHBand="0" w:noVBand="0"/>
      </w:tblPr>
      <w:tblGrid>
        <w:gridCol w:w="1728"/>
        <w:gridCol w:w="7830"/>
      </w:tblGrid>
      <w:tr w:rsidR="00A169F4" w:rsidRPr="002757F7" w14:paraId="13F18C43" w14:textId="77777777" w:rsidTr="00135E97">
        <w:tc>
          <w:tcPr>
            <w:tcW w:w="1728" w:type="dxa"/>
          </w:tcPr>
          <w:p w14:paraId="09B0AD42" w14:textId="77777777" w:rsidR="00A169F4" w:rsidRPr="002757F7" w:rsidRDefault="00A169F4" w:rsidP="00135E97">
            <w:pPr>
              <w:pStyle w:val="Heading5"/>
            </w:pPr>
            <w:r w:rsidRPr="002757F7">
              <w:t>j.  Notifying the Primary Beneficiary and Claimant of the Apportionment Decision</w:t>
            </w:r>
          </w:p>
        </w:tc>
        <w:tc>
          <w:tcPr>
            <w:tcW w:w="7830" w:type="dxa"/>
          </w:tcPr>
          <w:p w14:paraId="59F36789" w14:textId="77777777" w:rsidR="00A169F4" w:rsidRPr="002757F7" w:rsidRDefault="00A169F4" w:rsidP="00135E97">
            <w:pPr>
              <w:pStyle w:val="BlockText"/>
            </w:pPr>
            <w:r w:rsidRPr="002757F7">
              <w:t>Advise both the primary beneficiary and the claimant of the apportionment decision and furnish them notice of</w:t>
            </w:r>
          </w:p>
          <w:p w14:paraId="69D7D333" w14:textId="77777777" w:rsidR="00A169F4" w:rsidRPr="002757F7" w:rsidRDefault="00A169F4" w:rsidP="00135E97">
            <w:pPr>
              <w:pStyle w:val="BlockText"/>
            </w:pPr>
          </w:p>
          <w:p w14:paraId="17CE42F7" w14:textId="77777777" w:rsidR="00A169F4" w:rsidRPr="002757F7" w:rsidRDefault="00A169F4" w:rsidP="00A169F4">
            <w:pPr>
              <w:numPr>
                <w:ilvl w:val="0"/>
                <w:numId w:val="47"/>
              </w:numPr>
              <w:ind w:left="158" w:hanging="187"/>
            </w:pPr>
            <w:r w:rsidRPr="002757F7">
              <w:t>the effective date of payment, if the apportionment is granted</w:t>
            </w:r>
          </w:p>
          <w:p w14:paraId="5EEBC5BC" w14:textId="77777777" w:rsidR="00A169F4" w:rsidRPr="002757F7" w:rsidRDefault="00A169F4" w:rsidP="00A169F4">
            <w:pPr>
              <w:numPr>
                <w:ilvl w:val="0"/>
                <w:numId w:val="47"/>
              </w:numPr>
              <w:ind w:left="158" w:hanging="187"/>
            </w:pPr>
            <w:r w:rsidRPr="002757F7">
              <w:t>the amount of the apportionment, if granted</w:t>
            </w:r>
          </w:p>
          <w:p w14:paraId="160DAC7E" w14:textId="77777777" w:rsidR="00A169F4" w:rsidRPr="002757F7" w:rsidRDefault="00A169F4" w:rsidP="00A169F4">
            <w:pPr>
              <w:numPr>
                <w:ilvl w:val="0"/>
                <w:numId w:val="47"/>
              </w:numPr>
              <w:ind w:left="158" w:hanging="187"/>
            </w:pPr>
            <w:r w:rsidRPr="002757F7">
              <w:t>the reasons for the decision</w:t>
            </w:r>
          </w:p>
          <w:p w14:paraId="259F2688" w14:textId="77777777" w:rsidR="00A169F4" w:rsidRPr="002757F7" w:rsidRDefault="00A169F4" w:rsidP="00A169F4">
            <w:pPr>
              <w:numPr>
                <w:ilvl w:val="0"/>
                <w:numId w:val="47"/>
              </w:numPr>
              <w:ind w:left="158" w:hanging="187"/>
            </w:pPr>
            <w:r w:rsidRPr="002757F7">
              <w:t xml:space="preserve">the evidence used to make the decision  </w:t>
            </w:r>
          </w:p>
          <w:p w14:paraId="6595F131" w14:textId="77777777" w:rsidR="00A169F4" w:rsidRPr="002757F7" w:rsidRDefault="00A169F4" w:rsidP="00A169F4">
            <w:pPr>
              <w:numPr>
                <w:ilvl w:val="0"/>
                <w:numId w:val="47"/>
              </w:numPr>
              <w:ind w:left="158" w:hanging="187"/>
            </w:pPr>
            <w:r w:rsidRPr="002757F7">
              <w:t>their rights to representation</w:t>
            </w:r>
          </w:p>
          <w:p w14:paraId="4452D112" w14:textId="77777777" w:rsidR="00A169F4" w:rsidRPr="002757F7" w:rsidRDefault="00A169F4" w:rsidP="00A169F4">
            <w:pPr>
              <w:numPr>
                <w:ilvl w:val="0"/>
                <w:numId w:val="47"/>
              </w:numPr>
              <w:ind w:left="158" w:hanging="187"/>
            </w:pPr>
            <w:r w:rsidRPr="002757F7">
              <w:t>the right to present new evidence, including the opportunity for a personal hearing, and</w:t>
            </w:r>
          </w:p>
          <w:p w14:paraId="382B8B70" w14:textId="77777777" w:rsidR="00A169F4" w:rsidRPr="002757F7" w:rsidRDefault="00A169F4" w:rsidP="00A169F4">
            <w:pPr>
              <w:numPr>
                <w:ilvl w:val="0"/>
                <w:numId w:val="54"/>
              </w:numPr>
              <w:ind w:left="158" w:hanging="187"/>
            </w:pPr>
            <w:r w:rsidRPr="002757F7">
              <w:t xml:space="preserve">the right to appeal the decision by filing an NOD </w:t>
            </w:r>
            <w:r w:rsidRPr="002757F7">
              <w:rPr>
                <w:i/>
              </w:rPr>
              <w:t>within 60 days</w:t>
            </w:r>
            <w:r w:rsidRPr="002757F7">
              <w:t xml:space="preserve"> from the date of the decision notice, as provided in </w:t>
            </w:r>
          </w:p>
          <w:p w14:paraId="799110BD" w14:textId="77777777" w:rsidR="00A169F4" w:rsidRPr="002757F7" w:rsidRDefault="008A517E" w:rsidP="00A169F4">
            <w:pPr>
              <w:pStyle w:val="BulletText2"/>
              <w:ind w:left="346"/>
              <w:rPr>
                <w:b/>
                <w:u w:val="single"/>
              </w:rPr>
            </w:pPr>
            <w:hyperlink r:id="rId64" w:history="1">
              <w:r w:rsidR="00A169F4" w:rsidRPr="002757F7">
                <w:rPr>
                  <w:rStyle w:val="Hyperlink"/>
                </w:rPr>
                <w:t>38 U.S.C. 7105A</w:t>
              </w:r>
            </w:hyperlink>
            <w:r w:rsidR="00A169F4" w:rsidRPr="002757F7">
              <w:t xml:space="preserve">, and </w:t>
            </w:r>
          </w:p>
          <w:p w14:paraId="4D3C26AF" w14:textId="77777777" w:rsidR="00A169F4" w:rsidRPr="002757F7" w:rsidRDefault="008A517E" w:rsidP="00A169F4">
            <w:pPr>
              <w:pStyle w:val="BulletText2"/>
              <w:ind w:left="346"/>
              <w:rPr>
                <w:b/>
                <w:u w:val="single"/>
              </w:rPr>
            </w:pPr>
            <w:hyperlink r:id="rId65" w:history="1">
              <w:r w:rsidR="00A169F4" w:rsidRPr="002757F7">
                <w:rPr>
                  <w:rStyle w:val="Hyperlink"/>
                </w:rPr>
                <w:t>38 CFR 19.100</w:t>
              </w:r>
            </w:hyperlink>
            <w:r w:rsidR="00A169F4" w:rsidRPr="002757F7">
              <w:t xml:space="preserve">, </w:t>
            </w:r>
            <w:hyperlink r:id="rId66" w:history="1">
              <w:r w:rsidR="00A169F4" w:rsidRPr="002757F7">
                <w:rPr>
                  <w:rStyle w:val="Hyperlink"/>
                </w:rPr>
                <w:t>19.101</w:t>
              </w:r>
            </w:hyperlink>
            <w:r w:rsidR="00A169F4" w:rsidRPr="002757F7">
              <w:t xml:space="preserve">, and </w:t>
            </w:r>
            <w:hyperlink r:id="rId67" w:history="1">
              <w:r w:rsidR="00A169F4" w:rsidRPr="002757F7">
                <w:rPr>
                  <w:rStyle w:val="Hyperlink"/>
                </w:rPr>
                <w:t>19.102</w:t>
              </w:r>
            </w:hyperlink>
            <w:r w:rsidR="00A169F4" w:rsidRPr="002757F7">
              <w:t>,</w:t>
            </w:r>
          </w:p>
          <w:p w14:paraId="17A4E35D" w14:textId="77777777" w:rsidR="00A169F4" w:rsidRPr="002757F7" w:rsidRDefault="00A169F4" w:rsidP="00135E97">
            <w:pPr>
              <w:pStyle w:val="BlockText"/>
            </w:pPr>
          </w:p>
          <w:p w14:paraId="2BB32DD2" w14:textId="77777777" w:rsidR="00A169F4" w:rsidRPr="002757F7" w:rsidRDefault="00A169F4" w:rsidP="00135E97">
            <w:pPr>
              <w:pStyle w:val="BlockText"/>
            </w:pPr>
            <w:r w:rsidRPr="002757F7">
              <w:rPr>
                <w:b/>
                <w:bCs/>
                <w:i/>
                <w:iCs/>
              </w:rPr>
              <w:t>Important</w:t>
            </w:r>
            <w:r w:rsidRPr="002757F7">
              <w:t>:  An apportionment claim is considered a contested claim.  As such, appellate procedures, as described in M21-1, Part III, Subpart vi, 6.C.6.b, apply.  A 60-day time limit, not one year, is provided for submission of an NOD.</w:t>
            </w:r>
          </w:p>
        </w:tc>
      </w:tr>
    </w:tbl>
    <w:p w14:paraId="349E97F2" w14:textId="77777777" w:rsidR="00A169F4" w:rsidRPr="00291470" w:rsidRDefault="00A169F4" w:rsidP="00A169F4">
      <w:pPr>
        <w:pStyle w:val="BlockLine"/>
        <w:rPr>
          <w:sz w:val="10"/>
        </w:rPr>
      </w:pPr>
      <w:r w:rsidRPr="002757F7">
        <w:fldChar w:fldCharType="begin"/>
      </w:r>
      <w:r w:rsidRPr="002757F7">
        <w:instrText xml:space="preserve"> PRIVATE INFOTYPE="PROCEDURE"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1CD819DF" w14:textId="77777777" w:rsidTr="00135E97">
        <w:tc>
          <w:tcPr>
            <w:tcW w:w="1728" w:type="dxa"/>
          </w:tcPr>
          <w:p w14:paraId="4337DBD5" w14:textId="77777777" w:rsidR="00A169F4" w:rsidRPr="002757F7" w:rsidRDefault="00A169F4" w:rsidP="00135E97">
            <w:pPr>
              <w:pStyle w:val="Heading5"/>
            </w:pPr>
            <w:r w:rsidRPr="002757F7">
              <w:t>k.  Responding to an NOD With an Apportionment Decision</w:t>
            </w:r>
          </w:p>
        </w:tc>
        <w:tc>
          <w:tcPr>
            <w:tcW w:w="7740" w:type="dxa"/>
          </w:tcPr>
          <w:p w14:paraId="50F947B4" w14:textId="77777777" w:rsidR="00A169F4" w:rsidRPr="002757F7" w:rsidRDefault="00A169F4" w:rsidP="00135E97">
            <w:pPr>
              <w:pStyle w:val="BlockText"/>
            </w:pPr>
            <w:r w:rsidRPr="002757F7">
              <w:t>When an NOD is received in response to an apportionment decision,</w:t>
            </w:r>
          </w:p>
          <w:p w14:paraId="0640AF9E" w14:textId="77777777" w:rsidR="00A169F4" w:rsidRPr="002757F7" w:rsidRDefault="00A169F4" w:rsidP="00135E97">
            <w:pPr>
              <w:pStyle w:val="BlockText"/>
            </w:pPr>
          </w:p>
          <w:p w14:paraId="7A9DF119" w14:textId="77777777" w:rsidR="00A169F4" w:rsidRPr="002757F7" w:rsidRDefault="00A169F4" w:rsidP="00A169F4">
            <w:pPr>
              <w:numPr>
                <w:ilvl w:val="0"/>
                <w:numId w:val="48"/>
              </w:numPr>
              <w:ind w:left="158" w:hanging="187"/>
            </w:pPr>
            <w:r w:rsidRPr="002757F7">
              <w:t xml:space="preserve">treat it as a contested claim, and </w:t>
            </w:r>
          </w:p>
          <w:p w14:paraId="18374ED6" w14:textId="77777777" w:rsidR="00A169F4" w:rsidRPr="002757F7" w:rsidRDefault="00A169F4" w:rsidP="00A169F4">
            <w:pPr>
              <w:numPr>
                <w:ilvl w:val="0"/>
                <w:numId w:val="48"/>
              </w:numPr>
              <w:ind w:left="158" w:hanging="187"/>
            </w:pPr>
            <w:r w:rsidRPr="002757F7">
              <w:t>apply the procedures in M21-1, Part I, 5.B.3.a.</w:t>
            </w:r>
          </w:p>
        </w:tc>
      </w:tr>
    </w:tbl>
    <w:p w14:paraId="29654758" w14:textId="77777777" w:rsidR="00A169F4" w:rsidRPr="00291470" w:rsidRDefault="00A169F4" w:rsidP="00A169F4">
      <w:pPr>
        <w:pStyle w:val="BlockLine"/>
        <w:pBdr>
          <w:top w:val="single" w:sz="6" w:space="2" w:color="000000"/>
        </w:pBdr>
        <w:rPr>
          <w:sz w:val="2"/>
        </w:rPr>
      </w:pPr>
    </w:p>
    <w:p w14:paraId="2D6ED1D0" w14:textId="77777777" w:rsidR="00A169F4" w:rsidRPr="002757F7" w:rsidRDefault="00A169F4" w:rsidP="00A169F4">
      <w:pPr>
        <w:pStyle w:val="Heading4"/>
      </w:pPr>
      <w:r>
        <w:br w:type="page"/>
      </w:r>
      <w:r w:rsidRPr="002757F7">
        <w:lastRenderedPageBreak/>
        <w:t>4.  Handling a Claim for Apportionment When a Veteran Is Receiving Less Than All of the Benefits Payable Because of an Offset or Withholding</w:t>
      </w:r>
    </w:p>
    <w:p w14:paraId="0F73E00C" w14:textId="77777777" w:rsidR="00A169F4" w:rsidRPr="002757F7" w:rsidRDefault="00A169F4" w:rsidP="00A169F4">
      <w:pPr>
        <w:pStyle w:val="BlockLine"/>
      </w:pPr>
      <w:r w:rsidRPr="002757F7">
        <w:fldChar w:fldCharType="begin"/>
      </w:r>
      <w:r w:rsidRPr="002757F7">
        <w:instrText xml:space="preserve"> PRIVATE INFOTYPE="OTHER"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42C05AB2" w14:textId="77777777" w:rsidTr="00135E97">
        <w:trPr>
          <w:cantSplit/>
        </w:trPr>
        <w:tc>
          <w:tcPr>
            <w:tcW w:w="1728" w:type="dxa"/>
          </w:tcPr>
          <w:p w14:paraId="6B66EAC6" w14:textId="77777777" w:rsidR="00A169F4" w:rsidRPr="002757F7" w:rsidRDefault="00A169F4" w:rsidP="00135E97">
            <w:pPr>
              <w:pStyle w:val="Heading5"/>
            </w:pPr>
            <w:r w:rsidRPr="002757F7">
              <w:t>Introduction</w:t>
            </w:r>
          </w:p>
        </w:tc>
        <w:tc>
          <w:tcPr>
            <w:tcW w:w="7740" w:type="dxa"/>
          </w:tcPr>
          <w:p w14:paraId="66499388" w14:textId="77777777" w:rsidR="00A169F4" w:rsidRPr="002757F7" w:rsidRDefault="00A169F4" w:rsidP="00135E97">
            <w:pPr>
              <w:pStyle w:val="BlockText"/>
            </w:pPr>
            <w:r w:rsidRPr="002757F7">
              <w:t>This topic contains information on handling a claim for apportionment when a Veteran’s award is subject to offset under 38 U.S.C. 1151 or withholding due to the receipt of separation pay, including</w:t>
            </w:r>
          </w:p>
          <w:p w14:paraId="2FADADEF" w14:textId="77777777" w:rsidR="00A169F4" w:rsidRPr="002757F7" w:rsidRDefault="00A169F4" w:rsidP="00135E97">
            <w:pPr>
              <w:pStyle w:val="BlockText"/>
            </w:pPr>
          </w:p>
          <w:p w14:paraId="34F68862" w14:textId="77777777" w:rsidR="00A169F4" w:rsidRPr="002757F7" w:rsidRDefault="00A169F4" w:rsidP="00A169F4">
            <w:pPr>
              <w:numPr>
                <w:ilvl w:val="0"/>
                <w:numId w:val="49"/>
              </w:numPr>
              <w:ind w:left="158" w:hanging="187"/>
            </w:pPr>
            <w:r w:rsidRPr="002757F7">
              <w:t>effect of an offset or withholding of a Veteran’s entire award on a claim for apportionment</w:t>
            </w:r>
          </w:p>
          <w:p w14:paraId="70DAFA48" w14:textId="77777777" w:rsidR="00A169F4" w:rsidRPr="002757F7" w:rsidRDefault="00A169F4" w:rsidP="00A169F4">
            <w:pPr>
              <w:numPr>
                <w:ilvl w:val="0"/>
                <w:numId w:val="49"/>
              </w:numPr>
              <w:ind w:left="158" w:hanging="187"/>
            </w:pPr>
            <w:r w:rsidRPr="002757F7">
              <w:t>actions to take upon receipt of a claim for apportionment when a Veteran’s entire award is being offset or withheld, and</w:t>
            </w:r>
          </w:p>
          <w:p w14:paraId="1BC07E77" w14:textId="77777777" w:rsidR="00A169F4" w:rsidRPr="002757F7" w:rsidRDefault="00A169F4" w:rsidP="00A169F4">
            <w:pPr>
              <w:numPr>
                <w:ilvl w:val="0"/>
                <w:numId w:val="49"/>
              </w:numPr>
              <w:ind w:left="158" w:hanging="187"/>
            </w:pPr>
            <w:r w:rsidRPr="002757F7">
              <w:t>action to take if only part of a Veteran’s award is being offset or withheld.</w:t>
            </w:r>
          </w:p>
        </w:tc>
      </w:tr>
    </w:tbl>
    <w:p w14:paraId="686432BB"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4CA5FE82" w14:textId="77777777" w:rsidTr="00135E97">
        <w:trPr>
          <w:cantSplit/>
        </w:trPr>
        <w:tc>
          <w:tcPr>
            <w:tcW w:w="1728" w:type="dxa"/>
          </w:tcPr>
          <w:p w14:paraId="66FB287E" w14:textId="77777777" w:rsidR="00A169F4" w:rsidRPr="002757F7" w:rsidRDefault="00A169F4" w:rsidP="00135E97">
            <w:pPr>
              <w:pStyle w:val="Heading5"/>
            </w:pPr>
            <w:r w:rsidRPr="00B445F5">
              <w:rPr>
                <w:highlight w:val="yellow"/>
              </w:rPr>
              <w:t>Change Date</w:t>
            </w:r>
          </w:p>
        </w:tc>
        <w:tc>
          <w:tcPr>
            <w:tcW w:w="7740" w:type="dxa"/>
          </w:tcPr>
          <w:p w14:paraId="4C4D4D94" w14:textId="77777777" w:rsidR="00A169F4" w:rsidRPr="002757F7" w:rsidRDefault="00A169F4" w:rsidP="00135E97">
            <w:pPr>
              <w:pStyle w:val="BlockText"/>
            </w:pPr>
            <w:r w:rsidRPr="002757F7">
              <w:t xml:space="preserve"> </w:t>
            </w:r>
            <w:del w:id="32" w:author="Hancock, Keith, VBAVACO" w:date="2015-11-09T14:37:00Z">
              <w:r w:rsidRPr="002757F7" w:rsidDel="00B445F5">
                <w:delText xml:space="preserve">July 5, 2015 </w:delText>
              </w:r>
            </w:del>
            <w:r w:rsidRPr="00CB03EC">
              <w:rPr>
                <w:highlight w:val="yellow"/>
              </w:rPr>
              <w:t>December 3, 2015</w:t>
            </w:r>
          </w:p>
        </w:tc>
      </w:tr>
    </w:tbl>
    <w:p w14:paraId="17218F9B" w14:textId="77777777" w:rsidR="00A169F4" w:rsidRPr="002757F7" w:rsidRDefault="00A169F4" w:rsidP="00A169F4">
      <w:pPr>
        <w:pStyle w:val="BlockLine"/>
        <w:pBdr>
          <w:top w:val="single" w:sz="6" w:space="5" w:color="000000"/>
        </w:pBdr>
      </w:pPr>
      <w:r w:rsidRPr="002757F7">
        <w:fldChar w:fldCharType="begin"/>
      </w:r>
      <w:r w:rsidRPr="002757F7">
        <w:instrText xml:space="preserve"> PRIVATE INFOTYPE="PRINCIPLE" </w:instrText>
      </w:r>
      <w:r w:rsidRPr="002757F7">
        <w:fldChar w:fldCharType="end"/>
      </w:r>
    </w:p>
    <w:tbl>
      <w:tblPr>
        <w:tblW w:w="0" w:type="auto"/>
        <w:tblLayout w:type="fixed"/>
        <w:tblLook w:val="0000" w:firstRow="0" w:lastRow="0" w:firstColumn="0" w:lastColumn="0" w:noHBand="0" w:noVBand="0"/>
      </w:tblPr>
      <w:tblGrid>
        <w:gridCol w:w="1728"/>
        <w:gridCol w:w="7740"/>
      </w:tblGrid>
      <w:tr w:rsidR="00A169F4" w:rsidRPr="002757F7" w14:paraId="0563F7B1" w14:textId="77777777" w:rsidTr="00135E97">
        <w:tc>
          <w:tcPr>
            <w:tcW w:w="1728" w:type="dxa"/>
          </w:tcPr>
          <w:p w14:paraId="7D8EE0A2" w14:textId="77777777" w:rsidR="00A169F4" w:rsidRPr="002757F7" w:rsidRDefault="00A169F4" w:rsidP="00135E97">
            <w:pPr>
              <w:pStyle w:val="Heading5"/>
            </w:pPr>
            <w:bookmarkStart w:id="33" w:name="_a.__Effect"/>
            <w:bookmarkEnd w:id="33"/>
            <w:r w:rsidRPr="002757F7">
              <w:t>a.  Effect of an Offset or Withholding of a Veteran’s Entire Award on a Claim for Apportionment</w:t>
            </w:r>
          </w:p>
        </w:tc>
        <w:tc>
          <w:tcPr>
            <w:tcW w:w="7740" w:type="dxa"/>
          </w:tcPr>
          <w:p w14:paraId="6D4C90F3" w14:textId="77777777" w:rsidR="00A169F4" w:rsidRPr="002757F7" w:rsidRDefault="00A169F4" w:rsidP="00135E97">
            <w:pPr>
              <w:pStyle w:val="BlockText"/>
            </w:pPr>
            <w:r w:rsidRPr="002757F7">
              <w:t>In some cases, a Veteran’s total award must be</w:t>
            </w:r>
          </w:p>
          <w:p w14:paraId="2D619BE9" w14:textId="77777777" w:rsidR="00A169F4" w:rsidRPr="002757F7" w:rsidRDefault="00A169F4" w:rsidP="00135E97">
            <w:pPr>
              <w:pStyle w:val="BlockText"/>
            </w:pPr>
          </w:p>
          <w:p w14:paraId="14A70733" w14:textId="77777777" w:rsidR="00A169F4" w:rsidRPr="002757F7" w:rsidRDefault="00A169F4" w:rsidP="00A169F4">
            <w:pPr>
              <w:numPr>
                <w:ilvl w:val="0"/>
                <w:numId w:val="50"/>
              </w:numPr>
              <w:ind w:left="158" w:hanging="187"/>
              <w:rPr>
                <w:b/>
              </w:rPr>
            </w:pPr>
            <w:r w:rsidRPr="002757F7">
              <w:t xml:space="preserve">offset under </w:t>
            </w:r>
            <w:hyperlink r:id="rId68" w:history="1">
              <w:r w:rsidRPr="002757F7">
                <w:rPr>
                  <w:rStyle w:val="Hyperlink"/>
                </w:rPr>
                <w:t>38 U.S.C. 1151</w:t>
              </w:r>
            </w:hyperlink>
            <w:r w:rsidRPr="002757F7">
              <w:t xml:space="preserve">, or </w:t>
            </w:r>
          </w:p>
          <w:p w14:paraId="66CBE2ED" w14:textId="77777777" w:rsidR="00A169F4" w:rsidRPr="002757F7" w:rsidRDefault="00A169F4" w:rsidP="00A169F4">
            <w:pPr>
              <w:numPr>
                <w:ilvl w:val="0"/>
                <w:numId w:val="50"/>
              </w:numPr>
              <w:ind w:left="158" w:hanging="187"/>
              <w:rPr>
                <w:b/>
              </w:rPr>
            </w:pPr>
            <w:r w:rsidRPr="002757F7">
              <w:t>withheld because of the receipt of separation benefits.</w:t>
            </w:r>
          </w:p>
          <w:p w14:paraId="36CD8F2A" w14:textId="77777777" w:rsidR="00A169F4" w:rsidRPr="002757F7" w:rsidRDefault="00A169F4" w:rsidP="00135E97">
            <w:pPr>
              <w:pStyle w:val="BlockText"/>
            </w:pPr>
          </w:p>
          <w:p w14:paraId="06FA1BC6" w14:textId="77777777" w:rsidR="00A169F4" w:rsidRPr="002757F7" w:rsidRDefault="00A169F4" w:rsidP="00135E97">
            <w:pPr>
              <w:pStyle w:val="BlockText"/>
            </w:pPr>
            <w:r w:rsidRPr="002757F7">
              <w:t>In such cases, the Veteran’s award is not subject to apportionment until the offset or withholding ends.</w:t>
            </w:r>
          </w:p>
          <w:p w14:paraId="4408226B" w14:textId="77777777" w:rsidR="00A169F4" w:rsidRDefault="00A169F4" w:rsidP="00135E97">
            <w:pPr>
              <w:pStyle w:val="BlockText"/>
            </w:pPr>
          </w:p>
          <w:p w14:paraId="071D3226" w14:textId="77777777" w:rsidR="00A169F4" w:rsidRDefault="00A169F4" w:rsidP="00135E97">
            <w:pPr>
              <w:pStyle w:val="BlockText"/>
            </w:pPr>
            <w:r w:rsidRPr="00C27618">
              <w:rPr>
                <w:b/>
                <w:i/>
                <w:highlight w:val="yellow"/>
              </w:rPr>
              <w:t>Exception</w:t>
            </w:r>
            <w:r w:rsidRPr="00C27618">
              <w:rPr>
                <w:highlight w:val="yellow"/>
              </w:rPr>
              <w:t xml:space="preserve">:  </w:t>
            </w:r>
            <w:r>
              <w:rPr>
                <w:highlight w:val="yellow"/>
              </w:rPr>
              <w:t>In certain cases when reductions are warranted due to incarceration, b</w:t>
            </w:r>
            <w:r w:rsidRPr="00C27618">
              <w:rPr>
                <w:highlight w:val="yellow"/>
              </w:rPr>
              <w:t>e</w:t>
            </w:r>
            <w:r>
              <w:rPr>
                <w:highlight w:val="yellow"/>
              </w:rPr>
              <w:t>nefits</w:t>
            </w:r>
            <w:r w:rsidRPr="00C27618">
              <w:rPr>
                <w:highlight w:val="yellow"/>
              </w:rPr>
              <w:t xml:space="preserve"> that were unavailable for apportionment prior to incarceration </w:t>
            </w:r>
            <w:r w:rsidRPr="0025532D">
              <w:rPr>
                <w:i/>
                <w:highlight w:val="yellow"/>
              </w:rPr>
              <w:t>due to recoupment of separation pay</w:t>
            </w:r>
            <w:r>
              <w:rPr>
                <w:highlight w:val="yellow"/>
              </w:rPr>
              <w:t xml:space="preserve"> </w:t>
            </w:r>
            <w:r w:rsidRPr="00CB03EC">
              <w:rPr>
                <w:b/>
                <w:highlight w:val="yellow"/>
              </w:rPr>
              <w:t>will be</w:t>
            </w:r>
            <w:r>
              <w:rPr>
                <w:highlight w:val="yellow"/>
              </w:rPr>
              <w:t xml:space="preserve"> </w:t>
            </w:r>
            <w:r w:rsidRPr="00C27618">
              <w:rPr>
                <w:highlight w:val="yellow"/>
              </w:rPr>
              <w:t>available for apportionment</w:t>
            </w:r>
            <w:r>
              <w:rPr>
                <w:highlight w:val="yellow"/>
              </w:rPr>
              <w:t xml:space="preserve"> during incarceration.  Upon release from incarceration, the total award withholding due to separation pay will be reinstated.  </w:t>
            </w:r>
          </w:p>
          <w:p w14:paraId="06199607" w14:textId="77777777" w:rsidR="00A169F4" w:rsidRPr="002757F7" w:rsidRDefault="00A169F4" w:rsidP="00135E97">
            <w:pPr>
              <w:pStyle w:val="BlockText"/>
            </w:pPr>
          </w:p>
          <w:p w14:paraId="1E9D4331" w14:textId="77777777" w:rsidR="00A169F4" w:rsidRDefault="00A169F4" w:rsidP="00135E97">
            <w:pPr>
              <w:pStyle w:val="BlockText"/>
              <w:rPr>
                <w:ins w:id="34" w:author="Hancock, Keith, VBAVACO" w:date="2015-11-05T16:37:00Z"/>
              </w:rPr>
            </w:pPr>
            <w:r w:rsidRPr="002757F7">
              <w:rPr>
                <w:b/>
                <w:i/>
              </w:rPr>
              <w:t>Reference</w:t>
            </w:r>
            <w:r w:rsidRPr="002757F7">
              <w:t>:  For more information on</w:t>
            </w:r>
            <w:ins w:id="35" w:author="Hancock, Keith, VBAVACO" w:date="2015-11-05T16:37:00Z">
              <w:r>
                <w:t>:</w:t>
              </w:r>
            </w:ins>
          </w:p>
          <w:p w14:paraId="12276E91" w14:textId="77777777" w:rsidR="00A169F4" w:rsidRPr="00BA4953" w:rsidRDefault="00A169F4" w:rsidP="00A169F4">
            <w:pPr>
              <w:numPr>
                <w:ilvl w:val="0"/>
                <w:numId w:val="73"/>
              </w:numPr>
              <w:ind w:left="158" w:hanging="187"/>
              <w:rPr>
                <w:highlight w:val="yellow"/>
              </w:rPr>
            </w:pPr>
            <w:del w:id="36" w:author="Hancock, Keith, VBAVACO" w:date="2015-11-05T16:37:00Z">
              <w:r w:rsidRPr="002757F7" w:rsidDel="00725A2A">
                <w:delText xml:space="preserve"> </w:delText>
              </w:r>
            </w:del>
            <w:r w:rsidRPr="002757F7">
              <w:t>recouping separation benefits, see M21-1, Part III, Subpart v, 4.B</w:t>
            </w:r>
            <w:r w:rsidRPr="00BA4953">
              <w:rPr>
                <w:highlight w:val="yellow"/>
              </w:rPr>
              <w:t xml:space="preserve">, and </w:t>
            </w:r>
          </w:p>
          <w:p w14:paraId="0DC97A42" w14:textId="77777777" w:rsidR="00A169F4" w:rsidRPr="002757F7" w:rsidRDefault="00A169F4" w:rsidP="00A169F4">
            <w:pPr>
              <w:numPr>
                <w:ilvl w:val="0"/>
                <w:numId w:val="73"/>
              </w:numPr>
              <w:ind w:left="158" w:hanging="187"/>
            </w:pPr>
            <w:r w:rsidRPr="00BA4953">
              <w:rPr>
                <w:highlight w:val="yellow"/>
              </w:rPr>
              <w:t xml:space="preserve">amounts payable during incarceration, see </w:t>
            </w:r>
            <w:hyperlink r:id="rId69" w:history="1">
              <w:r w:rsidRPr="00CB03EC">
                <w:rPr>
                  <w:rStyle w:val="Hyperlink"/>
                  <w:highlight w:val="yellow"/>
                </w:rPr>
                <w:t>38 CFR 3.665(d)</w:t>
              </w:r>
            </w:hyperlink>
            <w:del w:id="37" w:author="Mazar, Leah B., VBAVACO" w:date="2015-12-03T10:26:00Z">
              <w:r w:rsidDel="00CB03EC">
                <w:delText xml:space="preserve"> </w:delText>
              </w:r>
            </w:del>
            <w:r w:rsidRPr="002757F7">
              <w:t>.</w:t>
            </w:r>
          </w:p>
        </w:tc>
      </w:tr>
    </w:tbl>
    <w:p w14:paraId="6722003D"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23CF7750" w14:textId="77777777" w:rsidTr="00135E97">
        <w:tc>
          <w:tcPr>
            <w:tcW w:w="1728" w:type="dxa"/>
          </w:tcPr>
          <w:p w14:paraId="1E70142E" w14:textId="77777777" w:rsidR="00A169F4" w:rsidRPr="002757F7" w:rsidRDefault="00A169F4" w:rsidP="00135E97">
            <w:pPr>
              <w:pStyle w:val="Heading5"/>
            </w:pPr>
            <w:r w:rsidRPr="002757F7">
              <w:t>b.  Actions to Take Upon Receipt of a Claim for Apportionment When a Veteran’s Entire Award Is Being Offset or Withheld</w:t>
            </w:r>
          </w:p>
        </w:tc>
        <w:tc>
          <w:tcPr>
            <w:tcW w:w="7740" w:type="dxa"/>
          </w:tcPr>
          <w:p w14:paraId="4CC2F164" w14:textId="77777777" w:rsidR="00A169F4" w:rsidRPr="002757F7" w:rsidRDefault="00A169F4" w:rsidP="00135E97">
            <w:pPr>
              <w:pStyle w:val="BlockText"/>
            </w:pPr>
            <w:r w:rsidRPr="002757F7">
              <w:t xml:space="preserve">Follow the steps in the table below upon receipt of an apportionment claim if a Veteran’s entire award is being </w:t>
            </w:r>
          </w:p>
          <w:p w14:paraId="6DB36A82" w14:textId="77777777" w:rsidR="00A169F4" w:rsidRPr="002757F7" w:rsidRDefault="00A169F4" w:rsidP="00135E97">
            <w:pPr>
              <w:pStyle w:val="BlockText"/>
            </w:pPr>
          </w:p>
          <w:p w14:paraId="1709ED9F" w14:textId="77777777" w:rsidR="00A169F4" w:rsidRPr="002757F7" w:rsidRDefault="00A169F4" w:rsidP="00A169F4">
            <w:pPr>
              <w:numPr>
                <w:ilvl w:val="0"/>
                <w:numId w:val="55"/>
              </w:numPr>
              <w:ind w:left="158" w:hanging="187"/>
            </w:pPr>
            <w:r w:rsidRPr="002757F7">
              <w:t xml:space="preserve">offset under </w:t>
            </w:r>
            <w:hyperlink r:id="rId70" w:history="1">
              <w:r w:rsidRPr="002757F7">
                <w:rPr>
                  <w:rStyle w:val="Hyperlink"/>
                </w:rPr>
                <w:t>38 U.S.C. 1151</w:t>
              </w:r>
            </w:hyperlink>
            <w:r w:rsidRPr="002757F7">
              <w:t xml:space="preserve">, or </w:t>
            </w:r>
          </w:p>
          <w:p w14:paraId="72EDB1EB" w14:textId="77777777" w:rsidR="00A169F4" w:rsidRPr="002757F7" w:rsidRDefault="00A169F4" w:rsidP="00A169F4">
            <w:pPr>
              <w:numPr>
                <w:ilvl w:val="0"/>
                <w:numId w:val="55"/>
              </w:numPr>
              <w:ind w:left="158" w:hanging="187"/>
            </w:pPr>
            <w:r w:rsidRPr="002757F7">
              <w:t>withheld to recoup separation benefits.</w:t>
            </w:r>
          </w:p>
        </w:tc>
      </w:tr>
    </w:tbl>
    <w:p w14:paraId="692103F6" w14:textId="77777777" w:rsidR="00A169F4" w:rsidRPr="002757F7" w:rsidRDefault="00A169F4" w:rsidP="00A169F4"/>
    <w:tbl>
      <w:tblPr>
        <w:tblW w:w="0" w:type="auto"/>
        <w:tblInd w:w="1829" w:type="dxa"/>
        <w:tblLayout w:type="fixed"/>
        <w:tblLook w:val="0000" w:firstRow="0" w:lastRow="0" w:firstColumn="0" w:lastColumn="0" w:noHBand="0" w:noVBand="0"/>
      </w:tblPr>
      <w:tblGrid>
        <w:gridCol w:w="878"/>
        <w:gridCol w:w="6670"/>
      </w:tblGrid>
      <w:tr w:rsidR="00A169F4" w:rsidRPr="002757F7" w14:paraId="69C1C765" w14:textId="77777777" w:rsidTr="00135E97">
        <w:tc>
          <w:tcPr>
            <w:tcW w:w="878" w:type="dxa"/>
            <w:tcBorders>
              <w:top w:val="single" w:sz="6" w:space="0" w:color="auto"/>
              <w:left w:val="single" w:sz="6" w:space="0" w:color="auto"/>
              <w:bottom w:val="single" w:sz="6" w:space="0" w:color="auto"/>
              <w:right w:val="single" w:sz="6" w:space="0" w:color="auto"/>
            </w:tcBorders>
          </w:tcPr>
          <w:p w14:paraId="32A1F4A5" w14:textId="77777777" w:rsidR="00A169F4" w:rsidRPr="002757F7" w:rsidRDefault="00A169F4" w:rsidP="00135E97">
            <w:pPr>
              <w:pStyle w:val="TableHeaderText"/>
            </w:pPr>
            <w:r w:rsidRPr="002757F7">
              <w:t>Step</w:t>
            </w:r>
          </w:p>
        </w:tc>
        <w:tc>
          <w:tcPr>
            <w:tcW w:w="6670" w:type="dxa"/>
            <w:tcBorders>
              <w:top w:val="single" w:sz="6" w:space="0" w:color="auto"/>
              <w:bottom w:val="single" w:sz="6" w:space="0" w:color="auto"/>
              <w:right w:val="single" w:sz="6" w:space="0" w:color="auto"/>
            </w:tcBorders>
          </w:tcPr>
          <w:p w14:paraId="0A333696" w14:textId="77777777" w:rsidR="00A169F4" w:rsidRPr="002757F7" w:rsidRDefault="00A169F4" w:rsidP="00135E97">
            <w:pPr>
              <w:pStyle w:val="TableHeaderText"/>
            </w:pPr>
            <w:r w:rsidRPr="002757F7">
              <w:t>Action</w:t>
            </w:r>
          </w:p>
        </w:tc>
      </w:tr>
      <w:tr w:rsidR="00A169F4" w:rsidRPr="002757F7" w14:paraId="260B3C71" w14:textId="77777777" w:rsidTr="00135E97">
        <w:tc>
          <w:tcPr>
            <w:tcW w:w="878" w:type="dxa"/>
            <w:tcBorders>
              <w:top w:val="single" w:sz="6" w:space="0" w:color="auto"/>
              <w:left w:val="single" w:sz="6" w:space="0" w:color="auto"/>
              <w:bottom w:val="single" w:sz="6" w:space="0" w:color="auto"/>
              <w:right w:val="single" w:sz="6" w:space="0" w:color="auto"/>
            </w:tcBorders>
          </w:tcPr>
          <w:p w14:paraId="4A0B62A7" w14:textId="77777777" w:rsidR="00A169F4" w:rsidRPr="002757F7" w:rsidRDefault="00A169F4" w:rsidP="00135E97">
            <w:pPr>
              <w:pStyle w:val="TableText"/>
              <w:jc w:val="center"/>
            </w:pPr>
            <w:r w:rsidRPr="002757F7">
              <w:t>1</w:t>
            </w:r>
          </w:p>
        </w:tc>
        <w:tc>
          <w:tcPr>
            <w:tcW w:w="6670" w:type="dxa"/>
            <w:tcBorders>
              <w:top w:val="single" w:sz="6" w:space="0" w:color="auto"/>
              <w:bottom w:val="single" w:sz="6" w:space="0" w:color="auto"/>
              <w:right w:val="single" w:sz="6" w:space="0" w:color="auto"/>
            </w:tcBorders>
          </w:tcPr>
          <w:p w14:paraId="31D48F43" w14:textId="77777777" w:rsidR="00A169F4" w:rsidRPr="002757F7" w:rsidRDefault="00A169F4" w:rsidP="00135E97">
            <w:pPr>
              <w:pStyle w:val="TableText"/>
            </w:pPr>
            <w:r w:rsidRPr="002757F7">
              <w:t>Establish a future diary control for 90 days prior to the approximate date the offset or withholding will end to ascertain at that time whether an apportionment is still in order.</w:t>
            </w:r>
          </w:p>
          <w:p w14:paraId="4288DB13" w14:textId="77777777" w:rsidR="00A169F4" w:rsidRPr="002757F7" w:rsidRDefault="00A169F4" w:rsidP="00135E97">
            <w:pPr>
              <w:pStyle w:val="TableText"/>
            </w:pPr>
          </w:p>
          <w:p w14:paraId="17494AA9" w14:textId="77777777" w:rsidR="00A169F4" w:rsidRPr="002757F7" w:rsidRDefault="00A169F4" w:rsidP="00135E97">
            <w:pPr>
              <w:pStyle w:val="TableText"/>
            </w:pPr>
            <w:r w:rsidRPr="002757F7">
              <w:rPr>
                <w:b/>
                <w:i/>
              </w:rPr>
              <w:t>Important</w:t>
            </w:r>
            <w:r w:rsidRPr="002757F7">
              <w:t>:  Do not establish an EP.</w:t>
            </w:r>
          </w:p>
          <w:p w14:paraId="71C1F84E" w14:textId="77777777" w:rsidR="00A169F4" w:rsidRPr="002757F7" w:rsidRDefault="00A169F4" w:rsidP="00135E97">
            <w:pPr>
              <w:pStyle w:val="TableText"/>
            </w:pPr>
          </w:p>
          <w:p w14:paraId="395FAA0B" w14:textId="77777777" w:rsidR="00A169F4" w:rsidRPr="002757F7" w:rsidRDefault="00A169F4" w:rsidP="00135E97">
            <w:pPr>
              <w:pStyle w:val="TableText"/>
            </w:pPr>
            <w:r w:rsidRPr="002757F7">
              <w:rPr>
                <w:b/>
                <w:i/>
              </w:rPr>
              <w:t>Reference</w:t>
            </w:r>
            <w:r w:rsidRPr="002757F7">
              <w:t xml:space="preserve">:  For information on future diaries, see the </w:t>
            </w:r>
            <w:hyperlink r:id="rId71" w:history="1">
              <w:r w:rsidRPr="002757F7">
                <w:rPr>
                  <w:rStyle w:val="Hyperlink"/>
                  <w:i/>
                </w:rPr>
                <w:t>Share User Guide</w:t>
              </w:r>
            </w:hyperlink>
            <w:r w:rsidRPr="002757F7">
              <w:t>.</w:t>
            </w:r>
          </w:p>
        </w:tc>
      </w:tr>
      <w:tr w:rsidR="00A169F4" w:rsidRPr="002757F7" w14:paraId="26C24B06" w14:textId="77777777" w:rsidTr="00135E97">
        <w:tc>
          <w:tcPr>
            <w:tcW w:w="878" w:type="dxa"/>
            <w:tcBorders>
              <w:top w:val="single" w:sz="6" w:space="0" w:color="auto"/>
              <w:left w:val="single" w:sz="6" w:space="0" w:color="auto"/>
              <w:bottom w:val="single" w:sz="6" w:space="0" w:color="auto"/>
              <w:right w:val="single" w:sz="6" w:space="0" w:color="auto"/>
            </w:tcBorders>
          </w:tcPr>
          <w:p w14:paraId="181A89BA" w14:textId="77777777" w:rsidR="00A169F4" w:rsidRPr="002757F7" w:rsidRDefault="00A169F4" w:rsidP="00135E97">
            <w:pPr>
              <w:pStyle w:val="TableText"/>
              <w:jc w:val="center"/>
            </w:pPr>
            <w:r w:rsidRPr="002757F7">
              <w:t>2</w:t>
            </w:r>
          </w:p>
        </w:tc>
        <w:tc>
          <w:tcPr>
            <w:tcW w:w="6670" w:type="dxa"/>
            <w:tcBorders>
              <w:top w:val="single" w:sz="6" w:space="0" w:color="auto"/>
              <w:bottom w:val="single" w:sz="6" w:space="0" w:color="auto"/>
              <w:right w:val="single" w:sz="6" w:space="0" w:color="auto"/>
            </w:tcBorders>
          </w:tcPr>
          <w:p w14:paraId="4D2273C5" w14:textId="77777777" w:rsidR="00A169F4" w:rsidRPr="002757F7" w:rsidRDefault="00A169F4" w:rsidP="00135E97">
            <w:pPr>
              <w:pStyle w:val="TableText"/>
            </w:pPr>
            <w:r w:rsidRPr="002757F7">
              <w:t xml:space="preserve">Inform any persons claiming an apportionment of the </w:t>
            </w:r>
          </w:p>
          <w:p w14:paraId="3DC0262E" w14:textId="77777777" w:rsidR="00A169F4" w:rsidRPr="002757F7" w:rsidRDefault="00A169F4" w:rsidP="00135E97">
            <w:pPr>
              <w:pStyle w:val="TableText"/>
            </w:pPr>
          </w:p>
          <w:p w14:paraId="0F8595D8" w14:textId="77777777" w:rsidR="00A169F4" w:rsidRPr="002757F7" w:rsidRDefault="00A169F4" w:rsidP="00A169F4">
            <w:pPr>
              <w:numPr>
                <w:ilvl w:val="0"/>
                <w:numId w:val="56"/>
              </w:numPr>
              <w:ind w:left="158" w:hanging="187"/>
            </w:pPr>
            <w:r w:rsidRPr="002757F7">
              <w:t xml:space="preserve">reason for the deferral, and </w:t>
            </w:r>
          </w:p>
          <w:p w14:paraId="12D23EDC" w14:textId="77777777" w:rsidR="00A169F4" w:rsidRPr="002757F7" w:rsidRDefault="00A169F4" w:rsidP="00A169F4">
            <w:pPr>
              <w:numPr>
                <w:ilvl w:val="0"/>
                <w:numId w:val="56"/>
              </w:numPr>
              <w:ind w:left="158" w:hanging="187"/>
            </w:pPr>
            <w:r w:rsidRPr="002757F7">
              <w:t>anticipated length of delay.</w:t>
            </w:r>
          </w:p>
        </w:tc>
      </w:tr>
      <w:tr w:rsidR="00A169F4" w:rsidRPr="002757F7" w14:paraId="359507F0" w14:textId="77777777" w:rsidTr="00135E97">
        <w:tc>
          <w:tcPr>
            <w:tcW w:w="878" w:type="dxa"/>
            <w:tcBorders>
              <w:top w:val="single" w:sz="6" w:space="0" w:color="auto"/>
              <w:left w:val="single" w:sz="6" w:space="0" w:color="auto"/>
              <w:bottom w:val="single" w:sz="6" w:space="0" w:color="auto"/>
              <w:right w:val="single" w:sz="6" w:space="0" w:color="auto"/>
            </w:tcBorders>
          </w:tcPr>
          <w:p w14:paraId="06C4FB80" w14:textId="77777777" w:rsidR="00A169F4" w:rsidRPr="002757F7" w:rsidRDefault="00A169F4" w:rsidP="00135E97">
            <w:pPr>
              <w:pStyle w:val="TableText"/>
              <w:jc w:val="center"/>
            </w:pPr>
            <w:r w:rsidRPr="002757F7">
              <w:t>3</w:t>
            </w:r>
          </w:p>
        </w:tc>
        <w:tc>
          <w:tcPr>
            <w:tcW w:w="6670" w:type="dxa"/>
            <w:tcBorders>
              <w:top w:val="single" w:sz="6" w:space="0" w:color="auto"/>
              <w:bottom w:val="single" w:sz="6" w:space="0" w:color="auto"/>
              <w:right w:val="single" w:sz="6" w:space="0" w:color="auto"/>
            </w:tcBorders>
          </w:tcPr>
          <w:p w14:paraId="4DF11A91" w14:textId="77777777" w:rsidR="00A169F4" w:rsidRPr="002757F7" w:rsidRDefault="00A169F4" w:rsidP="00135E97">
            <w:pPr>
              <w:pStyle w:val="TableText"/>
            </w:pPr>
            <w:r w:rsidRPr="002757F7">
              <w:t>When the diary matures, establish pending EPs 130 and 600, according to the instructions in M21-1, Part III, Subpart v, 3.A.2.a and b.</w:t>
            </w:r>
          </w:p>
        </w:tc>
      </w:tr>
      <w:tr w:rsidR="00A169F4" w:rsidRPr="002757F7" w14:paraId="345647C6" w14:textId="77777777" w:rsidTr="00135E97">
        <w:tc>
          <w:tcPr>
            <w:tcW w:w="878" w:type="dxa"/>
            <w:tcBorders>
              <w:top w:val="single" w:sz="6" w:space="0" w:color="auto"/>
              <w:left w:val="single" w:sz="6" w:space="0" w:color="auto"/>
              <w:bottom w:val="single" w:sz="6" w:space="0" w:color="auto"/>
              <w:right w:val="single" w:sz="6" w:space="0" w:color="auto"/>
            </w:tcBorders>
          </w:tcPr>
          <w:p w14:paraId="315E652B" w14:textId="77777777" w:rsidR="00A169F4" w:rsidRPr="002757F7" w:rsidRDefault="00A169F4" w:rsidP="00135E97">
            <w:pPr>
              <w:pStyle w:val="TableText"/>
              <w:jc w:val="center"/>
            </w:pPr>
            <w:r w:rsidRPr="002757F7">
              <w:t>4</w:t>
            </w:r>
          </w:p>
        </w:tc>
        <w:tc>
          <w:tcPr>
            <w:tcW w:w="6670" w:type="dxa"/>
            <w:tcBorders>
              <w:top w:val="single" w:sz="6" w:space="0" w:color="auto"/>
              <w:bottom w:val="single" w:sz="6" w:space="0" w:color="auto"/>
              <w:right w:val="single" w:sz="6" w:space="0" w:color="auto"/>
            </w:tcBorders>
          </w:tcPr>
          <w:p w14:paraId="0D5BFA71" w14:textId="77777777" w:rsidR="00A169F4" w:rsidRPr="002757F7" w:rsidRDefault="00A169F4" w:rsidP="00135E97">
            <w:pPr>
              <w:pStyle w:val="TableText"/>
            </w:pPr>
            <w:r w:rsidRPr="002757F7">
              <w:t>Inform the Veteran and the claimant of the</w:t>
            </w:r>
          </w:p>
          <w:p w14:paraId="1CA37009" w14:textId="77777777" w:rsidR="00A169F4" w:rsidRPr="002757F7" w:rsidRDefault="00A169F4" w:rsidP="00135E97">
            <w:pPr>
              <w:pStyle w:val="TableText"/>
            </w:pPr>
          </w:p>
          <w:p w14:paraId="450DB879" w14:textId="77777777" w:rsidR="00A169F4" w:rsidRPr="002757F7" w:rsidRDefault="00A169F4" w:rsidP="00A169F4">
            <w:pPr>
              <w:numPr>
                <w:ilvl w:val="0"/>
                <w:numId w:val="57"/>
              </w:numPr>
              <w:ind w:left="158" w:hanging="187"/>
            </w:pPr>
            <w:r w:rsidRPr="002757F7">
              <w:t>apportionment claim</w:t>
            </w:r>
          </w:p>
          <w:p w14:paraId="3A6AE46E" w14:textId="77777777" w:rsidR="00A169F4" w:rsidRPr="002757F7" w:rsidRDefault="00A169F4" w:rsidP="00A169F4">
            <w:pPr>
              <w:numPr>
                <w:ilvl w:val="0"/>
                <w:numId w:val="51"/>
              </w:numPr>
              <w:ind w:left="158" w:hanging="187"/>
            </w:pPr>
            <w:r w:rsidRPr="002757F7">
              <w:t xml:space="preserve">evidence needed per M21-1, Part III, Subpart v, 3.A.2.d, and </w:t>
            </w:r>
          </w:p>
          <w:p w14:paraId="31CA2E12" w14:textId="77777777" w:rsidR="00A169F4" w:rsidRPr="002757F7" w:rsidRDefault="00A169F4" w:rsidP="00A169F4">
            <w:pPr>
              <w:numPr>
                <w:ilvl w:val="0"/>
                <w:numId w:val="51"/>
              </w:numPr>
              <w:ind w:left="158" w:hanging="187"/>
            </w:pPr>
            <w:r w:rsidRPr="002757F7">
              <w:t>right to due process per M21-1, Part III, Subpart v, 3.A.2.e.</w:t>
            </w:r>
          </w:p>
        </w:tc>
      </w:tr>
      <w:tr w:rsidR="00A169F4" w:rsidRPr="002757F7" w14:paraId="33EDDFF6" w14:textId="77777777" w:rsidTr="00135E97">
        <w:tc>
          <w:tcPr>
            <w:tcW w:w="878" w:type="dxa"/>
            <w:tcBorders>
              <w:top w:val="single" w:sz="6" w:space="0" w:color="auto"/>
              <w:left w:val="single" w:sz="6" w:space="0" w:color="auto"/>
              <w:bottom w:val="single" w:sz="6" w:space="0" w:color="auto"/>
              <w:right w:val="single" w:sz="6" w:space="0" w:color="auto"/>
            </w:tcBorders>
          </w:tcPr>
          <w:p w14:paraId="6D0C4B99" w14:textId="77777777" w:rsidR="00A169F4" w:rsidRPr="002757F7" w:rsidRDefault="00A169F4" w:rsidP="00135E97">
            <w:pPr>
              <w:pStyle w:val="TableText"/>
              <w:jc w:val="center"/>
            </w:pPr>
            <w:r w:rsidRPr="002757F7">
              <w:t>5</w:t>
            </w:r>
          </w:p>
        </w:tc>
        <w:tc>
          <w:tcPr>
            <w:tcW w:w="6670" w:type="dxa"/>
            <w:tcBorders>
              <w:top w:val="single" w:sz="6" w:space="0" w:color="auto"/>
              <w:bottom w:val="single" w:sz="6" w:space="0" w:color="auto"/>
              <w:right w:val="single" w:sz="6" w:space="0" w:color="auto"/>
            </w:tcBorders>
          </w:tcPr>
          <w:p w14:paraId="0BBD102A" w14:textId="77777777" w:rsidR="00A169F4" w:rsidRPr="002757F7" w:rsidRDefault="00A169F4" w:rsidP="00135E97">
            <w:pPr>
              <w:pStyle w:val="TableText"/>
            </w:pPr>
            <w:r w:rsidRPr="002757F7">
              <w:t>Establish a withholding in accordance with M21-1, Part III, Subpart v, 3.A.2.f.</w:t>
            </w:r>
          </w:p>
          <w:p w14:paraId="6F21DE2B" w14:textId="77777777" w:rsidR="00A169F4" w:rsidRPr="002757F7" w:rsidRDefault="00A169F4" w:rsidP="00135E97">
            <w:pPr>
              <w:pStyle w:val="TableText"/>
            </w:pPr>
          </w:p>
          <w:p w14:paraId="0154F955" w14:textId="77777777" w:rsidR="00A169F4" w:rsidRPr="002757F7" w:rsidRDefault="00A169F4" w:rsidP="00135E97">
            <w:pPr>
              <w:pStyle w:val="TableText"/>
            </w:pPr>
            <w:r w:rsidRPr="002757F7">
              <w:rPr>
                <w:b/>
                <w:i/>
              </w:rPr>
              <w:t>Note</w:t>
            </w:r>
            <w:r w:rsidRPr="002757F7">
              <w:t>:  Do not withhold benefits for any period prior to the first day of the month in which the recoupment or offset ended.</w:t>
            </w:r>
          </w:p>
        </w:tc>
      </w:tr>
    </w:tbl>
    <w:p w14:paraId="47B5AF0B" w14:textId="77777777" w:rsidR="00A169F4" w:rsidRPr="002757F7" w:rsidRDefault="00A169F4" w:rsidP="00A169F4">
      <w:pPr>
        <w:pStyle w:val="BlockLine"/>
      </w:pPr>
    </w:p>
    <w:tbl>
      <w:tblPr>
        <w:tblW w:w="0" w:type="auto"/>
        <w:tblLayout w:type="fixed"/>
        <w:tblLook w:val="0000" w:firstRow="0" w:lastRow="0" w:firstColumn="0" w:lastColumn="0" w:noHBand="0" w:noVBand="0"/>
      </w:tblPr>
      <w:tblGrid>
        <w:gridCol w:w="1728"/>
        <w:gridCol w:w="7740"/>
      </w:tblGrid>
      <w:tr w:rsidR="00A169F4" w:rsidRPr="002757F7" w14:paraId="0627687A" w14:textId="77777777" w:rsidTr="00135E97">
        <w:tc>
          <w:tcPr>
            <w:tcW w:w="1728" w:type="dxa"/>
          </w:tcPr>
          <w:p w14:paraId="200913B3" w14:textId="77777777" w:rsidR="00A169F4" w:rsidRPr="002757F7" w:rsidRDefault="00A169F4" w:rsidP="00135E97">
            <w:pPr>
              <w:pStyle w:val="Heading5"/>
            </w:pPr>
            <w:r w:rsidRPr="002757F7">
              <w:t>c.  Action to Take if Only Part of a Veteran’s Award Is Being Offset or Withheld</w:t>
            </w:r>
          </w:p>
        </w:tc>
        <w:tc>
          <w:tcPr>
            <w:tcW w:w="7740" w:type="dxa"/>
          </w:tcPr>
          <w:p w14:paraId="17457BF8" w14:textId="77777777" w:rsidR="00A169F4" w:rsidRPr="002757F7" w:rsidRDefault="00A169F4" w:rsidP="00135E97">
            <w:pPr>
              <w:pStyle w:val="BlockText"/>
            </w:pPr>
            <w:r w:rsidRPr="002757F7">
              <w:t xml:space="preserve">In some cases </w:t>
            </w:r>
          </w:p>
          <w:p w14:paraId="5FB18693" w14:textId="77777777" w:rsidR="00A169F4" w:rsidRPr="002757F7" w:rsidRDefault="00A169F4" w:rsidP="00135E97">
            <w:pPr>
              <w:pStyle w:val="BlockText"/>
            </w:pPr>
          </w:p>
          <w:p w14:paraId="3884990F" w14:textId="77777777" w:rsidR="00A169F4" w:rsidRPr="002757F7" w:rsidRDefault="00A169F4" w:rsidP="00A169F4">
            <w:pPr>
              <w:numPr>
                <w:ilvl w:val="0"/>
                <w:numId w:val="52"/>
              </w:numPr>
              <w:ind w:left="158" w:hanging="187"/>
            </w:pPr>
            <w:r w:rsidRPr="002757F7">
              <w:t>a Veteran is entitled to benefits for two or more disabilities, and</w:t>
            </w:r>
          </w:p>
          <w:p w14:paraId="51F09E41" w14:textId="77777777" w:rsidR="00A169F4" w:rsidRPr="002757F7" w:rsidRDefault="00A169F4" w:rsidP="00A169F4">
            <w:pPr>
              <w:numPr>
                <w:ilvl w:val="0"/>
                <w:numId w:val="52"/>
              </w:numPr>
              <w:ind w:left="158" w:hanging="187"/>
            </w:pPr>
            <w:r w:rsidRPr="002757F7">
              <w:t>the amount to be recouped is only the amount payable for the disability(ies) which resulted in</w:t>
            </w:r>
          </w:p>
          <w:p w14:paraId="16F3FA3C" w14:textId="77777777" w:rsidR="00A169F4" w:rsidRPr="002757F7" w:rsidRDefault="00A169F4" w:rsidP="00A169F4">
            <w:pPr>
              <w:numPr>
                <w:ilvl w:val="0"/>
                <w:numId w:val="60"/>
              </w:numPr>
              <w:ind w:left="346" w:hanging="187"/>
            </w:pPr>
            <w:r w:rsidRPr="002757F7">
              <w:t xml:space="preserve">an award under </w:t>
            </w:r>
            <w:hyperlink r:id="rId72" w:history="1">
              <w:r w:rsidRPr="002757F7">
                <w:rPr>
                  <w:rStyle w:val="Hyperlink"/>
                </w:rPr>
                <w:t>38 U.S.C. 1151</w:t>
              </w:r>
            </w:hyperlink>
            <w:r w:rsidRPr="002757F7">
              <w:t>, or</w:t>
            </w:r>
          </w:p>
          <w:p w14:paraId="28D38260" w14:textId="77777777" w:rsidR="00A169F4" w:rsidRPr="002757F7" w:rsidRDefault="00A169F4" w:rsidP="00A169F4">
            <w:pPr>
              <w:numPr>
                <w:ilvl w:val="0"/>
                <w:numId w:val="60"/>
              </w:numPr>
              <w:ind w:left="346" w:hanging="187"/>
            </w:pPr>
            <w:r w:rsidRPr="002757F7">
              <w:t>the payment of disability severance pay.</w:t>
            </w:r>
          </w:p>
          <w:p w14:paraId="553D67A7" w14:textId="77777777" w:rsidR="00A169F4" w:rsidRPr="002757F7" w:rsidRDefault="00A169F4" w:rsidP="00135E97">
            <w:pPr>
              <w:pStyle w:val="BlockText"/>
            </w:pPr>
          </w:p>
          <w:p w14:paraId="2FBE5626" w14:textId="77777777" w:rsidR="00A169F4" w:rsidRPr="002757F7" w:rsidRDefault="00A169F4" w:rsidP="00135E97">
            <w:pPr>
              <w:pStyle w:val="BlockText"/>
            </w:pPr>
            <w:r w:rsidRPr="002757F7">
              <w:t>In such cases</w:t>
            </w:r>
          </w:p>
          <w:p w14:paraId="33FBB989" w14:textId="77777777" w:rsidR="00A169F4" w:rsidRPr="002757F7" w:rsidRDefault="00A169F4" w:rsidP="00135E97">
            <w:pPr>
              <w:pStyle w:val="BlockText"/>
            </w:pPr>
          </w:p>
          <w:p w14:paraId="5B098C6B" w14:textId="77777777" w:rsidR="00A169F4" w:rsidRPr="002757F7" w:rsidRDefault="00A169F4" w:rsidP="00A169F4">
            <w:pPr>
              <w:numPr>
                <w:ilvl w:val="0"/>
                <w:numId w:val="53"/>
              </w:numPr>
              <w:ind w:left="158" w:hanging="187"/>
            </w:pPr>
            <w:r w:rsidRPr="002757F7">
              <w:t>determine the amount to be apportioned or withheld on the basis of the balance of compensation payable to the Veteran, not on the basis of the total award, and</w:t>
            </w:r>
          </w:p>
          <w:p w14:paraId="185CC1EF" w14:textId="77777777" w:rsidR="00A169F4" w:rsidRPr="002757F7" w:rsidRDefault="00A169F4" w:rsidP="00A169F4">
            <w:pPr>
              <w:numPr>
                <w:ilvl w:val="0"/>
                <w:numId w:val="53"/>
              </w:numPr>
              <w:ind w:left="158" w:hanging="187"/>
            </w:pPr>
            <w:r w:rsidRPr="002757F7">
              <w:t xml:space="preserve">do not make an apportionment if the balance of compensation does not permit payment of a reasonable amount to any apportionee.  </w:t>
            </w:r>
          </w:p>
          <w:p w14:paraId="3988B83B" w14:textId="77777777" w:rsidR="00A169F4" w:rsidRPr="002757F7" w:rsidRDefault="00A169F4" w:rsidP="00135E97">
            <w:pPr>
              <w:ind w:left="-29"/>
            </w:pPr>
          </w:p>
          <w:p w14:paraId="4D107112" w14:textId="77777777" w:rsidR="00A169F4" w:rsidRPr="002757F7" w:rsidRDefault="00A169F4" w:rsidP="00135E97">
            <w:pPr>
              <w:ind w:left="-29"/>
            </w:pPr>
            <w:r w:rsidRPr="002757F7">
              <w:rPr>
                <w:b/>
                <w:i/>
              </w:rPr>
              <w:t>References</w:t>
            </w:r>
            <w:r w:rsidRPr="002757F7">
              <w:t xml:space="preserve">:  </w:t>
            </w:r>
          </w:p>
          <w:p w14:paraId="0ACE9DE1" w14:textId="77777777" w:rsidR="00A169F4" w:rsidRPr="002757F7" w:rsidRDefault="00A169F4" w:rsidP="00135E97">
            <w:pPr>
              <w:pStyle w:val="BulletText1"/>
            </w:pPr>
            <w:r w:rsidRPr="002757F7">
              <w:t>For information on the recoupment of disability severance pay, see M21-1, Part III, Subpart v, 4.B.3.</w:t>
            </w:r>
          </w:p>
          <w:p w14:paraId="338B6827" w14:textId="77777777" w:rsidR="00A169F4" w:rsidRPr="002757F7" w:rsidRDefault="00A169F4" w:rsidP="00135E97">
            <w:pPr>
              <w:pStyle w:val="BulletText1"/>
            </w:pPr>
            <w:r w:rsidRPr="002757F7">
              <w:lastRenderedPageBreak/>
              <w:t xml:space="preserve">For an interpretation of “reasonable amount,” see </w:t>
            </w:r>
            <w:r w:rsidRPr="00291470">
              <w:rPr>
                <w:rStyle w:val="Hyperlink"/>
                <w:color w:val="auto"/>
                <w:u w:val="none"/>
              </w:rPr>
              <w:t>M21-1, Part III, Subpart v, 3.A.1.</w:t>
            </w:r>
            <w:r w:rsidRPr="00291470">
              <w:rPr>
                <w:color w:val="auto"/>
              </w:rPr>
              <w:t>f.</w:t>
            </w:r>
          </w:p>
        </w:tc>
      </w:tr>
    </w:tbl>
    <w:p w14:paraId="30DFCEA9" w14:textId="77777777" w:rsidR="00A169F4" w:rsidRDefault="00A169F4" w:rsidP="00A169F4">
      <w:pPr>
        <w:pStyle w:val="BlockLine"/>
      </w:pPr>
      <w:r w:rsidRPr="002757F7">
        <w:lastRenderedPageBreak/>
        <w:fldChar w:fldCharType="begin">
          <w:fldData xml:space="preserve">RABvAGMAVABlAG0AcAAxAFYAYQByAFQAcgBhAGQAaQB0AGkAbwBuAGEAbAA=
</w:fldData>
        </w:fldChar>
      </w:r>
      <w:r w:rsidRPr="002757F7">
        <w:instrText xml:space="preserve"> ADDIN  \* MERGEFORMAT </w:instrText>
      </w:r>
      <w:r w:rsidRPr="002757F7">
        <w:fldChar w:fldCharType="end"/>
      </w:r>
      <w:r w:rsidRPr="002757F7">
        <w:fldChar w:fldCharType="begin">
          <w:fldData xml:space="preserve">RgBvAG4AdABTAGUAdABGAG8AbgB0AFMAZQB0AEYAbwBuAHQAUwBlAHQARgBvAG4AdABTAGUAdABG
AG8AbgB0AFMAZQB0AGkAbQBpAHMAdAB5AGwAZQBzAC4AeABtAGwA
</w:fldData>
        </w:fldChar>
      </w:r>
      <w:r w:rsidRPr="002757F7">
        <w:instrText xml:space="preserve"> ADDIN  \* MERGEFORMAT </w:instrText>
      </w:r>
      <w:r w:rsidRPr="002757F7">
        <w:fldChar w:fldCharType="end"/>
      </w:r>
    </w:p>
    <w:p w14:paraId="57C64B33" w14:textId="3587F7F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r w:rsidR="00291470">
        <w:fldChar w:fldCharType="begin">
          <w:fldData xml:space="preserve">RABvAGMAVABlAG0AcAAxAFYAYQByAFQAcgBhAGQAaQB0AGkAbwBuAGEAbAA=
</w:fldData>
        </w:fldChar>
      </w:r>
      <w:r w:rsidR="00291470">
        <w:instrText xml:space="preserve"> ADDIN  \* MERGEFORMAT </w:instrText>
      </w:r>
      <w:r w:rsidR="00291470">
        <w:fldChar w:fldCharType="end"/>
      </w:r>
      <w:r w:rsidR="00291470">
        <w:fldChar w:fldCharType="begin">
          <w:fldData xml:space="preserve">RgBvAG4AdABTAGUAdABpAG0AaQBzAHQAeQBsAGUAcwAuAHgAbQBsAA==
</w:fldData>
        </w:fldChar>
      </w:r>
      <w:r w:rsidR="00291470">
        <w:instrText xml:space="preserve"> ADDIN  \* MERGEFORMAT </w:instrText>
      </w:r>
      <w:r w:rsidR="00291470">
        <w:fldChar w:fldCharType="end"/>
      </w:r>
      <w:r w:rsidR="00291470">
        <w:fldChar w:fldCharType="begin">
          <w:fldData xml:space="preserve">RABvAGMAVABlAG0AcAAxAFYAYQByAFQAcgBhAGQAaQB0AGkAbwBuAGEAbAA=
</w:fldData>
        </w:fldChar>
      </w:r>
      <w:r w:rsidR="00291470">
        <w:instrText xml:space="preserve"> ADDIN  \* MERGEFORMAT </w:instrText>
      </w:r>
      <w:r w:rsidR="00291470">
        <w:fldChar w:fldCharType="end"/>
      </w:r>
      <w:r w:rsidR="00291470">
        <w:fldChar w:fldCharType="begin">
          <w:fldData xml:space="preserve">RgBvAG4AdABTAGUAdABpAG0AaQBzAHQAeQBsAGUAcwAuAHgAbQBsAA==
</w:fldData>
        </w:fldChar>
      </w:r>
      <w:r w:rsidR="00291470">
        <w:instrText xml:space="preserve"> ADDIN  \* MERGEFORMAT </w:instrText>
      </w:r>
      <w:r w:rsidR="00291470">
        <w:fldChar w:fldCharType="end"/>
      </w:r>
    </w:p>
    <w:sectPr w:rsidR="007D5B97" w:rsidSect="00237C22">
      <w:footerReference w:type="even" r:id="rId73"/>
      <w:footerReference w:type="default" r:id="rId7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4A87CA9" w:rsidR="00237C22" w:rsidRDefault="00237C22">
    <w:pPr>
      <w:pStyle w:val="Footer"/>
      <w:framePr w:wrap="around" w:vAnchor="text" w:hAnchor="margin" w:xAlign="center" w:y="1"/>
      <w:rPr>
        <w:rStyle w:val="PageNumber"/>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34849"/>
    <w:multiLevelType w:val="hybridMultilevel"/>
    <w:tmpl w:val="DC8C7B2C"/>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67594"/>
    <w:multiLevelType w:val="hybridMultilevel"/>
    <w:tmpl w:val="DB1C4668"/>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E016F"/>
    <w:multiLevelType w:val="hybridMultilevel"/>
    <w:tmpl w:val="5D1ED734"/>
    <w:lvl w:ilvl="0" w:tplc="CA744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652F7"/>
    <w:multiLevelType w:val="hybridMultilevel"/>
    <w:tmpl w:val="29BC8B64"/>
    <w:lvl w:ilvl="0" w:tplc="272870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64DB8"/>
    <w:multiLevelType w:val="hybridMultilevel"/>
    <w:tmpl w:val="AC301E34"/>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31375"/>
    <w:multiLevelType w:val="hybridMultilevel"/>
    <w:tmpl w:val="3ADA187E"/>
    <w:lvl w:ilvl="0" w:tplc="FD926C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62D03"/>
    <w:multiLevelType w:val="hybridMultilevel"/>
    <w:tmpl w:val="2BFEFA82"/>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E377E"/>
    <w:multiLevelType w:val="hybridMultilevel"/>
    <w:tmpl w:val="3CB686AE"/>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469AC"/>
    <w:multiLevelType w:val="hybridMultilevel"/>
    <w:tmpl w:val="62188A8C"/>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A4568"/>
    <w:multiLevelType w:val="hybridMultilevel"/>
    <w:tmpl w:val="EC3AFE3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470316"/>
    <w:multiLevelType w:val="hybridMultilevel"/>
    <w:tmpl w:val="32CABD0E"/>
    <w:lvl w:ilvl="0" w:tplc="6658AC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42579"/>
    <w:multiLevelType w:val="hybridMultilevel"/>
    <w:tmpl w:val="8F0083C6"/>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53911"/>
    <w:multiLevelType w:val="hybridMultilevel"/>
    <w:tmpl w:val="E2601494"/>
    <w:lvl w:ilvl="0" w:tplc="A37C7F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62E2E"/>
    <w:multiLevelType w:val="hybridMultilevel"/>
    <w:tmpl w:val="9A8C6CDE"/>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63BBA"/>
    <w:multiLevelType w:val="hybridMultilevel"/>
    <w:tmpl w:val="403ED6C8"/>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A1AC8"/>
    <w:multiLevelType w:val="hybridMultilevel"/>
    <w:tmpl w:val="4292445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07052B"/>
    <w:multiLevelType w:val="hybridMultilevel"/>
    <w:tmpl w:val="D9D2D83E"/>
    <w:lvl w:ilvl="0" w:tplc="4AA6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13A7E"/>
    <w:multiLevelType w:val="hybridMultilevel"/>
    <w:tmpl w:val="72C67BAA"/>
    <w:lvl w:ilvl="0" w:tplc="CA744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C554E8"/>
    <w:multiLevelType w:val="hybridMultilevel"/>
    <w:tmpl w:val="0BE2387E"/>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B8124B"/>
    <w:multiLevelType w:val="hybridMultilevel"/>
    <w:tmpl w:val="11AC4EE6"/>
    <w:lvl w:ilvl="0" w:tplc="260E62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FF20EB"/>
    <w:multiLevelType w:val="hybridMultilevel"/>
    <w:tmpl w:val="0BC60BD8"/>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63315"/>
    <w:multiLevelType w:val="hybridMultilevel"/>
    <w:tmpl w:val="DD7C95AE"/>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7043C"/>
    <w:multiLevelType w:val="hybridMultilevel"/>
    <w:tmpl w:val="4594B370"/>
    <w:lvl w:ilvl="0" w:tplc="FD926C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75961"/>
    <w:multiLevelType w:val="hybridMultilevel"/>
    <w:tmpl w:val="526E9946"/>
    <w:lvl w:ilvl="0" w:tplc="50A64B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927481"/>
    <w:multiLevelType w:val="hybridMultilevel"/>
    <w:tmpl w:val="B6EE59CE"/>
    <w:lvl w:ilvl="0" w:tplc="50A64B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40FA6"/>
    <w:multiLevelType w:val="hybridMultilevel"/>
    <w:tmpl w:val="ED86C984"/>
    <w:lvl w:ilvl="0" w:tplc="3FF4CA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EA46CB"/>
    <w:multiLevelType w:val="hybridMultilevel"/>
    <w:tmpl w:val="3664ECEC"/>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E82498"/>
    <w:multiLevelType w:val="hybridMultilevel"/>
    <w:tmpl w:val="27DCA086"/>
    <w:lvl w:ilvl="0" w:tplc="A1D25C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A34EC"/>
    <w:multiLevelType w:val="hybridMultilevel"/>
    <w:tmpl w:val="084212FC"/>
    <w:lvl w:ilvl="0" w:tplc="CA744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0507EC"/>
    <w:multiLevelType w:val="hybridMultilevel"/>
    <w:tmpl w:val="35C6591C"/>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D1763"/>
    <w:multiLevelType w:val="hybridMultilevel"/>
    <w:tmpl w:val="CD40A334"/>
    <w:lvl w:ilvl="0" w:tplc="1B3E87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F47163"/>
    <w:multiLevelType w:val="hybridMultilevel"/>
    <w:tmpl w:val="522A79A2"/>
    <w:lvl w:ilvl="0" w:tplc="9030F4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736A17"/>
    <w:multiLevelType w:val="hybridMultilevel"/>
    <w:tmpl w:val="97422DC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612576"/>
    <w:multiLevelType w:val="hybridMultilevel"/>
    <w:tmpl w:val="A57E6EBE"/>
    <w:lvl w:ilvl="0" w:tplc="591A9D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BB7F7D"/>
    <w:multiLevelType w:val="hybridMultilevel"/>
    <w:tmpl w:val="755CB0F0"/>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AF116E"/>
    <w:multiLevelType w:val="hybridMultilevel"/>
    <w:tmpl w:val="D46EF682"/>
    <w:lvl w:ilvl="0" w:tplc="8F7E4E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986501"/>
    <w:multiLevelType w:val="hybridMultilevel"/>
    <w:tmpl w:val="3384BC9A"/>
    <w:lvl w:ilvl="0" w:tplc="D978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B36E08"/>
    <w:multiLevelType w:val="hybridMultilevel"/>
    <w:tmpl w:val="F878CFA0"/>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813A15"/>
    <w:multiLevelType w:val="hybridMultilevel"/>
    <w:tmpl w:val="F8D0F368"/>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451D7D"/>
    <w:multiLevelType w:val="hybridMultilevel"/>
    <w:tmpl w:val="074A0B0A"/>
    <w:lvl w:ilvl="0" w:tplc="A1D25C72">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46991766"/>
    <w:multiLevelType w:val="hybridMultilevel"/>
    <w:tmpl w:val="9FF4E62E"/>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A6134F"/>
    <w:multiLevelType w:val="hybridMultilevel"/>
    <w:tmpl w:val="EEF49FC0"/>
    <w:lvl w:ilvl="0" w:tplc="A35A589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F67478"/>
    <w:multiLevelType w:val="hybridMultilevel"/>
    <w:tmpl w:val="EE528146"/>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C54D71"/>
    <w:multiLevelType w:val="hybridMultilevel"/>
    <w:tmpl w:val="625241A8"/>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1F4AB9"/>
    <w:multiLevelType w:val="hybridMultilevel"/>
    <w:tmpl w:val="2D2C78C2"/>
    <w:lvl w:ilvl="0" w:tplc="1B3E87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556024"/>
    <w:multiLevelType w:val="hybridMultilevel"/>
    <w:tmpl w:val="1244309E"/>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4F627D"/>
    <w:multiLevelType w:val="hybridMultilevel"/>
    <w:tmpl w:val="6296A18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0A6E89"/>
    <w:multiLevelType w:val="hybridMultilevel"/>
    <w:tmpl w:val="84E6E456"/>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45109F"/>
    <w:multiLevelType w:val="hybridMultilevel"/>
    <w:tmpl w:val="AAD061A0"/>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2D062B"/>
    <w:multiLevelType w:val="hybridMultilevel"/>
    <w:tmpl w:val="BF5E3450"/>
    <w:lvl w:ilvl="0" w:tplc="A1D25C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EB5F4D"/>
    <w:multiLevelType w:val="hybridMultilevel"/>
    <w:tmpl w:val="DA7E9CB8"/>
    <w:lvl w:ilvl="0" w:tplc="4AA6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99691D"/>
    <w:multiLevelType w:val="hybridMultilevel"/>
    <w:tmpl w:val="71DA21DC"/>
    <w:lvl w:ilvl="0" w:tplc="73EA7C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E7E93"/>
    <w:multiLevelType w:val="hybridMultilevel"/>
    <w:tmpl w:val="2A86BF70"/>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D415A2"/>
    <w:multiLevelType w:val="hybridMultilevel"/>
    <w:tmpl w:val="3452B626"/>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DC2281"/>
    <w:multiLevelType w:val="hybridMultilevel"/>
    <w:tmpl w:val="F11A349C"/>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861280"/>
    <w:multiLevelType w:val="hybridMultilevel"/>
    <w:tmpl w:val="B3ECFC7A"/>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7B4B50"/>
    <w:multiLevelType w:val="hybridMultilevel"/>
    <w:tmpl w:val="DB9EF228"/>
    <w:lvl w:ilvl="0" w:tplc="B5BC9B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BB1896"/>
    <w:multiLevelType w:val="hybridMultilevel"/>
    <w:tmpl w:val="ED64BF6E"/>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D111BC"/>
    <w:multiLevelType w:val="hybridMultilevel"/>
    <w:tmpl w:val="FAE264F2"/>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5940CA"/>
    <w:multiLevelType w:val="hybridMultilevel"/>
    <w:tmpl w:val="874C1586"/>
    <w:lvl w:ilvl="0" w:tplc="CA744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97906B6"/>
    <w:multiLevelType w:val="hybridMultilevel"/>
    <w:tmpl w:val="48C419DA"/>
    <w:lvl w:ilvl="0" w:tplc="7AA8F9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C61FC1"/>
    <w:multiLevelType w:val="hybridMultilevel"/>
    <w:tmpl w:val="D278F83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267F83"/>
    <w:multiLevelType w:val="hybridMultilevel"/>
    <w:tmpl w:val="5600B548"/>
    <w:lvl w:ilvl="0" w:tplc="1B3E87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7C39BC"/>
    <w:multiLevelType w:val="hybridMultilevel"/>
    <w:tmpl w:val="5A3E539A"/>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1418A2"/>
    <w:multiLevelType w:val="hybridMultilevel"/>
    <w:tmpl w:val="7A7097DA"/>
    <w:lvl w:ilvl="0" w:tplc="A1D25C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0B4D5F"/>
    <w:multiLevelType w:val="hybridMultilevel"/>
    <w:tmpl w:val="FDECCCF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08B4BE4"/>
    <w:multiLevelType w:val="hybridMultilevel"/>
    <w:tmpl w:val="74FEC694"/>
    <w:lvl w:ilvl="0" w:tplc="FD926C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8603FA"/>
    <w:multiLevelType w:val="hybridMultilevel"/>
    <w:tmpl w:val="781C65A6"/>
    <w:lvl w:ilvl="0" w:tplc="D53AC6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CC58A2"/>
    <w:multiLevelType w:val="hybridMultilevel"/>
    <w:tmpl w:val="E94A786C"/>
    <w:lvl w:ilvl="0" w:tplc="6658AC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AF60D9"/>
    <w:multiLevelType w:val="hybridMultilevel"/>
    <w:tmpl w:val="827436C2"/>
    <w:lvl w:ilvl="0" w:tplc="A35A5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2512C8"/>
    <w:multiLevelType w:val="hybridMultilevel"/>
    <w:tmpl w:val="7D72F65C"/>
    <w:lvl w:ilvl="0" w:tplc="318AC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96424F"/>
    <w:multiLevelType w:val="hybridMultilevel"/>
    <w:tmpl w:val="3D3C8506"/>
    <w:lvl w:ilvl="0" w:tplc="15C239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FD5E91"/>
    <w:multiLevelType w:val="hybridMultilevel"/>
    <w:tmpl w:val="3738E8DA"/>
    <w:lvl w:ilvl="0" w:tplc="572EF2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0"/>
  </w:num>
  <w:num w:numId="3">
    <w:abstractNumId w:val="68"/>
  </w:num>
  <w:num w:numId="4">
    <w:abstractNumId w:val="29"/>
  </w:num>
  <w:num w:numId="5">
    <w:abstractNumId w:val="18"/>
  </w:num>
  <w:num w:numId="6">
    <w:abstractNumId w:val="60"/>
  </w:num>
  <w:num w:numId="7">
    <w:abstractNumId w:val="3"/>
  </w:num>
  <w:num w:numId="8">
    <w:abstractNumId w:val="34"/>
  </w:num>
  <w:num w:numId="9">
    <w:abstractNumId w:val="58"/>
  </w:num>
  <w:num w:numId="10">
    <w:abstractNumId w:val="43"/>
  </w:num>
  <w:num w:numId="11">
    <w:abstractNumId w:val="2"/>
  </w:num>
  <w:num w:numId="12">
    <w:abstractNumId w:val="41"/>
  </w:num>
  <w:num w:numId="13">
    <w:abstractNumId w:val="42"/>
  </w:num>
  <w:num w:numId="14">
    <w:abstractNumId w:val="47"/>
  </w:num>
  <w:num w:numId="15">
    <w:abstractNumId w:val="27"/>
  </w:num>
  <w:num w:numId="16">
    <w:abstractNumId w:val="33"/>
  </w:num>
  <w:num w:numId="17">
    <w:abstractNumId w:val="16"/>
  </w:num>
  <w:num w:numId="18">
    <w:abstractNumId w:val="21"/>
  </w:num>
  <w:num w:numId="19">
    <w:abstractNumId w:val="72"/>
  </w:num>
  <w:num w:numId="20">
    <w:abstractNumId w:val="38"/>
  </w:num>
  <w:num w:numId="21">
    <w:abstractNumId w:val="67"/>
  </w:num>
  <w:num w:numId="22">
    <w:abstractNumId w:val="54"/>
  </w:num>
  <w:num w:numId="23">
    <w:abstractNumId w:val="1"/>
  </w:num>
  <w:num w:numId="24">
    <w:abstractNumId w:val="63"/>
  </w:num>
  <w:num w:numId="25">
    <w:abstractNumId w:val="12"/>
  </w:num>
  <w:num w:numId="26">
    <w:abstractNumId w:val="22"/>
  </w:num>
  <w:num w:numId="27">
    <w:abstractNumId w:val="9"/>
  </w:num>
  <w:num w:numId="28">
    <w:abstractNumId w:val="10"/>
  </w:num>
  <w:num w:numId="29">
    <w:abstractNumId w:val="65"/>
  </w:num>
  <w:num w:numId="30">
    <w:abstractNumId w:val="49"/>
  </w:num>
  <w:num w:numId="31">
    <w:abstractNumId w:val="53"/>
  </w:num>
  <w:num w:numId="32">
    <w:abstractNumId w:val="74"/>
  </w:num>
  <w:num w:numId="33">
    <w:abstractNumId w:val="5"/>
  </w:num>
  <w:num w:numId="34">
    <w:abstractNumId w:val="35"/>
  </w:num>
  <w:num w:numId="35">
    <w:abstractNumId w:val="8"/>
  </w:num>
  <w:num w:numId="36">
    <w:abstractNumId w:val="37"/>
  </w:num>
  <w:num w:numId="37">
    <w:abstractNumId w:val="71"/>
  </w:num>
  <w:num w:numId="38">
    <w:abstractNumId w:val="11"/>
  </w:num>
  <w:num w:numId="39">
    <w:abstractNumId w:val="4"/>
  </w:num>
  <w:num w:numId="40">
    <w:abstractNumId w:val="39"/>
  </w:num>
  <w:num w:numId="41">
    <w:abstractNumId w:val="56"/>
  </w:num>
  <w:num w:numId="42">
    <w:abstractNumId w:val="46"/>
  </w:num>
  <w:num w:numId="43">
    <w:abstractNumId w:val="73"/>
  </w:num>
  <w:num w:numId="44">
    <w:abstractNumId w:val="14"/>
  </w:num>
  <w:num w:numId="45">
    <w:abstractNumId w:val="15"/>
  </w:num>
  <w:num w:numId="46">
    <w:abstractNumId w:val="7"/>
  </w:num>
  <w:num w:numId="47">
    <w:abstractNumId w:val="59"/>
  </w:num>
  <w:num w:numId="48">
    <w:abstractNumId w:val="48"/>
  </w:num>
  <w:num w:numId="49">
    <w:abstractNumId w:val="55"/>
  </w:num>
  <w:num w:numId="50">
    <w:abstractNumId w:val="30"/>
  </w:num>
  <w:num w:numId="51">
    <w:abstractNumId w:val="44"/>
  </w:num>
  <w:num w:numId="52">
    <w:abstractNumId w:val="62"/>
  </w:num>
  <w:num w:numId="53">
    <w:abstractNumId w:val="19"/>
  </w:num>
  <w:num w:numId="54">
    <w:abstractNumId w:val="13"/>
  </w:num>
  <w:num w:numId="55">
    <w:abstractNumId w:val="6"/>
  </w:num>
  <w:num w:numId="56">
    <w:abstractNumId w:val="23"/>
  </w:num>
  <w:num w:numId="57">
    <w:abstractNumId w:val="69"/>
  </w:num>
  <w:num w:numId="58">
    <w:abstractNumId w:val="36"/>
  </w:num>
  <w:num w:numId="59">
    <w:abstractNumId w:val="20"/>
  </w:num>
  <w:num w:numId="60">
    <w:abstractNumId w:val="70"/>
  </w:num>
  <w:num w:numId="61">
    <w:abstractNumId w:val="25"/>
  </w:num>
  <w:num w:numId="62">
    <w:abstractNumId w:val="24"/>
  </w:num>
  <w:num w:numId="63">
    <w:abstractNumId w:val="57"/>
  </w:num>
  <w:num w:numId="64">
    <w:abstractNumId w:val="32"/>
  </w:num>
  <w:num w:numId="65">
    <w:abstractNumId w:val="26"/>
  </w:num>
  <w:num w:numId="66">
    <w:abstractNumId w:val="75"/>
  </w:num>
  <w:num w:numId="67">
    <w:abstractNumId w:val="51"/>
  </w:num>
  <w:num w:numId="68">
    <w:abstractNumId w:val="17"/>
  </w:num>
  <w:num w:numId="69">
    <w:abstractNumId w:val="52"/>
  </w:num>
  <w:num w:numId="70">
    <w:abstractNumId w:val="66"/>
  </w:num>
  <w:num w:numId="71">
    <w:abstractNumId w:val="50"/>
  </w:num>
  <w:num w:numId="72">
    <w:abstractNumId w:val="28"/>
  </w:num>
  <w:num w:numId="73">
    <w:abstractNumId w:val="40"/>
  </w:num>
  <w:num w:numId="74">
    <w:abstractNumId w:val="31"/>
  </w:num>
  <w:num w:numId="75">
    <w:abstractNumId w:val="45"/>
  </w:num>
  <w:num w:numId="76">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95AC5"/>
    <w:rsid w:val="000A1A8A"/>
    <w:rsid w:val="000A7776"/>
    <w:rsid w:val="000D2980"/>
    <w:rsid w:val="000E320F"/>
    <w:rsid w:val="00100433"/>
    <w:rsid w:val="0010215F"/>
    <w:rsid w:val="00106EEF"/>
    <w:rsid w:val="00120103"/>
    <w:rsid w:val="00123973"/>
    <w:rsid w:val="001253ED"/>
    <w:rsid w:val="00186D46"/>
    <w:rsid w:val="001954A9"/>
    <w:rsid w:val="001B3F58"/>
    <w:rsid w:val="001C3AE3"/>
    <w:rsid w:val="001C3EB5"/>
    <w:rsid w:val="002041BE"/>
    <w:rsid w:val="00205C50"/>
    <w:rsid w:val="002220F1"/>
    <w:rsid w:val="00237C22"/>
    <w:rsid w:val="00240624"/>
    <w:rsid w:val="00264204"/>
    <w:rsid w:val="00271962"/>
    <w:rsid w:val="0027298D"/>
    <w:rsid w:val="00291470"/>
    <w:rsid w:val="002A1D3E"/>
    <w:rsid w:val="002B7A7E"/>
    <w:rsid w:val="002F5B21"/>
    <w:rsid w:val="002F7397"/>
    <w:rsid w:val="00332B80"/>
    <w:rsid w:val="00341981"/>
    <w:rsid w:val="00345835"/>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E5DF5"/>
    <w:rsid w:val="006F6D37"/>
    <w:rsid w:val="00724248"/>
    <w:rsid w:val="00724E05"/>
    <w:rsid w:val="00732186"/>
    <w:rsid w:val="00737049"/>
    <w:rsid w:val="007A0C5F"/>
    <w:rsid w:val="007D5B97"/>
    <w:rsid w:val="007E5515"/>
    <w:rsid w:val="0080590C"/>
    <w:rsid w:val="008144E7"/>
    <w:rsid w:val="00822A16"/>
    <w:rsid w:val="0086475B"/>
    <w:rsid w:val="00875AFA"/>
    <w:rsid w:val="0088609E"/>
    <w:rsid w:val="008A517E"/>
    <w:rsid w:val="008B2EA6"/>
    <w:rsid w:val="008B4CB5"/>
    <w:rsid w:val="008C723F"/>
    <w:rsid w:val="008D12C3"/>
    <w:rsid w:val="008D458B"/>
    <w:rsid w:val="008E22CF"/>
    <w:rsid w:val="008E5824"/>
    <w:rsid w:val="008E589A"/>
    <w:rsid w:val="008F14EA"/>
    <w:rsid w:val="008F1D5B"/>
    <w:rsid w:val="00916AE6"/>
    <w:rsid w:val="00933BDB"/>
    <w:rsid w:val="00945950"/>
    <w:rsid w:val="00951011"/>
    <w:rsid w:val="009769CD"/>
    <w:rsid w:val="00997D98"/>
    <w:rsid w:val="009C22C8"/>
    <w:rsid w:val="009C6B2E"/>
    <w:rsid w:val="009E6E1A"/>
    <w:rsid w:val="00A169F4"/>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314D4"/>
    <w:rsid w:val="00C765C7"/>
    <w:rsid w:val="00CD2D08"/>
    <w:rsid w:val="00D33A6E"/>
    <w:rsid w:val="00D36508"/>
    <w:rsid w:val="00D57B91"/>
    <w:rsid w:val="00D61497"/>
    <w:rsid w:val="00D77146"/>
    <w:rsid w:val="00D823AF"/>
    <w:rsid w:val="00D87741"/>
    <w:rsid w:val="00D9207B"/>
    <w:rsid w:val="00D93BFC"/>
    <w:rsid w:val="00DA11C2"/>
    <w:rsid w:val="00DB074F"/>
    <w:rsid w:val="00DB2902"/>
    <w:rsid w:val="00DB743E"/>
    <w:rsid w:val="00DE0E35"/>
    <w:rsid w:val="00DF2963"/>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A169F4"/>
    <w:pPr>
      <w:spacing w:before="240" w:after="60"/>
      <w:outlineLvl w:val="6"/>
    </w:pPr>
    <w:rPr>
      <w:rFonts w:ascii="Arial" w:hAnsi="Arial"/>
    </w:rPr>
  </w:style>
  <w:style w:type="paragraph" w:styleId="Heading8">
    <w:name w:val="heading 8"/>
    <w:basedOn w:val="Normal"/>
    <w:next w:val="Normal"/>
    <w:link w:val="Heading8Char"/>
    <w:qFormat/>
    <w:rsid w:val="00A169F4"/>
    <w:pPr>
      <w:spacing w:before="240" w:after="60"/>
      <w:outlineLvl w:val="7"/>
    </w:pPr>
    <w:rPr>
      <w:rFonts w:ascii="Arial" w:hAnsi="Arial"/>
      <w:i/>
    </w:rPr>
  </w:style>
  <w:style w:type="paragraph" w:styleId="Heading9">
    <w:name w:val="heading 9"/>
    <w:basedOn w:val="Normal"/>
    <w:next w:val="Normal"/>
    <w:link w:val="Heading9Char"/>
    <w:qFormat/>
    <w:rsid w:val="00A169F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6E5DF5"/>
    <w:pPr>
      <w:ind w:left="720"/>
      <w:contextualSpacing/>
    </w:pPr>
  </w:style>
  <w:style w:type="character" w:customStyle="1" w:styleId="Heading7Char">
    <w:name w:val="Heading 7 Char"/>
    <w:basedOn w:val="DefaultParagraphFont"/>
    <w:link w:val="Heading7"/>
    <w:rsid w:val="00A169F4"/>
    <w:rPr>
      <w:rFonts w:ascii="Arial" w:eastAsia="Times New Roman" w:hAnsi="Arial"/>
      <w:color w:val="000000"/>
      <w:sz w:val="24"/>
      <w:szCs w:val="24"/>
    </w:rPr>
  </w:style>
  <w:style w:type="character" w:customStyle="1" w:styleId="Heading8Char">
    <w:name w:val="Heading 8 Char"/>
    <w:basedOn w:val="DefaultParagraphFont"/>
    <w:link w:val="Heading8"/>
    <w:rsid w:val="00A169F4"/>
    <w:rPr>
      <w:rFonts w:ascii="Arial" w:eastAsia="Times New Roman" w:hAnsi="Arial"/>
      <w:i/>
      <w:color w:val="000000"/>
      <w:sz w:val="24"/>
      <w:szCs w:val="24"/>
    </w:rPr>
  </w:style>
  <w:style w:type="character" w:customStyle="1" w:styleId="Heading9Char">
    <w:name w:val="Heading 9 Char"/>
    <w:basedOn w:val="DefaultParagraphFont"/>
    <w:link w:val="Heading9"/>
    <w:rsid w:val="00A169F4"/>
    <w:rPr>
      <w:rFonts w:ascii="Arial" w:eastAsia="Times New Roman" w:hAnsi="Arial"/>
      <w:b/>
      <w:i/>
      <w:color w:val="000000"/>
      <w:sz w:val="18"/>
      <w:szCs w:val="24"/>
    </w:rPr>
  </w:style>
  <w:style w:type="paragraph" w:styleId="MacroText">
    <w:name w:val="macro"/>
    <w:link w:val="MacroTextChar"/>
    <w:semiHidden/>
    <w:rsid w:val="00A169F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A169F4"/>
    <w:rPr>
      <w:rFonts w:ascii="Courier New" w:eastAsia="Times New Roman" w:hAnsi="Courier New"/>
    </w:rPr>
  </w:style>
  <w:style w:type="paragraph" w:styleId="TOC1">
    <w:name w:val="toc 1"/>
    <w:basedOn w:val="Normal"/>
    <w:next w:val="Normal"/>
    <w:autoRedefine/>
    <w:semiHidden/>
    <w:rsid w:val="00A169F4"/>
    <w:pPr>
      <w:ind w:left="57"/>
    </w:pPr>
  </w:style>
  <w:style w:type="paragraph" w:styleId="TOC2">
    <w:name w:val="toc 2"/>
    <w:basedOn w:val="Normal"/>
    <w:next w:val="Normal"/>
    <w:autoRedefine/>
    <w:semiHidden/>
    <w:rsid w:val="00A169F4"/>
    <w:pPr>
      <w:ind w:left="240"/>
    </w:pPr>
  </w:style>
  <w:style w:type="paragraph" w:styleId="TOC5">
    <w:name w:val="toc 5"/>
    <w:basedOn w:val="Normal"/>
    <w:next w:val="Normal"/>
    <w:autoRedefine/>
    <w:semiHidden/>
    <w:rsid w:val="00A169F4"/>
    <w:pPr>
      <w:ind w:left="960"/>
    </w:pPr>
  </w:style>
  <w:style w:type="paragraph" w:styleId="TOC6">
    <w:name w:val="toc 6"/>
    <w:basedOn w:val="Normal"/>
    <w:next w:val="Normal"/>
    <w:autoRedefine/>
    <w:semiHidden/>
    <w:rsid w:val="00A169F4"/>
    <w:pPr>
      <w:ind w:left="1200"/>
    </w:pPr>
  </w:style>
  <w:style w:type="paragraph" w:styleId="TOC7">
    <w:name w:val="toc 7"/>
    <w:basedOn w:val="Normal"/>
    <w:next w:val="Normal"/>
    <w:autoRedefine/>
    <w:semiHidden/>
    <w:rsid w:val="00A169F4"/>
    <w:pPr>
      <w:ind w:left="1440"/>
    </w:pPr>
  </w:style>
  <w:style w:type="paragraph" w:styleId="TOC8">
    <w:name w:val="toc 8"/>
    <w:basedOn w:val="Normal"/>
    <w:next w:val="Normal"/>
    <w:autoRedefine/>
    <w:semiHidden/>
    <w:rsid w:val="00A169F4"/>
    <w:pPr>
      <w:ind w:left="1680"/>
    </w:pPr>
  </w:style>
  <w:style w:type="paragraph" w:styleId="TOC9">
    <w:name w:val="toc 9"/>
    <w:basedOn w:val="Normal"/>
    <w:next w:val="Normal"/>
    <w:autoRedefine/>
    <w:semiHidden/>
    <w:rsid w:val="00A169F4"/>
    <w:pPr>
      <w:ind w:left="1920"/>
    </w:pPr>
  </w:style>
  <w:style w:type="paragraph" w:styleId="Caption">
    <w:name w:val="caption"/>
    <w:basedOn w:val="Normal"/>
    <w:next w:val="Normal"/>
    <w:qFormat/>
    <w:rsid w:val="00A169F4"/>
    <w:pPr>
      <w:spacing w:before="120" w:after="120"/>
    </w:pPr>
    <w:rPr>
      <w:b/>
    </w:rPr>
  </w:style>
  <w:style w:type="character" w:customStyle="1" w:styleId="Continued">
    <w:name w:val="Continued"/>
    <w:rsid w:val="00A169F4"/>
    <w:rPr>
      <w:rFonts w:ascii="Arial" w:hAnsi="Arial"/>
      <w:sz w:val="24"/>
    </w:rPr>
  </w:style>
  <w:style w:type="character" w:customStyle="1" w:styleId="Jump">
    <w:name w:val="Jump"/>
    <w:rsid w:val="00A169F4"/>
    <w:rPr>
      <w:color w:val="FF0000"/>
    </w:rPr>
  </w:style>
  <w:style w:type="paragraph" w:customStyle="1" w:styleId="Default">
    <w:name w:val="Default"/>
    <w:rsid w:val="00A169F4"/>
    <w:pPr>
      <w:autoSpaceDE w:val="0"/>
      <w:autoSpaceDN w:val="0"/>
      <w:adjustRightInd w:val="0"/>
    </w:pPr>
    <w:rPr>
      <w:rFonts w:ascii="Arial" w:hAnsi="Arial" w:cs="Arial"/>
      <w:color w:val="000000"/>
      <w:sz w:val="24"/>
      <w:szCs w:val="24"/>
    </w:rPr>
  </w:style>
  <w:style w:type="paragraph" w:styleId="NoSpacing">
    <w:name w:val="No Spacing"/>
    <w:qFormat/>
    <w:rsid w:val="00A169F4"/>
    <w:rPr>
      <w:rFonts w:ascii="Calibri" w:hAnsi="Calibri"/>
      <w:sz w:val="22"/>
      <w:szCs w:val="22"/>
    </w:rPr>
  </w:style>
  <w:style w:type="paragraph" w:styleId="Revision">
    <w:name w:val="Revision"/>
    <w:hidden/>
    <w:uiPriority w:val="99"/>
    <w:semiHidden/>
    <w:rsid w:val="00A169F4"/>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A169F4"/>
    <w:pPr>
      <w:spacing w:before="240" w:after="60"/>
      <w:outlineLvl w:val="6"/>
    </w:pPr>
    <w:rPr>
      <w:rFonts w:ascii="Arial" w:hAnsi="Arial"/>
    </w:rPr>
  </w:style>
  <w:style w:type="paragraph" w:styleId="Heading8">
    <w:name w:val="heading 8"/>
    <w:basedOn w:val="Normal"/>
    <w:next w:val="Normal"/>
    <w:link w:val="Heading8Char"/>
    <w:qFormat/>
    <w:rsid w:val="00A169F4"/>
    <w:pPr>
      <w:spacing w:before="240" w:after="60"/>
      <w:outlineLvl w:val="7"/>
    </w:pPr>
    <w:rPr>
      <w:rFonts w:ascii="Arial" w:hAnsi="Arial"/>
      <w:i/>
    </w:rPr>
  </w:style>
  <w:style w:type="paragraph" w:styleId="Heading9">
    <w:name w:val="heading 9"/>
    <w:basedOn w:val="Normal"/>
    <w:next w:val="Normal"/>
    <w:link w:val="Heading9Char"/>
    <w:qFormat/>
    <w:rsid w:val="00A169F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6E5DF5"/>
    <w:pPr>
      <w:ind w:left="720"/>
      <w:contextualSpacing/>
    </w:pPr>
  </w:style>
  <w:style w:type="character" w:customStyle="1" w:styleId="Heading7Char">
    <w:name w:val="Heading 7 Char"/>
    <w:basedOn w:val="DefaultParagraphFont"/>
    <w:link w:val="Heading7"/>
    <w:rsid w:val="00A169F4"/>
    <w:rPr>
      <w:rFonts w:ascii="Arial" w:eastAsia="Times New Roman" w:hAnsi="Arial"/>
      <w:color w:val="000000"/>
      <w:sz w:val="24"/>
      <w:szCs w:val="24"/>
    </w:rPr>
  </w:style>
  <w:style w:type="character" w:customStyle="1" w:styleId="Heading8Char">
    <w:name w:val="Heading 8 Char"/>
    <w:basedOn w:val="DefaultParagraphFont"/>
    <w:link w:val="Heading8"/>
    <w:rsid w:val="00A169F4"/>
    <w:rPr>
      <w:rFonts w:ascii="Arial" w:eastAsia="Times New Roman" w:hAnsi="Arial"/>
      <w:i/>
      <w:color w:val="000000"/>
      <w:sz w:val="24"/>
      <w:szCs w:val="24"/>
    </w:rPr>
  </w:style>
  <w:style w:type="character" w:customStyle="1" w:styleId="Heading9Char">
    <w:name w:val="Heading 9 Char"/>
    <w:basedOn w:val="DefaultParagraphFont"/>
    <w:link w:val="Heading9"/>
    <w:rsid w:val="00A169F4"/>
    <w:rPr>
      <w:rFonts w:ascii="Arial" w:eastAsia="Times New Roman" w:hAnsi="Arial"/>
      <w:b/>
      <w:i/>
      <w:color w:val="000000"/>
      <w:sz w:val="18"/>
      <w:szCs w:val="24"/>
    </w:rPr>
  </w:style>
  <w:style w:type="paragraph" w:styleId="MacroText">
    <w:name w:val="macro"/>
    <w:link w:val="MacroTextChar"/>
    <w:semiHidden/>
    <w:rsid w:val="00A169F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A169F4"/>
    <w:rPr>
      <w:rFonts w:ascii="Courier New" w:eastAsia="Times New Roman" w:hAnsi="Courier New"/>
    </w:rPr>
  </w:style>
  <w:style w:type="paragraph" w:styleId="TOC1">
    <w:name w:val="toc 1"/>
    <w:basedOn w:val="Normal"/>
    <w:next w:val="Normal"/>
    <w:autoRedefine/>
    <w:semiHidden/>
    <w:rsid w:val="00A169F4"/>
    <w:pPr>
      <w:ind w:left="57"/>
    </w:pPr>
  </w:style>
  <w:style w:type="paragraph" w:styleId="TOC2">
    <w:name w:val="toc 2"/>
    <w:basedOn w:val="Normal"/>
    <w:next w:val="Normal"/>
    <w:autoRedefine/>
    <w:semiHidden/>
    <w:rsid w:val="00A169F4"/>
    <w:pPr>
      <w:ind w:left="240"/>
    </w:pPr>
  </w:style>
  <w:style w:type="paragraph" w:styleId="TOC5">
    <w:name w:val="toc 5"/>
    <w:basedOn w:val="Normal"/>
    <w:next w:val="Normal"/>
    <w:autoRedefine/>
    <w:semiHidden/>
    <w:rsid w:val="00A169F4"/>
    <w:pPr>
      <w:ind w:left="960"/>
    </w:pPr>
  </w:style>
  <w:style w:type="paragraph" w:styleId="TOC6">
    <w:name w:val="toc 6"/>
    <w:basedOn w:val="Normal"/>
    <w:next w:val="Normal"/>
    <w:autoRedefine/>
    <w:semiHidden/>
    <w:rsid w:val="00A169F4"/>
    <w:pPr>
      <w:ind w:left="1200"/>
    </w:pPr>
  </w:style>
  <w:style w:type="paragraph" w:styleId="TOC7">
    <w:name w:val="toc 7"/>
    <w:basedOn w:val="Normal"/>
    <w:next w:val="Normal"/>
    <w:autoRedefine/>
    <w:semiHidden/>
    <w:rsid w:val="00A169F4"/>
    <w:pPr>
      <w:ind w:left="1440"/>
    </w:pPr>
  </w:style>
  <w:style w:type="paragraph" w:styleId="TOC8">
    <w:name w:val="toc 8"/>
    <w:basedOn w:val="Normal"/>
    <w:next w:val="Normal"/>
    <w:autoRedefine/>
    <w:semiHidden/>
    <w:rsid w:val="00A169F4"/>
    <w:pPr>
      <w:ind w:left="1680"/>
    </w:pPr>
  </w:style>
  <w:style w:type="paragraph" w:styleId="TOC9">
    <w:name w:val="toc 9"/>
    <w:basedOn w:val="Normal"/>
    <w:next w:val="Normal"/>
    <w:autoRedefine/>
    <w:semiHidden/>
    <w:rsid w:val="00A169F4"/>
    <w:pPr>
      <w:ind w:left="1920"/>
    </w:pPr>
  </w:style>
  <w:style w:type="paragraph" w:styleId="Caption">
    <w:name w:val="caption"/>
    <w:basedOn w:val="Normal"/>
    <w:next w:val="Normal"/>
    <w:qFormat/>
    <w:rsid w:val="00A169F4"/>
    <w:pPr>
      <w:spacing w:before="120" w:after="120"/>
    </w:pPr>
    <w:rPr>
      <w:b/>
    </w:rPr>
  </w:style>
  <w:style w:type="character" w:customStyle="1" w:styleId="Continued">
    <w:name w:val="Continued"/>
    <w:rsid w:val="00A169F4"/>
    <w:rPr>
      <w:rFonts w:ascii="Arial" w:hAnsi="Arial"/>
      <w:sz w:val="24"/>
    </w:rPr>
  </w:style>
  <w:style w:type="character" w:customStyle="1" w:styleId="Jump">
    <w:name w:val="Jump"/>
    <w:rsid w:val="00A169F4"/>
    <w:rPr>
      <w:color w:val="FF0000"/>
    </w:rPr>
  </w:style>
  <w:style w:type="paragraph" w:customStyle="1" w:styleId="Default">
    <w:name w:val="Default"/>
    <w:rsid w:val="00A169F4"/>
    <w:pPr>
      <w:autoSpaceDE w:val="0"/>
      <w:autoSpaceDN w:val="0"/>
      <w:adjustRightInd w:val="0"/>
    </w:pPr>
    <w:rPr>
      <w:rFonts w:ascii="Arial" w:hAnsi="Arial" w:cs="Arial"/>
      <w:color w:val="000000"/>
      <w:sz w:val="24"/>
      <w:szCs w:val="24"/>
    </w:rPr>
  </w:style>
  <w:style w:type="paragraph" w:styleId="NoSpacing">
    <w:name w:val="No Spacing"/>
    <w:qFormat/>
    <w:rsid w:val="00A169F4"/>
    <w:rPr>
      <w:rFonts w:ascii="Calibri" w:hAnsi="Calibri"/>
      <w:sz w:val="22"/>
      <w:szCs w:val="22"/>
    </w:rPr>
  </w:style>
  <w:style w:type="paragraph" w:styleId="Revision">
    <w:name w:val="Revision"/>
    <w:hidden/>
    <w:uiPriority w:val="99"/>
    <w:semiHidden/>
    <w:rsid w:val="00A169F4"/>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48f97b240e806ed8bbd55c7e6c515550&amp;node=se38.1.3_1450&amp;rgn=div8" TargetMode="External"/><Relationship Id="rId18" Type="http://schemas.openxmlformats.org/officeDocument/2006/relationships/hyperlink" Target="http://www.ecfr.gov/cgi-bin/text-idx?SID=cbdb3f6a0183779ee5e0fa4d7c4f8119&amp;node=se38.1.3_1458&amp;rgn=div8" TargetMode="External"/><Relationship Id="rId26" Type="http://schemas.openxmlformats.org/officeDocument/2006/relationships/hyperlink" Target="http://www.ecfr.gov/cgi-bin/text-idx?SID=d9789ea05df0b943f14e6129f4f94085&amp;node=se38.1.3_157&amp;rgn=div8" TargetMode="External"/><Relationship Id="rId39" Type="http://schemas.openxmlformats.org/officeDocument/2006/relationships/hyperlink" Target="http://www.ecfr.gov/cgi-bin/text-idx?SID=37ac22fc0bff253caefe8dd745e01997&amp;mc=true&amp;node=se38.2.21_13023&amp;rgn=div8" TargetMode="External"/><Relationship Id="rId21" Type="http://schemas.openxmlformats.org/officeDocument/2006/relationships/hyperlink" Target="http://www.ecfr.gov/cgi-bin/text-idx?SID=d9789ea05df0b943f14e6129f4f94085&amp;node=se38.1.3_1450&amp;rgn=div8" TargetMode="External"/><Relationship Id="rId34" Type="http://schemas.openxmlformats.org/officeDocument/2006/relationships/hyperlink" Target="http://www.ecfr.gov/cgi-bin/text-idx?SID=48f97b240e806ed8bbd55c7e6c515550&amp;node=se38.1.3_1458&amp;rgn=div8" TargetMode="External"/><Relationship Id="rId42" Type="http://schemas.openxmlformats.org/officeDocument/2006/relationships/hyperlink" Target="http://www.ecfr.gov/cgi-bin/text-idx?SID=37ac22fc0bff253caefe8dd745e01997&amp;mc=true&amp;node=se38.2.21_13023&amp;rgn=div8" TargetMode="External"/><Relationship Id="rId47" Type="http://schemas.openxmlformats.org/officeDocument/2006/relationships/hyperlink" Target="http://www.ecfr.gov/cgi-bin/text-idx?SID=48f97b240e806ed8bbd55c7e6c515550&amp;node=se38.1.3_1400&amp;rgn=div8" TargetMode="External"/><Relationship Id="rId50" Type="http://schemas.openxmlformats.org/officeDocument/2006/relationships/hyperlink" Target="http://vbaw.vba.va.gov/VBMS/Resources_Technical_Information.asp" TargetMode="External"/><Relationship Id="rId55" Type="http://schemas.openxmlformats.org/officeDocument/2006/relationships/hyperlink" Target="http://www.ecfr.gov/cgi-bin/text-idx?SID=48f97b240e806ed8bbd55c7e6c515550&amp;node=se38.1.3_1451&amp;rgn=div8" TargetMode="External"/><Relationship Id="rId63" Type="http://schemas.openxmlformats.org/officeDocument/2006/relationships/hyperlink" Target="http://www.ecfr.gov/cgi-bin/text-idx?SID=926227a2ecb1501c57cd717feb59b407&amp;node=se38.1.3_1551&amp;rgn=div8" TargetMode="External"/><Relationship Id="rId68" Type="http://schemas.openxmlformats.org/officeDocument/2006/relationships/hyperlink" Target="http://www.law.cornell.edu/uscode/html/uscode38/usc_sec_38_00001151----000-.html"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css.vba.va.gov/SHARE/" TargetMode="External"/><Relationship Id="rId2" Type="http://schemas.openxmlformats.org/officeDocument/2006/relationships/customXml" Target="../customXml/item2.xml"/><Relationship Id="rId16" Type="http://schemas.openxmlformats.org/officeDocument/2006/relationships/hyperlink" Target="http://www.ecfr.gov/cgi-bin/text-idx?SID=cbdb3f6a0183779ee5e0fa4d7c4f8119&amp;node=se38.1.3_1458&amp;rgn=div8" TargetMode="External"/><Relationship Id="rId29" Type="http://schemas.openxmlformats.org/officeDocument/2006/relationships/hyperlink" Target="http://www.ecfr.gov/cgi-bin/text-idx?SID=20cc9451b1b18e7340cf57664648510f&amp;node=se38.1.3_1451&amp;rgn=div8" TargetMode="External"/><Relationship Id="rId11" Type="http://schemas.openxmlformats.org/officeDocument/2006/relationships/endnotes" Target="endnotes.xml"/><Relationship Id="rId24" Type="http://schemas.openxmlformats.org/officeDocument/2006/relationships/hyperlink" Target="http://www.ecfr.gov/cgi-bin/text-idx?SID=34816bf7cbc0d8d7d01f1ba124beabb3&amp;mc=true&amp;node=se38.1.3_1503&amp;rgn=div8" TargetMode="External"/><Relationship Id="rId32" Type="http://schemas.openxmlformats.org/officeDocument/2006/relationships/hyperlink" Target="http://www.ecfr.gov/cgi-bin/text-idx?SID=456a8f29bfdff39a4bb6306377587f59&amp;node=se38.1.3_1461&amp;rgn=div8" TargetMode="External"/><Relationship Id="rId37" Type="http://schemas.openxmlformats.org/officeDocument/2006/relationships/hyperlink" Target="http://www.ecfr.gov/cgi-bin/text-idx?SID=48f97b240e806ed8bbd55c7e6c515550&amp;node=se38.1.3_1707&amp;rgn=div8" TargetMode="External"/><Relationship Id="rId40" Type="http://schemas.openxmlformats.org/officeDocument/2006/relationships/hyperlink" Target="https://www.law.cornell.edu/uscode/text/38/3319" TargetMode="External"/><Relationship Id="rId45" Type="http://schemas.openxmlformats.org/officeDocument/2006/relationships/hyperlink" Target="http://www.ecfr.gov/cgi-bin/text-idx?SID=48f97b240e806ed8bbd55c7e6c515550&amp;node=se38.1.3_1451&amp;rgn=div8" TargetMode="External"/><Relationship Id="rId53" Type="http://schemas.openxmlformats.org/officeDocument/2006/relationships/hyperlink" Target="http://www.ecfr.gov/cgi-bin/text-idx?SID=48f97b240e806ed8bbd55c7e6c515550&amp;node=se38.1.3_1460&amp;rgn=div8" TargetMode="External"/><Relationship Id="rId58" Type="http://schemas.openxmlformats.org/officeDocument/2006/relationships/hyperlink" Target="http://www.ecfr.gov/cgi-bin/text-idx?SID=48f97b240e806ed8bbd55c7e6c515550&amp;node=se38.1.3_1451&amp;rgn=div8" TargetMode="External"/><Relationship Id="rId66" Type="http://schemas.openxmlformats.org/officeDocument/2006/relationships/hyperlink" Target="http://www.ecfr.gov/cgi-bin/text-idx?SID=f045b12172a6cce0c94661ef83a2a1b2&amp;mc=true&amp;node=se38.2.19_1101&amp;rgn=div8"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cfr.gov/cgi-bin/text-idx?SID=cbdb3f6a0183779ee5e0fa4d7c4f8119&amp;node=se38.1.3_1458&amp;rgn=div8" TargetMode="External"/><Relationship Id="rId23" Type="http://schemas.openxmlformats.org/officeDocument/2006/relationships/hyperlink" Target="http://www.ecfr.gov/cgi-bin/text-idx?SID=34816bf7cbc0d8d7d01f1ba124beabb3&amp;mc=true&amp;node=se38.1.3_1458&amp;rgn=div8" TargetMode="External"/><Relationship Id="rId28" Type="http://schemas.openxmlformats.org/officeDocument/2006/relationships/hyperlink" Target="http://www.ecfr.gov/cgi-bin/text-idx?SID=20cc9451b1b18e7340cf57664648510f&amp;node=se38.1.3_1450&amp;rgn=div8" TargetMode="External"/><Relationship Id="rId36" Type="http://schemas.openxmlformats.org/officeDocument/2006/relationships/hyperlink" Target="https://www.law.cornell.edu/uscode/text/38/part-III/chapter-35" TargetMode="External"/><Relationship Id="rId49" Type="http://schemas.openxmlformats.org/officeDocument/2006/relationships/hyperlink" Target="http://vbaw.vba.va.gov/bl/21/Systems/awards.htm" TargetMode="External"/><Relationship Id="rId57" Type="http://schemas.openxmlformats.org/officeDocument/2006/relationships/hyperlink" Target="http://www.ecfr.gov/cgi-bin/text-idx?SID=48f97b240e806ed8bbd55c7e6c515550&amp;node=se38.1.3_1461&amp;rgn=div8" TargetMode="External"/><Relationship Id="rId61" Type="http://schemas.openxmlformats.org/officeDocument/2006/relationships/hyperlink" Target="http://www.ecfr.gov/cgi-bin/text-idx?SID=48f97b240e806ed8bbd55c7e6c515550&amp;node=se38.1.3_1650&amp;rgn=div8" TargetMode="External"/><Relationship Id="rId10" Type="http://schemas.openxmlformats.org/officeDocument/2006/relationships/footnotes" Target="footnotes.xml"/><Relationship Id="rId19" Type="http://schemas.openxmlformats.org/officeDocument/2006/relationships/hyperlink" Target="http://www.va.gov/ogc/precedentopinions.asp" TargetMode="External"/><Relationship Id="rId31" Type="http://schemas.openxmlformats.org/officeDocument/2006/relationships/hyperlink" Target="http://www.ecfr.gov/cgi-bin/text-idx?SID=456a8f29bfdff39a4bb6306377587f59&amp;node=se38.1.3_1460&amp;rgn=div8" TargetMode="External"/><Relationship Id="rId44" Type="http://schemas.openxmlformats.org/officeDocument/2006/relationships/hyperlink" Target="http://www.ecfr.gov/cgi-bin/text-idx?SID=b20dc93c45e15acb7f1d85131542335c&amp;mc=true&amp;node=se38.1.3_1451&amp;rgn=div8" TargetMode="External"/><Relationship Id="rId52" Type="http://schemas.openxmlformats.org/officeDocument/2006/relationships/hyperlink" Target="http://www.ecfr.gov/cgi-bin/text-idx?SID=48f97b240e806ed8bbd55c7e6c515550&amp;node=se38.1.3_1453&amp;rgn=div8" TargetMode="External"/><Relationship Id="rId60" Type="http://schemas.openxmlformats.org/officeDocument/2006/relationships/hyperlink" Target="http://www.ecfr.gov/cgi-bin/text-idx?SID=48f97b240e806ed8bbd55c7e6c515550&amp;node=se38.1.3_1400&amp;rgn=div8" TargetMode="External"/><Relationship Id="rId65" Type="http://schemas.openxmlformats.org/officeDocument/2006/relationships/hyperlink" Target="http://www.ecfr.gov/cgi-bin/text-idx?SID=f045b12172a6cce0c94661ef83a2a1b2&amp;mc=true&amp;node=se38.2.19_1100&amp;rgn=div8"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aforms" TargetMode="External"/><Relationship Id="rId22" Type="http://schemas.openxmlformats.org/officeDocument/2006/relationships/hyperlink" Target="http://www.ecfr.gov/cgi-bin/text-idx?SID=d9789ea05df0b943f14e6129f4f94085&amp;node=se38.1.3_1106&amp;rgn=div8" TargetMode="External"/><Relationship Id="rId27" Type="http://schemas.openxmlformats.org/officeDocument/2006/relationships/hyperlink" Target="http://www.ecfr.gov/cgi-bin/text-idx?SID=d9789ea05df0b943f14e6129f4f94085&amp;node=se38.1.3_157&amp;rgn=div8" TargetMode="External"/><Relationship Id="rId30" Type="http://schemas.openxmlformats.org/officeDocument/2006/relationships/hyperlink" Target="http://www.ecfr.gov/cgi-bin/text-idx?SID=456a8f29bfdff39a4bb6306377587f59&amp;node=se38.1.3_1459&amp;rgn=div8" TargetMode="External"/><Relationship Id="rId35" Type="http://schemas.openxmlformats.org/officeDocument/2006/relationships/hyperlink" Target="https://www.law.cornell.edu/uscode/text/38/part-III/chapter-33" TargetMode="External"/><Relationship Id="rId43" Type="http://schemas.openxmlformats.org/officeDocument/2006/relationships/hyperlink" Target="http://www.ecfr.gov/cgi-bin/text-idx?SID=48f97b240e806ed8bbd55c7e6c515550&amp;node=se38.1.3_1458&amp;rgn=div8" TargetMode="External"/><Relationship Id="rId48" Type="http://schemas.openxmlformats.org/officeDocument/2006/relationships/hyperlink" Target="http://www.ecfr.gov/cgi-bin/text-idx?SID=48f97b240e806ed8bbd55c7e6c515550&amp;node=se38.1.3_1400&amp;rgn=div8" TargetMode="External"/><Relationship Id="rId56" Type="http://schemas.openxmlformats.org/officeDocument/2006/relationships/hyperlink" Target="http://vbaw.vba.va.gov/bl/21/advisory/CAVCDAD.htm" TargetMode="External"/><Relationship Id="rId64" Type="http://schemas.openxmlformats.org/officeDocument/2006/relationships/hyperlink" Target="http://www.law.cornell.edu/uscode/html/uscode38/usc_sec_38_00007105---A000-.html" TargetMode="External"/><Relationship Id="rId69" Type="http://schemas.openxmlformats.org/officeDocument/2006/relationships/hyperlink" Target="http://www.ecfr.gov/cgi-bin/text-idx?SID=926227a2ecb1501c57cd717feb59b407&amp;node=se38.1.3_1665&amp;rgn=div8" TargetMode="External"/><Relationship Id="rId8" Type="http://schemas.openxmlformats.org/officeDocument/2006/relationships/settings" Target="settings.xml"/><Relationship Id="rId51" Type="http://schemas.openxmlformats.org/officeDocument/2006/relationships/hyperlink" Target="http://www.ecfr.gov/cgi-bin/text-idx?SID=48f97b240e806ed8bbd55c7e6c515550&amp;node=se38.1.3_1451&amp;rgn=div8" TargetMode="External"/><Relationship Id="rId72" Type="http://schemas.openxmlformats.org/officeDocument/2006/relationships/hyperlink" Target="http://www.law.cornell.edu/uscode/html/uscode38/usc_sec_38_00001151----000-.html" TargetMode="External"/><Relationship Id="rId3" Type="http://schemas.openxmlformats.org/officeDocument/2006/relationships/customXml" Target="../customXml/item3.xml"/><Relationship Id="rId12" Type="http://schemas.openxmlformats.org/officeDocument/2006/relationships/hyperlink" Target="http://www.ecfr.gov/cgi-bin/text-idx?SID=48f97b240e806ed8bbd55c7e6c515550&amp;node=se38.1.3_1451&amp;rgn=div8" TargetMode="External"/><Relationship Id="rId17" Type="http://schemas.openxmlformats.org/officeDocument/2006/relationships/hyperlink" Target="http://www.ecfr.gov/cgi-bin/text-idx?SID=cbdb3f6a0183779ee5e0fa4d7c4f8119&amp;node=se38.1.3_1451&amp;rgn=div8" TargetMode="External"/><Relationship Id="rId25" Type="http://schemas.openxmlformats.org/officeDocument/2006/relationships/hyperlink" Target="http://www.ecfr.gov/cgi-bin/text-idx?SID=d9789ea05df0b943f14e6129f4f94085&amp;node=se38.1.3_157&amp;rgn=div8" TargetMode="External"/><Relationship Id="rId33" Type="http://schemas.openxmlformats.org/officeDocument/2006/relationships/hyperlink" Target="http://www.ecfr.gov/cgi-bin/text-idx?SID=48f97b240e806ed8bbd55c7e6c515550&amp;node=se38.1.3_1400&amp;rgn=div8" TargetMode="External"/><Relationship Id="rId38" Type="http://schemas.openxmlformats.org/officeDocument/2006/relationships/hyperlink" Target="http://www.ecfr.gov/cgi-bin/text-idx?SID=37ac22fc0bff253caefe8dd745e01997&amp;mc=true&amp;node=se38.2.21_13023&amp;rgn=div8" TargetMode="External"/><Relationship Id="rId46" Type="http://schemas.openxmlformats.org/officeDocument/2006/relationships/hyperlink" Target="http://www.law.cornell.edu/uscode/html/uscode38/usc_sec_38_00005307----000-.html" TargetMode="External"/><Relationship Id="rId59" Type="http://schemas.openxmlformats.org/officeDocument/2006/relationships/hyperlink" Target="http://www.ecfr.gov/cgi-bin/text-idx?SID=926227a2ecb1501c57cd717feb59b407&amp;node=se38.1.3_1454&amp;rgn=div8" TargetMode="External"/><Relationship Id="rId67" Type="http://schemas.openxmlformats.org/officeDocument/2006/relationships/hyperlink" Target="http://www.ecfr.gov/cgi-bin/text-idx?SID=f045b12172a6cce0c94661ef83a2a1b2&amp;mc=true&amp;node=se38.2.19_1102&amp;rgn=div8" TargetMode="External"/><Relationship Id="rId20" Type="http://schemas.openxmlformats.org/officeDocument/2006/relationships/hyperlink" Target="http://www.ecfr.gov/cgi-bin/retrieveECFR?gp=&amp;SID=93ca3d872fe30ef6c4f9ef3467239222&amp;mc=true&amp;r=SECTION&amp;n=se38.1.3_158" TargetMode="External"/><Relationship Id="rId41" Type="http://schemas.openxmlformats.org/officeDocument/2006/relationships/hyperlink" Target="http://www.law.cornell.edu/uscode/text/38/3311" TargetMode="External"/><Relationship Id="rId54" Type="http://schemas.openxmlformats.org/officeDocument/2006/relationships/hyperlink" Target="http://www.ecfr.gov/cgi-bin/text-idx?SID=48f97b240e806ed8bbd55c7e6c515550&amp;node=se38.1.3_1450&amp;rgn=div8" TargetMode="External"/><Relationship Id="rId62" Type="http://schemas.openxmlformats.org/officeDocument/2006/relationships/hyperlink" Target="http://www.ecfr.gov/cgi-bin/text-idx?SID=48f97b240e806ed8bbd55c7e6c515550&amp;node=se38.1.3_1112&amp;rgn=div8" TargetMode="External"/><Relationship Id="rId70" Type="http://schemas.openxmlformats.org/officeDocument/2006/relationships/hyperlink" Target="https://www.law.cornell.edu/uscode/text/38/115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7AF64-654E-4195-918A-B4C00A42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B3262-7E72-4827-AF20-6F4868708AA5}">
  <ds:schemaRefs>
    <ds:schemaRef ds:uri="http://purl.org/dc/elements/1.1/"/>
    <ds:schemaRef ds:uri="http://purl.org/dc/dcmitype/"/>
    <ds:schemaRef ds:uri="http://schemas.microsoft.com/office/2006/documentManagement/types"/>
    <ds:schemaRef ds:uri="b438dcf7-3998-4283-b7fc-0ec6fa8e430f"/>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27B0E5C3-A606-4E28-86F8-925CC17C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74</TotalTime>
  <Pages>25</Pages>
  <Words>7598</Words>
  <Characters>43313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10</cp:revision>
  <dcterms:created xsi:type="dcterms:W3CDTF">2015-11-04T17:48:00Z</dcterms:created>
  <dcterms:modified xsi:type="dcterms:W3CDTF">2015-12-04T12:00:00Z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