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348727" w14:textId="77777777" w:rsidR="00504F80" w:rsidRDefault="00504F80" w:rsidP="00504F80">
      <w:pPr>
        <w:pStyle w:val="Heading4"/>
        <w:tabs>
          <w:tab w:val="left" w:pos="6840"/>
        </w:tabs>
        <w:spacing w:after="0"/>
        <w:ind w:right="-720"/>
        <w:rPr>
          <w:rFonts w:ascii="Times New Roman" w:hAnsi="Times New Roman"/>
          <w:sz w:val="20"/>
        </w:rPr>
      </w:pPr>
      <w:r>
        <w:rPr>
          <w:rFonts w:ascii="Times New Roman" w:hAnsi="Times New Roman"/>
          <w:sz w:val="20"/>
        </w:rPr>
        <w:t>Department of Veterans Affairs</w:t>
      </w:r>
      <w:r>
        <w:rPr>
          <w:rFonts w:ascii="Times New Roman" w:hAnsi="Times New Roman"/>
          <w:sz w:val="20"/>
        </w:rPr>
        <w:tab/>
      </w:r>
      <w:proofErr w:type="spellStart"/>
      <w:r>
        <w:rPr>
          <w:rFonts w:ascii="Times New Roman" w:hAnsi="Times New Roman"/>
          <w:sz w:val="20"/>
        </w:rPr>
        <w:t>M21</w:t>
      </w:r>
      <w:proofErr w:type="spellEnd"/>
      <w:r>
        <w:rPr>
          <w:rFonts w:ascii="Times New Roman" w:hAnsi="Times New Roman"/>
          <w:sz w:val="20"/>
        </w:rPr>
        <w:t xml:space="preserve">-1, Part </w:t>
      </w:r>
      <w:r w:rsidR="00945950">
        <w:rPr>
          <w:rFonts w:ascii="Times New Roman" w:hAnsi="Times New Roman"/>
          <w:sz w:val="20"/>
        </w:rPr>
        <w:t>III</w:t>
      </w:r>
      <w:r>
        <w:rPr>
          <w:rFonts w:ascii="Times New Roman" w:hAnsi="Times New Roman"/>
          <w:sz w:val="20"/>
        </w:rPr>
        <w:t xml:space="preserve">, Subpart </w:t>
      </w:r>
      <w:proofErr w:type="gramStart"/>
      <w:r w:rsidR="00945950">
        <w:rPr>
          <w:rFonts w:ascii="Times New Roman" w:hAnsi="Times New Roman"/>
          <w:sz w:val="20"/>
        </w:rPr>
        <w:t>i</w:t>
      </w:r>
      <w:r w:rsidR="007E49C6">
        <w:rPr>
          <w:rFonts w:ascii="Times New Roman" w:hAnsi="Times New Roman"/>
          <w:sz w:val="20"/>
        </w:rPr>
        <w:t>v</w:t>
      </w:r>
      <w:proofErr w:type="gramEnd"/>
    </w:p>
    <w:p w14:paraId="3731D4D6" w14:textId="43E09894" w:rsidR="00504F80" w:rsidRDefault="00504F80" w:rsidP="00504F80">
      <w:pPr>
        <w:rPr>
          <w:b/>
          <w:bCs/>
          <w:sz w:val="20"/>
        </w:rPr>
      </w:pPr>
      <w:r>
        <w:rPr>
          <w:b/>
          <w:bCs/>
          <w:sz w:val="20"/>
        </w:rPr>
        <w:t>Veterans Benefits Administration</w:t>
      </w:r>
      <w:r>
        <w:rPr>
          <w:b/>
          <w:bCs/>
          <w:sz w:val="20"/>
        </w:rPr>
        <w:tab/>
      </w:r>
      <w:r>
        <w:rPr>
          <w:b/>
          <w:bCs/>
          <w:sz w:val="20"/>
        </w:rPr>
        <w:tab/>
      </w:r>
      <w:r>
        <w:rPr>
          <w:b/>
          <w:bCs/>
          <w:sz w:val="20"/>
        </w:rPr>
        <w:tab/>
      </w:r>
      <w:r>
        <w:rPr>
          <w:b/>
          <w:bCs/>
          <w:sz w:val="20"/>
        </w:rPr>
        <w:tab/>
      </w:r>
      <w:r>
        <w:rPr>
          <w:b/>
          <w:bCs/>
          <w:sz w:val="20"/>
        </w:rPr>
        <w:tab/>
      </w:r>
      <w:r>
        <w:rPr>
          <w:b/>
          <w:bCs/>
          <w:sz w:val="20"/>
        </w:rPr>
        <w:tab/>
        <w:t xml:space="preserve">    </w:t>
      </w:r>
      <w:r w:rsidR="0069224A">
        <w:rPr>
          <w:b/>
          <w:bCs/>
          <w:sz w:val="20"/>
        </w:rPr>
        <w:t xml:space="preserve">                      October 5, 2015</w:t>
      </w:r>
      <w:r>
        <w:rPr>
          <w:b/>
          <w:bCs/>
          <w:sz w:val="20"/>
        </w:rPr>
        <w:tab/>
      </w:r>
    </w:p>
    <w:p w14:paraId="0DBEDE47" w14:textId="77777777" w:rsidR="00504F80" w:rsidRDefault="00504F80" w:rsidP="00504F80">
      <w:pPr>
        <w:rPr>
          <w:b/>
          <w:bCs/>
          <w:sz w:val="20"/>
        </w:rPr>
      </w:pPr>
      <w:r>
        <w:rPr>
          <w:b/>
          <w:bCs/>
          <w:sz w:val="20"/>
        </w:rPr>
        <w:t>Washington, DC  20420</w:t>
      </w:r>
    </w:p>
    <w:p w14:paraId="6E61F6AC" w14:textId="77777777" w:rsidR="00504F80" w:rsidRDefault="00504F80" w:rsidP="00504F80">
      <w:pPr>
        <w:rPr>
          <w:b/>
          <w:bCs/>
          <w:sz w:val="20"/>
        </w:rPr>
      </w:pPr>
    </w:p>
    <w:p w14:paraId="3F411D1F" w14:textId="77777777" w:rsidR="00504F80" w:rsidRDefault="00AE64CB" w:rsidP="00504F80">
      <w:pPr>
        <w:pStyle w:val="Heading4"/>
      </w:pPr>
      <w:r>
        <w:t>Key Changes</w:t>
      </w:r>
    </w:p>
    <w:p w14:paraId="4006F2AC" w14:textId="77777777" w:rsidR="00504F80" w:rsidRDefault="00504F80" w:rsidP="00504F80">
      <w:pPr>
        <w:pStyle w:val="BlockLine"/>
      </w:pPr>
      <w:r>
        <w:t xml:space="preserve"> </w:t>
      </w:r>
    </w:p>
    <w:tbl>
      <w:tblPr>
        <w:tblW w:w="9468" w:type="dxa"/>
        <w:tblLayout w:type="fixed"/>
        <w:tblLook w:val="0000" w:firstRow="0" w:lastRow="0" w:firstColumn="0" w:lastColumn="0" w:noHBand="0" w:noVBand="0"/>
      </w:tblPr>
      <w:tblGrid>
        <w:gridCol w:w="1728"/>
        <w:gridCol w:w="7740"/>
      </w:tblGrid>
      <w:tr w:rsidR="00504F80" w:rsidRPr="00C24D50" w14:paraId="608E1298" w14:textId="77777777" w:rsidTr="00C24D50">
        <w:tc>
          <w:tcPr>
            <w:tcW w:w="1728" w:type="dxa"/>
          </w:tcPr>
          <w:p w14:paraId="6598841A" w14:textId="77777777" w:rsidR="00504F80" w:rsidRDefault="00504F80" w:rsidP="00237C22">
            <w:pPr>
              <w:pStyle w:val="Heading5"/>
            </w:pPr>
            <w:r>
              <w:t>Changes Included in This Revision</w:t>
            </w:r>
          </w:p>
        </w:tc>
        <w:tc>
          <w:tcPr>
            <w:tcW w:w="7740" w:type="dxa"/>
          </w:tcPr>
          <w:p w14:paraId="2710CE8F" w14:textId="77777777" w:rsidR="00504F80" w:rsidRDefault="00504F80" w:rsidP="00237C22">
            <w:pPr>
              <w:pStyle w:val="BlockText"/>
            </w:pPr>
            <w:r>
              <w:t xml:space="preserve">The table below describes the changes included in this revision of Veterans Benefits Manual </w:t>
            </w:r>
            <w:proofErr w:type="spellStart"/>
            <w:r>
              <w:t>M21</w:t>
            </w:r>
            <w:proofErr w:type="spellEnd"/>
            <w:r>
              <w:t xml:space="preserve">-1, Part </w:t>
            </w:r>
            <w:r w:rsidR="00BB3345">
              <w:t>III</w:t>
            </w:r>
            <w:r>
              <w:t>, “</w:t>
            </w:r>
            <w:r w:rsidR="00BB3345">
              <w:t>General Claims Process</w:t>
            </w:r>
            <w:r>
              <w:t xml:space="preserve">,” Subpart </w:t>
            </w:r>
            <w:r w:rsidR="00BB3345">
              <w:t>i</w:t>
            </w:r>
            <w:r w:rsidR="007E49C6">
              <w:t>v</w:t>
            </w:r>
            <w:r>
              <w:t>, “</w:t>
            </w:r>
            <w:r w:rsidR="007E49C6">
              <w:rPr>
                <w:lang w:val="en"/>
              </w:rPr>
              <w:t>General Rating Process</w:t>
            </w:r>
            <w:r>
              <w:t>.”</w:t>
            </w:r>
          </w:p>
          <w:p w14:paraId="4AD11A1E" w14:textId="77777777" w:rsidR="00504F80" w:rsidRPr="00450FD6" w:rsidRDefault="00504F80" w:rsidP="00237C22">
            <w:pPr>
              <w:pStyle w:val="BulletText1"/>
              <w:numPr>
                <w:ilvl w:val="0"/>
                <w:numId w:val="0"/>
              </w:numPr>
            </w:pPr>
          </w:p>
          <w:p w14:paraId="52E3C664" w14:textId="77777777" w:rsidR="00504F80" w:rsidRDefault="00504F80" w:rsidP="008D7DAC">
            <w:pPr>
              <w:pStyle w:val="BulletText1"/>
              <w:numPr>
                <w:ilvl w:val="0"/>
                <w:numId w:val="0"/>
              </w:numPr>
            </w:pPr>
            <w:r>
              <w:rPr>
                <w:b/>
                <w:i/>
              </w:rPr>
              <w:t>Note</w:t>
            </w:r>
            <w:r>
              <w:t xml:space="preserve">:  Minor editorial changes have also been made to </w:t>
            </w:r>
          </w:p>
          <w:p w14:paraId="073ECDD6" w14:textId="77777777" w:rsidR="00504F80" w:rsidRDefault="00504F80" w:rsidP="00BB2438">
            <w:pPr>
              <w:pStyle w:val="ListParagraph"/>
              <w:numPr>
                <w:ilvl w:val="0"/>
                <w:numId w:val="11"/>
              </w:numPr>
              <w:ind w:left="158" w:hanging="187"/>
            </w:pPr>
            <w:r>
              <w:t>update incorrect or obsolete references</w:t>
            </w:r>
          </w:p>
          <w:p w14:paraId="0F6B469D" w14:textId="77777777" w:rsidR="00504F80" w:rsidRDefault="008D7DAC" w:rsidP="00BB2438">
            <w:pPr>
              <w:pStyle w:val="ListParagraph"/>
              <w:numPr>
                <w:ilvl w:val="0"/>
                <w:numId w:val="11"/>
              </w:numPr>
              <w:ind w:left="158" w:hanging="187"/>
            </w:pPr>
            <w:r>
              <w:t xml:space="preserve">add additional relevant references, where applicable, </w:t>
            </w:r>
            <w:r w:rsidR="00504F80">
              <w:t xml:space="preserve">and </w:t>
            </w:r>
          </w:p>
          <w:p w14:paraId="2180AD89" w14:textId="77777777" w:rsidR="00504F80" w:rsidRPr="00EA3A57" w:rsidRDefault="00504F80" w:rsidP="00BB2438">
            <w:pPr>
              <w:pStyle w:val="ListParagraph"/>
              <w:numPr>
                <w:ilvl w:val="0"/>
                <w:numId w:val="11"/>
              </w:numPr>
              <w:ind w:left="158" w:hanging="187"/>
            </w:pPr>
            <w:proofErr w:type="gramStart"/>
            <w:r>
              <w:t>bring</w:t>
            </w:r>
            <w:proofErr w:type="gramEnd"/>
            <w:r>
              <w:t xml:space="preserve"> the document into conformance with </w:t>
            </w:r>
            <w:proofErr w:type="spellStart"/>
            <w:r>
              <w:t>M21</w:t>
            </w:r>
            <w:proofErr w:type="spellEnd"/>
            <w:r>
              <w:t>-1 standards.</w:t>
            </w:r>
          </w:p>
        </w:tc>
      </w:tr>
    </w:tbl>
    <w:p w14:paraId="456C4967" w14:textId="77777777" w:rsidR="00C24D50" w:rsidRDefault="00C24D50" w:rsidP="00C24D50"/>
    <w:tbl>
      <w:tblPr>
        <w:tblW w:w="93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750"/>
        <w:gridCol w:w="2610"/>
      </w:tblGrid>
      <w:tr w:rsidR="002A1D3E" w14:paraId="1C05AD04" w14:textId="77777777" w:rsidTr="008D7DAC">
        <w:trPr>
          <w:trHeight w:val="180"/>
        </w:trPr>
        <w:tc>
          <w:tcPr>
            <w:tcW w:w="3606" w:type="pct"/>
            <w:shd w:val="clear" w:color="auto" w:fill="auto"/>
          </w:tcPr>
          <w:p w14:paraId="6648DBBE" w14:textId="77777777" w:rsidR="002A1D3E" w:rsidRPr="00C24D50" w:rsidRDefault="002A1D3E" w:rsidP="002F7397">
            <w:pPr>
              <w:pStyle w:val="TableHeaderText"/>
            </w:pPr>
            <w:r w:rsidRPr="00C24D50">
              <w:t>Reason(s) for the Change</w:t>
            </w:r>
          </w:p>
        </w:tc>
        <w:tc>
          <w:tcPr>
            <w:tcW w:w="1394" w:type="pct"/>
            <w:shd w:val="clear" w:color="auto" w:fill="auto"/>
          </w:tcPr>
          <w:p w14:paraId="1422F45F" w14:textId="77777777" w:rsidR="002A1D3E" w:rsidRPr="00C24D50" w:rsidRDefault="002A1D3E" w:rsidP="002F7397">
            <w:pPr>
              <w:pStyle w:val="TableHeaderText"/>
            </w:pPr>
            <w:r w:rsidRPr="00C24D50">
              <w:t>Citation</w:t>
            </w:r>
          </w:p>
        </w:tc>
      </w:tr>
      <w:tr w:rsidR="002A1D3E" w14:paraId="60FE6B44" w14:textId="77777777" w:rsidTr="008D7DAC">
        <w:trPr>
          <w:trHeight w:val="180"/>
        </w:trPr>
        <w:tc>
          <w:tcPr>
            <w:tcW w:w="3606" w:type="pct"/>
            <w:shd w:val="clear" w:color="auto" w:fill="auto"/>
          </w:tcPr>
          <w:p w14:paraId="20CB3764" w14:textId="77777777" w:rsidR="002A1D3E" w:rsidRPr="00C24D50" w:rsidRDefault="008D7DAC" w:rsidP="002F7397">
            <w:pPr>
              <w:pStyle w:val="TableText"/>
            </w:pPr>
            <w:proofErr w:type="gramStart"/>
            <w:r>
              <w:t>To update guidance on considering systemic therapy when evaluating skin disabilities</w:t>
            </w:r>
            <w:r w:rsidR="0010212B">
              <w:t>.</w:t>
            </w:r>
            <w:proofErr w:type="gramEnd"/>
          </w:p>
        </w:tc>
        <w:tc>
          <w:tcPr>
            <w:tcW w:w="1394" w:type="pct"/>
            <w:shd w:val="clear" w:color="auto" w:fill="auto"/>
          </w:tcPr>
          <w:p w14:paraId="2F18AF00" w14:textId="229085AB" w:rsidR="002A1D3E" w:rsidRPr="00C24D50" w:rsidRDefault="00E4094C" w:rsidP="008D7DAC">
            <w:pPr>
              <w:pStyle w:val="TableText"/>
            </w:pPr>
            <w:hyperlink w:anchor="Topic3f" w:history="1">
              <w:proofErr w:type="spellStart"/>
              <w:r w:rsidR="0010212B" w:rsidRPr="00E4094C">
                <w:rPr>
                  <w:rStyle w:val="Hyperlink"/>
                </w:rPr>
                <w:t>M21</w:t>
              </w:r>
              <w:proofErr w:type="spellEnd"/>
              <w:r w:rsidR="0010212B" w:rsidRPr="00E4094C">
                <w:rPr>
                  <w:rStyle w:val="Hyperlink"/>
                </w:rPr>
                <w:t>-1, Part III, Subpart i</w:t>
              </w:r>
              <w:r w:rsidR="008D7DAC" w:rsidRPr="00E4094C">
                <w:rPr>
                  <w:rStyle w:val="Hyperlink"/>
                </w:rPr>
                <w:t>v</w:t>
              </w:r>
              <w:r w:rsidR="0010212B" w:rsidRPr="00E4094C">
                <w:rPr>
                  <w:rStyle w:val="Hyperlink"/>
                </w:rPr>
                <w:t xml:space="preserve">, Chapter </w:t>
              </w:r>
              <w:r w:rsidR="008D7DAC" w:rsidRPr="00E4094C">
                <w:rPr>
                  <w:rStyle w:val="Hyperlink"/>
                </w:rPr>
                <w:t>4, Section J, Topic 3</w:t>
              </w:r>
              <w:r w:rsidR="0010212B" w:rsidRPr="00E4094C">
                <w:rPr>
                  <w:rStyle w:val="Hyperlink"/>
                </w:rPr>
                <w:t xml:space="preserve">, </w:t>
              </w:r>
              <w:r w:rsidR="0010212B" w:rsidRPr="00E4094C">
                <w:rPr>
                  <w:rStyle w:val="Hyperlink"/>
                </w:rPr>
                <w:t>B</w:t>
              </w:r>
              <w:r w:rsidR="0010212B" w:rsidRPr="00E4094C">
                <w:rPr>
                  <w:rStyle w:val="Hyperlink"/>
                </w:rPr>
                <w:t xml:space="preserve">lock </w:t>
              </w:r>
              <w:r w:rsidR="008D7DAC" w:rsidRPr="00E4094C">
                <w:rPr>
                  <w:rStyle w:val="Hyperlink"/>
                </w:rPr>
                <w:t>f</w:t>
              </w:r>
              <w:r w:rsidR="0010212B" w:rsidRPr="00E4094C">
                <w:rPr>
                  <w:rStyle w:val="Hyperlink"/>
                </w:rPr>
                <w:t xml:space="preserve"> (</w:t>
              </w:r>
              <w:proofErr w:type="spellStart"/>
              <w:r w:rsidR="0010212B" w:rsidRPr="00E4094C">
                <w:rPr>
                  <w:rStyle w:val="Hyperlink"/>
                </w:rPr>
                <w:t>III.i</w:t>
              </w:r>
              <w:r w:rsidR="008D7DAC" w:rsidRPr="00E4094C">
                <w:rPr>
                  <w:rStyle w:val="Hyperlink"/>
                </w:rPr>
                <w:t>v</w:t>
              </w:r>
              <w:r w:rsidR="0010212B" w:rsidRPr="00E4094C">
                <w:rPr>
                  <w:rStyle w:val="Hyperlink"/>
                </w:rPr>
                <w:t>.</w:t>
              </w:r>
              <w:r w:rsidR="008D7DAC" w:rsidRPr="00E4094C">
                <w:rPr>
                  <w:rStyle w:val="Hyperlink"/>
                </w:rPr>
                <w:t>4.J.3.f</w:t>
              </w:r>
              <w:proofErr w:type="spellEnd"/>
              <w:r w:rsidR="0010212B" w:rsidRPr="00E4094C">
                <w:rPr>
                  <w:rStyle w:val="Hyperlink"/>
                </w:rPr>
                <w:t>)</w:t>
              </w:r>
            </w:hyperlink>
          </w:p>
        </w:tc>
      </w:tr>
      <w:tr w:rsidR="008D7DAC" w14:paraId="041FBF8C" w14:textId="77777777" w:rsidTr="008D7DAC">
        <w:trPr>
          <w:trHeight w:val="180"/>
        </w:trPr>
        <w:tc>
          <w:tcPr>
            <w:tcW w:w="3606" w:type="pct"/>
            <w:shd w:val="clear" w:color="auto" w:fill="auto"/>
          </w:tcPr>
          <w:p w14:paraId="1B65E87F" w14:textId="77777777" w:rsidR="008D7DAC" w:rsidRDefault="008D7DAC" w:rsidP="008D7DAC">
            <w:pPr>
              <w:pStyle w:val="TableText"/>
            </w:pPr>
            <w:r>
              <w:t xml:space="preserve">To add a new Block </w:t>
            </w:r>
            <w:r w:rsidR="00BB2438">
              <w:t xml:space="preserve">g </w:t>
            </w:r>
            <w:r>
              <w:t>for the general policy on assigning separate evaluations under 38 CFR 4.118, diagnostic code (DC) 7806</w:t>
            </w:r>
            <w:proofErr w:type="gramStart"/>
            <w:r>
              <w:t xml:space="preserve">. </w:t>
            </w:r>
            <w:proofErr w:type="gramEnd"/>
          </w:p>
        </w:tc>
        <w:tc>
          <w:tcPr>
            <w:tcW w:w="1394" w:type="pct"/>
            <w:shd w:val="clear" w:color="auto" w:fill="auto"/>
          </w:tcPr>
          <w:p w14:paraId="2F950CFB" w14:textId="1C091DA1" w:rsidR="008D7DAC" w:rsidRDefault="00E4094C" w:rsidP="008D7DAC">
            <w:pPr>
              <w:pStyle w:val="TableText"/>
            </w:pPr>
            <w:hyperlink w:anchor="Topic3g" w:history="1">
              <w:proofErr w:type="spellStart"/>
              <w:r w:rsidR="008D7DAC" w:rsidRPr="00E4094C">
                <w:rPr>
                  <w:rStyle w:val="Hyperlink"/>
                </w:rPr>
                <w:t>III.iv.4.J.3.</w:t>
              </w:r>
              <w:r w:rsidR="008D7DAC" w:rsidRPr="00E4094C">
                <w:rPr>
                  <w:rStyle w:val="Hyperlink"/>
                </w:rPr>
                <w:t>g</w:t>
              </w:r>
              <w:proofErr w:type="spellEnd"/>
            </w:hyperlink>
          </w:p>
        </w:tc>
      </w:tr>
      <w:tr w:rsidR="008D7DAC" w14:paraId="24199600" w14:textId="77777777" w:rsidTr="008D7DAC">
        <w:trPr>
          <w:trHeight w:val="180"/>
        </w:trPr>
        <w:tc>
          <w:tcPr>
            <w:tcW w:w="3606" w:type="pct"/>
            <w:shd w:val="clear" w:color="auto" w:fill="auto"/>
          </w:tcPr>
          <w:p w14:paraId="5104007A" w14:textId="77777777" w:rsidR="008D7DAC" w:rsidRDefault="008D7DAC" w:rsidP="008D7DAC">
            <w:pPr>
              <w:pStyle w:val="TableText"/>
            </w:pPr>
            <w:proofErr w:type="gramStart"/>
            <w:r>
              <w:t xml:space="preserve">To add a new Block </w:t>
            </w:r>
            <w:r w:rsidR="00BB2438">
              <w:t xml:space="preserve">h </w:t>
            </w:r>
            <w:r>
              <w:t>with an example of assigning separate evaluations under 38 CFR 4.118, DC 7806.</w:t>
            </w:r>
            <w:proofErr w:type="gramEnd"/>
          </w:p>
        </w:tc>
        <w:tc>
          <w:tcPr>
            <w:tcW w:w="1394" w:type="pct"/>
            <w:shd w:val="clear" w:color="auto" w:fill="auto"/>
          </w:tcPr>
          <w:p w14:paraId="21931F04" w14:textId="3B7CE057" w:rsidR="008D7DAC" w:rsidRDefault="00E4094C" w:rsidP="008D7DAC">
            <w:pPr>
              <w:pStyle w:val="TableText"/>
            </w:pPr>
            <w:hyperlink w:anchor="Topic3h" w:history="1">
              <w:proofErr w:type="spellStart"/>
              <w:r w:rsidR="008D7DAC" w:rsidRPr="00E4094C">
                <w:rPr>
                  <w:rStyle w:val="Hyperlink"/>
                </w:rPr>
                <w:t>III.iv.4.J</w:t>
              </w:r>
              <w:r w:rsidR="008D7DAC" w:rsidRPr="00E4094C">
                <w:rPr>
                  <w:rStyle w:val="Hyperlink"/>
                </w:rPr>
                <w:t>.</w:t>
              </w:r>
              <w:r w:rsidR="008D7DAC" w:rsidRPr="00E4094C">
                <w:rPr>
                  <w:rStyle w:val="Hyperlink"/>
                </w:rPr>
                <w:t>3.h</w:t>
              </w:r>
              <w:proofErr w:type="spellEnd"/>
            </w:hyperlink>
          </w:p>
        </w:tc>
      </w:tr>
      <w:tr w:rsidR="008D7DAC" w14:paraId="576E5BAC" w14:textId="77777777" w:rsidTr="008D7DAC">
        <w:trPr>
          <w:trHeight w:val="180"/>
        </w:trPr>
        <w:tc>
          <w:tcPr>
            <w:tcW w:w="3606" w:type="pct"/>
            <w:shd w:val="clear" w:color="auto" w:fill="auto"/>
          </w:tcPr>
          <w:p w14:paraId="049C44A9" w14:textId="77777777" w:rsidR="008D7DAC" w:rsidRDefault="008D7DAC" w:rsidP="008D7DAC">
            <w:pPr>
              <w:pStyle w:val="TableText"/>
            </w:pPr>
            <w:r>
              <w:t xml:space="preserve">To add a new Block </w:t>
            </w:r>
            <w:r w:rsidR="00BB2438">
              <w:t xml:space="preserve">i </w:t>
            </w:r>
            <w:r>
              <w:t>containing guidance on assigning separate evaluations under DC 7806 based on medication used to treat skin disabilities.</w:t>
            </w:r>
          </w:p>
        </w:tc>
        <w:tc>
          <w:tcPr>
            <w:tcW w:w="1394" w:type="pct"/>
            <w:shd w:val="clear" w:color="auto" w:fill="auto"/>
          </w:tcPr>
          <w:p w14:paraId="7A02C5E2" w14:textId="4F946C9D" w:rsidR="008D7DAC" w:rsidRDefault="00E4094C" w:rsidP="008D7DAC">
            <w:pPr>
              <w:pStyle w:val="TableText"/>
            </w:pPr>
            <w:r>
              <w:fldChar w:fldCharType="begin"/>
            </w:r>
            <w:r>
              <w:instrText>HYPERLINK  \l "Topic3i"</w:instrText>
            </w:r>
            <w:r>
              <w:fldChar w:fldCharType="separate"/>
            </w:r>
            <w:proofErr w:type="spellStart"/>
            <w:r w:rsidR="008D7DAC" w:rsidRPr="00E4094C">
              <w:rPr>
                <w:rStyle w:val="Hyperlink"/>
              </w:rPr>
              <w:t>III.iv.4.J.3</w:t>
            </w:r>
            <w:r w:rsidR="008D7DAC" w:rsidRPr="00E4094C">
              <w:rPr>
                <w:rStyle w:val="Hyperlink"/>
              </w:rPr>
              <w:t>.</w:t>
            </w:r>
            <w:r w:rsidR="008D7DAC" w:rsidRPr="00E4094C">
              <w:rPr>
                <w:rStyle w:val="Hyperlink"/>
              </w:rPr>
              <w:t>i</w:t>
            </w:r>
            <w:proofErr w:type="spellEnd"/>
            <w:r>
              <w:fldChar w:fldCharType="end"/>
            </w:r>
          </w:p>
        </w:tc>
        <w:bookmarkStart w:id="0" w:name="_GoBack"/>
        <w:bookmarkEnd w:id="0"/>
      </w:tr>
    </w:tbl>
    <w:p w14:paraId="3FBFB6F7" w14:textId="77777777" w:rsidR="00504F80" w:rsidRDefault="00504F80" w:rsidP="00504F80">
      <w:pPr>
        <w:pStyle w:val="BlockLine"/>
      </w:pPr>
    </w:p>
    <w:tbl>
      <w:tblPr>
        <w:tblW w:w="0" w:type="auto"/>
        <w:tblLayout w:type="fixed"/>
        <w:tblLook w:val="0000" w:firstRow="0" w:lastRow="0" w:firstColumn="0" w:lastColumn="0" w:noHBand="0" w:noVBand="0"/>
      </w:tblPr>
      <w:tblGrid>
        <w:gridCol w:w="1728"/>
        <w:gridCol w:w="7740"/>
      </w:tblGrid>
      <w:tr w:rsidR="00504F80" w:rsidRPr="00B4163A" w14:paraId="0BB574E8" w14:textId="77777777" w:rsidTr="00237C22">
        <w:tc>
          <w:tcPr>
            <w:tcW w:w="1728" w:type="dxa"/>
          </w:tcPr>
          <w:p w14:paraId="38DB07A2" w14:textId="77777777" w:rsidR="00504F80" w:rsidRPr="00B4163A" w:rsidRDefault="00504F80" w:rsidP="00237C22">
            <w:pPr>
              <w:pStyle w:val="Heading5"/>
              <w:rPr>
                <w:sz w:val="24"/>
              </w:rPr>
            </w:pPr>
            <w:r w:rsidRPr="00B4163A">
              <w:rPr>
                <w:sz w:val="24"/>
              </w:rPr>
              <w:t>Rescissions</w:t>
            </w:r>
          </w:p>
        </w:tc>
        <w:tc>
          <w:tcPr>
            <w:tcW w:w="7740" w:type="dxa"/>
          </w:tcPr>
          <w:p w14:paraId="45C0ACE4" w14:textId="77777777" w:rsidR="00504F80" w:rsidRPr="00B4163A" w:rsidRDefault="00504F80" w:rsidP="00237C22">
            <w:pPr>
              <w:pStyle w:val="BlockText"/>
            </w:pPr>
            <w:r w:rsidRPr="00B4163A">
              <w:t>None</w:t>
            </w:r>
          </w:p>
        </w:tc>
      </w:tr>
    </w:tbl>
    <w:p w14:paraId="4B52A619" w14:textId="77777777" w:rsidR="00504F80" w:rsidRPr="00B4163A" w:rsidRDefault="00504F80" w:rsidP="00504F80">
      <w:pPr>
        <w:pStyle w:val="BlockLine"/>
      </w:pPr>
      <w:r w:rsidRPr="00B4163A">
        <w:t xml:space="preserve"> </w:t>
      </w:r>
    </w:p>
    <w:tbl>
      <w:tblPr>
        <w:tblW w:w="0" w:type="auto"/>
        <w:tblLayout w:type="fixed"/>
        <w:tblLook w:val="0000" w:firstRow="0" w:lastRow="0" w:firstColumn="0" w:lastColumn="0" w:noHBand="0" w:noVBand="0"/>
      </w:tblPr>
      <w:tblGrid>
        <w:gridCol w:w="1728"/>
        <w:gridCol w:w="7740"/>
      </w:tblGrid>
      <w:tr w:rsidR="00504F80" w:rsidRPr="00B4163A" w14:paraId="18831260" w14:textId="77777777" w:rsidTr="00237C22">
        <w:tc>
          <w:tcPr>
            <w:tcW w:w="1728" w:type="dxa"/>
          </w:tcPr>
          <w:p w14:paraId="3CBAE14D" w14:textId="77777777" w:rsidR="00504F80" w:rsidRPr="00B4163A" w:rsidRDefault="00504F80" w:rsidP="00237C22">
            <w:pPr>
              <w:pStyle w:val="Heading5"/>
              <w:rPr>
                <w:sz w:val="24"/>
              </w:rPr>
            </w:pPr>
            <w:r w:rsidRPr="00B4163A">
              <w:rPr>
                <w:sz w:val="24"/>
              </w:rPr>
              <w:t>Authority</w:t>
            </w:r>
          </w:p>
        </w:tc>
        <w:tc>
          <w:tcPr>
            <w:tcW w:w="7740" w:type="dxa"/>
          </w:tcPr>
          <w:p w14:paraId="6862271A" w14:textId="77777777" w:rsidR="00504F80" w:rsidRPr="00B4163A" w:rsidRDefault="00504F80" w:rsidP="00237C22">
            <w:pPr>
              <w:pStyle w:val="BlockText"/>
            </w:pPr>
            <w:r w:rsidRPr="00B4163A">
              <w:t>By Direction of the Under Secretary for Benefits</w:t>
            </w:r>
          </w:p>
        </w:tc>
      </w:tr>
    </w:tbl>
    <w:p w14:paraId="77649F00" w14:textId="77777777" w:rsidR="00504F80" w:rsidRPr="00B4163A" w:rsidRDefault="00504F80" w:rsidP="00504F80">
      <w:pPr>
        <w:pStyle w:val="ContinuedOnNextPa"/>
      </w:pPr>
      <w:r w:rsidRPr="00B4163A">
        <w:t xml:space="preserve"> </w:t>
      </w:r>
    </w:p>
    <w:tbl>
      <w:tblPr>
        <w:tblW w:w="0" w:type="auto"/>
        <w:tblLayout w:type="fixed"/>
        <w:tblLook w:val="0000" w:firstRow="0" w:lastRow="0" w:firstColumn="0" w:lastColumn="0" w:noHBand="0" w:noVBand="0"/>
      </w:tblPr>
      <w:tblGrid>
        <w:gridCol w:w="1728"/>
        <w:gridCol w:w="7740"/>
      </w:tblGrid>
      <w:tr w:rsidR="00504F80" w:rsidRPr="00B4163A" w14:paraId="79AEC68C" w14:textId="77777777" w:rsidTr="00237C22">
        <w:tc>
          <w:tcPr>
            <w:tcW w:w="1728" w:type="dxa"/>
          </w:tcPr>
          <w:p w14:paraId="6A34B0B1" w14:textId="77777777" w:rsidR="00504F80" w:rsidRPr="00B4163A" w:rsidRDefault="00504F80" w:rsidP="00237C22">
            <w:pPr>
              <w:pStyle w:val="Heading5"/>
              <w:rPr>
                <w:sz w:val="24"/>
              </w:rPr>
            </w:pPr>
            <w:r w:rsidRPr="00B4163A">
              <w:rPr>
                <w:sz w:val="24"/>
              </w:rPr>
              <w:t>Signature</w:t>
            </w:r>
          </w:p>
        </w:tc>
        <w:tc>
          <w:tcPr>
            <w:tcW w:w="7740" w:type="dxa"/>
          </w:tcPr>
          <w:p w14:paraId="026B7383" w14:textId="77777777" w:rsidR="00504F80" w:rsidRPr="00B4163A" w:rsidRDefault="00504F80" w:rsidP="00237C22">
            <w:pPr>
              <w:pStyle w:val="BlockText"/>
            </w:pPr>
          </w:p>
          <w:p w14:paraId="6F3B09B5" w14:textId="77777777" w:rsidR="00504F80" w:rsidRPr="00B4163A" w:rsidRDefault="00504F80" w:rsidP="00237C22">
            <w:pPr>
              <w:pStyle w:val="MemoLine"/>
              <w:ind w:left="-18" w:right="612"/>
            </w:pPr>
          </w:p>
          <w:p w14:paraId="46F04989" w14:textId="77777777" w:rsidR="00504F80" w:rsidRPr="00B4163A" w:rsidRDefault="00504F80" w:rsidP="00237C22">
            <w:pPr>
              <w:rPr>
                <w:szCs w:val="20"/>
              </w:rPr>
            </w:pPr>
            <w:r w:rsidRPr="00B4163A">
              <w:t>Thomas J. Murphy, Director</w:t>
            </w:r>
          </w:p>
          <w:p w14:paraId="0B41E304" w14:textId="77777777" w:rsidR="00504F80" w:rsidRPr="00B4163A" w:rsidRDefault="00504F80" w:rsidP="00237C22">
            <w:pPr>
              <w:pStyle w:val="BlockText"/>
            </w:pPr>
            <w:r w:rsidRPr="00B4163A">
              <w:t>Compensation Service</w:t>
            </w:r>
          </w:p>
        </w:tc>
      </w:tr>
    </w:tbl>
    <w:p w14:paraId="4103EE9B" w14:textId="77777777" w:rsidR="00504F80" w:rsidRPr="00B4163A" w:rsidRDefault="00504F80" w:rsidP="00504F80">
      <w:pPr>
        <w:pStyle w:val="BlockLine"/>
      </w:pPr>
      <w:r w:rsidRPr="00B4163A">
        <w:t xml:space="preserve"> </w:t>
      </w:r>
    </w:p>
    <w:tbl>
      <w:tblPr>
        <w:tblW w:w="0" w:type="auto"/>
        <w:tblLayout w:type="fixed"/>
        <w:tblLook w:val="0000" w:firstRow="0" w:lastRow="0" w:firstColumn="0" w:lastColumn="0" w:noHBand="0" w:noVBand="0"/>
      </w:tblPr>
      <w:tblGrid>
        <w:gridCol w:w="1728"/>
        <w:gridCol w:w="7740"/>
      </w:tblGrid>
      <w:tr w:rsidR="00504F80" w14:paraId="63DAE1CE" w14:textId="77777777" w:rsidTr="00237C22">
        <w:tc>
          <w:tcPr>
            <w:tcW w:w="1728" w:type="dxa"/>
          </w:tcPr>
          <w:p w14:paraId="4EE592FD" w14:textId="77777777" w:rsidR="00504F80" w:rsidRPr="00B4163A" w:rsidRDefault="00504F80" w:rsidP="00237C22">
            <w:pPr>
              <w:pStyle w:val="Heading5"/>
              <w:rPr>
                <w:sz w:val="24"/>
              </w:rPr>
            </w:pPr>
            <w:r w:rsidRPr="00B4163A">
              <w:rPr>
                <w:sz w:val="24"/>
              </w:rPr>
              <w:t>Distribution</w:t>
            </w:r>
          </w:p>
        </w:tc>
        <w:tc>
          <w:tcPr>
            <w:tcW w:w="7740" w:type="dxa"/>
          </w:tcPr>
          <w:p w14:paraId="5844D637" w14:textId="77777777" w:rsidR="00504F80" w:rsidRDefault="00504F80" w:rsidP="00237C22">
            <w:pPr>
              <w:pStyle w:val="BlockText"/>
              <w:jc w:val="center"/>
            </w:pPr>
            <w:r w:rsidRPr="00B4163A">
              <w:t>LOCAL REPRODUCTION AUTHORIZED</w:t>
            </w:r>
          </w:p>
        </w:tc>
      </w:tr>
    </w:tbl>
    <w:p w14:paraId="5F159644" w14:textId="77777777" w:rsidR="00504F80" w:rsidRDefault="00504F80" w:rsidP="00504F80">
      <w:pPr>
        <w:pStyle w:val="BlockLine"/>
      </w:pP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RgBvAG4AdABTAGUAdABGAG8AbgB0AFMAZQB0AGkAbQBpAHMAdAB5AGwAZQBzAC4AeABtAGwA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RgBvAG4AdABTAGUAdABGAG8AbgB0AFMAZQB0AEYAbwBuAHQAUwBlAHQAaQBtAGkAcwB0AHkAbABl
AHMALgB4AG0AbAA=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RgBvAG4AdABTAGUAdABGAG8AbgB0AFMAZQB0AEYAbwBuAHQAUwBlAHQARgBvAG4AdABTAGUAdABp
AG0AaQBzAHQAeQBsAGUAcwAuAHgAbQBsAA==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RgBvAG4AdABTAGUAdABGAG8AbgB0AFMAZQB0AEYAbwBuAHQAUwBlAHQARgBvAG4AdABTAGUAdABG
AG8AbgB0AFMAZQB0AGkAbQBpAHMAdAB5AGwAZQBzAC4AeABtAGwA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RgBvAG4AdABTAGUAdABGAG8AbgB0AFMAZQB0AEYAbwBuAHQAUwBlAHQARgBvAG4AdABTAGUAdABG
AG8AbgB0AFMAZQB0AEYAbwBuAHQAUwBlAHQAaQBtAGkAcwB0AHkAbABlAHMALgB4AG0AbAA=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RgBvAG4AdABTAGUAdABGAG8AbgB0AFMAZQB0AEYAbwBuAHQAUwBlAHQARgBvAG4AdABTAGUAdABG
AG8AbgB0AFMAZQB0AEYAbwBuAHQAUwBlAHQARgBvAG4AdABTAGUAdABpAG0AaQBzAHQAeQBsAGUA
cwAuAHgAbQBsAA==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RgBvAG4AdABTAGUAdABGAG8AbgB0AFMAZQB0AEYAbwBuAHQAUwBlAHQARgBvAG4AdABTAGUAdABG
AG8AbgB0AFMAZQB0AEYAbwBuAHQAUwBlAHQARgBvAG4AdABTAGUAdABGAG8AbgB0AFMAZQB0AGkA
bQBpAHMAdAB5AGwAZQBzAC4AeABtAGwA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RgBvAG4AdABTAGUAdABGAG8AbgB0AFMAZQB0AEYAbwBuAHQAUwBlAHQARgBvAG4AdABTAGUAdABG
AG8AbgB0AFMAZQB0AEYAbwBuAHQAUwBlAHQARgBvAG4AdABTAGUAdABGAG8AbgB0AFMAZQB0AEYA
bwBuAHQAUwBlAHQAaQBtAGkAcwB0AHkAbABlAHMALgB4AG0AbAA=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RgBvAG4AdABTAGUAdABGAG8AbgB0AFMAZQB0AEYAbwBuAHQAUwBlAHQARgBvAG4AdABTAGUAdABG
AG8AbgB0AFMAZQB0AEYAbwBuAHQAUwBlAHQARgBvAG4AdABTAGUAdABGAG8AbgB0AFMAZQB0AEYA
bwBuAHQAUwBlAHQARgBvAG4AdABTAGUAdABpAG0AaQBzAHQAeQBsAGUAcwAuAHgAbQBsAA==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RgBvAG4AdABTAGUAdABGAG8AbgB0AFMAZQB0AEYAbwBuAHQAUwBlAHQARgBvAG4AdABTAGUAdABG
AG8AbgB0AFMAZQB0AEYAbwBuAHQAUwBlAHQARgBvAG4AdABTAGUAdABGAG8AbgB0AFMAZQB0AEYA
bwBuAHQAUwBlAHQARgBvAG4AdABTAGUAdABGAG8AbgB0AFMAZQB0AGkAbQBpAHMAdAB5AGwAZQBz
AC4AeABtAGwA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RgBvAG4AdABTAGUAdABGAG8AbgB0AFMAZQB0AEYAbwBuAHQAUwBlAHQARgBvAG4AdABTAGUAdABG
AG8AbgB0AFMAZQB0AEYAbwBuAHQAUwBlAHQARgBvAG4AdABTAGUAdABGAG8AbgB0AFMAZQB0AEYA
bwBuAHQAUwBlAHQARgBvAG4AdABTAGUAdABGAG8AbgB0AFMAZQB0AEYAbwBuAHQAUwBlAHQAaQBt
AGkAcwB0AHkAbABlAHMALgB4AG0AbAA=
</w:fldData>
        </w:fldChar>
      </w:r>
      <w:r>
        <w:instrText xml:space="preserve"> ADDIN  \* MERGEFORMAT </w:instrText>
      </w:r>
      <w:r>
        <w:fldChar w:fldCharType="end"/>
      </w:r>
    </w:p>
    <w:p w14:paraId="4CAC965F" w14:textId="77777777" w:rsidR="00E4094C" w:rsidRDefault="00E4094C">
      <w:r>
        <w:br w:type="page"/>
      </w:r>
    </w:p>
    <w:p w14:paraId="7FDA04DB" w14:textId="77777777" w:rsidR="00E4094C" w:rsidRPr="00FD2AEB" w:rsidRDefault="00E4094C" w:rsidP="00E4094C">
      <w:pPr>
        <w:pStyle w:val="Heading2"/>
      </w:pPr>
      <w:r w:rsidRPr="00FD2AEB">
        <w:lastRenderedPageBreak/>
        <w:t>Section J.  Skin Conditions</w:t>
      </w:r>
    </w:p>
    <w:p w14:paraId="69F9532C" w14:textId="77777777" w:rsidR="00E4094C" w:rsidRPr="00FD2AEB" w:rsidRDefault="00E4094C" w:rsidP="00E4094C">
      <w:pPr>
        <w:pStyle w:val="Heading4"/>
      </w:pPr>
      <w:r w:rsidRPr="00FD2AEB">
        <w:fldChar w:fldCharType="begin"/>
      </w:r>
      <w:r w:rsidRPr="00FD2AEB">
        <w:instrText xml:space="preserve"> PRIVATE INFOTYPE="OTHER" </w:instrText>
      </w:r>
      <w:r w:rsidRPr="00FD2AEB">
        <w:fldChar w:fldCharType="end"/>
      </w:r>
      <w:r w:rsidRPr="00FD2AEB">
        <w:t>Overview</w:t>
      </w:r>
    </w:p>
    <w:p w14:paraId="1CF8A45D" w14:textId="77777777" w:rsidR="00E4094C" w:rsidRPr="00FD2AEB" w:rsidRDefault="00E4094C" w:rsidP="00E4094C">
      <w:pPr>
        <w:pStyle w:val="BlockLine"/>
      </w:pPr>
    </w:p>
    <w:tbl>
      <w:tblPr>
        <w:tblW w:w="0" w:type="auto"/>
        <w:tblLayout w:type="fixed"/>
        <w:tblLook w:val="0000" w:firstRow="0" w:lastRow="0" w:firstColumn="0" w:lastColumn="0" w:noHBand="0" w:noVBand="0"/>
      </w:tblPr>
      <w:tblGrid>
        <w:gridCol w:w="1728"/>
        <w:gridCol w:w="7740"/>
      </w:tblGrid>
      <w:tr w:rsidR="00E4094C" w:rsidRPr="00FD2AEB" w14:paraId="743E4EF2" w14:textId="77777777" w:rsidTr="005B17B7">
        <w:trPr>
          <w:cantSplit/>
        </w:trPr>
        <w:tc>
          <w:tcPr>
            <w:tcW w:w="1728" w:type="dxa"/>
          </w:tcPr>
          <w:p w14:paraId="09C65469" w14:textId="77777777" w:rsidR="00E4094C" w:rsidRPr="00FD2AEB" w:rsidRDefault="00E4094C" w:rsidP="005B17B7">
            <w:pPr>
              <w:pStyle w:val="Heading5"/>
            </w:pPr>
            <w:r w:rsidRPr="00FD2AEB">
              <w:t>In This Section</w:t>
            </w:r>
          </w:p>
        </w:tc>
        <w:tc>
          <w:tcPr>
            <w:tcW w:w="7740" w:type="dxa"/>
          </w:tcPr>
          <w:p w14:paraId="18A104B5" w14:textId="77777777" w:rsidR="00E4094C" w:rsidRPr="00FD2AEB" w:rsidRDefault="00E4094C" w:rsidP="005B17B7">
            <w:pPr>
              <w:pStyle w:val="BlockText"/>
            </w:pPr>
            <w:r w:rsidRPr="00FD2AEB">
              <w:t>This section contains the following topics:</w:t>
            </w:r>
          </w:p>
        </w:tc>
      </w:tr>
    </w:tbl>
    <w:p w14:paraId="156786CA" w14:textId="77777777" w:rsidR="00E4094C" w:rsidRPr="00FD2AEB" w:rsidRDefault="00E4094C" w:rsidP="00E4094C"/>
    <w:tbl>
      <w:tblPr>
        <w:tblW w:w="0" w:type="auto"/>
        <w:tblInd w:w="1880" w:type="dxa"/>
        <w:tblLayout w:type="fixed"/>
        <w:tblCellMar>
          <w:left w:w="80" w:type="dxa"/>
          <w:right w:w="80" w:type="dxa"/>
        </w:tblCellMar>
        <w:tblLook w:val="0000" w:firstRow="0" w:lastRow="0" w:firstColumn="0" w:lastColumn="0" w:noHBand="0" w:noVBand="0"/>
      </w:tblPr>
      <w:tblGrid>
        <w:gridCol w:w="1080"/>
        <w:gridCol w:w="6401"/>
      </w:tblGrid>
      <w:tr w:rsidR="00E4094C" w:rsidRPr="00FD2AEB" w14:paraId="3BB243C3" w14:textId="77777777" w:rsidTr="005B17B7">
        <w:trPr>
          <w:cantSplit/>
        </w:trPr>
        <w:tc>
          <w:tcPr>
            <w:tcW w:w="1080" w:type="dxa"/>
            <w:tcBorders>
              <w:top w:val="single" w:sz="6" w:space="0" w:color="auto"/>
              <w:left w:val="single" w:sz="6" w:space="0" w:color="auto"/>
              <w:bottom w:val="single" w:sz="6" w:space="0" w:color="auto"/>
              <w:right w:val="single" w:sz="6" w:space="0" w:color="auto"/>
            </w:tcBorders>
          </w:tcPr>
          <w:p w14:paraId="3FAAA403" w14:textId="77777777" w:rsidR="00E4094C" w:rsidRPr="00FD2AEB" w:rsidRDefault="00E4094C" w:rsidP="005B17B7">
            <w:pPr>
              <w:pStyle w:val="TableHeaderText"/>
            </w:pPr>
            <w:r w:rsidRPr="00FD2AEB">
              <w:t>Topic</w:t>
            </w:r>
          </w:p>
        </w:tc>
        <w:tc>
          <w:tcPr>
            <w:tcW w:w="6401" w:type="dxa"/>
            <w:tcBorders>
              <w:top w:val="single" w:sz="6" w:space="0" w:color="auto"/>
              <w:left w:val="single" w:sz="6" w:space="0" w:color="auto"/>
              <w:bottom w:val="single" w:sz="6" w:space="0" w:color="auto"/>
              <w:right w:val="single" w:sz="6" w:space="0" w:color="auto"/>
            </w:tcBorders>
          </w:tcPr>
          <w:p w14:paraId="1062DC83" w14:textId="77777777" w:rsidR="00E4094C" w:rsidRPr="00FD2AEB" w:rsidRDefault="00E4094C" w:rsidP="005B17B7">
            <w:pPr>
              <w:pStyle w:val="TableHeaderText"/>
            </w:pPr>
            <w:r w:rsidRPr="00FD2AEB">
              <w:t>Topic Name</w:t>
            </w:r>
          </w:p>
        </w:tc>
      </w:tr>
      <w:tr w:rsidR="00E4094C" w:rsidRPr="00FD2AEB" w14:paraId="273C103C" w14:textId="77777777" w:rsidTr="005B17B7">
        <w:trPr>
          <w:cantSplit/>
          <w:trHeight w:val="318"/>
        </w:trPr>
        <w:tc>
          <w:tcPr>
            <w:tcW w:w="1080" w:type="dxa"/>
            <w:tcBorders>
              <w:top w:val="single" w:sz="6" w:space="0" w:color="auto"/>
              <w:left w:val="single" w:sz="6" w:space="0" w:color="auto"/>
              <w:bottom w:val="single" w:sz="6" w:space="0" w:color="auto"/>
              <w:right w:val="single" w:sz="6" w:space="0" w:color="auto"/>
            </w:tcBorders>
          </w:tcPr>
          <w:p w14:paraId="40DE7631" w14:textId="77777777" w:rsidR="00E4094C" w:rsidRPr="00FD2AEB" w:rsidRDefault="00E4094C" w:rsidP="005B17B7">
            <w:pPr>
              <w:pStyle w:val="TableText"/>
              <w:jc w:val="center"/>
            </w:pPr>
            <w:r w:rsidRPr="00FD2AEB">
              <w:t>1</w:t>
            </w:r>
          </w:p>
        </w:tc>
        <w:tc>
          <w:tcPr>
            <w:tcW w:w="6401" w:type="dxa"/>
            <w:tcBorders>
              <w:top w:val="single" w:sz="6" w:space="0" w:color="auto"/>
              <w:left w:val="single" w:sz="6" w:space="0" w:color="auto"/>
              <w:bottom w:val="single" w:sz="6" w:space="0" w:color="auto"/>
              <w:right w:val="single" w:sz="6" w:space="0" w:color="auto"/>
            </w:tcBorders>
          </w:tcPr>
          <w:p w14:paraId="31691449" w14:textId="77777777" w:rsidR="00E4094C" w:rsidRPr="00FD2AEB" w:rsidRDefault="00E4094C" w:rsidP="005B17B7">
            <w:pPr>
              <w:pStyle w:val="TableText"/>
            </w:pPr>
            <w:r w:rsidRPr="00FD2AEB">
              <w:t>Rating Scars or Other Disfigurement of the Head, Face, or Neck</w:t>
            </w:r>
          </w:p>
        </w:tc>
      </w:tr>
      <w:tr w:rsidR="00E4094C" w:rsidRPr="00FD2AEB" w14:paraId="7DD93876" w14:textId="77777777" w:rsidTr="005B17B7">
        <w:trPr>
          <w:cantSplit/>
        </w:trPr>
        <w:tc>
          <w:tcPr>
            <w:tcW w:w="1080" w:type="dxa"/>
            <w:tcBorders>
              <w:top w:val="single" w:sz="6" w:space="0" w:color="auto"/>
              <w:left w:val="single" w:sz="6" w:space="0" w:color="auto"/>
              <w:bottom w:val="single" w:sz="6" w:space="0" w:color="auto"/>
              <w:right w:val="single" w:sz="6" w:space="0" w:color="auto"/>
            </w:tcBorders>
          </w:tcPr>
          <w:p w14:paraId="46478DDC" w14:textId="77777777" w:rsidR="00E4094C" w:rsidRPr="00FD2AEB" w:rsidRDefault="00E4094C" w:rsidP="005B17B7">
            <w:pPr>
              <w:pStyle w:val="TableText"/>
              <w:jc w:val="center"/>
            </w:pPr>
            <w:r w:rsidRPr="00FD2AEB">
              <w:t>2</w:t>
            </w:r>
          </w:p>
        </w:tc>
        <w:tc>
          <w:tcPr>
            <w:tcW w:w="6401" w:type="dxa"/>
            <w:tcBorders>
              <w:top w:val="single" w:sz="6" w:space="0" w:color="auto"/>
              <w:left w:val="single" w:sz="6" w:space="0" w:color="auto"/>
              <w:bottom w:val="single" w:sz="6" w:space="0" w:color="auto"/>
              <w:right w:val="single" w:sz="6" w:space="0" w:color="auto"/>
            </w:tcBorders>
          </w:tcPr>
          <w:p w14:paraId="421A1660" w14:textId="77777777" w:rsidR="00E4094C" w:rsidRPr="00FD2AEB" w:rsidRDefault="00E4094C" w:rsidP="005B17B7">
            <w:pPr>
              <w:pStyle w:val="TableText"/>
            </w:pPr>
            <w:r w:rsidRPr="00FD2AEB">
              <w:t>Rating Painful Scars</w:t>
            </w:r>
          </w:p>
        </w:tc>
      </w:tr>
      <w:tr w:rsidR="00E4094C" w:rsidRPr="00FD2AEB" w14:paraId="172DF318" w14:textId="77777777" w:rsidTr="005B17B7">
        <w:trPr>
          <w:cantSplit/>
        </w:trPr>
        <w:tc>
          <w:tcPr>
            <w:tcW w:w="1080" w:type="dxa"/>
            <w:tcBorders>
              <w:top w:val="single" w:sz="6" w:space="0" w:color="auto"/>
              <w:left w:val="single" w:sz="6" w:space="0" w:color="auto"/>
              <w:bottom w:val="single" w:sz="6" w:space="0" w:color="auto"/>
              <w:right w:val="single" w:sz="6" w:space="0" w:color="auto"/>
            </w:tcBorders>
          </w:tcPr>
          <w:p w14:paraId="11581409" w14:textId="77777777" w:rsidR="00E4094C" w:rsidRPr="00FD2AEB" w:rsidRDefault="00E4094C" w:rsidP="005B17B7">
            <w:pPr>
              <w:pStyle w:val="TableText"/>
              <w:jc w:val="center"/>
            </w:pPr>
            <w:r w:rsidRPr="00FD2AEB">
              <w:t>3</w:t>
            </w:r>
          </w:p>
        </w:tc>
        <w:tc>
          <w:tcPr>
            <w:tcW w:w="6401" w:type="dxa"/>
            <w:tcBorders>
              <w:top w:val="single" w:sz="6" w:space="0" w:color="auto"/>
              <w:left w:val="single" w:sz="6" w:space="0" w:color="auto"/>
              <w:bottom w:val="single" w:sz="6" w:space="0" w:color="auto"/>
              <w:right w:val="single" w:sz="6" w:space="0" w:color="auto"/>
            </w:tcBorders>
          </w:tcPr>
          <w:p w14:paraId="7B0558D6" w14:textId="77777777" w:rsidR="00E4094C" w:rsidRPr="00FD2AEB" w:rsidRDefault="00E4094C" w:rsidP="005B17B7">
            <w:pPr>
              <w:pStyle w:val="TableText"/>
            </w:pPr>
            <w:r w:rsidRPr="00FD2AEB">
              <w:t>Rating Specific Skin Conditions</w:t>
            </w:r>
          </w:p>
        </w:tc>
      </w:tr>
    </w:tbl>
    <w:p w14:paraId="58D3A207" w14:textId="77777777" w:rsidR="00E4094C" w:rsidRPr="00FD2AEB" w:rsidRDefault="00E4094C" w:rsidP="00E4094C">
      <w:pPr>
        <w:pStyle w:val="BlockLine"/>
      </w:pPr>
    </w:p>
    <w:p w14:paraId="49FBDD3B" w14:textId="77777777" w:rsidR="00E4094C" w:rsidRPr="00FD2AEB" w:rsidRDefault="00E4094C" w:rsidP="00E4094C">
      <w:pPr>
        <w:pStyle w:val="Heading4"/>
      </w:pPr>
      <w:r w:rsidRPr="00FD2AEB">
        <w:br w:type="page"/>
      </w:r>
      <w:r w:rsidRPr="00FD2AEB">
        <w:lastRenderedPageBreak/>
        <w:t xml:space="preserve">1.  </w:t>
      </w:r>
      <w:bookmarkStart w:id="1" w:name="Topic1"/>
      <w:bookmarkEnd w:id="1"/>
      <w:r w:rsidRPr="00FD2AEB">
        <w:t>Rating Scars or Other Disfigurement of the Head, Face, or Neck</w:t>
      </w:r>
    </w:p>
    <w:p w14:paraId="5E62EF7B" w14:textId="77777777" w:rsidR="00E4094C" w:rsidRPr="00FD2AEB" w:rsidRDefault="00E4094C" w:rsidP="00E4094C">
      <w:pPr>
        <w:pStyle w:val="BlockLine"/>
      </w:pPr>
      <w:r w:rsidRPr="00FD2AEB">
        <w:fldChar w:fldCharType="begin"/>
      </w:r>
      <w:r w:rsidRPr="00FD2AEB">
        <w:instrText xml:space="preserve"> PRIVATE INFOTYPE="OTHER" </w:instrText>
      </w:r>
      <w:r w:rsidRPr="00FD2AEB">
        <w:fldChar w:fldCharType="end"/>
      </w:r>
    </w:p>
    <w:tbl>
      <w:tblPr>
        <w:tblW w:w="0" w:type="auto"/>
        <w:tblLayout w:type="fixed"/>
        <w:tblLook w:val="0000" w:firstRow="0" w:lastRow="0" w:firstColumn="0" w:lastColumn="0" w:noHBand="0" w:noVBand="0"/>
      </w:tblPr>
      <w:tblGrid>
        <w:gridCol w:w="1728"/>
        <w:gridCol w:w="7740"/>
      </w:tblGrid>
      <w:tr w:rsidR="00E4094C" w:rsidRPr="00FD2AEB" w14:paraId="43790A39" w14:textId="77777777" w:rsidTr="005B17B7">
        <w:trPr>
          <w:cantSplit/>
        </w:trPr>
        <w:tc>
          <w:tcPr>
            <w:tcW w:w="1728" w:type="dxa"/>
          </w:tcPr>
          <w:p w14:paraId="148A33BA" w14:textId="77777777" w:rsidR="00E4094C" w:rsidRPr="00FD2AEB" w:rsidRDefault="00E4094C" w:rsidP="005B17B7">
            <w:pPr>
              <w:pStyle w:val="Heading5"/>
            </w:pPr>
            <w:r w:rsidRPr="00FD2AEB">
              <w:t>Introduction</w:t>
            </w:r>
          </w:p>
        </w:tc>
        <w:tc>
          <w:tcPr>
            <w:tcW w:w="7740" w:type="dxa"/>
          </w:tcPr>
          <w:p w14:paraId="14EF2B95" w14:textId="77777777" w:rsidR="00E4094C" w:rsidRPr="00FD2AEB" w:rsidRDefault="00E4094C" w:rsidP="005B17B7">
            <w:pPr>
              <w:pStyle w:val="BlockText"/>
            </w:pPr>
            <w:r w:rsidRPr="00FD2AEB">
              <w:t>This topic contains information on rating scars or other disfigurement of the head, face, or neck, including</w:t>
            </w:r>
          </w:p>
          <w:p w14:paraId="3667B1C5" w14:textId="77777777" w:rsidR="00E4094C" w:rsidRPr="00FD2AEB" w:rsidRDefault="00E4094C" w:rsidP="005B17B7">
            <w:pPr>
              <w:pStyle w:val="BlockText"/>
            </w:pPr>
          </w:p>
          <w:p w14:paraId="431BA6B6" w14:textId="77777777" w:rsidR="00E4094C" w:rsidRPr="00FD2AEB" w:rsidRDefault="00E4094C" w:rsidP="005B17B7">
            <w:pPr>
              <w:pStyle w:val="BulletText1"/>
            </w:pPr>
            <w:r w:rsidRPr="00FD2AEB">
              <w:t>considering color photographs in evaluating scars or other disfigurement</w:t>
            </w:r>
          </w:p>
          <w:p w14:paraId="16D76D49" w14:textId="77777777" w:rsidR="00E4094C" w:rsidRPr="00FD2AEB" w:rsidRDefault="00E4094C" w:rsidP="005B17B7">
            <w:pPr>
              <w:pStyle w:val="BulletText1"/>
            </w:pPr>
            <w:r w:rsidRPr="00FD2AEB">
              <w:t>evaluating multiple scars, and</w:t>
            </w:r>
          </w:p>
          <w:p w14:paraId="618842D7" w14:textId="77777777" w:rsidR="00E4094C" w:rsidRPr="00FD2AEB" w:rsidRDefault="00E4094C" w:rsidP="005B17B7">
            <w:pPr>
              <w:pStyle w:val="BulletText1"/>
            </w:pPr>
            <w:proofErr w:type="gramStart"/>
            <w:r w:rsidRPr="00FD2AEB">
              <w:t>evaluating</w:t>
            </w:r>
            <w:proofErr w:type="gramEnd"/>
            <w:r w:rsidRPr="00FD2AEB">
              <w:t xml:space="preserve"> tissue loss of the auricle, anatomical loss of the eye, and other disabling effects.</w:t>
            </w:r>
          </w:p>
        </w:tc>
      </w:tr>
    </w:tbl>
    <w:p w14:paraId="1589F790" w14:textId="77777777" w:rsidR="00E4094C" w:rsidRPr="00FD2AEB" w:rsidRDefault="00E4094C" w:rsidP="00E4094C">
      <w:pPr>
        <w:pStyle w:val="BlockLine"/>
      </w:pPr>
    </w:p>
    <w:tbl>
      <w:tblPr>
        <w:tblW w:w="0" w:type="auto"/>
        <w:tblLayout w:type="fixed"/>
        <w:tblLook w:val="0000" w:firstRow="0" w:lastRow="0" w:firstColumn="0" w:lastColumn="0" w:noHBand="0" w:noVBand="0"/>
      </w:tblPr>
      <w:tblGrid>
        <w:gridCol w:w="1728"/>
        <w:gridCol w:w="7740"/>
      </w:tblGrid>
      <w:tr w:rsidR="00E4094C" w:rsidRPr="00FD2AEB" w14:paraId="78C213C7" w14:textId="77777777" w:rsidTr="005B17B7">
        <w:trPr>
          <w:cantSplit/>
        </w:trPr>
        <w:tc>
          <w:tcPr>
            <w:tcW w:w="1728" w:type="dxa"/>
          </w:tcPr>
          <w:p w14:paraId="68EB1465" w14:textId="77777777" w:rsidR="00E4094C" w:rsidRPr="00FD2AEB" w:rsidRDefault="00E4094C" w:rsidP="005B17B7">
            <w:pPr>
              <w:pStyle w:val="Heading5"/>
            </w:pPr>
            <w:r w:rsidRPr="00FD2AEB">
              <w:t>Change Date</w:t>
            </w:r>
          </w:p>
        </w:tc>
        <w:tc>
          <w:tcPr>
            <w:tcW w:w="7740" w:type="dxa"/>
          </w:tcPr>
          <w:p w14:paraId="1D7A52AA" w14:textId="77777777" w:rsidR="00E4094C" w:rsidRPr="00FD2AEB" w:rsidRDefault="00E4094C" w:rsidP="005B17B7">
            <w:pPr>
              <w:pStyle w:val="BlockText"/>
            </w:pPr>
            <w:r w:rsidRPr="00FD2AEB">
              <w:t>June 1, 2015</w:t>
            </w:r>
          </w:p>
        </w:tc>
      </w:tr>
    </w:tbl>
    <w:p w14:paraId="487DB932" w14:textId="77777777" w:rsidR="00E4094C" w:rsidRPr="00FD2AEB" w:rsidRDefault="00E4094C" w:rsidP="00E4094C">
      <w:pPr>
        <w:pStyle w:val="BlockLine"/>
      </w:pPr>
      <w:r w:rsidRPr="00FD2AEB">
        <w:fldChar w:fldCharType="begin"/>
      </w:r>
      <w:r w:rsidRPr="00FD2AEB">
        <w:instrText xml:space="preserve"> PRIVATE INFOTYPE="PRINCIPLE" </w:instrText>
      </w:r>
      <w:r w:rsidRPr="00FD2AEB">
        <w:fldChar w:fldCharType="end"/>
      </w:r>
    </w:p>
    <w:tbl>
      <w:tblPr>
        <w:tblW w:w="0" w:type="auto"/>
        <w:tblLayout w:type="fixed"/>
        <w:tblLook w:val="0000" w:firstRow="0" w:lastRow="0" w:firstColumn="0" w:lastColumn="0" w:noHBand="0" w:noVBand="0"/>
      </w:tblPr>
      <w:tblGrid>
        <w:gridCol w:w="1728"/>
        <w:gridCol w:w="7740"/>
      </w:tblGrid>
      <w:tr w:rsidR="00E4094C" w:rsidRPr="00FD2AEB" w14:paraId="0653BF53" w14:textId="77777777" w:rsidTr="005B17B7">
        <w:trPr>
          <w:cantSplit/>
        </w:trPr>
        <w:tc>
          <w:tcPr>
            <w:tcW w:w="1728" w:type="dxa"/>
          </w:tcPr>
          <w:p w14:paraId="1A368F67" w14:textId="77777777" w:rsidR="00E4094C" w:rsidRPr="00FD2AEB" w:rsidRDefault="00E4094C" w:rsidP="005B17B7">
            <w:pPr>
              <w:pStyle w:val="Heading5"/>
            </w:pPr>
            <w:bookmarkStart w:id="2" w:name="_a.__Considering"/>
            <w:bookmarkStart w:id="3" w:name="_a.__When"/>
            <w:bookmarkEnd w:id="2"/>
            <w:bookmarkEnd w:id="3"/>
            <w:proofErr w:type="gramStart"/>
            <w:r w:rsidRPr="00FD2AEB">
              <w:t>a.  Considering</w:t>
            </w:r>
            <w:proofErr w:type="gramEnd"/>
            <w:r w:rsidRPr="00FD2AEB">
              <w:t xml:space="preserve"> Color Photographs in Evaluating Scars or Other Disfigurement</w:t>
            </w:r>
          </w:p>
        </w:tc>
        <w:tc>
          <w:tcPr>
            <w:tcW w:w="7740" w:type="dxa"/>
          </w:tcPr>
          <w:p w14:paraId="3A282CE6" w14:textId="77777777" w:rsidR="00E4094C" w:rsidRPr="00FD2AEB" w:rsidRDefault="00E4094C" w:rsidP="005B17B7">
            <w:pPr>
              <w:pStyle w:val="BlockText"/>
            </w:pPr>
            <w:r w:rsidRPr="00FD2AEB">
              <w:t>When color photographs accompany an examination of a scar or skin condition, consider the photographs when evaluating the condition.  If color photographs do not accompany an examination, evaluate the scar or other skin condition based on the physical examination findings.</w:t>
            </w:r>
          </w:p>
          <w:p w14:paraId="324F3C29" w14:textId="77777777" w:rsidR="00E4094C" w:rsidRPr="00FD2AEB" w:rsidRDefault="00E4094C" w:rsidP="005B17B7">
            <w:pPr>
              <w:pStyle w:val="BlockText"/>
            </w:pPr>
          </w:p>
          <w:p w14:paraId="24C3CB1C" w14:textId="77777777" w:rsidR="00E4094C" w:rsidRPr="00FD2AEB" w:rsidRDefault="00E4094C" w:rsidP="005B17B7">
            <w:pPr>
              <w:pStyle w:val="BlockText"/>
            </w:pPr>
            <w:r w:rsidRPr="00FD2AEB">
              <w:rPr>
                <w:b/>
                <w:i/>
              </w:rPr>
              <w:t>Important</w:t>
            </w:r>
            <w:r w:rsidRPr="00FD2AEB">
              <w:t xml:space="preserve">:  Do </w:t>
            </w:r>
            <w:r w:rsidRPr="00FD2AEB">
              <w:rPr>
                <w:i/>
              </w:rPr>
              <w:t>not</w:t>
            </w:r>
            <w:r w:rsidRPr="00FD2AEB">
              <w:t xml:space="preserve"> return the examination as insufficient due to the absence of color photographs</w:t>
            </w:r>
            <w:proofErr w:type="gramStart"/>
            <w:r w:rsidRPr="00FD2AEB">
              <w:t xml:space="preserve">. </w:t>
            </w:r>
            <w:proofErr w:type="gramEnd"/>
          </w:p>
        </w:tc>
      </w:tr>
    </w:tbl>
    <w:p w14:paraId="55DF97EF" w14:textId="77777777" w:rsidR="00E4094C" w:rsidRPr="00FD2AEB" w:rsidRDefault="00E4094C" w:rsidP="00E4094C">
      <w:pPr>
        <w:pStyle w:val="BlockLine"/>
      </w:pPr>
      <w:r w:rsidRPr="00FD2AEB">
        <w:fldChar w:fldCharType="begin"/>
      </w:r>
      <w:r w:rsidRPr="00FD2AEB">
        <w:instrText xml:space="preserve"> PRIVATE INFOTYPE="CONCEPT" </w:instrText>
      </w:r>
      <w:r w:rsidRPr="00FD2AEB">
        <w:fldChar w:fldCharType="end"/>
      </w:r>
      <w:r w:rsidRPr="00FD2AEB">
        <w:t xml:space="preserve"> </w:t>
      </w:r>
    </w:p>
    <w:tbl>
      <w:tblPr>
        <w:tblW w:w="0" w:type="auto"/>
        <w:tblLayout w:type="fixed"/>
        <w:tblLook w:val="0000" w:firstRow="0" w:lastRow="0" w:firstColumn="0" w:lastColumn="0" w:noHBand="0" w:noVBand="0"/>
      </w:tblPr>
      <w:tblGrid>
        <w:gridCol w:w="1728"/>
        <w:gridCol w:w="7740"/>
      </w:tblGrid>
      <w:tr w:rsidR="00E4094C" w:rsidRPr="00FD2AEB" w14:paraId="214CC702" w14:textId="77777777" w:rsidTr="005B17B7">
        <w:tc>
          <w:tcPr>
            <w:tcW w:w="1728" w:type="dxa"/>
            <w:shd w:val="clear" w:color="auto" w:fill="auto"/>
          </w:tcPr>
          <w:p w14:paraId="7DD4A248" w14:textId="77777777" w:rsidR="00E4094C" w:rsidRPr="00FD2AEB" w:rsidRDefault="00E4094C" w:rsidP="005B17B7">
            <w:pPr>
              <w:pStyle w:val="Heading5"/>
            </w:pPr>
            <w:bookmarkStart w:id="4" w:name="_b.__Defining"/>
            <w:bookmarkStart w:id="5" w:name="_b.__Evaluating"/>
            <w:bookmarkEnd w:id="4"/>
            <w:bookmarkEnd w:id="5"/>
            <w:proofErr w:type="gramStart"/>
            <w:r w:rsidRPr="00FD2AEB">
              <w:t>b.  Evaluating</w:t>
            </w:r>
            <w:proofErr w:type="gramEnd"/>
            <w:r w:rsidRPr="00FD2AEB">
              <w:t xml:space="preserve"> Multiple Scars </w:t>
            </w:r>
          </w:p>
        </w:tc>
        <w:tc>
          <w:tcPr>
            <w:tcW w:w="7740" w:type="dxa"/>
            <w:shd w:val="clear" w:color="auto" w:fill="auto"/>
          </w:tcPr>
          <w:p w14:paraId="6162AB07" w14:textId="77777777" w:rsidR="00E4094C" w:rsidRPr="00FD2AEB" w:rsidRDefault="00E4094C" w:rsidP="005B17B7">
            <w:pPr>
              <w:pStyle w:val="BlockText"/>
            </w:pPr>
            <w:r w:rsidRPr="00FD2AEB">
              <w:t xml:space="preserve">Scars of the head, face, or neck </w:t>
            </w:r>
            <w:proofErr w:type="gramStart"/>
            <w:r w:rsidRPr="00FD2AEB">
              <w:t>are evaluated</w:t>
            </w:r>
            <w:proofErr w:type="gramEnd"/>
            <w:r w:rsidRPr="00FD2AEB">
              <w:t xml:space="preserve"> based on characteristics of disfigurement.  For all characteristics of disfigurement included in </w:t>
            </w:r>
            <w:hyperlink r:id="rId12" w:history="1">
              <w:r w:rsidRPr="00FD2AEB">
                <w:rPr>
                  <w:rStyle w:val="Hyperlink"/>
                </w:rPr>
                <w:t>38 CFR 4.118, diagnostic code (DC) 7800</w:t>
              </w:r>
            </w:hyperlink>
            <w:r w:rsidRPr="00FD2AEB">
              <w:t xml:space="preserve"> that are evaluated based on size of area affected, the area affected by multiple scars may be added together to meet the total area criteria for the characteristic of disfigurement.  The characteristics of disfigurement criteria that can be met by adding the area affected by multiple scars include</w:t>
            </w:r>
          </w:p>
          <w:p w14:paraId="21480396" w14:textId="77777777" w:rsidR="00E4094C" w:rsidRPr="00FD2AEB" w:rsidRDefault="00E4094C" w:rsidP="005B17B7">
            <w:pPr>
              <w:pStyle w:val="BlockText"/>
            </w:pPr>
          </w:p>
          <w:p w14:paraId="62BE5560" w14:textId="77777777" w:rsidR="00E4094C" w:rsidRPr="00FD2AEB" w:rsidRDefault="00E4094C" w:rsidP="00E4094C">
            <w:pPr>
              <w:pStyle w:val="ListParagraph"/>
              <w:numPr>
                <w:ilvl w:val="0"/>
                <w:numId w:val="12"/>
              </w:numPr>
              <w:ind w:left="158" w:hanging="187"/>
            </w:pPr>
            <w:r w:rsidRPr="00FD2AEB">
              <w:t>length</w:t>
            </w:r>
          </w:p>
          <w:p w14:paraId="3ADE3372" w14:textId="77777777" w:rsidR="00E4094C" w:rsidRPr="00FD2AEB" w:rsidRDefault="00E4094C" w:rsidP="00E4094C">
            <w:pPr>
              <w:pStyle w:val="ListParagraph"/>
              <w:numPr>
                <w:ilvl w:val="0"/>
                <w:numId w:val="12"/>
              </w:numPr>
              <w:ind w:left="158" w:hanging="187"/>
            </w:pPr>
            <w:r w:rsidRPr="00FD2AEB">
              <w:t>hypo- or-hyper-pigmentation</w:t>
            </w:r>
          </w:p>
          <w:p w14:paraId="796861A5" w14:textId="77777777" w:rsidR="00E4094C" w:rsidRPr="00FD2AEB" w:rsidRDefault="00E4094C" w:rsidP="00E4094C">
            <w:pPr>
              <w:pStyle w:val="ListParagraph"/>
              <w:numPr>
                <w:ilvl w:val="0"/>
                <w:numId w:val="12"/>
              </w:numPr>
              <w:ind w:left="158" w:hanging="187"/>
            </w:pPr>
            <w:r w:rsidRPr="00FD2AEB">
              <w:t>abnormal skin texture</w:t>
            </w:r>
          </w:p>
          <w:p w14:paraId="3476F0DA" w14:textId="77777777" w:rsidR="00E4094C" w:rsidRPr="00FD2AEB" w:rsidRDefault="00E4094C" w:rsidP="00E4094C">
            <w:pPr>
              <w:pStyle w:val="ListParagraph"/>
              <w:numPr>
                <w:ilvl w:val="0"/>
                <w:numId w:val="12"/>
              </w:numPr>
              <w:ind w:left="158" w:hanging="187"/>
            </w:pPr>
            <w:r w:rsidRPr="00FD2AEB">
              <w:t>absence of underlying soft tissue, and</w:t>
            </w:r>
          </w:p>
          <w:p w14:paraId="5202A30D" w14:textId="77777777" w:rsidR="00E4094C" w:rsidRPr="00FD2AEB" w:rsidRDefault="00E4094C" w:rsidP="00E4094C">
            <w:pPr>
              <w:pStyle w:val="ListParagraph"/>
              <w:numPr>
                <w:ilvl w:val="0"/>
                <w:numId w:val="12"/>
              </w:numPr>
              <w:ind w:left="158" w:hanging="187"/>
            </w:pPr>
            <w:proofErr w:type="gramStart"/>
            <w:r w:rsidRPr="00FD2AEB">
              <w:t>induration</w:t>
            </w:r>
            <w:proofErr w:type="gramEnd"/>
            <w:r w:rsidRPr="00FD2AEB">
              <w:t xml:space="preserve"> or inflexibility.</w:t>
            </w:r>
          </w:p>
          <w:p w14:paraId="4A360AFB" w14:textId="77777777" w:rsidR="00E4094C" w:rsidRPr="00FD2AEB" w:rsidRDefault="00E4094C" w:rsidP="005B17B7">
            <w:pPr>
              <w:ind w:left="-29"/>
            </w:pPr>
          </w:p>
          <w:p w14:paraId="1650102F" w14:textId="77777777" w:rsidR="00E4094C" w:rsidRPr="00FD2AEB" w:rsidRDefault="00E4094C" w:rsidP="005B17B7">
            <w:pPr>
              <w:ind w:left="-29"/>
            </w:pPr>
            <w:r w:rsidRPr="00FD2AEB">
              <w:rPr>
                <w:b/>
                <w:i/>
              </w:rPr>
              <w:t>Exception</w:t>
            </w:r>
            <w:r w:rsidRPr="00FD2AEB">
              <w:t xml:space="preserve">:  Multiple scars may </w:t>
            </w:r>
            <w:r w:rsidRPr="00FD2AEB">
              <w:rPr>
                <w:b/>
                <w:i/>
              </w:rPr>
              <w:t>not</w:t>
            </w:r>
            <w:r w:rsidRPr="00FD2AEB">
              <w:t xml:space="preserve"> be added together to meet the width of scarring requirement. </w:t>
            </w:r>
          </w:p>
          <w:p w14:paraId="18899C1D" w14:textId="77777777" w:rsidR="00E4094C" w:rsidRPr="00FD2AEB" w:rsidRDefault="00E4094C" w:rsidP="005B17B7">
            <w:pPr>
              <w:ind w:left="-29"/>
            </w:pPr>
          </w:p>
          <w:p w14:paraId="7236D17C" w14:textId="77777777" w:rsidR="00E4094C" w:rsidRPr="00FD2AEB" w:rsidRDefault="00E4094C" w:rsidP="005B17B7">
            <w:pPr>
              <w:ind w:left="-29"/>
            </w:pPr>
            <w:r w:rsidRPr="00FD2AEB">
              <w:rPr>
                <w:b/>
                <w:i/>
              </w:rPr>
              <w:t>References</w:t>
            </w:r>
            <w:r w:rsidRPr="00FD2AEB">
              <w:t xml:space="preserve">:  For additional information about </w:t>
            </w:r>
          </w:p>
          <w:p w14:paraId="3C0F70CB" w14:textId="77777777" w:rsidR="00E4094C" w:rsidRPr="00FD2AEB" w:rsidRDefault="00E4094C" w:rsidP="00E4094C">
            <w:pPr>
              <w:pStyle w:val="ListParagraph"/>
              <w:numPr>
                <w:ilvl w:val="0"/>
                <w:numId w:val="13"/>
              </w:numPr>
              <w:ind w:left="158" w:hanging="187"/>
            </w:pPr>
            <w:r w:rsidRPr="00FD2AEB">
              <w:t xml:space="preserve">evaluating multiple scars, see </w:t>
            </w:r>
            <w:hyperlink r:id="rId13" w:history="1">
              <w:r w:rsidRPr="00FD2AEB">
                <w:rPr>
                  <w:rStyle w:val="Hyperlink"/>
                </w:rPr>
                <w:t>38 CFR 4.118, DC 7804</w:t>
              </w:r>
            </w:hyperlink>
            <w:r w:rsidRPr="00FD2AEB">
              <w:t>, and</w:t>
            </w:r>
          </w:p>
          <w:p w14:paraId="3766E10E" w14:textId="77777777" w:rsidR="00E4094C" w:rsidRPr="00FD2AEB" w:rsidRDefault="00E4094C" w:rsidP="00E4094C">
            <w:pPr>
              <w:pStyle w:val="ListParagraph"/>
              <w:numPr>
                <w:ilvl w:val="0"/>
                <w:numId w:val="13"/>
              </w:numPr>
              <w:ind w:left="158" w:hanging="187"/>
            </w:pPr>
            <w:r w:rsidRPr="00FD2AEB">
              <w:t>multiple burn scars, see</w:t>
            </w:r>
          </w:p>
          <w:p w14:paraId="00D4B09A" w14:textId="77777777" w:rsidR="00E4094C" w:rsidRPr="00FD2AEB" w:rsidRDefault="00E4094C" w:rsidP="00E4094C">
            <w:pPr>
              <w:pStyle w:val="ListParagraph"/>
              <w:numPr>
                <w:ilvl w:val="0"/>
                <w:numId w:val="14"/>
              </w:numPr>
              <w:ind w:left="346" w:hanging="187"/>
            </w:pPr>
            <w:hyperlink r:id="rId14" w:history="1">
              <w:r w:rsidRPr="00FD2AEB">
                <w:rPr>
                  <w:rStyle w:val="Hyperlink"/>
                </w:rPr>
                <w:t>38 CFR 4.118, DC 7801</w:t>
              </w:r>
            </w:hyperlink>
            <w:r w:rsidRPr="00FD2AEB">
              <w:t>, Note 2, and</w:t>
            </w:r>
          </w:p>
          <w:p w14:paraId="7A87C79A" w14:textId="77777777" w:rsidR="00E4094C" w:rsidRPr="00FD2AEB" w:rsidRDefault="00E4094C" w:rsidP="00E4094C">
            <w:pPr>
              <w:pStyle w:val="ListParagraph"/>
              <w:numPr>
                <w:ilvl w:val="0"/>
                <w:numId w:val="14"/>
              </w:numPr>
              <w:ind w:left="346" w:hanging="187"/>
            </w:pPr>
            <w:hyperlink r:id="rId15" w:history="1">
              <w:r w:rsidRPr="00FD2AEB">
                <w:rPr>
                  <w:rStyle w:val="Hyperlink"/>
                </w:rPr>
                <w:t>38 CFR 4.118, DC 7802</w:t>
              </w:r>
            </w:hyperlink>
            <w:r w:rsidRPr="00FD2AEB">
              <w:t>, Note 2.</w:t>
            </w:r>
          </w:p>
          <w:p w14:paraId="46015FF9" w14:textId="77777777" w:rsidR="00E4094C" w:rsidRPr="00FD2AEB" w:rsidRDefault="00E4094C" w:rsidP="005B17B7">
            <w:pPr>
              <w:pStyle w:val="BlockText"/>
            </w:pPr>
          </w:p>
          <w:p w14:paraId="3DCBB098" w14:textId="77777777" w:rsidR="00E4094C" w:rsidRPr="00FD2AEB" w:rsidRDefault="00E4094C" w:rsidP="005B17B7">
            <w:r w:rsidRPr="00FD2AEB">
              <w:rPr>
                <w:b/>
                <w:i/>
              </w:rPr>
              <w:lastRenderedPageBreak/>
              <w:t>Examples</w:t>
            </w:r>
            <w:r w:rsidRPr="00FD2AEB">
              <w:t xml:space="preserve">:  </w:t>
            </w:r>
          </w:p>
          <w:p w14:paraId="4A428897" w14:textId="77777777" w:rsidR="00E4094C" w:rsidRPr="00FD2AEB" w:rsidRDefault="00E4094C" w:rsidP="00E4094C">
            <w:pPr>
              <w:pStyle w:val="ListParagraph"/>
              <w:numPr>
                <w:ilvl w:val="0"/>
                <w:numId w:val="15"/>
              </w:numPr>
              <w:ind w:left="158" w:hanging="187"/>
            </w:pPr>
            <w:r w:rsidRPr="00FD2AEB">
              <w:t xml:space="preserve">Two scars, one measuring two inches in length and the other measuring three inches in length, may be combined to meet the requirement of a scar five inches or more in length to qualify as a characteristic of disfigurement.  </w:t>
            </w:r>
          </w:p>
          <w:p w14:paraId="757EECBB" w14:textId="77777777" w:rsidR="00E4094C" w:rsidRPr="00FD2AEB" w:rsidRDefault="00E4094C" w:rsidP="00E4094C">
            <w:pPr>
              <w:pStyle w:val="ListParagraph"/>
              <w:numPr>
                <w:ilvl w:val="0"/>
                <w:numId w:val="15"/>
              </w:numPr>
              <w:ind w:left="158" w:hanging="187"/>
            </w:pPr>
            <w:r w:rsidRPr="00FD2AEB">
              <w:t>In contrast, two scars, one measuring .13 inches in width and the other measuring .12 inches in width, may not be combined to meet the requirement of a scar at least one-quarter inch wide at the widest part</w:t>
            </w:r>
            <w:proofErr w:type="gramStart"/>
            <w:r w:rsidRPr="00FD2AEB">
              <w:t xml:space="preserve">. </w:t>
            </w:r>
            <w:proofErr w:type="gramEnd"/>
          </w:p>
        </w:tc>
      </w:tr>
    </w:tbl>
    <w:p w14:paraId="197B61FC" w14:textId="77777777" w:rsidR="00E4094C" w:rsidRPr="00FD2AEB" w:rsidRDefault="00E4094C" w:rsidP="00E4094C">
      <w:pPr>
        <w:pStyle w:val="BlockLine"/>
      </w:pPr>
      <w:r w:rsidRPr="00FD2AEB">
        <w:lastRenderedPageBreak/>
        <w:fldChar w:fldCharType="begin"/>
      </w:r>
      <w:r w:rsidRPr="00FD2AEB">
        <w:instrText xml:space="preserve"> PRIVATE INFOTYPE="PRINCIPLE" </w:instrText>
      </w:r>
      <w:r w:rsidRPr="00FD2AEB">
        <w:fldChar w:fldCharType="end"/>
      </w:r>
    </w:p>
    <w:tbl>
      <w:tblPr>
        <w:tblW w:w="0" w:type="auto"/>
        <w:tblLayout w:type="fixed"/>
        <w:tblLook w:val="0000" w:firstRow="0" w:lastRow="0" w:firstColumn="0" w:lastColumn="0" w:noHBand="0" w:noVBand="0"/>
      </w:tblPr>
      <w:tblGrid>
        <w:gridCol w:w="1728"/>
        <w:gridCol w:w="7740"/>
      </w:tblGrid>
      <w:tr w:rsidR="00E4094C" w:rsidRPr="00FD2AEB" w14:paraId="3DBF8A52" w14:textId="77777777" w:rsidTr="005B17B7">
        <w:trPr>
          <w:cantSplit/>
        </w:trPr>
        <w:tc>
          <w:tcPr>
            <w:tcW w:w="1728" w:type="dxa"/>
          </w:tcPr>
          <w:p w14:paraId="2D6AB440" w14:textId="77777777" w:rsidR="00E4094C" w:rsidRPr="00FD2AEB" w:rsidRDefault="00E4094C" w:rsidP="005B17B7">
            <w:pPr>
              <w:pStyle w:val="Heading5"/>
            </w:pPr>
            <w:bookmarkStart w:id="6" w:name="_c.__Considering"/>
            <w:bookmarkStart w:id="7" w:name="_c.__Evaluating"/>
            <w:bookmarkEnd w:id="6"/>
            <w:bookmarkEnd w:id="7"/>
            <w:proofErr w:type="gramStart"/>
            <w:r w:rsidRPr="00FD2AEB">
              <w:t>c.  Evaluating</w:t>
            </w:r>
            <w:proofErr w:type="gramEnd"/>
            <w:r w:rsidRPr="00FD2AEB">
              <w:t xml:space="preserve"> Tissue Loss of the Auricle, Anatomical Loss of the Eye, and Other Disabling Effects</w:t>
            </w:r>
          </w:p>
        </w:tc>
        <w:tc>
          <w:tcPr>
            <w:tcW w:w="7740" w:type="dxa"/>
          </w:tcPr>
          <w:p w14:paraId="7191BB76" w14:textId="77777777" w:rsidR="00E4094C" w:rsidRPr="00FD2AEB" w:rsidRDefault="00E4094C" w:rsidP="005B17B7">
            <w:pPr>
              <w:pStyle w:val="BulletText1"/>
              <w:numPr>
                <w:ilvl w:val="0"/>
                <w:numId w:val="0"/>
              </w:numPr>
              <w:ind w:left="173" w:hanging="173"/>
              <w:rPr>
                <w:rStyle w:val="Hyperlink"/>
              </w:rPr>
            </w:pPr>
            <w:r w:rsidRPr="00FD2AEB">
              <w:t xml:space="preserve">Evaluate tissue loss of the auricle under </w:t>
            </w:r>
            <w:r w:rsidRPr="00FD2AEB">
              <w:fldChar w:fldCharType="begin"/>
            </w:r>
            <w:r w:rsidRPr="00FD2AEB">
              <w:instrText xml:space="preserve"> HYPERLINK "http://www.ecfr.gov/cgi-bin/text-idx?SID=3448d4d006e9807a14305759baa1ccc8&amp;node=se38.1.4_187&amp;rgn=div8" </w:instrText>
            </w:r>
            <w:r w:rsidRPr="00FD2AEB">
              <w:fldChar w:fldCharType="separate"/>
            </w:r>
            <w:r w:rsidRPr="00FD2AEB">
              <w:rPr>
                <w:rStyle w:val="Hyperlink"/>
              </w:rPr>
              <w:t xml:space="preserve">38 CFR 4.87, </w:t>
            </w:r>
            <w:del w:id="8" w:author="Mazar, Leah B., VBAVACO" w:date="2015-10-05T14:47:00Z">
              <w:r w:rsidRPr="00FD2AEB" w:rsidDel="00436CC5">
                <w:rPr>
                  <w:rStyle w:val="Hyperlink"/>
                </w:rPr>
                <w:delText>diagnostic code (</w:delText>
              </w:r>
            </w:del>
            <w:r w:rsidRPr="00FD2AEB">
              <w:rPr>
                <w:rStyle w:val="Hyperlink"/>
              </w:rPr>
              <w:t>DC</w:t>
            </w:r>
            <w:del w:id="9" w:author="Mazar, Leah B., VBAVACO" w:date="2015-10-05T14:47:00Z">
              <w:r w:rsidRPr="00FD2AEB" w:rsidDel="00436CC5">
                <w:rPr>
                  <w:rStyle w:val="Hyperlink"/>
                </w:rPr>
                <w:delText>)</w:delText>
              </w:r>
            </w:del>
          </w:p>
          <w:p w14:paraId="7ED19141" w14:textId="77777777" w:rsidR="00E4094C" w:rsidRPr="00FD2AEB" w:rsidRDefault="00E4094C" w:rsidP="005B17B7">
            <w:pPr>
              <w:pStyle w:val="BulletText1"/>
              <w:numPr>
                <w:ilvl w:val="0"/>
                <w:numId w:val="0"/>
              </w:numPr>
            </w:pPr>
            <w:r w:rsidRPr="00FD2AEB">
              <w:rPr>
                <w:rStyle w:val="Hyperlink"/>
              </w:rPr>
              <w:t>6207</w:t>
            </w:r>
            <w:r w:rsidRPr="00FD2AEB">
              <w:fldChar w:fldCharType="end"/>
            </w:r>
            <w:r w:rsidRPr="00FD2AEB">
              <w:t xml:space="preserve">, and anatomical loss of the eye under </w:t>
            </w:r>
            <w:hyperlink r:id="rId16" w:history="1">
              <w:r w:rsidRPr="00FD2AEB">
                <w:rPr>
                  <w:rStyle w:val="Hyperlink"/>
                </w:rPr>
                <w:t>38 CFR 4.79, DC 6061 or 6063</w:t>
              </w:r>
            </w:hyperlink>
            <w:r w:rsidRPr="00FD2AEB">
              <w:t xml:space="preserve">, </w:t>
            </w:r>
          </w:p>
          <w:p w14:paraId="48BE6053" w14:textId="77777777" w:rsidR="00E4094C" w:rsidRPr="00FD2AEB" w:rsidRDefault="00E4094C" w:rsidP="005B17B7">
            <w:pPr>
              <w:pStyle w:val="BulletText1"/>
              <w:numPr>
                <w:ilvl w:val="0"/>
                <w:numId w:val="0"/>
              </w:numPr>
              <w:ind w:left="173" w:hanging="173"/>
            </w:pPr>
            <w:proofErr w:type="gramStart"/>
            <w:r w:rsidRPr="00FD2AEB">
              <w:t>as</w:t>
            </w:r>
            <w:proofErr w:type="gramEnd"/>
            <w:r w:rsidRPr="00FD2AEB">
              <w:t xml:space="preserve"> appropriate.</w:t>
            </w:r>
          </w:p>
          <w:p w14:paraId="4A8237C7" w14:textId="77777777" w:rsidR="00E4094C" w:rsidRPr="00FD2AEB" w:rsidRDefault="00E4094C" w:rsidP="005B17B7">
            <w:pPr>
              <w:pStyle w:val="BulletText1"/>
              <w:numPr>
                <w:ilvl w:val="0"/>
                <w:numId w:val="0"/>
              </w:numPr>
              <w:ind w:left="173" w:hanging="173"/>
            </w:pPr>
          </w:p>
          <w:p w14:paraId="00A2AF27" w14:textId="77777777" w:rsidR="00E4094C" w:rsidRPr="00FD2AEB" w:rsidRDefault="00E4094C" w:rsidP="005B17B7">
            <w:pPr>
              <w:pStyle w:val="BulletText1"/>
              <w:numPr>
                <w:ilvl w:val="0"/>
                <w:numId w:val="0"/>
              </w:numPr>
              <w:ind w:left="173" w:hanging="173"/>
            </w:pPr>
            <w:r w:rsidRPr="00FD2AEB">
              <w:t xml:space="preserve">When the evidence of record shows disabling effects other than </w:t>
            </w:r>
          </w:p>
          <w:p w14:paraId="7C26272F" w14:textId="77777777" w:rsidR="00E4094C" w:rsidRPr="00FD2AEB" w:rsidRDefault="00E4094C" w:rsidP="005B17B7">
            <w:pPr>
              <w:pStyle w:val="BulletText1"/>
              <w:numPr>
                <w:ilvl w:val="0"/>
                <w:numId w:val="0"/>
              </w:numPr>
              <w:ind w:left="173" w:hanging="173"/>
            </w:pPr>
            <w:r w:rsidRPr="00FD2AEB">
              <w:t xml:space="preserve">disfigurement, such as pain, instability, or muscle/nerve injury, separately </w:t>
            </w:r>
          </w:p>
          <w:p w14:paraId="5EBA22DF" w14:textId="77777777" w:rsidR="00E4094C" w:rsidRPr="00FD2AEB" w:rsidRDefault="00E4094C" w:rsidP="005B17B7">
            <w:pPr>
              <w:pStyle w:val="BulletText1"/>
              <w:numPr>
                <w:ilvl w:val="0"/>
                <w:numId w:val="0"/>
              </w:numPr>
              <w:ind w:left="173" w:hanging="173"/>
            </w:pPr>
            <w:r w:rsidRPr="00FD2AEB">
              <w:t xml:space="preserve">evaluate under the appropriate DC based on the functional impairment shown </w:t>
            </w:r>
          </w:p>
          <w:p w14:paraId="25D8A080" w14:textId="77777777" w:rsidR="00E4094C" w:rsidRPr="00FD2AEB" w:rsidRDefault="00E4094C" w:rsidP="005B17B7">
            <w:pPr>
              <w:pStyle w:val="BulletText1"/>
              <w:numPr>
                <w:ilvl w:val="0"/>
                <w:numId w:val="0"/>
              </w:numPr>
              <w:ind w:left="173" w:hanging="173"/>
            </w:pPr>
            <w:proofErr w:type="gramStart"/>
            <w:r w:rsidRPr="00FD2AEB">
              <w:t>by</w:t>
            </w:r>
            <w:proofErr w:type="gramEnd"/>
            <w:r w:rsidRPr="00FD2AEB">
              <w:t xml:space="preserve"> the record.</w:t>
            </w:r>
          </w:p>
          <w:p w14:paraId="02922007" w14:textId="77777777" w:rsidR="00E4094C" w:rsidRPr="00FD2AEB" w:rsidRDefault="00E4094C" w:rsidP="005B17B7">
            <w:pPr>
              <w:pStyle w:val="BulletText1"/>
              <w:numPr>
                <w:ilvl w:val="0"/>
                <w:numId w:val="0"/>
              </w:numPr>
              <w:ind w:left="173" w:hanging="173"/>
            </w:pPr>
          </w:p>
          <w:p w14:paraId="3AE351A2" w14:textId="77777777" w:rsidR="00E4094C" w:rsidRPr="00FD2AEB" w:rsidRDefault="00E4094C" w:rsidP="005B17B7">
            <w:pPr>
              <w:pStyle w:val="BlockText"/>
            </w:pPr>
            <w:r w:rsidRPr="00FD2AEB">
              <w:rPr>
                <w:b/>
                <w:i/>
              </w:rPr>
              <w:t>Reference</w:t>
            </w:r>
            <w:r w:rsidRPr="00FD2AEB">
              <w:t xml:space="preserve">:  For more information on evaluating </w:t>
            </w:r>
            <w:proofErr w:type="gramStart"/>
            <w:r w:rsidRPr="00FD2AEB">
              <w:t>scars and what qualifies as a characteristic of disfigurement,</w:t>
            </w:r>
            <w:proofErr w:type="gramEnd"/>
            <w:r w:rsidRPr="00FD2AEB">
              <w:t xml:space="preserve"> see </w:t>
            </w:r>
            <w:hyperlink r:id="rId17" w:history="1">
              <w:r w:rsidRPr="00FD2AEB">
                <w:rPr>
                  <w:rStyle w:val="Hyperlink"/>
                </w:rPr>
                <w:t>38 CFR 4.118</w:t>
              </w:r>
            </w:hyperlink>
            <w:r w:rsidRPr="00FD2AEB">
              <w:t>.</w:t>
            </w:r>
          </w:p>
        </w:tc>
      </w:tr>
    </w:tbl>
    <w:p w14:paraId="782A4DCB" w14:textId="77777777" w:rsidR="00E4094C" w:rsidRPr="00FD2AEB" w:rsidRDefault="00E4094C" w:rsidP="00E4094C">
      <w:pPr>
        <w:tabs>
          <w:tab w:val="left" w:pos="9360"/>
        </w:tabs>
        <w:ind w:left="1714"/>
      </w:pPr>
      <w:r w:rsidRPr="00FD2AEB">
        <w:rPr>
          <w:u w:val="single"/>
        </w:rPr>
        <w:tab/>
      </w:r>
    </w:p>
    <w:p w14:paraId="09F75511" w14:textId="77777777" w:rsidR="00E4094C" w:rsidRPr="00FD2AEB" w:rsidRDefault="00E4094C" w:rsidP="00E4094C">
      <w:pPr>
        <w:ind w:left="1714"/>
      </w:pPr>
    </w:p>
    <w:p w14:paraId="70872B70" w14:textId="77777777" w:rsidR="00E4094C" w:rsidRPr="00FD2AEB" w:rsidRDefault="00E4094C" w:rsidP="00E4094C"/>
    <w:p w14:paraId="0C9A65B8" w14:textId="77777777" w:rsidR="00E4094C" w:rsidRPr="00FD2AEB" w:rsidRDefault="00E4094C" w:rsidP="00E4094C"/>
    <w:p w14:paraId="1A3D0B41" w14:textId="77777777" w:rsidR="00E4094C" w:rsidRPr="00FD2AEB" w:rsidRDefault="00E4094C" w:rsidP="00E4094C">
      <w:pPr>
        <w:pStyle w:val="Heading4"/>
      </w:pPr>
    </w:p>
    <w:p w14:paraId="32E57410" w14:textId="77777777" w:rsidR="00E4094C" w:rsidRPr="00FD2AEB" w:rsidRDefault="00E4094C" w:rsidP="00E4094C">
      <w:pPr>
        <w:rPr>
          <w:rFonts w:ascii="Arial" w:hAnsi="Arial" w:cs="Arial"/>
          <w:b/>
          <w:sz w:val="32"/>
          <w:szCs w:val="20"/>
        </w:rPr>
      </w:pPr>
      <w:r w:rsidRPr="00FD2AEB">
        <w:br w:type="page"/>
      </w:r>
    </w:p>
    <w:p w14:paraId="27A24D2D" w14:textId="77777777" w:rsidR="00E4094C" w:rsidRPr="00FD2AEB" w:rsidRDefault="00E4094C" w:rsidP="00E4094C">
      <w:pPr>
        <w:pStyle w:val="Heading4"/>
      </w:pPr>
      <w:r w:rsidRPr="00FD2AEB">
        <w:lastRenderedPageBreak/>
        <w:t xml:space="preserve">2.  </w:t>
      </w:r>
      <w:bookmarkStart w:id="10" w:name="Topic2"/>
      <w:bookmarkEnd w:id="10"/>
      <w:r w:rsidRPr="00FD2AEB">
        <w:t>Rating Painful Scars</w:t>
      </w:r>
    </w:p>
    <w:p w14:paraId="18777624" w14:textId="77777777" w:rsidR="00E4094C" w:rsidRPr="00FD2AEB" w:rsidRDefault="00E4094C" w:rsidP="00E4094C">
      <w:pPr>
        <w:pStyle w:val="BlockLine"/>
      </w:pPr>
      <w:r w:rsidRPr="00FD2AEB">
        <w:fldChar w:fldCharType="begin"/>
      </w:r>
      <w:r w:rsidRPr="00FD2AEB">
        <w:instrText xml:space="preserve"> PRIVATE INFOTYPE="OTHER" </w:instrText>
      </w:r>
      <w:r w:rsidRPr="00FD2AEB">
        <w:fldChar w:fldCharType="end"/>
      </w:r>
      <w:r w:rsidRPr="00FD2AEB">
        <w:t xml:space="preserve"> </w:t>
      </w:r>
    </w:p>
    <w:tbl>
      <w:tblPr>
        <w:tblW w:w="0" w:type="auto"/>
        <w:tblLayout w:type="fixed"/>
        <w:tblLook w:val="0000" w:firstRow="0" w:lastRow="0" w:firstColumn="0" w:lastColumn="0" w:noHBand="0" w:noVBand="0"/>
      </w:tblPr>
      <w:tblGrid>
        <w:gridCol w:w="1728"/>
        <w:gridCol w:w="7740"/>
      </w:tblGrid>
      <w:tr w:rsidR="00E4094C" w:rsidRPr="00FD2AEB" w14:paraId="226D8699" w14:textId="77777777" w:rsidTr="005B17B7">
        <w:trPr>
          <w:cantSplit/>
        </w:trPr>
        <w:tc>
          <w:tcPr>
            <w:tcW w:w="1728" w:type="dxa"/>
          </w:tcPr>
          <w:p w14:paraId="39FBFECC" w14:textId="77777777" w:rsidR="00E4094C" w:rsidRPr="00FD2AEB" w:rsidRDefault="00E4094C" w:rsidP="005B17B7">
            <w:pPr>
              <w:pStyle w:val="Heading5"/>
            </w:pPr>
            <w:r w:rsidRPr="00FD2AEB">
              <w:t>Introduction</w:t>
            </w:r>
          </w:p>
        </w:tc>
        <w:tc>
          <w:tcPr>
            <w:tcW w:w="7740" w:type="dxa"/>
          </w:tcPr>
          <w:p w14:paraId="136AA909" w14:textId="77777777" w:rsidR="00E4094C" w:rsidRPr="00FD2AEB" w:rsidRDefault="00E4094C" w:rsidP="005B17B7">
            <w:pPr>
              <w:pStyle w:val="BlockText"/>
            </w:pPr>
            <w:r w:rsidRPr="00FD2AEB">
              <w:t>This topic contains information on rating painful scars, including</w:t>
            </w:r>
          </w:p>
          <w:p w14:paraId="7DE37856" w14:textId="77777777" w:rsidR="00E4094C" w:rsidRPr="00FD2AEB" w:rsidRDefault="00E4094C" w:rsidP="005B17B7">
            <w:pPr>
              <w:pStyle w:val="BlockText"/>
            </w:pPr>
          </w:p>
          <w:p w14:paraId="1A8C72AE" w14:textId="77777777" w:rsidR="00E4094C" w:rsidRPr="00FD2AEB" w:rsidRDefault="00E4094C" w:rsidP="005B17B7">
            <w:pPr>
              <w:pStyle w:val="BulletText1"/>
            </w:pPr>
            <w:r w:rsidRPr="00FD2AEB">
              <w:t>assigning a separate disability evaluation for functional impairment due to a painful scar</w:t>
            </w:r>
          </w:p>
          <w:p w14:paraId="19184538" w14:textId="77777777" w:rsidR="00E4094C" w:rsidRPr="00FD2AEB" w:rsidRDefault="00E4094C" w:rsidP="005B17B7">
            <w:pPr>
              <w:pStyle w:val="BulletText1"/>
            </w:pPr>
            <w:r w:rsidRPr="00FD2AEB">
              <w:t>considering scar tenderness as evidence of pain</w:t>
            </w:r>
          </w:p>
          <w:p w14:paraId="53243E2C" w14:textId="77777777" w:rsidR="00E4094C" w:rsidRPr="00FD2AEB" w:rsidRDefault="00E4094C" w:rsidP="005B17B7">
            <w:pPr>
              <w:pStyle w:val="BulletText1"/>
            </w:pPr>
            <w:r w:rsidRPr="00FD2AEB">
              <w:t>definition of an unstable scar, and</w:t>
            </w:r>
          </w:p>
          <w:p w14:paraId="30720D1B" w14:textId="77777777" w:rsidR="00E4094C" w:rsidRPr="00FD2AEB" w:rsidRDefault="00E4094C" w:rsidP="005B17B7">
            <w:pPr>
              <w:pStyle w:val="BulletText1"/>
            </w:pPr>
            <w:r w:rsidRPr="00FD2AEB">
              <w:t>evaluating unstable and painful scars</w:t>
            </w:r>
            <w:proofErr w:type="gramStart"/>
            <w:r w:rsidRPr="00FD2AEB">
              <w:t xml:space="preserve">.   </w:t>
            </w:r>
            <w:proofErr w:type="gramEnd"/>
          </w:p>
        </w:tc>
      </w:tr>
    </w:tbl>
    <w:p w14:paraId="5ED1617D" w14:textId="77777777" w:rsidR="00E4094C" w:rsidRPr="00FD2AEB" w:rsidRDefault="00E4094C" w:rsidP="00E4094C">
      <w:pPr>
        <w:pStyle w:val="BlockLine"/>
      </w:pPr>
      <w:r w:rsidRPr="00FD2AEB">
        <w:t xml:space="preserve"> </w:t>
      </w:r>
    </w:p>
    <w:tbl>
      <w:tblPr>
        <w:tblW w:w="0" w:type="auto"/>
        <w:tblLayout w:type="fixed"/>
        <w:tblLook w:val="0000" w:firstRow="0" w:lastRow="0" w:firstColumn="0" w:lastColumn="0" w:noHBand="0" w:noVBand="0"/>
      </w:tblPr>
      <w:tblGrid>
        <w:gridCol w:w="1728"/>
        <w:gridCol w:w="7740"/>
      </w:tblGrid>
      <w:tr w:rsidR="00E4094C" w:rsidRPr="00FD2AEB" w14:paraId="3EB990C6" w14:textId="77777777" w:rsidTr="005B17B7">
        <w:trPr>
          <w:cantSplit/>
        </w:trPr>
        <w:tc>
          <w:tcPr>
            <w:tcW w:w="1728" w:type="dxa"/>
          </w:tcPr>
          <w:p w14:paraId="2195E44F" w14:textId="77777777" w:rsidR="00E4094C" w:rsidRPr="00FD2AEB" w:rsidRDefault="00E4094C" w:rsidP="005B17B7">
            <w:pPr>
              <w:pStyle w:val="Heading5"/>
            </w:pPr>
            <w:r w:rsidRPr="00FD2AEB">
              <w:t>Change Date</w:t>
            </w:r>
          </w:p>
        </w:tc>
        <w:tc>
          <w:tcPr>
            <w:tcW w:w="7740" w:type="dxa"/>
          </w:tcPr>
          <w:p w14:paraId="0E6473C2" w14:textId="77777777" w:rsidR="00E4094C" w:rsidRPr="00FD2AEB" w:rsidRDefault="00E4094C" w:rsidP="005B17B7">
            <w:pPr>
              <w:pStyle w:val="BlockText"/>
            </w:pPr>
            <w:r w:rsidRPr="00FD2AEB">
              <w:t>June 1, 2015</w:t>
            </w:r>
          </w:p>
        </w:tc>
      </w:tr>
    </w:tbl>
    <w:p w14:paraId="6FF3D7B7" w14:textId="77777777" w:rsidR="00E4094C" w:rsidRPr="00FD2AEB" w:rsidRDefault="00E4094C" w:rsidP="00E4094C">
      <w:pPr>
        <w:pStyle w:val="BlockLine"/>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E4094C" w:rsidRPr="00FD2AEB" w14:paraId="530D8FAE" w14:textId="77777777" w:rsidTr="005B17B7">
        <w:tc>
          <w:tcPr>
            <w:tcW w:w="1728" w:type="dxa"/>
            <w:shd w:val="clear" w:color="auto" w:fill="auto"/>
          </w:tcPr>
          <w:p w14:paraId="78A774DF" w14:textId="77777777" w:rsidR="00E4094C" w:rsidRPr="00FD2AEB" w:rsidRDefault="00E4094C" w:rsidP="005B17B7">
            <w:pPr>
              <w:rPr>
                <w:b/>
                <w:sz w:val="22"/>
              </w:rPr>
            </w:pPr>
            <w:r w:rsidRPr="00FD2AEB">
              <w:rPr>
                <w:b/>
                <w:sz w:val="22"/>
              </w:rPr>
              <w:t>a.  Assigning a Separate Disability Evaluation for Functional Impairment Due to a Painful Scar</w:t>
            </w:r>
          </w:p>
        </w:tc>
        <w:tc>
          <w:tcPr>
            <w:tcW w:w="7740" w:type="dxa"/>
            <w:shd w:val="clear" w:color="auto" w:fill="auto"/>
          </w:tcPr>
          <w:p w14:paraId="4B3B96B5" w14:textId="77777777" w:rsidR="00E4094C" w:rsidRPr="00FD2AEB" w:rsidRDefault="00E4094C" w:rsidP="005B17B7">
            <w:r w:rsidRPr="00FD2AEB">
              <w:t xml:space="preserve">A separate disability evaluation for a painful scar under </w:t>
            </w:r>
            <w:hyperlink r:id="rId18" w:history="1">
              <w:r w:rsidRPr="00FD2AEB">
                <w:rPr>
                  <w:rStyle w:val="Hyperlink"/>
                </w:rPr>
                <w:t>38 CFR 4.118, DC 7804</w:t>
              </w:r>
            </w:hyperlink>
            <w:r w:rsidRPr="00FD2AEB">
              <w:t>, may be assigned when the evidence demonstrates functional impairment that is</w:t>
            </w:r>
          </w:p>
          <w:p w14:paraId="481175CB" w14:textId="77777777" w:rsidR="00E4094C" w:rsidRPr="00FD2AEB" w:rsidRDefault="00E4094C" w:rsidP="005B17B7"/>
          <w:p w14:paraId="60E0D6FE" w14:textId="77777777" w:rsidR="00E4094C" w:rsidRPr="00FD2AEB" w:rsidRDefault="00E4094C" w:rsidP="00E4094C">
            <w:pPr>
              <w:pStyle w:val="ListParagraph"/>
              <w:numPr>
                <w:ilvl w:val="0"/>
                <w:numId w:val="19"/>
              </w:numPr>
              <w:ind w:left="158" w:hanging="187"/>
            </w:pPr>
            <w:r w:rsidRPr="00FD2AEB">
              <w:t>distinct and separate from the functional impairment addressed by another DC, and is not</w:t>
            </w:r>
          </w:p>
          <w:p w14:paraId="2CA4BDD8" w14:textId="77777777" w:rsidR="00E4094C" w:rsidRPr="00FD2AEB" w:rsidRDefault="00E4094C" w:rsidP="00E4094C">
            <w:pPr>
              <w:pStyle w:val="ListParagraph"/>
              <w:numPr>
                <w:ilvl w:val="0"/>
                <w:numId w:val="19"/>
              </w:numPr>
              <w:ind w:left="158" w:hanging="187"/>
            </w:pPr>
            <w:proofErr w:type="gramStart"/>
            <w:r w:rsidRPr="00FD2AEB">
              <w:t>duplicative</w:t>
            </w:r>
            <w:proofErr w:type="gramEnd"/>
            <w:r w:rsidRPr="00FD2AEB">
              <w:t xml:space="preserve"> of or overlapping with the symptomatology addressed under another DC.</w:t>
            </w:r>
          </w:p>
          <w:p w14:paraId="4713CCB4" w14:textId="77777777" w:rsidR="00E4094C" w:rsidRPr="00FD2AEB" w:rsidRDefault="00E4094C" w:rsidP="005B17B7"/>
          <w:p w14:paraId="5DA0E8EF" w14:textId="77777777" w:rsidR="00E4094C" w:rsidRPr="00FD2AEB" w:rsidRDefault="00E4094C" w:rsidP="005B17B7">
            <w:proofErr w:type="gramStart"/>
            <w:r w:rsidRPr="00FD2AEB">
              <w:rPr>
                <w:b/>
                <w:i/>
              </w:rPr>
              <w:t>Example</w:t>
            </w:r>
            <w:r w:rsidRPr="00FD2AEB">
              <w:t xml:space="preserve">:  A separate 10 percent evaluation for disfigurement under </w:t>
            </w:r>
            <w:hyperlink r:id="rId19" w:history="1">
              <w:r w:rsidRPr="00FD2AEB">
                <w:rPr>
                  <w:rStyle w:val="Hyperlink"/>
                </w:rPr>
                <w:t>38 CFR 4.118, DC 7800</w:t>
              </w:r>
            </w:hyperlink>
            <w:r w:rsidRPr="00FD2AEB">
              <w:t xml:space="preserve">, may be assigned in addition to a 10 percent evaluation for painful scars under </w:t>
            </w:r>
            <w:hyperlink r:id="rId20" w:history="1">
              <w:r w:rsidRPr="00FD2AEB">
                <w:rPr>
                  <w:rStyle w:val="Hyperlink"/>
                </w:rPr>
                <w:t>38 CFR 4.118, DC 7804</w:t>
              </w:r>
            </w:hyperlink>
            <w:r w:rsidRPr="00FD2AEB">
              <w:t xml:space="preserve">, and a 10 percent evaluation for facial injury interfering with mastication under </w:t>
            </w:r>
            <w:hyperlink r:id="rId21" w:history="1">
              <w:r w:rsidRPr="00FD2AEB">
                <w:rPr>
                  <w:rStyle w:val="Hyperlink"/>
                </w:rPr>
                <w:t>38 CFR 4.73, DC 5325</w:t>
              </w:r>
            </w:hyperlink>
            <w:r w:rsidRPr="00FD2AEB">
              <w:t xml:space="preserve"> as each evaluation is based on distinct and separate functional impairment and, therefore, provisions related to pyramiding are not violated.</w:t>
            </w:r>
            <w:proofErr w:type="gramEnd"/>
          </w:p>
          <w:p w14:paraId="011506F9" w14:textId="77777777" w:rsidR="00E4094C" w:rsidRPr="00FD2AEB" w:rsidRDefault="00E4094C" w:rsidP="005B17B7"/>
          <w:p w14:paraId="1EB93262" w14:textId="77777777" w:rsidR="00E4094C" w:rsidRPr="00FD2AEB" w:rsidRDefault="00E4094C" w:rsidP="005B17B7">
            <w:r w:rsidRPr="00FD2AEB">
              <w:rPr>
                <w:b/>
                <w:i/>
              </w:rPr>
              <w:t>Note</w:t>
            </w:r>
            <w:r w:rsidRPr="00FD2AEB">
              <w:t>:  An evaluation under DC 7800 is entirely cosmetic in nature.</w:t>
            </w:r>
          </w:p>
          <w:p w14:paraId="41CEAEB9" w14:textId="77777777" w:rsidR="00E4094C" w:rsidRPr="00FD2AEB" w:rsidRDefault="00E4094C" w:rsidP="005B17B7">
            <w:pPr>
              <w:rPr>
                <w:b/>
                <w:i/>
              </w:rPr>
            </w:pPr>
          </w:p>
          <w:p w14:paraId="3111BB5F" w14:textId="77777777" w:rsidR="00E4094C" w:rsidRPr="00FD2AEB" w:rsidRDefault="00E4094C" w:rsidP="005B17B7">
            <w:r w:rsidRPr="00FD2AEB">
              <w:rPr>
                <w:b/>
                <w:i/>
              </w:rPr>
              <w:t>References</w:t>
            </w:r>
            <w:r w:rsidRPr="00FD2AEB">
              <w:t xml:space="preserve">:  For more information on </w:t>
            </w:r>
          </w:p>
          <w:p w14:paraId="104E0AAD" w14:textId="77777777" w:rsidR="00E4094C" w:rsidRPr="00FD2AEB" w:rsidRDefault="00E4094C" w:rsidP="00E4094C">
            <w:pPr>
              <w:pStyle w:val="ListParagraph"/>
              <w:numPr>
                <w:ilvl w:val="0"/>
                <w:numId w:val="21"/>
              </w:numPr>
              <w:ind w:left="158" w:hanging="187"/>
              <w:rPr>
                <w:color w:val="auto"/>
              </w:rPr>
            </w:pPr>
            <w:r w:rsidRPr="00FD2AEB">
              <w:t xml:space="preserve">assigning a separate disability evaluation for functional impairment due to a painful scar, see </w:t>
            </w:r>
            <w:hyperlink r:id="rId22" w:anchor="bme" w:history="1">
              <w:r w:rsidRPr="00FD2AEB">
                <w:rPr>
                  <w:rStyle w:val="Hyperlink"/>
                  <w:i/>
                </w:rPr>
                <w:t>Esteban v. Brown</w:t>
              </w:r>
            </w:hyperlink>
            <w:r w:rsidRPr="00FD2AEB">
              <w:rPr>
                <w:b/>
              </w:rPr>
              <w:t xml:space="preserve">, </w:t>
            </w:r>
            <w:r w:rsidRPr="00FD2AEB">
              <w:t xml:space="preserve">6 </w:t>
            </w:r>
            <w:proofErr w:type="spellStart"/>
            <w:r w:rsidRPr="00FD2AEB">
              <w:t>Vet.App</w:t>
            </w:r>
            <w:proofErr w:type="spellEnd"/>
            <w:proofErr w:type="gramStart"/>
            <w:r w:rsidRPr="00FD2AEB">
              <w:t xml:space="preserve">. </w:t>
            </w:r>
            <w:proofErr w:type="gramEnd"/>
            <w:r w:rsidRPr="00FD2AEB">
              <w:t>259 (1994)</w:t>
            </w:r>
          </w:p>
          <w:p w14:paraId="1CFC3630" w14:textId="77777777" w:rsidR="00E4094C" w:rsidRPr="00FD2AEB" w:rsidRDefault="00E4094C" w:rsidP="00E4094C">
            <w:pPr>
              <w:pStyle w:val="ListParagraph"/>
              <w:numPr>
                <w:ilvl w:val="0"/>
                <w:numId w:val="18"/>
              </w:numPr>
              <w:ind w:left="158" w:hanging="187"/>
            </w:pPr>
            <w:r w:rsidRPr="00FD2AEB">
              <w:t xml:space="preserve">evaluating scars in the presence of muscle conditions, see </w:t>
            </w:r>
            <w:proofErr w:type="spellStart"/>
            <w:r w:rsidRPr="00FD2AEB">
              <w:t>M21</w:t>
            </w:r>
            <w:proofErr w:type="spellEnd"/>
            <w:r w:rsidRPr="00FD2AEB">
              <w:t xml:space="preserve">-1, Part III, Subpart iv, </w:t>
            </w:r>
            <w:proofErr w:type="spellStart"/>
            <w:r w:rsidRPr="00FD2AEB">
              <w:t>4</w:t>
            </w:r>
            <w:r w:rsidRPr="006F2B29">
              <w:rPr>
                <w:highlight w:val="yellow"/>
              </w:rPr>
              <w:t>.A.11.l</w:t>
            </w:r>
            <w:proofErr w:type="spellEnd"/>
            <w:r w:rsidRPr="00FD2AEB">
              <w:t>, and</w:t>
            </w:r>
          </w:p>
          <w:p w14:paraId="12B790C7" w14:textId="77777777" w:rsidR="00E4094C" w:rsidRDefault="00E4094C" w:rsidP="00E4094C">
            <w:pPr>
              <w:pStyle w:val="ListParagraph"/>
              <w:numPr>
                <w:ilvl w:val="0"/>
                <w:numId w:val="18"/>
              </w:numPr>
              <w:ind w:left="158" w:hanging="187"/>
              <w:rPr>
                <w:ins w:id="11" w:author="Milenkovic, Melissa, VBAVACO" w:date="2015-09-30T12:51:00Z"/>
              </w:rPr>
            </w:pPr>
            <w:r w:rsidRPr="00FD2AEB">
              <w:t xml:space="preserve">pyramiding, see </w:t>
            </w:r>
          </w:p>
          <w:p w14:paraId="2739E4C2" w14:textId="77777777" w:rsidR="00E4094C" w:rsidRPr="006F2B29" w:rsidRDefault="00E4094C" w:rsidP="00E4094C">
            <w:pPr>
              <w:pStyle w:val="ListParagraph"/>
              <w:numPr>
                <w:ilvl w:val="0"/>
                <w:numId w:val="26"/>
              </w:numPr>
              <w:ind w:left="346" w:hanging="187"/>
              <w:rPr>
                <w:rStyle w:val="Hyperlink"/>
              </w:rPr>
            </w:pPr>
            <w:hyperlink r:id="rId23" w:history="1">
              <w:r w:rsidRPr="00FD2AEB">
                <w:rPr>
                  <w:rStyle w:val="Hyperlink"/>
                </w:rPr>
                <w:t>38 CFR 4.14</w:t>
              </w:r>
            </w:hyperlink>
            <w:r w:rsidRPr="00707F3A">
              <w:rPr>
                <w:rStyle w:val="Hyperlink"/>
                <w:color w:val="auto"/>
                <w:highlight w:val="yellow"/>
              </w:rPr>
              <w:t>, and</w:t>
            </w:r>
          </w:p>
          <w:p w14:paraId="73099E5F" w14:textId="77777777" w:rsidR="00E4094C" w:rsidRPr="00FD2AEB" w:rsidRDefault="00E4094C" w:rsidP="00E4094C">
            <w:pPr>
              <w:pStyle w:val="ListParagraph"/>
              <w:numPr>
                <w:ilvl w:val="0"/>
                <w:numId w:val="26"/>
              </w:numPr>
              <w:ind w:left="346" w:hanging="187"/>
            </w:pPr>
            <w:proofErr w:type="spellStart"/>
            <w:r w:rsidRPr="006F2B29">
              <w:rPr>
                <w:rStyle w:val="Hyperlink"/>
                <w:highlight w:val="yellow"/>
              </w:rPr>
              <w:t>M21</w:t>
            </w:r>
            <w:proofErr w:type="spellEnd"/>
            <w:r w:rsidRPr="006F2B29">
              <w:rPr>
                <w:rStyle w:val="Hyperlink"/>
                <w:highlight w:val="yellow"/>
              </w:rPr>
              <w:t xml:space="preserve">-1, Part III, Subpart iv, </w:t>
            </w:r>
            <w:proofErr w:type="spellStart"/>
            <w:r w:rsidRPr="006F2B29">
              <w:rPr>
                <w:rStyle w:val="Hyperlink"/>
                <w:highlight w:val="yellow"/>
              </w:rPr>
              <w:t>6.C.5.d</w:t>
            </w:r>
            <w:proofErr w:type="spellEnd"/>
            <w:r w:rsidRPr="00FD2AEB">
              <w:t>.</w:t>
            </w:r>
          </w:p>
        </w:tc>
      </w:tr>
    </w:tbl>
    <w:p w14:paraId="4A4DF913" w14:textId="77777777" w:rsidR="00E4094C" w:rsidRPr="00FD2AEB" w:rsidRDefault="00E4094C" w:rsidP="00E4094C">
      <w:pPr>
        <w:pStyle w:val="BlockLine"/>
      </w:pPr>
      <w:r w:rsidRPr="00FD2AEB">
        <w:fldChar w:fldCharType="begin"/>
      </w:r>
      <w:r w:rsidRPr="00FD2AEB">
        <w:instrText xml:space="preserve"> PRIVATE INFOTYPE="CONCEPT" </w:instrText>
      </w:r>
      <w:r w:rsidRPr="00FD2AEB">
        <w:fldChar w:fldCharType="end"/>
      </w:r>
      <w:r w:rsidRPr="00FD2AEB">
        <w:t xml:space="preserve"> </w:t>
      </w:r>
    </w:p>
    <w:tbl>
      <w:tblPr>
        <w:tblW w:w="0" w:type="auto"/>
        <w:tblLayout w:type="fixed"/>
        <w:tblLook w:val="0000" w:firstRow="0" w:lastRow="0" w:firstColumn="0" w:lastColumn="0" w:noHBand="0" w:noVBand="0"/>
      </w:tblPr>
      <w:tblGrid>
        <w:gridCol w:w="1728"/>
        <w:gridCol w:w="7740"/>
      </w:tblGrid>
      <w:tr w:rsidR="00E4094C" w:rsidRPr="00FD2AEB" w14:paraId="35046794" w14:textId="77777777" w:rsidTr="005B17B7">
        <w:tc>
          <w:tcPr>
            <w:tcW w:w="1728" w:type="dxa"/>
          </w:tcPr>
          <w:p w14:paraId="2C593934" w14:textId="77777777" w:rsidR="00E4094C" w:rsidRPr="00FD2AEB" w:rsidRDefault="00E4094C" w:rsidP="005B17B7">
            <w:pPr>
              <w:pStyle w:val="Heading5"/>
            </w:pPr>
            <w:bookmarkStart w:id="12" w:name="_a.__Specifying"/>
            <w:bookmarkEnd w:id="12"/>
            <w:proofErr w:type="gramStart"/>
            <w:r w:rsidRPr="00FD2AEB">
              <w:t>b.  Considering</w:t>
            </w:r>
            <w:proofErr w:type="gramEnd"/>
            <w:r w:rsidRPr="00FD2AEB">
              <w:t xml:space="preserve"> Scar Tenderness as Evidence of Pain</w:t>
            </w:r>
          </w:p>
        </w:tc>
        <w:tc>
          <w:tcPr>
            <w:tcW w:w="7740" w:type="dxa"/>
          </w:tcPr>
          <w:p w14:paraId="75F4378F" w14:textId="77777777" w:rsidR="00E4094C" w:rsidRPr="00FD2AEB" w:rsidRDefault="00E4094C" w:rsidP="005B17B7">
            <w:pPr>
              <w:pStyle w:val="BlockText"/>
            </w:pPr>
            <w:r w:rsidRPr="00FD2AEB">
              <w:t xml:space="preserve">Under </w:t>
            </w:r>
            <w:hyperlink r:id="rId24" w:history="1">
              <w:r w:rsidRPr="00FD2AEB">
                <w:rPr>
                  <w:rStyle w:val="Hyperlink"/>
                </w:rPr>
                <w:t>38 CFR 4.118, DC 7804</w:t>
              </w:r>
            </w:hyperlink>
            <w:r w:rsidRPr="00FD2AEB">
              <w:t xml:space="preserve">, an evaluation of 10 percent </w:t>
            </w:r>
            <w:proofErr w:type="gramStart"/>
            <w:r w:rsidRPr="00FD2AEB">
              <w:t>is assigned</w:t>
            </w:r>
            <w:proofErr w:type="gramEnd"/>
            <w:r w:rsidRPr="00FD2AEB">
              <w:t xml:space="preserve"> for one or two scars that are unstable </w:t>
            </w:r>
            <w:r w:rsidRPr="00FD2AEB">
              <w:rPr>
                <w:b/>
                <w:i/>
              </w:rPr>
              <w:t>or</w:t>
            </w:r>
            <w:r w:rsidRPr="00FD2AEB">
              <w:t xml:space="preserve"> painful.  When an examination notes findings of a scar(s) characterized by tenderness, consider the scar(s) to be painful under DC 7804.</w:t>
            </w:r>
          </w:p>
        </w:tc>
      </w:tr>
    </w:tbl>
    <w:p w14:paraId="0506718F" w14:textId="77777777" w:rsidR="00E4094C" w:rsidRPr="00FD2AEB" w:rsidRDefault="00E4094C" w:rsidP="00E4094C">
      <w:pPr>
        <w:pStyle w:val="BlockLine"/>
      </w:pPr>
      <w:r w:rsidRPr="00FD2AEB">
        <w:lastRenderedPageBreak/>
        <w:fldChar w:fldCharType="begin"/>
      </w:r>
      <w:r w:rsidRPr="00FD2AEB">
        <w:instrText xml:space="preserve"> PRIVATE INFOTYPE="CONCEPT" </w:instrText>
      </w:r>
      <w:r w:rsidRPr="00FD2AEB">
        <w:fldChar w:fldCharType="end"/>
      </w:r>
    </w:p>
    <w:tbl>
      <w:tblPr>
        <w:tblW w:w="0" w:type="auto"/>
        <w:tblLayout w:type="fixed"/>
        <w:tblLook w:val="0000" w:firstRow="0" w:lastRow="0" w:firstColumn="0" w:lastColumn="0" w:noHBand="0" w:noVBand="0"/>
      </w:tblPr>
      <w:tblGrid>
        <w:gridCol w:w="1728"/>
        <w:gridCol w:w="7740"/>
      </w:tblGrid>
      <w:tr w:rsidR="00E4094C" w:rsidRPr="00FD2AEB" w14:paraId="0B4039D0" w14:textId="77777777" w:rsidTr="005B17B7">
        <w:trPr>
          <w:cantSplit/>
        </w:trPr>
        <w:tc>
          <w:tcPr>
            <w:tcW w:w="1728" w:type="dxa"/>
          </w:tcPr>
          <w:p w14:paraId="633F37CA" w14:textId="77777777" w:rsidR="00E4094C" w:rsidRPr="00FD2AEB" w:rsidRDefault="00E4094C" w:rsidP="005B17B7">
            <w:pPr>
              <w:pStyle w:val="Heading5"/>
            </w:pPr>
            <w:bookmarkStart w:id="13" w:name="_b.__Identifying"/>
            <w:bookmarkStart w:id="14" w:name="_b.__Special"/>
            <w:bookmarkStart w:id="15" w:name="_b.__Definition:"/>
            <w:bookmarkEnd w:id="13"/>
            <w:bookmarkEnd w:id="14"/>
            <w:bookmarkEnd w:id="15"/>
            <w:proofErr w:type="gramStart"/>
            <w:r w:rsidRPr="00FD2AEB">
              <w:t>c.  Definition</w:t>
            </w:r>
            <w:proofErr w:type="gramEnd"/>
            <w:r w:rsidRPr="00FD2AEB">
              <w:t>:  Unstable Scar</w:t>
            </w:r>
          </w:p>
        </w:tc>
        <w:tc>
          <w:tcPr>
            <w:tcW w:w="7740" w:type="dxa"/>
          </w:tcPr>
          <w:p w14:paraId="0B4C2D1B" w14:textId="77777777" w:rsidR="00E4094C" w:rsidRPr="00FD2AEB" w:rsidRDefault="00E4094C" w:rsidP="005B17B7">
            <w:pPr>
              <w:pStyle w:val="BlockText"/>
              <w:rPr>
                <w:b/>
              </w:rPr>
            </w:pPr>
            <w:r w:rsidRPr="00FD2AEB">
              <w:t xml:space="preserve">An </w:t>
            </w:r>
            <w:r w:rsidRPr="00FD2AEB">
              <w:rPr>
                <w:b/>
                <w:i/>
              </w:rPr>
              <w:t>unstable scar</w:t>
            </w:r>
            <w:r w:rsidRPr="00FD2AEB">
              <w:t xml:space="preserve"> is a scar in which, for any reason, there is frequent loss of covering of skin over the scar.</w:t>
            </w:r>
            <w:r w:rsidRPr="00FD2AEB">
              <w:rPr>
                <w:b/>
              </w:rPr>
              <w:t xml:space="preserve">  </w:t>
            </w:r>
          </w:p>
          <w:p w14:paraId="046B2DCB" w14:textId="77777777" w:rsidR="00E4094C" w:rsidRPr="00FD2AEB" w:rsidRDefault="00E4094C" w:rsidP="005B17B7">
            <w:pPr>
              <w:pStyle w:val="BlockText"/>
              <w:rPr>
                <w:b/>
              </w:rPr>
            </w:pPr>
          </w:p>
          <w:p w14:paraId="1EC87514" w14:textId="77777777" w:rsidR="00E4094C" w:rsidRPr="00FD2AEB" w:rsidRDefault="00E4094C" w:rsidP="005B17B7">
            <w:pPr>
              <w:pStyle w:val="BlockText"/>
            </w:pPr>
            <w:r w:rsidRPr="00FD2AEB">
              <w:rPr>
                <w:b/>
                <w:i/>
              </w:rPr>
              <w:t>Reference</w:t>
            </w:r>
            <w:r w:rsidRPr="00FD2AEB">
              <w:t xml:space="preserve">:  For more information on unstable scars, see </w:t>
            </w:r>
            <w:hyperlink r:id="rId25" w:history="1">
              <w:r w:rsidRPr="00FD2AEB">
                <w:rPr>
                  <w:rStyle w:val="Hyperlink"/>
                </w:rPr>
                <w:t>38 CFR 4.118, DC 7804</w:t>
              </w:r>
            </w:hyperlink>
            <w:r w:rsidRPr="00FD2AEB">
              <w:t>.</w:t>
            </w:r>
          </w:p>
        </w:tc>
      </w:tr>
    </w:tbl>
    <w:p w14:paraId="39F6A738" w14:textId="77777777" w:rsidR="00E4094C" w:rsidRPr="00FD2AEB" w:rsidRDefault="00E4094C" w:rsidP="00E4094C">
      <w:pPr>
        <w:pStyle w:val="BlockLine"/>
      </w:pPr>
    </w:p>
    <w:tbl>
      <w:tblPr>
        <w:tblW w:w="0" w:type="auto"/>
        <w:tblLayout w:type="fixed"/>
        <w:tblLook w:val="0000" w:firstRow="0" w:lastRow="0" w:firstColumn="0" w:lastColumn="0" w:noHBand="0" w:noVBand="0"/>
      </w:tblPr>
      <w:tblGrid>
        <w:gridCol w:w="1728"/>
        <w:gridCol w:w="7740"/>
      </w:tblGrid>
      <w:tr w:rsidR="00E4094C" w:rsidRPr="00FD2AEB" w14:paraId="2A694250" w14:textId="77777777" w:rsidTr="005B17B7">
        <w:trPr>
          <w:cantSplit/>
          <w:trHeight w:val="2322"/>
        </w:trPr>
        <w:tc>
          <w:tcPr>
            <w:tcW w:w="1728" w:type="dxa"/>
          </w:tcPr>
          <w:p w14:paraId="4679F432" w14:textId="77777777" w:rsidR="00E4094C" w:rsidRPr="00FD2AEB" w:rsidRDefault="00E4094C" w:rsidP="005B17B7">
            <w:pPr>
              <w:pStyle w:val="Heading5"/>
            </w:pPr>
            <w:bookmarkStart w:id="16" w:name="_c.__Evaluation"/>
            <w:bookmarkEnd w:id="16"/>
            <w:proofErr w:type="gramStart"/>
            <w:r w:rsidRPr="00FD2AEB">
              <w:t>d.  Evaluating</w:t>
            </w:r>
            <w:proofErr w:type="gramEnd"/>
            <w:r w:rsidRPr="00FD2AEB">
              <w:t xml:space="preserve"> Unstable and Painful Scars</w:t>
            </w:r>
          </w:p>
        </w:tc>
        <w:tc>
          <w:tcPr>
            <w:tcW w:w="7740" w:type="dxa"/>
          </w:tcPr>
          <w:p w14:paraId="4F9A0EBC" w14:textId="77777777" w:rsidR="00E4094C" w:rsidRPr="00FD2AEB" w:rsidRDefault="00E4094C" w:rsidP="005B17B7">
            <w:pPr>
              <w:pStyle w:val="BlockText"/>
              <w:rPr>
                <w:b/>
              </w:rPr>
            </w:pPr>
            <w:r w:rsidRPr="00FD2AEB">
              <w:t xml:space="preserve">When a scar is </w:t>
            </w:r>
            <w:r w:rsidRPr="00FD2AEB">
              <w:rPr>
                <w:b/>
                <w:i/>
              </w:rPr>
              <w:t>both</w:t>
            </w:r>
            <w:r w:rsidRPr="00FD2AEB">
              <w:t xml:space="preserve"> unstable and painful, add 10 percent to the evaluation that would otherwise be assigned based on the total number of unstable or painful scars under </w:t>
            </w:r>
            <w:hyperlink r:id="rId26" w:history="1">
              <w:r w:rsidRPr="00FD2AEB">
                <w:rPr>
                  <w:rStyle w:val="Hyperlink"/>
                </w:rPr>
                <w:t>38 CFR 4.118, DC 7804</w:t>
              </w:r>
            </w:hyperlink>
            <w:r w:rsidRPr="00FD2AEB">
              <w:t>.</w:t>
            </w:r>
            <w:r w:rsidRPr="00FD2AEB">
              <w:rPr>
                <w:b/>
              </w:rPr>
              <w:t xml:space="preserve"> </w:t>
            </w:r>
          </w:p>
          <w:p w14:paraId="643423B4" w14:textId="77777777" w:rsidR="00E4094C" w:rsidRPr="00FD2AEB" w:rsidRDefault="00E4094C" w:rsidP="005B17B7">
            <w:pPr>
              <w:pStyle w:val="BlockText"/>
              <w:rPr>
                <w:b/>
              </w:rPr>
            </w:pPr>
          </w:p>
          <w:p w14:paraId="3F4A8F53" w14:textId="77777777" w:rsidR="00E4094C" w:rsidRPr="00FD2AEB" w:rsidRDefault="00E4094C" w:rsidP="005B17B7">
            <w:pPr>
              <w:pStyle w:val="BlockText"/>
              <w:rPr>
                <w:b/>
              </w:rPr>
            </w:pPr>
            <w:r w:rsidRPr="00FD2AEB">
              <w:rPr>
                <w:b/>
                <w:i/>
              </w:rPr>
              <w:t>Example</w:t>
            </w:r>
            <w:r w:rsidRPr="00FD2AEB">
              <w:t xml:space="preserve">:  If a Department of Veterans Affairs (VA) examination notes one </w:t>
            </w:r>
            <w:proofErr w:type="gramStart"/>
            <w:r w:rsidRPr="00FD2AEB">
              <w:t>right knee arthroscopy scar</w:t>
            </w:r>
            <w:proofErr w:type="gramEnd"/>
            <w:r w:rsidRPr="00FD2AEB">
              <w:t xml:space="preserve"> that is described as unstable and painful, the proper evaluation based on the painful and unstable scar is 20 percent.  Under DC 7804, one painful scar is entitled to an evaluation of 10 percent.  Since the painful scar is also noted to be unstable, an additional 10 percent is added to that evaluation to arrive at an overall evaluation of 20 percent</w:t>
            </w:r>
            <w:proofErr w:type="gramStart"/>
            <w:r w:rsidRPr="00FD2AEB">
              <w:t>.</w:t>
            </w:r>
            <w:r w:rsidRPr="00FD2AEB">
              <w:rPr>
                <w:b/>
              </w:rPr>
              <w:t xml:space="preserve"> </w:t>
            </w:r>
            <w:proofErr w:type="gramEnd"/>
          </w:p>
        </w:tc>
      </w:tr>
    </w:tbl>
    <w:p w14:paraId="2321C4C4" w14:textId="77777777" w:rsidR="00E4094C" w:rsidRPr="00FD2AEB" w:rsidRDefault="00E4094C" w:rsidP="00E4094C">
      <w:pPr>
        <w:pStyle w:val="Heading4"/>
        <w:tabs>
          <w:tab w:val="left" w:pos="9360"/>
        </w:tabs>
        <w:ind w:left="1714"/>
        <w:rPr>
          <w:rFonts w:ascii="Times New Roman" w:hAnsi="Times New Roman" w:cs="Times New Roman"/>
          <w:b w:val="0"/>
          <w:sz w:val="24"/>
          <w:szCs w:val="24"/>
          <w:u w:val="single"/>
        </w:rPr>
      </w:pPr>
      <w:r w:rsidRPr="00FD2AEB">
        <w:rPr>
          <w:rFonts w:ascii="Times New Roman" w:hAnsi="Times New Roman" w:cs="Times New Roman"/>
          <w:b w:val="0"/>
          <w:sz w:val="24"/>
          <w:szCs w:val="24"/>
          <w:u w:val="single"/>
        </w:rPr>
        <w:tab/>
      </w:r>
    </w:p>
    <w:p w14:paraId="6186548A" w14:textId="77777777" w:rsidR="00E4094C" w:rsidRPr="00FD2AEB" w:rsidRDefault="00E4094C" w:rsidP="00E4094C">
      <w:bookmarkStart w:id="17" w:name="_d.__No"/>
      <w:bookmarkEnd w:id="17"/>
    </w:p>
    <w:p w14:paraId="79661AF4" w14:textId="77777777" w:rsidR="00E4094C" w:rsidRPr="00FD2AEB" w:rsidRDefault="00E4094C" w:rsidP="00E4094C">
      <w:pPr>
        <w:rPr>
          <w:rFonts w:ascii="Arial" w:hAnsi="Arial" w:cs="Arial"/>
          <w:b/>
          <w:sz w:val="32"/>
          <w:szCs w:val="20"/>
        </w:rPr>
      </w:pPr>
      <w:r w:rsidRPr="00FD2AEB">
        <w:br w:type="page"/>
      </w:r>
    </w:p>
    <w:p w14:paraId="5D250743" w14:textId="77777777" w:rsidR="00E4094C" w:rsidRPr="00FD2AEB" w:rsidRDefault="00E4094C" w:rsidP="00E4094C">
      <w:pPr>
        <w:pStyle w:val="Heading4"/>
      </w:pPr>
      <w:r w:rsidRPr="00FD2AEB">
        <w:lastRenderedPageBreak/>
        <w:t xml:space="preserve">3. </w:t>
      </w:r>
      <w:bookmarkStart w:id="18" w:name="Topic3"/>
      <w:bookmarkEnd w:id="18"/>
      <w:r w:rsidRPr="00FD2AEB">
        <w:t xml:space="preserve"> Rating Specific Skin Conditions</w:t>
      </w:r>
    </w:p>
    <w:p w14:paraId="70948282" w14:textId="77777777" w:rsidR="00E4094C" w:rsidRPr="00FD2AEB" w:rsidRDefault="00E4094C" w:rsidP="00E4094C">
      <w:pPr>
        <w:pStyle w:val="BlockLine"/>
      </w:pPr>
      <w:r w:rsidRPr="00FD2AEB">
        <w:fldChar w:fldCharType="begin"/>
      </w:r>
      <w:r w:rsidRPr="00FD2AEB">
        <w:instrText xml:space="preserve"> PRIVATE INFOTYPE="OTHER" </w:instrText>
      </w:r>
      <w:r w:rsidRPr="00FD2AEB">
        <w:fldChar w:fldCharType="end"/>
      </w:r>
    </w:p>
    <w:tbl>
      <w:tblPr>
        <w:tblW w:w="0" w:type="auto"/>
        <w:tblLayout w:type="fixed"/>
        <w:tblLook w:val="0000" w:firstRow="0" w:lastRow="0" w:firstColumn="0" w:lastColumn="0" w:noHBand="0" w:noVBand="0"/>
      </w:tblPr>
      <w:tblGrid>
        <w:gridCol w:w="1728"/>
        <w:gridCol w:w="7740"/>
      </w:tblGrid>
      <w:tr w:rsidR="00E4094C" w:rsidRPr="00FD2AEB" w14:paraId="3B41D5FA" w14:textId="77777777" w:rsidTr="005B17B7">
        <w:trPr>
          <w:cantSplit/>
        </w:trPr>
        <w:tc>
          <w:tcPr>
            <w:tcW w:w="1728" w:type="dxa"/>
          </w:tcPr>
          <w:p w14:paraId="0C5FA805" w14:textId="77777777" w:rsidR="00E4094C" w:rsidRPr="00FD2AEB" w:rsidRDefault="00E4094C" w:rsidP="005B17B7">
            <w:pPr>
              <w:pStyle w:val="Heading5"/>
            </w:pPr>
            <w:r w:rsidRPr="00FD2AEB">
              <w:t>Introduction</w:t>
            </w:r>
          </w:p>
        </w:tc>
        <w:tc>
          <w:tcPr>
            <w:tcW w:w="7740" w:type="dxa"/>
          </w:tcPr>
          <w:p w14:paraId="4CBD85C8" w14:textId="77777777" w:rsidR="00E4094C" w:rsidRPr="00FD2AEB" w:rsidRDefault="00E4094C" w:rsidP="005B17B7">
            <w:pPr>
              <w:pStyle w:val="BlockText"/>
            </w:pPr>
            <w:r w:rsidRPr="00FD2AEB">
              <w:t>This topic contains information on rating specific skin conditions, including</w:t>
            </w:r>
          </w:p>
          <w:p w14:paraId="1DC22BD1" w14:textId="77777777" w:rsidR="00E4094C" w:rsidRPr="00FD2AEB" w:rsidRDefault="00E4094C" w:rsidP="005B17B7">
            <w:pPr>
              <w:pStyle w:val="BlockText"/>
            </w:pPr>
          </w:p>
          <w:p w14:paraId="3D17A274" w14:textId="77777777" w:rsidR="00E4094C" w:rsidRPr="00FD2AEB" w:rsidRDefault="00E4094C" w:rsidP="005B17B7">
            <w:pPr>
              <w:pStyle w:val="BulletText1"/>
            </w:pPr>
            <w:r w:rsidRPr="00FD2AEB">
              <w:t xml:space="preserve">definition of mycosis </w:t>
            </w:r>
            <w:proofErr w:type="spellStart"/>
            <w:r w:rsidRPr="00FD2AEB">
              <w:t>fungoides</w:t>
            </w:r>
            <w:proofErr w:type="spellEnd"/>
            <w:r w:rsidRPr="00FD2AEB">
              <w:t xml:space="preserve"> </w:t>
            </w:r>
          </w:p>
          <w:p w14:paraId="4EC01874" w14:textId="77777777" w:rsidR="00E4094C" w:rsidRPr="00FD2AEB" w:rsidRDefault="00E4094C" w:rsidP="005B17B7">
            <w:pPr>
              <w:pStyle w:val="BulletText1"/>
            </w:pPr>
            <w:r w:rsidRPr="00FD2AEB">
              <w:t>service connection (SC) for male pattern baldness or androgenetic alopecia</w:t>
            </w:r>
          </w:p>
          <w:p w14:paraId="3A76EB97" w14:textId="77777777" w:rsidR="00E4094C" w:rsidRPr="00FD2AEB" w:rsidRDefault="00E4094C" w:rsidP="005B17B7">
            <w:pPr>
              <w:pStyle w:val="BulletText1"/>
            </w:pPr>
            <w:r w:rsidRPr="00FD2AEB">
              <w:t xml:space="preserve">assigning multiple evaluations due to hair loss </w:t>
            </w:r>
          </w:p>
          <w:p w14:paraId="7F38C456" w14:textId="77777777" w:rsidR="00E4094C" w:rsidRPr="00FD2AEB" w:rsidRDefault="00E4094C" w:rsidP="005B17B7">
            <w:pPr>
              <w:pStyle w:val="BulletText1"/>
            </w:pPr>
            <w:r w:rsidRPr="00FD2AEB">
              <w:t>applying alternative rating criteria in evaluating skin conditions</w:t>
            </w:r>
          </w:p>
          <w:p w14:paraId="3FD11832" w14:textId="77777777" w:rsidR="00E4094C" w:rsidRPr="00FD2AEB" w:rsidRDefault="00E4094C" w:rsidP="005B17B7">
            <w:pPr>
              <w:pStyle w:val="BulletText1"/>
            </w:pPr>
            <w:r w:rsidRPr="00FD2AEB">
              <w:t>application of the bilateral factor to evaluations for skin conditions to include scarring</w:t>
            </w:r>
            <w:del w:id="19" w:author="Milenkovic, Melissa, VBAVACO" w:date="2015-09-30T11:41:00Z">
              <w:r w:rsidRPr="00FD2AEB" w:rsidDel="00785A39">
                <w:delText>, and</w:delText>
              </w:r>
            </w:del>
          </w:p>
          <w:p w14:paraId="539A00DE" w14:textId="77777777" w:rsidR="00E4094C" w:rsidRDefault="00E4094C" w:rsidP="005B17B7">
            <w:pPr>
              <w:pStyle w:val="BulletText1"/>
            </w:pPr>
            <w:r w:rsidRPr="00FD2AEB">
              <w:t>systemic therapy such as corticosteroids or other immunosuppressive drugs</w:t>
            </w:r>
            <w:del w:id="20" w:author="Milenkovic, Melissa, VBAVACO" w:date="2015-09-30T11:41:00Z">
              <w:r w:rsidRPr="00FD2AEB" w:rsidDel="00785A39">
                <w:delText>.</w:delText>
              </w:r>
            </w:del>
          </w:p>
          <w:p w14:paraId="56202228" w14:textId="77777777" w:rsidR="00E4094C" w:rsidRPr="00785A39" w:rsidRDefault="00E4094C" w:rsidP="005B17B7">
            <w:pPr>
              <w:pStyle w:val="BulletText1"/>
              <w:rPr>
                <w:highlight w:val="yellow"/>
              </w:rPr>
            </w:pPr>
            <w:r w:rsidRPr="00785A39">
              <w:rPr>
                <w:highlight w:val="yellow"/>
              </w:rPr>
              <w:t xml:space="preserve">separate evaluations for multiple skin disorders under </w:t>
            </w:r>
            <w:r>
              <w:rPr>
                <w:highlight w:val="yellow"/>
              </w:rPr>
              <w:t>DC</w:t>
            </w:r>
            <w:r w:rsidRPr="00785A39">
              <w:rPr>
                <w:highlight w:val="yellow"/>
              </w:rPr>
              <w:t xml:space="preserve"> 7806</w:t>
            </w:r>
          </w:p>
          <w:p w14:paraId="29CB4CBF" w14:textId="77777777" w:rsidR="00E4094C" w:rsidRPr="00785A39" w:rsidRDefault="00E4094C" w:rsidP="005B17B7">
            <w:pPr>
              <w:pStyle w:val="BulletText1"/>
              <w:rPr>
                <w:highlight w:val="yellow"/>
              </w:rPr>
            </w:pPr>
            <w:r w:rsidRPr="00785A39">
              <w:rPr>
                <w:highlight w:val="yellow"/>
              </w:rPr>
              <w:t xml:space="preserve">example: separate evaluations under </w:t>
            </w:r>
            <w:r>
              <w:rPr>
                <w:highlight w:val="yellow"/>
              </w:rPr>
              <w:t>DC</w:t>
            </w:r>
            <w:r w:rsidRPr="00785A39">
              <w:rPr>
                <w:highlight w:val="yellow"/>
              </w:rPr>
              <w:t xml:space="preserve"> 7806 based on percentage of exposed skin or entire body affected, and</w:t>
            </w:r>
          </w:p>
          <w:p w14:paraId="774C0AA8" w14:textId="77777777" w:rsidR="00E4094C" w:rsidRPr="00FD2AEB" w:rsidRDefault="00E4094C" w:rsidP="005B17B7">
            <w:pPr>
              <w:pStyle w:val="BulletText1"/>
            </w:pPr>
            <w:r w:rsidRPr="00785A39">
              <w:rPr>
                <w:highlight w:val="yellow"/>
              </w:rPr>
              <w:t xml:space="preserve">separate evaluations under </w:t>
            </w:r>
            <w:r>
              <w:rPr>
                <w:highlight w:val="yellow"/>
              </w:rPr>
              <w:t>DC</w:t>
            </w:r>
            <w:r w:rsidRPr="00785A39">
              <w:rPr>
                <w:highlight w:val="yellow"/>
              </w:rPr>
              <w:t xml:space="preserve"> 7806 based on medication criteria</w:t>
            </w:r>
            <w:proofErr w:type="gramStart"/>
            <w:r>
              <w:t>.</w:t>
            </w:r>
            <w:r w:rsidRPr="00FD2AEB">
              <w:t xml:space="preserve"> </w:t>
            </w:r>
            <w:proofErr w:type="gramEnd"/>
          </w:p>
        </w:tc>
      </w:tr>
    </w:tbl>
    <w:p w14:paraId="67BAB6E7" w14:textId="77777777" w:rsidR="00E4094C" w:rsidRPr="00FD2AEB" w:rsidRDefault="00E4094C" w:rsidP="00E4094C">
      <w:pPr>
        <w:pStyle w:val="BlockLine"/>
      </w:pPr>
    </w:p>
    <w:tbl>
      <w:tblPr>
        <w:tblW w:w="0" w:type="auto"/>
        <w:tblLayout w:type="fixed"/>
        <w:tblLook w:val="0000" w:firstRow="0" w:lastRow="0" w:firstColumn="0" w:lastColumn="0" w:noHBand="0" w:noVBand="0"/>
      </w:tblPr>
      <w:tblGrid>
        <w:gridCol w:w="1728"/>
        <w:gridCol w:w="7740"/>
      </w:tblGrid>
      <w:tr w:rsidR="00E4094C" w:rsidRPr="00FD2AEB" w14:paraId="78C7AA18" w14:textId="77777777" w:rsidTr="005B17B7">
        <w:trPr>
          <w:cantSplit/>
        </w:trPr>
        <w:tc>
          <w:tcPr>
            <w:tcW w:w="1728" w:type="dxa"/>
          </w:tcPr>
          <w:p w14:paraId="0107A905" w14:textId="77777777" w:rsidR="00E4094C" w:rsidRPr="00FD2AEB" w:rsidRDefault="00E4094C" w:rsidP="005B17B7">
            <w:pPr>
              <w:pStyle w:val="Heading5"/>
            </w:pPr>
            <w:r w:rsidRPr="00785A39">
              <w:rPr>
                <w:highlight w:val="yellow"/>
              </w:rPr>
              <w:t>Change Date</w:t>
            </w:r>
          </w:p>
        </w:tc>
        <w:tc>
          <w:tcPr>
            <w:tcW w:w="7740" w:type="dxa"/>
          </w:tcPr>
          <w:p w14:paraId="1DEBC3EA" w14:textId="77777777" w:rsidR="00E4094C" w:rsidRPr="00FD2AEB" w:rsidRDefault="00E4094C" w:rsidP="005B17B7">
            <w:pPr>
              <w:pStyle w:val="BlockText"/>
            </w:pPr>
            <w:del w:id="21" w:author="Milenkovic, Melissa, VBAVACO" w:date="2015-09-30T11:44:00Z">
              <w:r w:rsidRPr="00FD2AEB" w:rsidDel="00785A39">
                <w:delText>July 27, 2015</w:delText>
              </w:r>
            </w:del>
            <w:r w:rsidRPr="00436CC5">
              <w:rPr>
                <w:highlight w:val="yellow"/>
              </w:rPr>
              <w:t>October 5, 2015</w:t>
            </w:r>
          </w:p>
        </w:tc>
      </w:tr>
    </w:tbl>
    <w:p w14:paraId="1ED54801" w14:textId="77777777" w:rsidR="00E4094C" w:rsidRPr="00FD2AEB" w:rsidRDefault="00E4094C" w:rsidP="00E4094C">
      <w:pPr>
        <w:pStyle w:val="BlockLine"/>
      </w:pPr>
      <w:r w:rsidRPr="00FD2AEB">
        <w:fldChar w:fldCharType="begin"/>
      </w:r>
      <w:r w:rsidRPr="00FD2AEB">
        <w:instrText xml:space="preserve"> PRIVATE INFOTYPE="CONCEPT" </w:instrText>
      </w:r>
      <w:r w:rsidRPr="00FD2AEB">
        <w:fldChar w:fldCharType="end"/>
      </w:r>
    </w:p>
    <w:tbl>
      <w:tblPr>
        <w:tblW w:w="0" w:type="auto"/>
        <w:tblLayout w:type="fixed"/>
        <w:tblLook w:val="0000" w:firstRow="0" w:lastRow="0" w:firstColumn="0" w:lastColumn="0" w:noHBand="0" w:noVBand="0"/>
      </w:tblPr>
      <w:tblGrid>
        <w:gridCol w:w="1728"/>
        <w:gridCol w:w="7740"/>
      </w:tblGrid>
      <w:tr w:rsidR="00E4094C" w:rsidRPr="00FD2AEB" w14:paraId="4AFA00D7" w14:textId="77777777" w:rsidTr="005B17B7">
        <w:trPr>
          <w:cantSplit/>
        </w:trPr>
        <w:tc>
          <w:tcPr>
            <w:tcW w:w="1728" w:type="dxa"/>
          </w:tcPr>
          <w:p w14:paraId="77381205" w14:textId="77777777" w:rsidR="00E4094C" w:rsidRPr="00FD2AEB" w:rsidRDefault="00E4094C" w:rsidP="005B17B7">
            <w:pPr>
              <w:pStyle w:val="Heading5"/>
            </w:pPr>
            <w:bookmarkStart w:id="22" w:name="_a.__Recognizing"/>
            <w:bookmarkStart w:id="23" w:name="_a.__Definition:"/>
            <w:bookmarkEnd w:id="22"/>
            <w:bookmarkEnd w:id="23"/>
            <w:proofErr w:type="gramStart"/>
            <w:r w:rsidRPr="00FD2AEB">
              <w:t>a.  Definition</w:t>
            </w:r>
            <w:proofErr w:type="gramEnd"/>
            <w:r w:rsidRPr="00FD2AEB">
              <w:t xml:space="preserve">:  Mycosis </w:t>
            </w:r>
            <w:proofErr w:type="spellStart"/>
            <w:r w:rsidRPr="00FD2AEB">
              <w:t>Fungoides</w:t>
            </w:r>
            <w:proofErr w:type="spellEnd"/>
          </w:p>
        </w:tc>
        <w:tc>
          <w:tcPr>
            <w:tcW w:w="7740" w:type="dxa"/>
          </w:tcPr>
          <w:p w14:paraId="3D184AD8" w14:textId="77777777" w:rsidR="00E4094C" w:rsidRPr="00FD2AEB" w:rsidRDefault="00E4094C" w:rsidP="005B17B7">
            <w:pPr>
              <w:pStyle w:val="BulletText1"/>
              <w:numPr>
                <w:ilvl w:val="0"/>
                <w:numId w:val="0"/>
              </w:numPr>
            </w:pPr>
            <w:r w:rsidRPr="00FD2AEB">
              <w:rPr>
                <w:b/>
                <w:i/>
              </w:rPr>
              <w:t xml:space="preserve">Mycosis </w:t>
            </w:r>
            <w:proofErr w:type="spellStart"/>
            <w:r w:rsidRPr="00FD2AEB">
              <w:rPr>
                <w:b/>
                <w:i/>
              </w:rPr>
              <w:t>fungoides</w:t>
            </w:r>
            <w:proofErr w:type="spellEnd"/>
            <w:r w:rsidRPr="00FD2AEB">
              <w:rPr>
                <w:b/>
                <w:i/>
              </w:rPr>
              <w:t xml:space="preserve"> </w:t>
            </w:r>
            <w:r w:rsidRPr="00FD2AEB">
              <w:t xml:space="preserve">is a cutaneous T-cell lymphoma, which often manifests as skin symptoms that can appear as patches, plaques, or tumors. </w:t>
            </w:r>
          </w:p>
          <w:p w14:paraId="67FC1210" w14:textId="77777777" w:rsidR="00E4094C" w:rsidRPr="00FD2AEB" w:rsidRDefault="00E4094C" w:rsidP="005B17B7">
            <w:pPr>
              <w:pStyle w:val="BulletText1"/>
              <w:numPr>
                <w:ilvl w:val="0"/>
                <w:numId w:val="0"/>
              </w:numPr>
              <w:ind w:left="173" w:hanging="173"/>
            </w:pPr>
          </w:p>
          <w:p w14:paraId="4C4DE899" w14:textId="77777777" w:rsidR="00E4094C" w:rsidRPr="00FD2AEB" w:rsidRDefault="00E4094C" w:rsidP="005B17B7">
            <w:pPr>
              <w:pStyle w:val="BulletText1"/>
              <w:numPr>
                <w:ilvl w:val="0"/>
                <w:numId w:val="0"/>
              </w:numPr>
              <w:ind w:left="173" w:hanging="173"/>
            </w:pPr>
            <w:r w:rsidRPr="00FD2AEB">
              <w:rPr>
                <w:b/>
                <w:i/>
              </w:rPr>
              <w:t>Reference</w:t>
            </w:r>
            <w:r w:rsidRPr="00FD2AEB">
              <w:t xml:space="preserve">:  For more information on evaluating manifestations of mycosis </w:t>
            </w:r>
          </w:p>
          <w:p w14:paraId="63E107ED" w14:textId="77777777" w:rsidR="00E4094C" w:rsidRPr="00FD2AEB" w:rsidRDefault="00E4094C" w:rsidP="005B17B7">
            <w:pPr>
              <w:pStyle w:val="BulletText1"/>
              <w:numPr>
                <w:ilvl w:val="0"/>
                <w:numId w:val="0"/>
              </w:numPr>
              <w:ind w:left="173" w:hanging="173"/>
            </w:pPr>
            <w:proofErr w:type="spellStart"/>
            <w:proofErr w:type="gramStart"/>
            <w:r w:rsidRPr="00FD2AEB">
              <w:t>fungoides</w:t>
            </w:r>
            <w:proofErr w:type="spellEnd"/>
            <w:proofErr w:type="gramEnd"/>
            <w:r w:rsidRPr="00FD2AEB">
              <w:t xml:space="preserve">, see </w:t>
            </w:r>
            <w:proofErr w:type="spellStart"/>
            <w:r w:rsidRPr="00FD2AEB">
              <w:t>M21</w:t>
            </w:r>
            <w:proofErr w:type="spellEnd"/>
            <w:r w:rsidRPr="00FD2AEB">
              <w:t xml:space="preserve">-1, Part III, Subpart iv, </w:t>
            </w:r>
            <w:proofErr w:type="spellStart"/>
            <w:r w:rsidRPr="00FD2AEB">
              <w:t>4.I.4.</w:t>
            </w:r>
            <w:del w:id="24" w:author="Milenkovic, Melissa, VBAVACO" w:date="2015-09-30T12:54:00Z">
              <w:r w:rsidRPr="00FD2AEB" w:rsidDel="006F2B29">
                <w:delText>i</w:delText>
              </w:r>
            </w:del>
            <w:r w:rsidRPr="006F2B29">
              <w:rPr>
                <w:highlight w:val="yellow"/>
              </w:rPr>
              <w:t>k</w:t>
            </w:r>
            <w:proofErr w:type="spellEnd"/>
            <w:r w:rsidRPr="00FD2AEB">
              <w:t>.</w:t>
            </w:r>
          </w:p>
        </w:tc>
      </w:tr>
    </w:tbl>
    <w:p w14:paraId="73FF079A" w14:textId="77777777" w:rsidR="00E4094C" w:rsidRPr="00FD2AEB" w:rsidRDefault="00E4094C" w:rsidP="00E4094C">
      <w:pPr>
        <w:tabs>
          <w:tab w:val="left" w:pos="9360"/>
        </w:tabs>
        <w:ind w:left="1714"/>
        <w:rPr>
          <w:u w:val="single"/>
        </w:rPr>
      </w:pPr>
      <w:bookmarkStart w:id="25" w:name="_b.__Considering"/>
      <w:bookmarkStart w:id="26" w:name="_b.__Entitlement"/>
      <w:bookmarkEnd w:id="25"/>
      <w:bookmarkEnd w:id="26"/>
      <w:r w:rsidRPr="00FD2AEB">
        <w:rPr>
          <w:u w:val="single"/>
        </w:rPr>
        <w:tab/>
      </w:r>
    </w:p>
    <w:p w14:paraId="19D3946F" w14:textId="77777777" w:rsidR="00E4094C" w:rsidRPr="00FD2AEB" w:rsidRDefault="00E4094C" w:rsidP="00E4094C"/>
    <w:tbl>
      <w:tblPr>
        <w:tblW w:w="0" w:type="auto"/>
        <w:tblLayout w:type="fixed"/>
        <w:tblLook w:val="0000" w:firstRow="0" w:lastRow="0" w:firstColumn="0" w:lastColumn="0" w:noHBand="0" w:noVBand="0"/>
      </w:tblPr>
      <w:tblGrid>
        <w:gridCol w:w="1728"/>
        <w:gridCol w:w="7740"/>
      </w:tblGrid>
      <w:tr w:rsidR="00E4094C" w:rsidRPr="00FD2AEB" w14:paraId="53249245" w14:textId="77777777" w:rsidTr="005B17B7">
        <w:trPr>
          <w:cantSplit/>
        </w:trPr>
        <w:tc>
          <w:tcPr>
            <w:tcW w:w="1728" w:type="dxa"/>
          </w:tcPr>
          <w:p w14:paraId="64F238F8" w14:textId="77777777" w:rsidR="00E4094C" w:rsidRPr="00FD2AEB" w:rsidRDefault="00E4094C" w:rsidP="005B17B7">
            <w:pPr>
              <w:pStyle w:val="Heading5"/>
            </w:pPr>
            <w:bookmarkStart w:id="27" w:name="_a.__Characteristics"/>
            <w:bookmarkStart w:id="28" w:name="_c.__Service"/>
            <w:bookmarkEnd w:id="27"/>
            <w:bookmarkEnd w:id="28"/>
            <w:proofErr w:type="gramStart"/>
            <w:r w:rsidRPr="00FD2AEB">
              <w:t>b.  SC</w:t>
            </w:r>
            <w:proofErr w:type="gramEnd"/>
            <w:r w:rsidRPr="00FD2AEB">
              <w:t xml:space="preserve"> for Male Pattern Baldness or Androgenetic Alopecia</w:t>
            </w:r>
          </w:p>
        </w:tc>
        <w:tc>
          <w:tcPr>
            <w:tcW w:w="7740" w:type="dxa"/>
          </w:tcPr>
          <w:p w14:paraId="3B806958" w14:textId="77777777" w:rsidR="00E4094C" w:rsidRPr="00FD2AEB" w:rsidRDefault="00E4094C" w:rsidP="005B17B7">
            <w:pPr>
              <w:pStyle w:val="BulletText2"/>
              <w:numPr>
                <w:ilvl w:val="0"/>
                <w:numId w:val="0"/>
              </w:numPr>
              <w:ind w:left="187" w:hanging="187"/>
            </w:pPr>
            <w:r w:rsidRPr="00FD2AEB">
              <w:t>Do not grant service connection (SC) for</w:t>
            </w:r>
          </w:p>
          <w:p w14:paraId="48563A59" w14:textId="77777777" w:rsidR="00E4094C" w:rsidRPr="00FD2AEB" w:rsidRDefault="00E4094C" w:rsidP="005B17B7">
            <w:pPr>
              <w:pStyle w:val="BulletText2"/>
              <w:numPr>
                <w:ilvl w:val="0"/>
                <w:numId w:val="0"/>
              </w:numPr>
              <w:ind w:left="187" w:hanging="187"/>
            </w:pPr>
            <w:r w:rsidRPr="00FD2AEB">
              <w:t xml:space="preserve"> </w:t>
            </w:r>
          </w:p>
          <w:p w14:paraId="2F0938F5" w14:textId="77777777" w:rsidR="00E4094C" w:rsidRPr="00FD2AEB" w:rsidRDefault="00E4094C" w:rsidP="00E4094C">
            <w:pPr>
              <w:pStyle w:val="ListParagraph"/>
              <w:numPr>
                <w:ilvl w:val="0"/>
                <w:numId w:val="16"/>
              </w:numPr>
              <w:ind w:left="158" w:hanging="187"/>
            </w:pPr>
            <w:r w:rsidRPr="00FD2AEB">
              <w:t xml:space="preserve">male pattern baldness, or </w:t>
            </w:r>
          </w:p>
          <w:p w14:paraId="0FDAD391" w14:textId="77777777" w:rsidR="00E4094C" w:rsidRPr="00FD2AEB" w:rsidRDefault="00E4094C" w:rsidP="00E4094C">
            <w:pPr>
              <w:pStyle w:val="ListParagraph"/>
              <w:numPr>
                <w:ilvl w:val="0"/>
                <w:numId w:val="16"/>
              </w:numPr>
              <w:ind w:left="158" w:hanging="187"/>
            </w:pPr>
            <w:proofErr w:type="gramStart"/>
            <w:r w:rsidRPr="00FD2AEB">
              <w:t>androgenetic</w:t>
            </w:r>
            <w:proofErr w:type="gramEnd"/>
            <w:r w:rsidRPr="00FD2AEB">
              <w:t xml:space="preserve"> alopecia.  </w:t>
            </w:r>
          </w:p>
          <w:p w14:paraId="58F31CDE" w14:textId="77777777" w:rsidR="00E4094C" w:rsidRPr="00FD2AEB" w:rsidRDefault="00E4094C" w:rsidP="005B17B7">
            <w:pPr>
              <w:ind w:left="-29"/>
            </w:pPr>
          </w:p>
          <w:p w14:paraId="01A75D86" w14:textId="77777777" w:rsidR="00E4094C" w:rsidRPr="00FD2AEB" w:rsidRDefault="00E4094C" w:rsidP="005B17B7">
            <w:pPr>
              <w:pStyle w:val="BulletText2"/>
              <w:numPr>
                <w:ilvl w:val="0"/>
                <w:numId w:val="0"/>
              </w:numPr>
            </w:pPr>
            <w:r w:rsidRPr="00FD2AEB">
              <w:rPr>
                <w:b/>
                <w:i/>
              </w:rPr>
              <w:t>Note</w:t>
            </w:r>
            <w:r w:rsidRPr="00FD2AEB">
              <w:t xml:space="preserve">:  </w:t>
            </w:r>
            <w:del w:id="29" w:author="Mazar, Leah B., VBAVACO" w:date="2015-10-05T14:45:00Z">
              <w:r w:rsidRPr="00FD2AEB" w:rsidDel="00436CC5">
                <w:delText>The Department of Veterans Affairs (</w:delText>
              </w:r>
            </w:del>
            <w:r w:rsidRPr="00FD2AEB">
              <w:t>VA</w:t>
            </w:r>
            <w:del w:id="30" w:author="Mazar, Leah B., VBAVACO" w:date="2015-10-05T14:45:00Z">
              <w:r w:rsidRPr="00FD2AEB" w:rsidDel="00436CC5">
                <w:delText>)</w:delText>
              </w:r>
            </w:del>
            <w:r w:rsidRPr="00FD2AEB">
              <w:t xml:space="preserve"> classifies these conditions as congenital or developmental abnormalities. </w:t>
            </w:r>
          </w:p>
          <w:p w14:paraId="0CBB8E3D" w14:textId="77777777" w:rsidR="00E4094C" w:rsidRPr="00FD2AEB" w:rsidRDefault="00E4094C" w:rsidP="005B17B7">
            <w:pPr>
              <w:pStyle w:val="BlockText"/>
            </w:pPr>
          </w:p>
          <w:p w14:paraId="124C6240" w14:textId="77777777" w:rsidR="00E4094C" w:rsidRPr="00FD2AEB" w:rsidRDefault="00E4094C" w:rsidP="005B17B7">
            <w:pPr>
              <w:pStyle w:val="BlockText"/>
            </w:pPr>
            <w:r w:rsidRPr="00FD2AEB">
              <w:rPr>
                <w:b/>
                <w:bCs/>
                <w:i/>
                <w:iCs/>
              </w:rPr>
              <w:t>Important</w:t>
            </w:r>
            <w:r w:rsidRPr="00FD2AEB">
              <w:t xml:space="preserve">:  While SC </w:t>
            </w:r>
            <w:proofErr w:type="gramStart"/>
            <w:r w:rsidRPr="00FD2AEB">
              <w:t>is not warranted</w:t>
            </w:r>
            <w:proofErr w:type="gramEnd"/>
            <w:r w:rsidRPr="00FD2AEB">
              <w:t xml:space="preserve"> for alopecia of androgenetic origin, VA recognizes hair loss due to scarring alopecia and alopecia </w:t>
            </w:r>
            <w:proofErr w:type="spellStart"/>
            <w:r w:rsidRPr="00FD2AEB">
              <w:t>areata</w:t>
            </w:r>
            <w:proofErr w:type="spellEnd"/>
            <w:r w:rsidRPr="00FD2AEB">
              <w:t xml:space="preserve"> under </w:t>
            </w:r>
            <w:hyperlink r:id="rId27" w:history="1">
              <w:r w:rsidRPr="00FD2AEB">
                <w:rPr>
                  <w:rStyle w:val="Hyperlink"/>
                </w:rPr>
                <w:t xml:space="preserve">38 CFR 4.118, </w:t>
              </w:r>
              <w:proofErr w:type="spellStart"/>
              <w:r w:rsidRPr="00FD2AEB">
                <w:rPr>
                  <w:rStyle w:val="Hyperlink"/>
                </w:rPr>
                <w:t>DCs</w:t>
              </w:r>
              <w:proofErr w:type="spellEnd"/>
              <w:r w:rsidRPr="00FD2AEB">
                <w:rPr>
                  <w:rStyle w:val="Hyperlink"/>
                </w:rPr>
                <w:t xml:space="preserve"> 7830 and 7831</w:t>
              </w:r>
            </w:hyperlink>
            <w:r w:rsidRPr="00FD2AEB">
              <w:t>, as disabilities for which SC is warranted if first manifest in service.</w:t>
            </w:r>
          </w:p>
          <w:p w14:paraId="1761F70C" w14:textId="77777777" w:rsidR="00E4094C" w:rsidRPr="00FD2AEB" w:rsidRDefault="00E4094C" w:rsidP="005B17B7">
            <w:pPr>
              <w:pStyle w:val="BlockText"/>
            </w:pPr>
          </w:p>
          <w:p w14:paraId="244F55A0" w14:textId="77777777" w:rsidR="00E4094C" w:rsidRPr="00FD2AEB" w:rsidRDefault="00E4094C" w:rsidP="005B17B7">
            <w:pPr>
              <w:pStyle w:val="BlockText"/>
            </w:pPr>
            <w:r w:rsidRPr="00FD2AEB">
              <w:rPr>
                <w:b/>
                <w:i/>
              </w:rPr>
              <w:t>Reference</w:t>
            </w:r>
            <w:r w:rsidRPr="00FD2AEB">
              <w:t xml:space="preserve">:  For more information on congenital or developmental abnormalities, see </w:t>
            </w:r>
          </w:p>
          <w:p w14:paraId="1294972F" w14:textId="77777777" w:rsidR="00E4094C" w:rsidRPr="00FD2AEB" w:rsidRDefault="00E4094C" w:rsidP="00E4094C">
            <w:pPr>
              <w:pStyle w:val="ListParagraph"/>
              <w:numPr>
                <w:ilvl w:val="0"/>
                <w:numId w:val="20"/>
              </w:numPr>
              <w:ind w:left="158" w:hanging="187"/>
            </w:pPr>
            <w:hyperlink r:id="rId28" w:history="1">
              <w:r w:rsidRPr="00FD2AEB">
                <w:rPr>
                  <w:rStyle w:val="Hyperlink"/>
                </w:rPr>
                <w:t>38 CFR 4.9</w:t>
              </w:r>
            </w:hyperlink>
            <w:r w:rsidRPr="00FD2AEB">
              <w:t xml:space="preserve">, and </w:t>
            </w:r>
          </w:p>
          <w:p w14:paraId="69789CCF" w14:textId="77777777" w:rsidR="00E4094C" w:rsidRPr="00FD2AEB" w:rsidRDefault="00E4094C" w:rsidP="00E4094C">
            <w:pPr>
              <w:pStyle w:val="ListParagraph"/>
              <w:numPr>
                <w:ilvl w:val="0"/>
                <w:numId w:val="20"/>
              </w:numPr>
              <w:ind w:left="158" w:hanging="187"/>
            </w:pPr>
            <w:proofErr w:type="spellStart"/>
            <w:r w:rsidRPr="00FD2AEB">
              <w:t>M21</w:t>
            </w:r>
            <w:proofErr w:type="spellEnd"/>
            <w:r w:rsidRPr="00FD2AEB">
              <w:t xml:space="preserve">-1, Part IV, Subpart ii, </w:t>
            </w:r>
            <w:proofErr w:type="spellStart"/>
            <w:r w:rsidRPr="00FD2AEB">
              <w:t>2.B.6</w:t>
            </w:r>
            <w:proofErr w:type="spellEnd"/>
            <w:r w:rsidRPr="00FD2AEB">
              <w:t>.</w:t>
            </w:r>
          </w:p>
        </w:tc>
      </w:tr>
    </w:tbl>
    <w:p w14:paraId="3D0C33DD" w14:textId="77777777" w:rsidR="00E4094C" w:rsidRPr="00FD2AEB" w:rsidRDefault="00E4094C" w:rsidP="00E4094C">
      <w:pPr>
        <w:pStyle w:val="BlockLine"/>
      </w:pPr>
      <w:r w:rsidRPr="00FD2AEB">
        <w:fldChar w:fldCharType="begin"/>
      </w:r>
      <w:r w:rsidRPr="00FD2AEB">
        <w:instrText xml:space="preserve"> PRIVATE INFOTYPE="CONCEPT" </w:instrText>
      </w:r>
      <w:r w:rsidRPr="00FD2AEB">
        <w:fldChar w:fldCharType="end"/>
      </w:r>
      <w:r w:rsidRPr="00FD2AEB">
        <w:t xml:space="preserve"> </w:t>
      </w:r>
    </w:p>
    <w:tbl>
      <w:tblPr>
        <w:tblW w:w="0" w:type="auto"/>
        <w:tblLayout w:type="fixed"/>
        <w:tblLook w:val="0000" w:firstRow="0" w:lastRow="0" w:firstColumn="0" w:lastColumn="0" w:noHBand="0" w:noVBand="0"/>
      </w:tblPr>
      <w:tblGrid>
        <w:gridCol w:w="1728"/>
        <w:gridCol w:w="7740"/>
      </w:tblGrid>
      <w:tr w:rsidR="00E4094C" w:rsidRPr="00FD2AEB" w14:paraId="2E5D1BAB" w14:textId="77777777" w:rsidTr="005B17B7">
        <w:trPr>
          <w:cantSplit/>
        </w:trPr>
        <w:tc>
          <w:tcPr>
            <w:tcW w:w="1728" w:type="dxa"/>
          </w:tcPr>
          <w:p w14:paraId="182E741D" w14:textId="77777777" w:rsidR="00E4094C" w:rsidRPr="00FD2AEB" w:rsidRDefault="00E4094C" w:rsidP="005B17B7">
            <w:pPr>
              <w:pStyle w:val="Heading5"/>
            </w:pPr>
            <w:bookmarkStart w:id="31" w:name="_b.__Periods"/>
            <w:bookmarkStart w:id="32" w:name="_d.__Potential"/>
            <w:bookmarkEnd w:id="31"/>
            <w:bookmarkEnd w:id="32"/>
            <w:proofErr w:type="gramStart"/>
            <w:r w:rsidRPr="00FD2AEB">
              <w:lastRenderedPageBreak/>
              <w:t>c.  Assigning</w:t>
            </w:r>
            <w:proofErr w:type="gramEnd"/>
            <w:r w:rsidRPr="00FD2AEB">
              <w:t xml:space="preserve"> Multiple Evaluations Due to Hair Loss </w:t>
            </w:r>
          </w:p>
        </w:tc>
        <w:tc>
          <w:tcPr>
            <w:tcW w:w="7740" w:type="dxa"/>
          </w:tcPr>
          <w:p w14:paraId="4929334F" w14:textId="77777777" w:rsidR="00E4094C" w:rsidRPr="00FD2AEB" w:rsidRDefault="00E4094C" w:rsidP="005B17B7">
            <w:pPr>
              <w:pStyle w:val="BlockText"/>
            </w:pPr>
            <w:r w:rsidRPr="00FD2AEB">
              <w:t xml:space="preserve">Assign separate evaluations for </w:t>
            </w:r>
          </w:p>
          <w:p w14:paraId="4CA22F12" w14:textId="77777777" w:rsidR="00E4094C" w:rsidRPr="00FD2AEB" w:rsidRDefault="00E4094C" w:rsidP="005B17B7">
            <w:pPr>
              <w:pStyle w:val="BlockText"/>
            </w:pPr>
          </w:p>
          <w:p w14:paraId="04F4A96C" w14:textId="77777777" w:rsidR="00E4094C" w:rsidRPr="00FD2AEB" w:rsidRDefault="00E4094C" w:rsidP="00E4094C">
            <w:pPr>
              <w:pStyle w:val="ListParagraph"/>
              <w:numPr>
                <w:ilvl w:val="0"/>
                <w:numId w:val="17"/>
              </w:numPr>
              <w:ind w:left="158" w:hanging="187"/>
            </w:pPr>
            <w:r w:rsidRPr="00FD2AEB">
              <w:t xml:space="preserve">complete loss of the eyebrows and eyelashes due to injury, burns, or local disease under </w:t>
            </w:r>
            <w:hyperlink r:id="rId29" w:history="1">
              <w:r w:rsidRPr="00FD2AEB">
                <w:rPr>
                  <w:rStyle w:val="Hyperlink"/>
                </w:rPr>
                <w:t xml:space="preserve">38 CFR 4.79, </w:t>
              </w:r>
              <w:proofErr w:type="spellStart"/>
              <w:r w:rsidRPr="00FD2AEB">
                <w:rPr>
                  <w:rStyle w:val="Hyperlink"/>
                </w:rPr>
                <w:t>DCs</w:t>
              </w:r>
              <w:proofErr w:type="spellEnd"/>
              <w:r w:rsidRPr="00FD2AEB">
                <w:rPr>
                  <w:rStyle w:val="Hyperlink"/>
                </w:rPr>
                <w:t xml:space="preserve"> 6023</w:t>
              </w:r>
            </w:hyperlink>
          </w:p>
          <w:p w14:paraId="39144C95" w14:textId="77777777" w:rsidR="00E4094C" w:rsidRPr="00FD2AEB" w:rsidRDefault="00E4094C" w:rsidP="00E4094C">
            <w:pPr>
              <w:pStyle w:val="ListParagraph"/>
              <w:numPr>
                <w:ilvl w:val="0"/>
                <w:numId w:val="17"/>
              </w:numPr>
              <w:ind w:left="158" w:hanging="187"/>
            </w:pPr>
            <w:r w:rsidRPr="00FD2AEB">
              <w:t xml:space="preserve">complete loss of the eyelashes due to injury, burns, or local disease under </w:t>
            </w:r>
            <w:hyperlink r:id="rId30" w:history="1">
              <w:r w:rsidRPr="00FD2AEB">
                <w:rPr>
                  <w:rStyle w:val="Hyperlink"/>
                </w:rPr>
                <w:t>38 CFR 4.79, DC 6024</w:t>
              </w:r>
            </w:hyperlink>
            <w:r w:rsidRPr="00FD2AEB">
              <w:t xml:space="preserve">, and </w:t>
            </w:r>
          </w:p>
          <w:p w14:paraId="5ACABA62" w14:textId="77777777" w:rsidR="00E4094C" w:rsidRPr="00FD2AEB" w:rsidRDefault="00E4094C" w:rsidP="00E4094C">
            <w:pPr>
              <w:pStyle w:val="ListParagraph"/>
              <w:numPr>
                <w:ilvl w:val="0"/>
                <w:numId w:val="17"/>
              </w:numPr>
              <w:ind w:left="158" w:hanging="187"/>
            </w:pPr>
            <w:proofErr w:type="gramStart"/>
            <w:r w:rsidRPr="00FD2AEB">
              <w:t>loss</w:t>
            </w:r>
            <w:proofErr w:type="gramEnd"/>
            <w:r w:rsidRPr="00FD2AEB">
              <w:t xml:space="preserve"> of all body hair due to alopecia </w:t>
            </w:r>
            <w:proofErr w:type="spellStart"/>
            <w:r w:rsidRPr="00FD2AEB">
              <w:t>areata</w:t>
            </w:r>
            <w:proofErr w:type="spellEnd"/>
            <w:r w:rsidRPr="00FD2AEB">
              <w:t xml:space="preserve"> or an analogous condition under </w:t>
            </w:r>
            <w:hyperlink r:id="rId31" w:history="1">
              <w:r w:rsidRPr="00FD2AEB">
                <w:rPr>
                  <w:rStyle w:val="Hyperlink"/>
                </w:rPr>
                <w:t>38 CFR 4.118, DC 7831</w:t>
              </w:r>
            </w:hyperlink>
            <w:r w:rsidRPr="00FD2AEB">
              <w:t>.</w:t>
            </w:r>
          </w:p>
        </w:tc>
      </w:tr>
    </w:tbl>
    <w:p w14:paraId="44FB2F56" w14:textId="77777777" w:rsidR="00E4094C" w:rsidRPr="00FD2AEB" w:rsidRDefault="00E4094C" w:rsidP="00E4094C">
      <w:pPr>
        <w:pStyle w:val="BlockLine"/>
      </w:pPr>
      <w:r w:rsidRPr="00FD2AEB">
        <w:fldChar w:fldCharType="begin"/>
      </w:r>
      <w:r w:rsidRPr="00FD2AEB">
        <w:instrText xml:space="preserve"> PRIVATE INFOTYPE="CONCEPT" </w:instrText>
      </w:r>
      <w:r w:rsidRPr="00FD2AEB">
        <w:fldChar w:fldCharType="end"/>
      </w:r>
    </w:p>
    <w:tbl>
      <w:tblPr>
        <w:tblW w:w="0" w:type="auto"/>
        <w:tblLayout w:type="fixed"/>
        <w:tblLook w:val="0000" w:firstRow="0" w:lastRow="0" w:firstColumn="0" w:lastColumn="0" w:noHBand="0" w:noVBand="0"/>
      </w:tblPr>
      <w:tblGrid>
        <w:gridCol w:w="1728"/>
        <w:gridCol w:w="7740"/>
      </w:tblGrid>
      <w:tr w:rsidR="00E4094C" w:rsidRPr="00FD2AEB" w14:paraId="320D3775" w14:textId="77777777" w:rsidTr="005B17B7">
        <w:trPr>
          <w:cantSplit/>
        </w:trPr>
        <w:tc>
          <w:tcPr>
            <w:tcW w:w="1728" w:type="dxa"/>
          </w:tcPr>
          <w:p w14:paraId="7353C344" w14:textId="77777777" w:rsidR="00E4094C" w:rsidRPr="00FD2AEB" w:rsidRDefault="00E4094C" w:rsidP="005B17B7">
            <w:pPr>
              <w:pStyle w:val="Heading5"/>
            </w:pPr>
            <w:bookmarkStart w:id="33" w:name="_c.__Clinical"/>
            <w:bookmarkStart w:id="34" w:name="_e.__Applying"/>
            <w:bookmarkEnd w:id="33"/>
            <w:bookmarkEnd w:id="34"/>
            <w:proofErr w:type="gramStart"/>
            <w:r w:rsidRPr="00FD2AEB">
              <w:t>d.  Applying</w:t>
            </w:r>
            <w:proofErr w:type="gramEnd"/>
            <w:r w:rsidRPr="00FD2AEB">
              <w:t xml:space="preserve"> Alternative Rating Criteria in Evaluating Skin Conditions</w:t>
            </w:r>
          </w:p>
        </w:tc>
        <w:tc>
          <w:tcPr>
            <w:tcW w:w="7740" w:type="dxa"/>
          </w:tcPr>
          <w:p w14:paraId="6F76FD6A" w14:textId="77777777" w:rsidR="00E4094C" w:rsidRPr="00FD2AEB" w:rsidRDefault="00E4094C" w:rsidP="005B17B7">
            <w:pPr>
              <w:pStyle w:val="BlockText"/>
            </w:pPr>
            <w:r w:rsidRPr="00FD2AEB">
              <w:t xml:space="preserve">When </w:t>
            </w:r>
            <w:hyperlink r:id="rId32" w:history="1">
              <w:r w:rsidRPr="00FD2AEB">
                <w:rPr>
                  <w:rStyle w:val="Hyperlink"/>
                </w:rPr>
                <w:t>38 CFR 4.118</w:t>
              </w:r>
            </w:hyperlink>
            <w:r w:rsidRPr="00FD2AEB">
              <w:t xml:space="preserve"> offers variable methods to evaluate a skin condition, assign a single evaluation using the criteria that results in the highest rating.</w:t>
            </w:r>
          </w:p>
          <w:p w14:paraId="42E4B322" w14:textId="77777777" w:rsidR="00E4094C" w:rsidRPr="00FD2AEB" w:rsidRDefault="00E4094C" w:rsidP="005B17B7">
            <w:pPr>
              <w:pStyle w:val="BlockText"/>
            </w:pPr>
          </w:p>
          <w:p w14:paraId="5AB90148" w14:textId="77777777" w:rsidR="00E4094C" w:rsidRPr="00FD2AEB" w:rsidRDefault="00E4094C" w:rsidP="005B17B7">
            <w:pPr>
              <w:pStyle w:val="BlockText"/>
            </w:pPr>
            <w:r w:rsidRPr="00FD2AEB">
              <w:rPr>
                <w:b/>
                <w:i/>
              </w:rPr>
              <w:t>Example</w:t>
            </w:r>
            <w:r w:rsidRPr="00FD2AEB">
              <w:t xml:space="preserve">:  Under DC 7806, dermatitis is to be rated based on either skin involvement/type of treatment or as disfigurement of the head, face, or neck or scars, depending upon the predominant disability.  For examination findings of dermatitis involving at least 5 percent, but less than 20 percent, of the entire body (a 10 percent evaluation under DC 7806) and scarring that is </w:t>
            </w:r>
            <w:proofErr w:type="spellStart"/>
            <w:r w:rsidRPr="00FD2AEB">
              <w:t>noncompensable</w:t>
            </w:r>
            <w:proofErr w:type="spellEnd"/>
            <w:r w:rsidRPr="00FD2AEB">
              <w:t xml:space="preserve"> under </w:t>
            </w:r>
            <w:proofErr w:type="spellStart"/>
            <w:r w:rsidRPr="00FD2AEB">
              <w:t>DCs</w:t>
            </w:r>
            <w:proofErr w:type="spellEnd"/>
            <w:r w:rsidRPr="00FD2AEB">
              <w:t xml:space="preserve"> 7800 through 7805, a single evaluation of 10 percent </w:t>
            </w:r>
            <w:proofErr w:type="gramStart"/>
            <w:r w:rsidRPr="00FD2AEB">
              <w:t>is warranted</w:t>
            </w:r>
            <w:proofErr w:type="gramEnd"/>
            <w:r w:rsidRPr="00FD2AEB">
              <w:t xml:space="preserve"> under DC 7806.  Assigning an evaluation for dermatitis based on percentage of involvement of the entire body and a separate evaluation based on the residual scarring amounts to pyramiding.</w:t>
            </w:r>
          </w:p>
          <w:p w14:paraId="06731082" w14:textId="77777777" w:rsidR="00E4094C" w:rsidRPr="00FD2AEB" w:rsidRDefault="00E4094C" w:rsidP="005B17B7">
            <w:pPr>
              <w:pStyle w:val="BlockText"/>
            </w:pPr>
          </w:p>
          <w:p w14:paraId="074D0D8B" w14:textId="77777777" w:rsidR="00E4094C" w:rsidRPr="00FD2AEB" w:rsidRDefault="00E4094C" w:rsidP="005B17B7">
            <w:pPr>
              <w:pStyle w:val="BlockText"/>
            </w:pPr>
            <w:r w:rsidRPr="00FD2AEB">
              <w:rPr>
                <w:b/>
                <w:i/>
              </w:rPr>
              <w:t>Reference</w:t>
            </w:r>
            <w:r w:rsidRPr="00FD2AEB">
              <w:t xml:space="preserve">:  For more information on avoidance of pyramiding, see </w:t>
            </w:r>
            <w:hyperlink r:id="rId33" w:history="1">
              <w:r w:rsidRPr="00FD2AEB">
                <w:rPr>
                  <w:rStyle w:val="Hyperlink"/>
                </w:rPr>
                <w:t>38 CFR 4.14</w:t>
              </w:r>
            </w:hyperlink>
            <w:r w:rsidRPr="00FD2AEB">
              <w:t>.</w:t>
            </w:r>
          </w:p>
        </w:tc>
      </w:tr>
    </w:tbl>
    <w:p w14:paraId="4015528E" w14:textId="77777777" w:rsidR="00E4094C" w:rsidRPr="00FD2AEB" w:rsidRDefault="00E4094C" w:rsidP="00E4094C">
      <w:pPr>
        <w:tabs>
          <w:tab w:val="left" w:pos="9360"/>
        </w:tabs>
        <w:ind w:left="1714"/>
      </w:pPr>
      <w:r w:rsidRPr="00FD2AEB">
        <w:rPr>
          <w:u w:val="single"/>
        </w:rPr>
        <w:tab/>
      </w:r>
    </w:p>
    <w:p w14:paraId="0D0CDD44" w14:textId="77777777" w:rsidR="00E4094C" w:rsidRPr="00FD2AEB" w:rsidRDefault="00E4094C" w:rsidP="00E4094C"/>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E4094C" w:rsidRPr="00FD2AEB" w14:paraId="64608523" w14:textId="77777777" w:rsidTr="005B17B7">
        <w:tc>
          <w:tcPr>
            <w:tcW w:w="1728" w:type="dxa"/>
            <w:shd w:val="clear" w:color="auto" w:fill="auto"/>
          </w:tcPr>
          <w:p w14:paraId="41913EB6" w14:textId="77777777" w:rsidR="00E4094C" w:rsidRPr="00FD2AEB" w:rsidRDefault="00E4094C" w:rsidP="005B17B7">
            <w:pPr>
              <w:rPr>
                <w:b/>
                <w:sz w:val="22"/>
              </w:rPr>
            </w:pPr>
            <w:r w:rsidRPr="00FD2AEB">
              <w:rPr>
                <w:b/>
                <w:sz w:val="22"/>
              </w:rPr>
              <w:t>e.  Application of the Bilateral Factor to Evaluations for Skin Conditions to Include Scarring</w:t>
            </w:r>
          </w:p>
        </w:tc>
        <w:tc>
          <w:tcPr>
            <w:tcW w:w="7740" w:type="dxa"/>
            <w:shd w:val="clear" w:color="auto" w:fill="auto"/>
          </w:tcPr>
          <w:p w14:paraId="7C1FB11E" w14:textId="77777777" w:rsidR="00E4094C" w:rsidRPr="00FD2AEB" w:rsidRDefault="00E4094C" w:rsidP="005B17B7">
            <w:r w:rsidRPr="00FD2AEB">
              <w:t xml:space="preserve">The bilateral factor under </w:t>
            </w:r>
            <w:hyperlink r:id="rId34" w:history="1">
              <w:r w:rsidRPr="00FD2AEB">
                <w:rPr>
                  <w:rStyle w:val="Hyperlink"/>
                </w:rPr>
                <w:t>38 CFR 4.26</w:t>
              </w:r>
            </w:hyperlink>
            <w:r w:rsidRPr="00FD2AEB">
              <w:t xml:space="preserve"> only applies to skin conditions rated based on the skin evaluation criteria under </w:t>
            </w:r>
            <w:hyperlink r:id="rId35" w:history="1">
              <w:r w:rsidRPr="00FD2AEB">
                <w:rPr>
                  <w:rStyle w:val="Hyperlink"/>
                </w:rPr>
                <w:t xml:space="preserve">38 CFR 4.118, </w:t>
              </w:r>
              <w:proofErr w:type="spellStart"/>
              <w:r w:rsidRPr="00FD2AEB">
                <w:rPr>
                  <w:rStyle w:val="Hyperlink"/>
                </w:rPr>
                <w:t>DCs</w:t>
              </w:r>
              <w:proofErr w:type="spellEnd"/>
              <w:r w:rsidRPr="00FD2AEB">
                <w:rPr>
                  <w:rStyle w:val="Hyperlink"/>
                </w:rPr>
                <w:t xml:space="preserve"> 7801 or 7802</w:t>
              </w:r>
            </w:hyperlink>
            <w:r w:rsidRPr="00FD2AEB">
              <w:t xml:space="preserve">, as the evaluation criteria and notes provided by these </w:t>
            </w:r>
            <w:proofErr w:type="spellStart"/>
            <w:r w:rsidRPr="00FD2AEB">
              <w:t>DCs</w:t>
            </w:r>
            <w:proofErr w:type="spellEnd"/>
            <w:r w:rsidRPr="00FD2AEB">
              <w:t xml:space="preserve"> specifically address entitlement to separate evaluations for multiple extremity involvement.  The bilateral factor may also be for application for conditions rated under a DC with evaluation criteria not considering skin involvement (such as when the predominant disability is that pertaining to musculoskeletal impairment).  Do not apply the bilateral factor to </w:t>
            </w:r>
            <w:proofErr w:type="spellStart"/>
            <w:r w:rsidRPr="00FD2AEB">
              <w:t>DCs</w:t>
            </w:r>
            <w:proofErr w:type="spellEnd"/>
            <w:r w:rsidRPr="00FD2AEB">
              <w:t xml:space="preserve"> for skin conditions to include scars that are</w:t>
            </w:r>
          </w:p>
          <w:p w14:paraId="66DAC667" w14:textId="77777777" w:rsidR="00E4094C" w:rsidRPr="00FD2AEB" w:rsidRDefault="00E4094C" w:rsidP="005B17B7"/>
          <w:p w14:paraId="71FA5D05" w14:textId="77777777" w:rsidR="00E4094C" w:rsidRPr="00FD2AEB" w:rsidRDefault="00E4094C" w:rsidP="00E4094C">
            <w:pPr>
              <w:pStyle w:val="ListParagraph"/>
              <w:numPr>
                <w:ilvl w:val="0"/>
                <w:numId w:val="22"/>
              </w:numPr>
              <w:ind w:left="158" w:hanging="187"/>
            </w:pPr>
            <w:r w:rsidRPr="00FD2AEB">
              <w:t>based on whole-body involvement</w:t>
            </w:r>
          </w:p>
          <w:p w14:paraId="2CCF6F78" w14:textId="77777777" w:rsidR="00E4094C" w:rsidRPr="00FD2AEB" w:rsidRDefault="00E4094C" w:rsidP="00E4094C">
            <w:pPr>
              <w:pStyle w:val="ListParagraph"/>
              <w:numPr>
                <w:ilvl w:val="0"/>
                <w:numId w:val="22"/>
              </w:numPr>
              <w:ind w:left="158" w:hanging="187"/>
            </w:pPr>
            <w:r w:rsidRPr="00FD2AEB">
              <w:t>based on number of debilitating episodes, or</w:t>
            </w:r>
          </w:p>
          <w:p w14:paraId="2CF42297" w14:textId="77777777" w:rsidR="00E4094C" w:rsidRPr="00FD2AEB" w:rsidRDefault="00E4094C" w:rsidP="00E4094C">
            <w:pPr>
              <w:pStyle w:val="ListParagraph"/>
              <w:numPr>
                <w:ilvl w:val="0"/>
                <w:numId w:val="22"/>
              </w:numPr>
              <w:ind w:left="158" w:hanging="187"/>
            </w:pPr>
            <w:proofErr w:type="gramStart"/>
            <w:r w:rsidRPr="00FD2AEB">
              <w:t>specific</w:t>
            </w:r>
            <w:proofErr w:type="gramEnd"/>
            <w:r w:rsidRPr="00FD2AEB">
              <w:t xml:space="preserve"> to the head, face, and/or neck.</w:t>
            </w:r>
          </w:p>
          <w:p w14:paraId="2CDFC616" w14:textId="77777777" w:rsidR="00E4094C" w:rsidRPr="00FD2AEB" w:rsidRDefault="00E4094C" w:rsidP="005B17B7"/>
          <w:p w14:paraId="1FBEFB8F" w14:textId="77777777" w:rsidR="00E4094C" w:rsidRPr="00FD2AEB" w:rsidRDefault="00E4094C" w:rsidP="005B17B7">
            <w:r w:rsidRPr="00FD2AEB">
              <w:rPr>
                <w:b/>
                <w:i/>
              </w:rPr>
              <w:t>Examples</w:t>
            </w:r>
            <w:r w:rsidRPr="00FD2AEB">
              <w:t xml:space="preserve">:  </w:t>
            </w:r>
          </w:p>
          <w:p w14:paraId="7CC54DF3" w14:textId="77777777" w:rsidR="00E4094C" w:rsidRPr="00FD2AEB" w:rsidRDefault="00E4094C" w:rsidP="00E4094C">
            <w:pPr>
              <w:pStyle w:val="ListParagraph"/>
              <w:numPr>
                <w:ilvl w:val="0"/>
                <w:numId w:val="23"/>
              </w:numPr>
              <w:ind w:left="158" w:hanging="187"/>
            </w:pPr>
            <w:r w:rsidRPr="00FD2AEB">
              <w:t xml:space="preserve">The bilateral factor is not for application to </w:t>
            </w:r>
            <w:hyperlink r:id="rId36" w:history="1">
              <w:r w:rsidRPr="00FD2AEB">
                <w:rPr>
                  <w:rStyle w:val="Hyperlink"/>
                </w:rPr>
                <w:t xml:space="preserve">38 CFR </w:t>
              </w:r>
              <w:proofErr w:type="gramStart"/>
              <w:r w:rsidRPr="00FD2AEB">
                <w:rPr>
                  <w:rStyle w:val="Hyperlink"/>
                </w:rPr>
                <w:t>4.118,</w:t>
              </w:r>
              <w:proofErr w:type="gramEnd"/>
              <w:r w:rsidRPr="00FD2AEB">
                <w:rPr>
                  <w:rStyle w:val="Hyperlink"/>
                </w:rPr>
                <w:t xml:space="preserve"> DC 7804</w:t>
              </w:r>
            </w:hyperlink>
            <w:r w:rsidRPr="00FD2AEB">
              <w:t xml:space="preserve"> as painful or unstable scars are not evaluated separately under this DC.</w:t>
            </w:r>
          </w:p>
          <w:p w14:paraId="384C5B8A" w14:textId="77777777" w:rsidR="00E4094C" w:rsidRPr="00FD2AEB" w:rsidRDefault="00E4094C" w:rsidP="00E4094C">
            <w:pPr>
              <w:pStyle w:val="ListParagraph"/>
              <w:numPr>
                <w:ilvl w:val="0"/>
                <w:numId w:val="23"/>
              </w:numPr>
              <w:ind w:left="158" w:hanging="187"/>
            </w:pPr>
            <w:r w:rsidRPr="00FD2AEB">
              <w:t xml:space="preserve">For ratings based on malignant skin neoplasms under </w:t>
            </w:r>
            <w:hyperlink r:id="rId37" w:history="1">
              <w:r w:rsidRPr="00FD2AEB">
                <w:rPr>
                  <w:rStyle w:val="Hyperlink"/>
                </w:rPr>
                <w:t>38 CFR 4.118, DC 7818</w:t>
              </w:r>
            </w:hyperlink>
            <w:r w:rsidRPr="00FD2AEB">
              <w:t xml:space="preserve">, the bilateral factor is not for application when assigning a 100 percent evaluation for active malignancy/treatment for six months following cessation.  However, when evaluating based on residuals following the </w:t>
            </w:r>
            <w:proofErr w:type="gramStart"/>
            <w:r w:rsidRPr="00FD2AEB">
              <w:t>six month</w:t>
            </w:r>
            <w:proofErr w:type="gramEnd"/>
            <w:r w:rsidRPr="00FD2AEB">
              <w:t xml:space="preserve"> period, the bilateral factor may or may not apply depending on </w:t>
            </w:r>
            <w:r w:rsidRPr="00FD2AEB">
              <w:lastRenderedPageBreak/>
              <w:t>whether the residual is being evaluated based on a qualifying DC.</w:t>
            </w:r>
          </w:p>
        </w:tc>
      </w:tr>
    </w:tbl>
    <w:p w14:paraId="65E07EE8" w14:textId="77777777" w:rsidR="00E4094C" w:rsidRPr="00FD2AEB" w:rsidRDefault="00E4094C" w:rsidP="00E4094C">
      <w:pPr>
        <w:tabs>
          <w:tab w:val="left" w:pos="9360"/>
        </w:tabs>
        <w:ind w:left="1714"/>
      </w:pPr>
      <w:r w:rsidRPr="00FD2AEB">
        <w:rPr>
          <w:u w:val="single"/>
        </w:rPr>
        <w:lastRenderedPageBreak/>
        <w:tab/>
      </w:r>
    </w:p>
    <w:p w14:paraId="70717966" w14:textId="77777777" w:rsidR="00E4094C" w:rsidRPr="00FD2AEB" w:rsidRDefault="00E4094C" w:rsidP="00E4094C"/>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28"/>
        <w:gridCol w:w="7848"/>
      </w:tblGrid>
      <w:tr w:rsidR="00E4094C" w14:paraId="0B9533C3" w14:textId="77777777" w:rsidTr="005B17B7">
        <w:tc>
          <w:tcPr>
            <w:tcW w:w="1728" w:type="dxa"/>
            <w:shd w:val="clear" w:color="auto" w:fill="auto"/>
          </w:tcPr>
          <w:p w14:paraId="4C4B2634" w14:textId="77777777" w:rsidR="00E4094C" w:rsidRPr="00FD2AEB" w:rsidRDefault="00E4094C" w:rsidP="005B17B7">
            <w:pPr>
              <w:rPr>
                <w:b/>
                <w:sz w:val="22"/>
              </w:rPr>
            </w:pPr>
            <w:bookmarkStart w:id="35" w:name="Topic3f"/>
            <w:bookmarkEnd w:id="35"/>
            <w:r w:rsidRPr="00FD2AEB">
              <w:rPr>
                <w:b/>
                <w:sz w:val="22"/>
              </w:rPr>
              <w:t xml:space="preserve">f. </w:t>
            </w:r>
            <w:ins w:id="36" w:author="Milenkovic, Melissa, VBAVACO" w:date="2015-09-30T11:23:00Z">
              <w:r>
                <w:rPr>
                  <w:b/>
                  <w:sz w:val="22"/>
                </w:rPr>
                <w:t xml:space="preserve"> </w:t>
              </w:r>
            </w:ins>
            <w:r w:rsidRPr="00FD2AEB">
              <w:rPr>
                <w:b/>
                <w:sz w:val="22"/>
              </w:rPr>
              <w:t>Systemic Therapy Such as</w:t>
            </w:r>
          </w:p>
          <w:p w14:paraId="7A058529" w14:textId="77777777" w:rsidR="00E4094C" w:rsidRPr="00FD2AEB" w:rsidRDefault="00E4094C" w:rsidP="005B17B7">
            <w:pPr>
              <w:rPr>
                <w:b/>
                <w:sz w:val="22"/>
              </w:rPr>
            </w:pPr>
            <w:r w:rsidRPr="00FD2AEB">
              <w:rPr>
                <w:b/>
                <w:sz w:val="22"/>
              </w:rPr>
              <w:t>Corticosteroids or Other Immuno-suppressive Drugs</w:t>
            </w:r>
          </w:p>
        </w:tc>
        <w:tc>
          <w:tcPr>
            <w:tcW w:w="7848" w:type="dxa"/>
            <w:shd w:val="clear" w:color="auto" w:fill="auto"/>
          </w:tcPr>
          <w:p w14:paraId="40D261CB" w14:textId="77777777" w:rsidR="00E4094C" w:rsidRDefault="00E4094C" w:rsidP="005B17B7">
            <w:pPr>
              <w:rPr>
                <w:ins w:id="37" w:author="Milenkovic, Melissa, VBAVACO" w:date="2015-09-30T11:22:00Z"/>
              </w:rPr>
            </w:pPr>
            <w:r w:rsidRPr="00FD2AEB">
              <w:t xml:space="preserve">The term “systemic therapy such as corticosteroids or other immunosuppressive drugs,” </w:t>
            </w:r>
            <w:r w:rsidRPr="00EE3E93">
              <w:rPr>
                <w:highlight w:val="yellow"/>
              </w:rPr>
              <w:t>that is</w:t>
            </w:r>
            <w:r>
              <w:t xml:space="preserve"> </w:t>
            </w:r>
            <w:r w:rsidRPr="00FD2AEB">
              <w:t xml:space="preserve">contained in certain </w:t>
            </w:r>
            <w:del w:id="38" w:author="Mazar, Leah B., VBAVACO" w:date="2015-10-05T14:48:00Z">
              <w:r w:rsidRPr="00FD2AEB" w:rsidDel="00436CC5">
                <w:delText>diagnostic code</w:delText>
              </w:r>
            </w:del>
            <w:proofErr w:type="spellStart"/>
            <w:r w:rsidRPr="00E4094C">
              <w:rPr>
                <w:highlight w:val="yellow"/>
              </w:rPr>
              <w:t>DC</w:t>
            </w:r>
            <w:r w:rsidRPr="00FD2AEB">
              <w:t>s</w:t>
            </w:r>
            <w:proofErr w:type="spellEnd"/>
            <w:r w:rsidRPr="00FD2AEB">
              <w:t xml:space="preserve"> under </w:t>
            </w:r>
            <w:hyperlink r:id="rId38" w:history="1">
              <w:r w:rsidRPr="00FD2AEB">
                <w:rPr>
                  <w:rStyle w:val="Hyperlink"/>
                </w:rPr>
                <w:t>38 CFR 4.118</w:t>
              </w:r>
            </w:hyperlink>
            <w:r w:rsidRPr="00EE3E93">
              <w:rPr>
                <w:highlight w:val="yellow"/>
              </w:rPr>
              <w:t>, refers to any oral or paren</w:t>
            </w:r>
            <w:r w:rsidRPr="00E4094C">
              <w:rPr>
                <w:highlight w:val="yellow"/>
              </w:rPr>
              <w:t>teral</w:t>
            </w:r>
            <w:r w:rsidRPr="00EE3E93">
              <w:rPr>
                <w:highlight w:val="yellow"/>
              </w:rPr>
              <w:t xml:space="preserve"> medication(s) prescribed by a medical professional to treat the underlying skin disorder</w:t>
            </w:r>
            <w:proofErr w:type="gramStart"/>
            <w:r>
              <w:rPr>
                <w:highlight w:val="yellow"/>
              </w:rPr>
              <w:t xml:space="preserve">. </w:t>
            </w:r>
            <w:proofErr w:type="gramEnd"/>
            <w:r w:rsidRPr="00EE3E93">
              <w:rPr>
                <w:highlight w:val="yellow"/>
              </w:rPr>
              <w:t xml:space="preserve">Medications that are applied topically (directly to the skin), including topical corticosteroids or </w:t>
            </w:r>
            <w:proofErr w:type="spellStart"/>
            <w:r w:rsidRPr="00EE3E93">
              <w:rPr>
                <w:highlight w:val="yellow"/>
              </w:rPr>
              <w:t>immunosuppressives</w:t>
            </w:r>
            <w:proofErr w:type="spellEnd"/>
            <w:r w:rsidRPr="00EE3E93">
              <w:rPr>
                <w:highlight w:val="yellow"/>
              </w:rPr>
              <w:t>, are not considered systemic for VA purposes.</w:t>
            </w:r>
            <w:r w:rsidRPr="00FD2AEB">
              <w:t xml:space="preserve"> </w:t>
            </w:r>
          </w:p>
          <w:p w14:paraId="61FE71CD" w14:textId="77777777" w:rsidR="00E4094C" w:rsidRPr="00FD2AEB" w:rsidDel="00EE3E93" w:rsidRDefault="00E4094C" w:rsidP="005B17B7">
            <w:pPr>
              <w:rPr>
                <w:del w:id="39" w:author="Milenkovic, Melissa, VBAVACO" w:date="2015-09-30T11:21:00Z"/>
              </w:rPr>
            </w:pPr>
            <w:del w:id="40" w:author="Milenkovic, Melissa, VBAVACO" w:date="2015-09-30T11:21:00Z">
              <w:r w:rsidRPr="00FD2AEB" w:rsidDel="00EE3E93">
                <w:delText xml:space="preserve">restricts the meaning of systemic therapy to corticosteroids or other immunosuppressive drugs. </w:delText>
              </w:r>
            </w:del>
          </w:p>
          <w:p w14:paraId="7960A321" w14:textId="77777777" w:rsidR="00E4094C" w:rsidRDefault="00E4094C" w:rsidP="005B17B7"/>
          <w:p w14:paraId="0B5F2B24" w14:textId="77777777" w:rsidR="00E4094C" w:rsidRDefault="00E4094C" w:rsidP="005B17B7">
            <w:r w:rsidRPr="00687B7A">
              <w:rPr>
                <w:b/>
                <w:i/>
                <w:highlight w:val="yellow"/>
              </w:rPr>
              <w:t>Note</w:t>
            </w:r>
            <w:r>
              <w:rPr>
                <w:highlight w:val="yellow"/>
              </w:rPr>
              <w:t xml:space="preserve">:  </w:t>
            </w:r>
            <w:r w:rsidRPr="00EE3E93">
              <w:rPr>
                <w:highlight w:val="yellow"/>
              </w:rPr>
              <w:t xml:space="preserve">When there is a question as to whether or not drug treatment is systemic therapy for rating purposes, </w:t>
            </w:r>
            <w:r w:rsidRPr="00E4094C">
              <w:rPr>
                <w:highlight w:val="yellow"/>
              </w:rPr>
              <w:t xml:space="preserve">the Veterans Benefits Administration (VBA) must </w:t>
            </w:r>
            <w:r w:rsidRPr="00EE3E93">
              <w:rPr>
                <w:highlight w:val="yellow"/>
              </w:rPr>
              <w:t>request clarification from a VA or other licensed medical professional.</w:t>
            </w:r>
          </w:p>
          <w:p w14:paraId="5D06CB2F" w14:textId="77777777" w:rsidR="00E4094C" w:rsidRPr="00FD2AEB" w:rsidRDefault="00E4094C" w:rsidP="005B17B7"/>
          <w:p w14:paraId="68ADB25F" w14:textId="77777777" w:rsidR="00E4094C" w:rsidRPr="00EE3E93" w:rsidDel="00EE3E93" w:rsidRDefault="00E4094C" w:rsidP="005B17B7">
            <w:pPr>
              <w:rPr>
                <w:del w:id="41" w:author="Milenkovic, Melissa, VBAVACO" w:date="2015-09-30T11:21:00Z"/>
                <w:b/>
                <w:i/>
              </w:rPr>
            </w:pPr>
            <w:del w:id="42" w:author="Milenkovic, Melissa, VBAVACO" w:date="2015-09-30T11:21:00Z">
              <w:r w:rsidRPr="00EE3E93" w:rsidDel="00EE3E93">
                <w:rPr>
                  <w:b/>
                  <w:i/>
                </w:rPr>
                <w:delText>Medication that is outside of the realm of corticosteroids or other immunosuppressive drugs, such as anti-fungals or anti-histamines, are not considered “systemic therapy such as corticosteroids or other immunosuppressive drugs,” for rating purposes, as such medication is not immunosuppressive.</w:delText>
              </w:r>
            </w:del>
          </w:p>
          <w:p w14:paraId="6AA0E0B8" w14:textId="77777777" w:rsidR="00E4094C" w:rsidRPr="00EE3E93" w:rsidDel="00EE3E93" w:rsidRDefault="00E4094C" w:rsidP="005B17B7">
            <w:pPr>
              <w:rPr>
                <w:del w:id="43" w:author="Milenkovic, Melissa, VBAVACO" w:date="2015-09-30T11:22:00Z"/>
                <w:b/>
                <w:i/>
              </w:rPr>
            </w:pPr>
          </w:p>
          <w:p w14:paraId="38D9D680" w14:textId="77777777" w:rsidR="00E4094C" w:rsidRPr="00EE3E93" w:rsidDel="00EE3E93" w:rsidRDefault="00E4094C" w:rsidP="005B17B7">
            <w:pPr>
              <w:rPr>
                <w:del w:id="44" w:author="Milenkovic, Melissa, VBAVACO" w:date="2015-09-30T11:22:00Z"/>
                <w:b/>
                <w:i/>
              </w:rPr>
            </w:pPr>
            <w:del w:id="45" w:author="Milenkovic, Melissa, VBAVACO" w:date="2015-09-30T11:22:00Z">
              <w:r w:rsidRPr="00EE3E93" w:rsidDel="00EE3E93">
                <w:rPr>
                  <w:b/>
                  <w:i/>
                </w:rPr>
                <w:delText xml:space="preserve">Corticosteroids are called "systemic" steroids if taken by mouth or given by injection as opposed to topical corticosteroids, which are applied directly to the skin. </w:delText>
              </w:r>
            </w:del>
          </w:p>
          <w:p w14:paraId="1806B64F" w14:textId="77777777" w:rsidR="00E4094C" w:rsidRPr="00EE3E93" w:rsidDel="00EE3E93" w:rsidRDefault="00E4094C" w:rsidP="005B17B7">
            <w:pPr>
              <w:rPr>
                <w:del w:id="46" w:author="Milenkovic, Melissa, VBAVACO" w:date="2015-09-30T11:22:00Z"/>
                <w:b/>
                <w:i/>
              </w:rPr>
            </w:pPr>
          </w:p>
          <w:p w14:paraId="548CA4F4" w14:textId="77777777" w:rsidR="00E4094C" w:rsidRPr="00EE3E93" w:rsidRDefault="00E4094C" w:rsidP="005B17B7">
            <w:pPr>
              <w:rPr>
                <w:highlight w:val="yellow"/>
              </w:rPr>
            </w:pPr>
            <w:del w:id="47" w:author="Milenkovic, Melissa, VBAVACO" w:date="2015-09-30T11:22:00Z">
              <w:r w:rsidRPr="00EE3E93" w:rsidDel="00EE3E93">
                <w:rPr>
                  <w:b/>
                  <w:i/>
                </w:rPr>
                <w:delText>Important:  Corticosteroids that are applied topically are not considered systemic for VA purposes.</w:delText>
              </w:r>
            </w:del>
            <w:r w:rsidRPr="00EE3E93">
              <w:rPr>
                <w:b/>
                <w:i/>
                <w:highlight w:val="yellow"/>
              </w:rPr>
              <w:t>Example</w:t>
            </w:r>
            <w:r w:rsidRPr="00EE3E93">
              <w:rPr>
                <w:highlight w:val="yellow"/>
              </w:rPr>
              <w:t>:</w:t>
            </w:r>
            <w:r>
              <w:t xml:space="preserve">  </w:t>
            </w:r>
            <w:r w:rsidRPr="00EE3E93">
              <w:rPr>
                <w:highlight w:val="yellow"/>
              </w:rPr>
              <w:t>A Veteran is service-connected</w:t>
            </w:r>
            <w:r>
              <w:rPr>
                <w:highlight w:val="yellow"/>
              </w:rPr>
              <w:t xml:space="preserve"> for dermatitis </w:t>
            </w:r>
            <w:proofErr w:type="spellStart"/>
            <w:r>
              <w:rPr>
                <w:highlight w:val="yellow"/>
              </w:rPr>
              <w:t>herpetiformis</w:t>
            </w:r>
            <w:proofErr w:type="spellEnd"/>
            <w:proofErr w:type="gramStart"/>
            <w:r>
              <w:rPr>
                <w:highlight w:val="yellow"/>
              </w:rPr>
              <w:t xml:space="preserve">. </w:t>
            </w:r>
            <w:proofErr w:type="gramEnd"/>
            <w:r w:rsidRPr="00EE3E93">
              <w:rPr>
                <w:highlight w:val="yellow"/>
              </w:rPr>
              <w:t xml:space="preserve">Medical evidence shows she was treated with oral </w:t>
            </w:r>
            <w:proofErr w:type="spellStart"/>
            <w:r w:rsidRPr="00EE3E93">
              <w:rPr>
                <w:highlight w:val="yellow"/>
              </w:rPr>
              <w:t>Dapsone</w:t>
            </w:r>
            <w:proofErr w:type="spellEnd"/>
            <w:r w:rsidRPr="00EE3E93">
              <w:rPr>
                <w:highlight w:val="yellow"/>
              </w:rPr>
              <w:t xml:space="preserve"> for 7 weeks du</w:t>
            </w:r>
            <w:r>
              <w:rPr>
                <w:highlight w:val="yellow"/>
              </w:rPr>
              <w:t>ring the past 12-month period</w:t>
            </w:r>
            <w:proofErr w:type="gramStart"/>
            <w:r>
              <w:rPr>
                <w:highlight w:val="yellow"/>
              </w:rPr>
              <w:t xml:space="preserve">. </w:t>
            </w:r>
            <w:proofErr w:type="gramEnd"/>
            <w:r w:rsidRPr="00EE3E93">
              <w:rPr>
                <w:highlight w:val="yellow"/>
              </w:rPr>
              <w:t>An evaluation of 30 percent is warranted for treatment with systemic therapy for a total duration of six weeks or more, but not constantly, during the past 12-month period.</w:t>
            </w:r>
          </w:p>
          <w:p w14:paraId="32A0FD95" w14:textId="77777777" w:rsidR="00E4094C" w:rsidRPr="00EE3E93" w:rsidRDefault="00E4094C" w:rsidP="005B17B7">
            <w:pPr>
              <w:rPr>
                <w:highlight w:val="yellow"/>
              </w:rPr>
            </w:pPr>
          </w:p>
          <w:p w14:paraId="652D07E8" w14:textId="77777777" w:rsidR="00E4094C" w:rsidRPr="00A86CFD" w:rsidRDefault="00E4094C" w:rsidP="005B17B7">
            <w:pPr>
              <w:rPr>
                <w:i/>
              </w:rPr>
            </w:pPr>
            <w:r w:rsidRPr="00EE3E93">
              <w:rPr>
                <w:b/>
                <w:i/>
                <w:highlight w:val="yellow"/>
              </w:rPr>
              <w:t>Reference</w:t>
            </w:r>
            <w:r w:rsidRPr="00EE3E93">
              <w:rPr>
                <w:highlight w:val="yellow"/>
              </w:rPr>
              <w:t xml:space="preserve">:  For more </w:t>
            </w:r>
            <w:r w:rsidRPr="00E4094C">
              <w:rPr>
                <w:highlight w:val="yellow"/>
              </w:rPr>
              <w:t xml:space="preserve">information on the meaning of “such as” in the rating schedule, see </w:t>
            </w:r>
            <w:hyperlink r:id="rId39" w:anchor="bmm" w:history="1">
              <w:proofErr w:type="spellStart"/>
              <w:r w:rsidRPr="00E4094C">
                <w:rPr>
                  <w:rStyle w:val="Hyperlink"/>
                  <w:i/>
                  <w:highlight w:val="yellow"/>
                </w:rPr>
                <w:t>Mauerhan</w:t>
              </w:r>
              <w:proofErr w:type="spellEnd"/>
              <w:r w:rsidRPr="00E4094C">
                <w:rPr>
                  <w:rStyle w:val="Hyperlink"/>
                  <w:i/>
                  <w:highlight w:val="yellow"/>
                </w:rPr>
                <w:t xml:space="preserve"> v. </w:t>
              </w:r>
              <w:proofErr w:type="spellStart"/>
              <w:r w:rsidRPr="00E4094C">
                <w:rPr>
                  <w:rStyle w:val="Hyperlink"/>
                  <w:i/>
                  <w:highlight w:val="yellow"/>
                </w:rPr>
                <w:t>Principi</w:t>
              </w:r>
              <w:proofErr w:type="spellEnd"/>
            </w:hyperlink>
            <w:r w:rsidRPr="00E4094C">
              <w:rPr>
                <w:highlight w:val="yellow"/>
              </w:rPr>
              <w:t>, 16 Vet</w:t>
            </w:r>
            <w:proofErr w:type="gramStart"/>
            <w:r w:rsidRPr="00E4094C">
              <w:rPr>
                <w:highlight w:val="yellow"/>
              </w:rPr>
              <w:t xml:space="preserve">. </w:t>
            </w:r>
            <w:proofErr w:type="gramEnd"/>
            <w:r w:rsidRPr="00E4094C">
              <w:rPr>
                <w:highlight w:val="yellow"/>
              </w:rPr>
              <w:t>App. 436 (2002)</w:t>
            </w:r>
            <w:proofErr w:type="gramStart"/>
            <w:r w:rsidRPr="00E4094C">
              <w:rPr>
                <w:highlight w:val="yellow"/>
              </w:rPr>
              <w:t>.</w:t>
            </w:r>
            <w:r w:rsidRPr="00A86CFD">
              <w:rPr>
                <w:i/>
              </w:rPr>
              <w:t xml:space="preserve"> </w:t>
            </w:r>
            <w:proofErr w:type="gramEnd"/>
          </w:p>
        </w:tc>
      </w:tr>
    </w:tbl>
    <w:p w14:paraId="75EF8991" w14:textId="77777777" w:rsidR="00E4094C" w:rsidRDefault="00E4094C" w:rsidP="00E4094C">
      <w:pPr>
        <w:tabs>
          <w:tab w:val="left" w:pos="9360"/>
        </w:tabs>
        <w:ind w:left="1714"/>
      </w:pPr>
      <w:r>
        <w:rPr>
          <w:u w:val="single"/>
        </w:rPr>
        <w:tab/>
      </w:r>
    </w:p>
    <w:p w14:paraId="017D75B1" w14:textId="77777777" w:rsidR="00E4094C" w:rsidRDefault="00E4094C" w:rsidP="00E4094C">
      <w:pPr>
        <w:ind w:left="1714"/>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E4094C" w14:paraId="09B75CC7" w14:textId="77777777" w:rsidTr="005B17B7">
        <w:tc>
          <w:tcPr>
            <w:tcW w:w="1728" w:type="dxa"/>
            <w:shd w:val="clear" w:color="auto" w:fill="auto"/>
          </w:tcPr>
          <w:p w14:paraId="4518BE13" w14:textId="77777777" w:rsidR="00E4094C" w:rsidRPr="006F0803" w:rsidRDefault="00E4094C" w:rsidP="005B17B7">
            <w:pPr>
              <w:rPr>
                <w:b/>
                <w:sz w:val="22"/>
                <w:highlight w:val="yellow"/>
              </w:rPr>
            </w:pPr>
            <w:bookmarkStart w:id="48" w:name="Topic3g"/>
            <w:bookmarkEnd w:id="48"/>
            <w:r w:rsidRPr="006F0803">
              <w:rPr>
                <w:b/>
                <w:sz w:val="22"/>
                <w:highlight w:val="yellow"/>
              </w:rPr>
              <w:t>g.  Separate Evaluations for Multiple Skin Disorders Under DC 7806</w:t>
            </w:r>
          </w:p>
        </w:tc>
        <w:tc>
          <w:tcPr>
            <w:tcW w:w="7740" w:type="dxa"/>
            <w:shd w:val="clear" w:color="auto" w:fill="auto"/>
          </w:tcPr>
          <w:p w14:paraId="6140B046" w14:textId="77777777" w:rsidR="00E4094C" w:rsidRDefault="00E4094C" w:rsidP="005B17B7">
            <w:r w:rsidRPr="006F0803">
              <w:rPr>
                <w:highlight w:val="yellow"/>
              </w:rPr>
              <w:t xml:space="preserve">When evaluating separately diagnosed skin conditions and the predominant disability requires evaluation under </w:t>
            </w:r>
            <w:hyperlink r:id="rId40" w:history="1">
              <w:r w:rsidRPr="006F2B29">
                <w:rPr>
                  <w:rStyle w:val="Hyperlink"/>
                  <w:highlight w:val="yellow"/>
                </w:rPr>
                <w:t>38 CFR 4.118, DC 7806</w:t>
              </w:r>
            </w:hyperlink>
            <w:r w:rsidRPr="006F0803">
              <w:rPr>
                <w:highlight w:val="yellow"/>
              </w:rPr>
              <w:t xml:space="preserve">, separate evaluations for each diagnosis are permissible when the evaluation </w:t>
            </w:r>
            <w:proofErr w:type="gramStart"/>
            <w:r w:rsidRPr="006F0803">
              <w:rPr>
                <w:highlight w:val="yellow"/>
              </w:rPr>
              <w:t>is based</w:t>
            </w:r>
            <w:proofErr w:type="gramEnd"/>
            <w:r w:rsidRPr="006F0803">
              <w:rPr>
                <w:highlight w:val="yellow"/>
              </w:rPr>
              <w:t xml:space="preserve"> on disability due solely to the individual diagnosis.</w:t>
            </w:r>
          </w:p>
        </w:tc>
      </w:tr>
    </w:tbl>
    <w:p w14:paraId="5A6EEE9F" w14:textId="77777777" w:rsidR="00E4094C" w:rsidRDefault="00E4094C" w:rsidP="00E4094C">
      <w:pPr>
        <w:tabs>
          <w:tab w:val="left" w:pos="9360"/>
        </w:tabs>
        <w:ind w:left="1714"/>
      </w:pPr>
      <w:r>
        <w:rPr>
          <w:u w:val="single"/>
        </w:rPr>
        <w:tab/>
      </w:r>
    </w:p>
    <w:p w14:paraId="6CC529AB" w14:textId="77777777" w:rsidR="00E4094C" w:rsidRDefault="00E4094C" w:rsidP="00E4094C">
      <w:pPr>
        <w:ind w:left="1714"/>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E4094C" w14:paraId="003D864F" w14:textId="77777777" w:rsidTr="005B17B7">
        <w:tc>
          <w:tcPr>
            <w:tcW w:w="1728" w:type="dxa"/>
            <w:shd w:val="clear" w:color="auto" w:fill="auto"/>
          </w:tcPr>
          <w:p w14:paraId="62DC7224" w14:textId="77777777" w:rsidR="00E4094C" w:rsidRPr="006F0803" w:rsidRDefault="00E4094C" w:rsidP="005B17B7">
            <w:pPr>
              <w:rPr>
                <w:b/>
                <w:sz w:val="22"/>
                <w:highlight w:val="yellow"/>
              </w:rPr>
            </w:pPr>
            <w:bookmarkStart w:id="49" w:name="Topic3h"/>
            <w:bookmarkEnd w:id="49"/>
            <w:r w:rsidRPr="006F0803">
              <w:rPr>
                <w:b/>
                <w:sz w:val="22"/>
                <w:highlight w:val="yellow"/>
              </w:rPr>
              <w:t xml:space="preserve">h.  Example: Separate Evaluations Under DC 7806 Based on Percentage of </w:t>
            </w:r>
            <w:r w:rsidRPr="006F0803">
              <w:rPr>
                <w:b/>
                <w:sz w:val="22"/>
                <w:highlight w:val="yellow"/>
              </w:rPr>
              <w:lastRenderedPageBreak/>
              <w:t>Exposed Skin or Entire Body Affected</w:t>
            </w:r>
          </w:p>
        </w:tc>
        <w:tc>
          <w:tcPr>
            <w:tcW w:w="7740" w:type="dxa"/>
            <w:shd w:val="clear" w:color="auto" w:fill="auto"/>
          </w:tcPr>
          <w:p w14:paraId="3E13B402" w14:textId="77777777" w:rsidR="00E4094C" w:rsidRDefault="00E4094C" w:rsidP="005B17B7">
            <w:pPr>
              <w:pStyle w:val="NormalWeb"/>
              <w:pBdr>
                <w:left w:val="single" w:sz="6" w:space="0" w:color="DCDCDC"/>
              </w:pBdr>
              <w:rPr>
                <w:color w:val="3D3D3D"/>
                <w:highlight w:val="yellow"/>
                <w:lang w:val="en"/>
              </w:rPr>
            </w:pPr>
            <w:r w:rsidRPr="006F0803">
              <w:rPr>
                <w:color w:val="3D3D3D"/>
                <w:highlight w:val="yellow"/>
                <w:lang w:val="en"/>
              </w:rPr>
              <w:lastRenderedPageBreak/>
              <w:t xml:space="preserve">A Veteran diagnosed with multiple skin conditions may receive separate evaluations based on the percentage of exposed areas affected by each skin condition, so long as the medical evidence clearly indicates that the percentages affected are due solely to each individual diagnosis. </w:t>
            </w:r>
          </w:p>
          <w:p w14:paraId="14ED7DE8" w14:textId="77777777" w:rsidR="00E4094C" w:rsidRPr="006F0803" w:rsidRDefault="00E4094C" w:rsidP="005B17B7">
            <w:pPr>
              <w:pStyle w:val="NormalWeb"/>
              <w:pBdr>
                <w:left w:val="single" w:sz="6" w:space="0" w:color="DCDCDC"/>
              </w:pBdr>
              <w:rPr>
                <w:color w:val="3D3D3D"/>
                <w:sz w:val="20"/>
                <w:szCs w:val="20"/>
                <w:highlight w:val="yellow"/>
                <w:lang w:val="en"/>
              </w:rPr>
            </w:pPr>
            <w:r w:rsidRPr="00687B7A">
              <w:rPr>
                <w:b/>
                <w:i/>
                <w:color w:val="3D3D3D"/>
                <w:highlight w:val="yellow"/>
                <w:lang w:val="en"/>
              </w:rPr>
              <w:lastRenderedPageBreak/>
              <w:t>Example</w:t>
            </w:r>
            <w:r>
              <w:rPr>
                <w:color w:val="3D3D3D"/>
                <w:highlight w:val="yellow"/>
                <w:lang w:val="en"/>
              </w:rPr>
              <w:t>:  T</w:t>
            </w:r>
            <w:r w:rsidRPr="006F0803">
              <w:rPr>
                <w:color w:val="3D3D3D"/>
                <w:highlight w:val="yellow"/>
                <w:lang w:val="en"/>
              </w:rPr>
              <w:t>he medical evidence clearly indicate</w:t>
            </w:r>
            <w:r>
              <w:rPr>
                <w:color w:val="3D3D3D"/>
                <w:highlight w:val="yellow"/>
                <w:lang w:val="en"/>
              </w:rPr>
              <w:t>s</w:t>
            </w:r>
            <w:r w:rsidRPr="006F0803">
              <w:rPr>
                <w:color w:val="3D3D3D"/>
                <w:highlight w:val="yellow"/>
                <w:lang w:val="en"/>
              </w:rPr>
              <w:t xml:space="preserve"> that skin condition X alone affects 6</w:t>
            </w:r>
            <w:r>
              <w:rPr>
                <w:color w:val="3D3D3D"/>
                <w:highlight w:val="yellow"/>
                <w:lang w:val="en"/>
              </w:rPr>
              <w:t xml:space="preserve"> percent</w:t>
            </w:r>
            <w:r w:rsidRPr="006F0803">
              <w:rPr>
                <w:color w:val="3D3D3D"/>
                <w:highlight w:val="yellow"/>
                <w:lang w:val="en"/>
              </w:rPr>
              <w:t xml:space="preserve"> of the exposed skin</w:t>
            </w:r>
            <w:r>
              <w:rPr>
                <w:color w:val="3D3D3D"/>
                <w:highlight w:val="yellow"/>
                <w:lang w:val="en"/>
              </w:rPr>
              <w:t>,</w:t>
            </w:r>
            <w:r w:rsidRPr="006F0803">
              <w:rPr>
                <w:color w:val="3D3D3D"/>
                <w:highlight w:val="yellow"/>
                <w:lang w:val="en"/>
              </w:rPr>
              <w:t xml:space="preserve"> while skin condition Y alone affects 12</w:t>
            </w:r>
            <w:r>
              <w:rPr>
                <w:color w:val="3D3D3D"/>
                <w:highlight w:val="yellow"/>
                <w:lang w:val="en"/>
              </w:rPr>
              <w:t xml:space="preserve"> percent</w:t>
            </w:r>
            <w:r w:rsidRPr="006F0803">
              <w:rPr>
                <w:color w:val="3D3D3D"/>
                <w:highlight w:val="yellow"/>
                <w:lang w:val="en"/>
              </w:rPr>
              <w:t xml:space="preserve"> of the exposed skin.  In this scenario, separate evaluations </w:t>
            </w:r>
            <w:proofErr w:type="gramStart"/>
            <w:r w:rsidRPr="006F0803">
              <w:rPr>
                <w:color w:val="3D3D3D"/>
                <w:highlight w:val="yellow"/>
                <w:lang w:val="en"/>
              </w:rPr>
              <w:t>may be assigned</w:t>
            </w:r>
            <w:proofErr w:type="gramEnd"/>
            <w:r w:rsidRPr="006F0803">
              <w:rPr>
                <w:color w:val="3D3D3D"/>
                <w:sz w:val="20"/>
                <w:szCs w:val="20"/>
                <w:highlight w:val="yellow"/>
                <w:lang w:val="en"/>
              </w:rPr>
              <w:t>.</w:t>
            </w:r>
          </w:p>
          <w:p w14:paraId="7603E433" w14:textId="77777777" w:rsidR="00E4094C" w:rsidRPr="006F0803" w:rsidRDefault="00E4094C" w:rsidP="005B17B7">
            <w:pPr>
              <w:rPr>
                <w:highlight w:val="yellow"/>
              </w:rPr>
            </w:pPr>
            <w:r w:rsidRPr="006F0803">
              <w:rPr>
                <w:b/>
                <w:i/>
                <w:highlight w:val="yellow"/>
              </w:rPr>
              <w:t>Important</w:t>
            </w:r>
            <w:r w:rsidRPr="006F0803">
              <w:rPr>
                <w:highlight w:val="yellow"/>
              </w:rPr>
              <w:t>:</w:t>
            </w:r>
          </w:p>
          <w:p w14:paraId="0E567E34" w14:textId="77777777" w:rsidR="00E4094C" w:rsidRPr="006F0803" w:rsidRDefault="00E4094C" w:rsidP="00E4094C">
            <w:pPr>
              <w:pStyle w:val="ListParagraph"/>
              <w:numPr>
                <w:ilvl w:val="0"/>
                <w:numId w:val="24"/>
              </w:numPr>
              <w:ind w:left="158" w:hanging="187"/>
              <w:rPr>
                <w:highlight w:val="yellow"/>
              </w:rPr>
            </w:pPr>
            <w:r w:rsidRPr="006F0803">
              <w:rPr>
                <w:highlight w:val="yellow"/>
              </w:rPr>
              <w:t xml:space="preserve">The evidence </w:t>
            </w:r>
            <w:r w:rsidRPr="00785A39">
              <w:rPr>
                <w:i/>
                <w:highlight w:val="yellow"/>
              </w:rPr>
              <w:t>must</w:t>
            </w:r>
            <w:r w:rsidRPr="006F0803">
              <w:rPr>
                <w:b/>
                <w:highlight w:val="yellow"/>
              </w:rPr>
              <w:t xml:space="preserve"> </w:t>
            </w:r>
            <w:r w:rsidRPr="006F0803">
              <w:rPr>
                <w:highlight w:val="yellow"/>
              </w:rPr>
              <w:t>identify which residual disability is due to which individual skin condition.</w:t>
            </w:r>
          </w:p>
          <w:p w14:paraId="2734462B" w14:textId="77777777" w:rsidR="00E4094C" w:rsidRPr="006F0803" w:rsidRDefault="00E4094C" w:rsidP="00E4094C">
            <w:pPr>
              <w:pStyle w:val="ListParagraph"/>
              <w:numPr>
                <w:ilvl w:val="0"/>
                <w:numId w:val="24"/>
              </w:numPr>
              <w:ind w:left="158" w:hanging="187"/>
              <w:rPr>
                <w:highlight w:val="yellow"/>
              </w:rPr>
            </w:pPr>
            <w:r w:rsidRPr="006F0803">
              <w:rPr>
                <w:highlight w:val="yellow"/>
              </w:rPr>
              <w:t>It may be necessary to request clarification from an examiner to identify the percentage of exposed skin affected only by one skin condition versus the other skin condition.</w:t>
            </w:r>
          </w:p>
          <w:p w14:paraId="1B7498B8" w14:textId="77777777" w:rsidR="00E4094C" w:rsidRPr="006F0803" w:rsidRDefault="00E4094C" w:rsidP="00E4094C">
            <w:pPr>
              <w:pStyle w:val="ListParagraph"/>
              <w:numPr>
                <w:ilvl w:val="0"/>
                <w:numId w:val="24"/>
              </w:numPr>
              <w:ind w:left="158" w:hanging="187"/>
              <w:rPr>
                <w:highlight w:val="yellow"/>
              </w:rPr>
            </w:pPr>
            <w:r w:rsidRPr="006F0803">
              <w:rPr>
                <w:highlight w:val="yellow"/>
              </w:rPr>
              <w:t xml:space="preserve">If an examiner cannot provide separate percentages due solely to each skin condition, separate evaluations </w:t>
            </w:r>
            <w:proofErr w:type="gramStart"/>
            <w:r w:rsidRPr="006F0803">
              <w:rPr>
                <w:highlight w:val="yellow"/>
              </w:rPr>
              <w:t>cannot be granted</w:t>
            </w:r>
            <w:proofErr w:type="gramEnd"/>
            <w:r w:rsidRPr="006F0803">
              <w:rPr>
                <w:highlight w:val="yellow"/>
              </w:rPr>
              <w:t xml:space="preserve"> using those criteria alone.</w:t>
            </w:r>
          </w:p>
          <w:p w14:paraId="63138E0D" w14:textId="77777777" w:rsidR="00E4094C" w:rsidRDefault="00E4094C" w:rsidP="00E4094C">
            <w:pPr>
              <w:pStyle w:val="ListParagraph"/>
              <w:numPr>
                <w:ilvl w:val="0"/>
                <w:numId w:val="25"/>
              </w:numPr>
              <w:ind w:left="158" w:hanging="187"/>
            </w:pPr>
            <w:r w:rsidRPr="00785A39">
              <w:rPr>
                <w:highlight w:val="yellow"/>
              </w:rPr>
              <w:t xml:space="preserve">This </w:t>
            </w:r>
            <w:r>
              <w:rPr>
                <w:highlight w:val="yellow"/>
              </w:rPr>
              <w:t xml:space="preserve">guidance </w:t>
            </w:r>
            <w:r w:rsidRPr="00785A39">
              <w:rPr>
                <w:highlight w:val="yellow"/>
              </w:rPr>
              <w:t>applies equally to evaluations based on the percentage of the entire body affected as well.</w:t>
            </w:r>
          </w:p>
        </w:tc>
      </w:tr>
    </w:tbl>
    <w:p w14:paraId="5356224C" w14:textId="77777777" w:rsidR="00E4094C" w:rsidRDefault="00E4094C" w:rsidP="00E4094C">
      <w:pPr>
        <w:tabs>
          <w:tab w:val="left" w:pos="9360"/>
        </w:tabs>
        <w:ind w:left="1714"/>
      </w:pPr>
      <w:r>
        <w:rPr>
          <w:u w:val="single"/>
        </w:rPr>
        <w:lastRenderedPageBreak/>
        <w:tab/>
      </w:r>
    </w:p>
    <w:p w14:paraId="2A6E8DC9" w14:textId="77777777" w:rsidR="00E4094C" w:rsidRDefault="00E4094C" w:rsidP="00E4094C">
      <w:pPr>
        <w:ind w:left="1714"/>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E4094C" w14:paraId="1A3561B2" w14:textId="77777777" w:rsidTr="005B17B7">
        <w:tc>
          <w:tcPr>
            <w:tcW w:w="1728" w:type="dxa"/>
            <w:shd w:val="clear" w:color="auto" w:fill="auto"/>
          </w:tcPr>
          <w:p w14:paraId="6E422784" w14:textId="77777777" w:rsidR="00E4094C" w:rsidRPr="006F0803" w:rsidRDefault="00E4094C" w:rsidP="005B17B7">
            <w:pPr>
              <w:rPr>
                <w:b/>
                <w:sz w:val="22"/>
                <w:highlight w:val="yellow"/>
              </w:rPr>
            </w:pPr>
            <w:bookmarkStart w:id="50" w:name="Topic3i"/>
            <w:bookmarkEnd w:id="50"/>
            <w:r w:rsidRPr="006F0803">
              <w:rPr>
                <w:b/>
                <w:sz w:val="22"/>
                <w:highlight w:val="yellow"/>
              </w:rPr>
              <w:t>i.  Separate Evaluations Under DC 7806 Based on Medication Criteria</w:t>
            </w:r>
          </w:p>
        </w:tc>
        <w:tc>
          <w:tcPr>
            <w:tcW w:w="7740" w:type="dxa"/>
            <w:shd w:val="clear" w:color="auto" w:fill="auto"/>
          </w:tcPr>
          <w:p w14:paraId="7AF2E870" w14:textId="77777777" w:rsidR="00E4094C" w:rsidRPr="006F0803" w:rsidRDefault="00E4094C" w:rsidP="005B17B7">
            <w:pPr>
              <w:rPr>
                <w:highlight w:val="yellow"/>
              </w:rPr>
            </w:pPr>
            <w:r w:rsidRPr="006F0803">
              <w:rPr>
                <w:highlight w:val="yellow"/>
              </w:rPr>
              <w:t xml:space="preserve">If the same medication(s) is/are used to treat each skin condition, separate evaluations </w:t>
            </w:r>
            <w:proofErr w:type="gramStart"/>
            <w:r w:rsidRPr="006F0803">
              <w:rPr>
                <w:highlight w:val="yellow"/>
              </w:rPr>
              <w:t>may not be assigned</w:t>
            </w:r>
            <w:proofErr w:type="gramEnd"/>
            <w:r w:rsidRPr="006F0803">
              <w:rPr>
                <w:highlight w:val="yellow"/>
              </w:rPr>
              <w:t xml:space="preserve"> unless the separately evaluated condition(s) uses alt</w:t>
            </w:r>
            <w:r>
              <w:rPr>
                <w:highlight w:val="yellow"/>
              </w:rPr>
              <w:t>ernative criteria to establish a disability evaluation</w:t>
            </w:r>
            <w:r w:rsidRPr="006F0803">
              <w:rPr>
                <w:highlight w:val="yellow"/>
              </w:rPr>
              <w:t xml:space="preserve">. </w:t>
            </w:r>
          </w:p>
          <w:p w14:paraId="53CC09B2" w14:textId="77777777" w:rsidR="00E4094C" w:rsidRPr="006F0803" w:rsidRDefault="00E4094C" w:rsidP="005B17B7">
            <w:pPr>
              <w:rPr>
                <w:highlight w:val="yellow"/>
              </w:rPr>
            </w:pPr>
          </w:p>
          <w:p w14:paraId="559CD8FD" w14:textId="77777777" w:rsidR="00E4094C" w:rsidRPr="006F0803" w:rsidRDefault="00E4094C" w:rsidP="005B17B7">
            <w:pPr>
              <w:rPr>
                <w:highlight w:val="yellow"/>
              </w:rPr>
            </w:pPr>
            <w:r w:rsidRPr="006F0803">
              <w:rPr>
                <w:b/>
                <w:i/>
                <w:highlight w:val="yellow"/>
              </w:rPr>
              <w:t>Example</w:t>
            </w:r>
            <w:r w:rsidRPr="006F0803">
              <w:rPr>
                <w:highlight w:val="yellow"/>
              </w:rPr>
              <w:t xml:space="preserve">: </w:t>
            </w:r>
            <w:r>
              <w:rPr>
                <w:highlight w:val="yellow"/>
              </w:rPr>
              <w:t xml:space="preserve"> </w:t>
            </w:r>
            <w:r w:rsidRPr="006F0803">
              <w:rPr>
                <w:highlight w:val="yellow"/>
              </w:rPr>
              <w:t xml:space="preserve">Only one skin condition may be evaluated </w:t>
            </w:r>
            <w:proofErr w:type="gramStart"/>
            <w:r w:rsidRPr="006F0803">
              <w:rPr>
                <w:highlight w:val="yellow"/>
              </w:rPr>
              <w:t>on the basis of</w:t>
            </w:r>
            <w:proofErr w:type="gramEnd"/>
            <w:r w:rsidRPr="006F0803">
              <w:rPr>
                <w:highlight w:val="yellow"/>
              </w:rPr>
              <w:t xml:space="preserve"> treatment with Corticosteroid A.</w:t>
            </w:r>
            <w:r>
              <w:rPr>
                <w:highlight w:val="yellow"/>
              </w:rPr>
              <w:t xml:space="preserve"> </w:t>
            </w:r>
            <w:r w:rsidRPr="006F0803">
              <w:rPr>
                <w:highlight w:val="yellow"/>
              </w:rPr>
              <w:t xml:space="preserve"> The remaining condition(s) must be evaluated on the basis of percentage of exposed areas affected, percentage of entire body affected, or on the basis of duration of treatment over the past 12 month period with anything other than Corticosteroid A. </w:t>
            </w:r>
          </w:p>
          <w:p w14:paraId="7D3D4E41" w14:textId="77777777" w:rsidR="00E4094C" w:rsidRPr="006F0803" w:rsidRDefault="00E4094C" w:rsidP="005B17B7">
            <w:pPr>
              <w:rPr>
                <w:highlight w:val="yellow"/>
              </w:rPr>
            </w:pPr>
          </w:p>
          <w:p w14:paraId="33F0067B" w14:textId="77777777" w:rsidR="00E4094C" w:rsidRDefault="00E4094C" w:rsidP="005B17B7">
            <w:r w:rsidRPr="006F0803">
              <w:rPr>
                <w:b/>
                <w:i/>
                <w:highlight w:val="yellow"/>
              </w:rPr>
              <w:t>Important</w:t>
            </w:r>
            <w:r w:rsidRPr="006F0803">
              <w:rPr>
                <w:highlight w:val="yellow"/>
              </w:rPr>
              <w:t xml:space="preserve">:  The </w:t>
            </w:r>
            <w:r>
              <w:rPr>
                <w:highlight w:val="yellow"/>
              </w:rPr>
              <w:t>decision maker</w:t>
            </w:r>
            <w:r w:rsidRPr="006F0803">
              <w:rPr>
                <w:highlight w:val="yellow"/>
              </w:rPr>
              <w:t xml:space="preserve"> should assign separate evaluations in a manner that provides the most advantageous rating for the Veteran.</w:t>
            </w:r>
          </w:p>
        </w:tc>
      </w:tr>
    </w:tbl>
    <w:p w14:paraId="0CF1A84F" w14:textId="77777777" w:rsidR="00E4094C" w:rsidRDefault="00E4094C" w:rsidP="00E4094C">
      <w:pPr>
        <w:tabs>
          <w:tab w:val="left" w:pos="9360"/>
        </w:tabs>
        <w:ind w:left="1714"/>
      </w:pPr>
      <w:r>
        <w:rPr>
          <w:u w:val="single"/>
        </w:rPr>
        <w:tab/>
      </w:r>
    </w:p>
    <w:p w14:paraId="2DD28C7B" w14:textId="77777777" w:rsidR="00E4094C" w:rsidRDefault="00E4094C" w:rsidP="00E4094C">
      <w:pPr>
        <w:ind w:left="1714"/>
      </w:pPr>
    </w:p>
    <w:p w14:paraId="016423DA" w14:textId="77777777" w:rsidR="00E4094C" w:rsidRPr="006F0803" w:rsidRDefault="00E4094C" w:rsidP="00E4094C">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RgBvAG4AdABTAGUAdABpAG0AaQBzAHQAeQBsAGUAcwAuAHgAbQBsAA==
</w:fldData>
        </w:fldChar>
      </w:r>
      <w:r>
        <w:instrText xml:space="preserve"> ADDIN  \* MERGEFORMAT </w:instrText>
      </w:r>
      <w:r>
        <w:fldChar w:fldCharType="end"/>
      </w:r>
      <w:r>
        <w:fldChar w:fldCharType="begin">
          <w:fldData xml:space="preserve">TgB1AG0AYgBlAHIAaQBuAGcAVgBhAHIAMAA=
</w:fldData>
        </w:fldChar>
      </w:r>
      <w:r>
        <w:instrText xml:space="preserve"> ADDIN  \* MERGEFORMAT </w:instrText>
      </w:r>
      <w:r>
        <w:fldChar w:fldCharType="end"/>
      </w:r>
    </w:p>
    <w:p w14:paraId="5A32A743" w14:textId="0396D66C" w:rsidR="007D5B97" w:rsidRDefault="00C24D50">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RgBvAG4AdABTAGUAdABpAG0AaQBzAHQAeQBsAGUAcwAuAHgAbQBsAA==
</w:fldData>
        </w:fldChar>
      </w:r>
      <w:r>
        <w:instrText xml:space="preserve"> ADDIN  \* MERGEFORMAT </w:instrText>
      </w:r>
      <w:r>
        <w:fldChar w:fldCharType="end"/>
      </w:r>
      <w:r w:rsidR="006D52FE">
        <w:fldChar w:fldCharType="begin">
          <w:fldData xml:space="preserve">RABvAGMAVABlAG0AcAAxAFYAYQByAFQAcgBhAGQAaQB0AGkAbwBuAGEAbAA=
</w:fldData>
        </w:fldChar>
      </w:r>
      <w:r w:rsidR="006D52FE">
        <w:instrText xml:space="preserve"> ADDIN  \* MERGEFORMAT </w:instrText>
      </w:r>
      <w:r w:rsidR="006D52FE">
        <w:fldChar w:fldCharType="end"/>
      </w:r>
      <w:r w:rsidR="006D52FE">
        <w:fldChar w:fldCharType="begin">
          <w:fldData xml:space="preserve">RgBvAG4AdABTAGUAdABGAG8AbgB0AFMAZQB0AGkAbQBpAHMAdAB5AGwAZQBzAC4AeABtAGwA
</w:fldData>
        </w:fldChar>
      </w:r>
      <w:r w:rsidR="006D52FE">
        <w:instrText xml:space="preserve"> ADDIN  \* MERGEFORMAT </w:instrText>
      </w:r>
      <w:r w:rsidR="006D52FE">
        <w:fldChar w:fldCharType="end"/>
      </w:r>
      <w:r w:rsidR="006D10E5">
        <w:fldChar w:fldCharType="begin">
          <w:fldData xml:space="preserve">RABvAGMAVABlAG0AcAAxAFYAYQByAFQAcgBhAGQAaQB0AGkAbwBuAGEAbAA=
</w:fldData>
        </w:fldChar>
      </w:r>
      <w:r w:rsidR="006D10E5">
        <w:instrText xml:space="preserve"> ADDIN  \* MERGEFORMAT </w:instrText>
      </w:r>
      <w:r w:rsidR="006D10E5">
        <w:fldChar w:fldCharType="end"/>
      </w:r>
      <w:r w:rsidR="006D10E5">
        <w:fldChar w:fldCharType="begin">
          <w:fldData xml:space="preserve">RgBvAG4AdABTAGUAdABGAG8AbgB0AFMAZQB0AEYAbwBuAHQAUwBlAHQAaQBtAGkAcwB0AHkAbABl
AHMALgB4AG0AbAA=
</w:fldData>
        </w:fldChar>
      </w:r>
      <w:r w:rsidR="006D10E5">
        <w:instrText xml:space="preserve"> ADDIN  \* MERGEFORMAT </w:instrText>
      </w:r>
      <w:r w:rsidR="006D10E5">
        <w:fldChar w:fldCharType="end"/>
      </w:r>
      <w:r w:rsidR="00600DC7">
        <w:fldChar w:fldCharType="begin">
          <w:fldData xml:space="preserve">RABvAGMAVABlAG0AcAAxAFYAYQByAFQAcgBhAGQAaQB0AGkAbwBuAGEAbAA=
</w:fldData>
        </w:fldChar>
      </w:r>
      <w:r w:rsidR="00600DC7">
        <w:instrText xml:space="preserve"> ADDIN  \* MERGEFORMAT </w:instrText>
      </w:r>
      <w:r w:rsidR="00600DC7">
        <w:fldChar w:fldCharType="end"/>
      </w:r>
      <w:r w:rsidR="00600DC7">
        <w:fldChar w:fldCharType="begin">
          <w:fldData xml:space="preserve">RgBvAG4AdABTAGUAdABGAG8AbgB0AFMAZQB0AEYAbwBuAHQAUwBlAHQARgBvAG4AdABTAGUAdABp
AG0AaQBzAHQAeQBsAGUAcwAuAHgAbQBsAA==
</w:fldData>
        </w:fldChar>
      </w:r>
      <w:r w:rsidR="00600DC7">
        <w:instrText xml:space="preserve"> ADDIN  \* MERGEFORMAT </w:instrText>
      </w:r>
      <w:r w:rsidR="00600DC7">
        <w:fldChar w:fldCharType="end"/>
      </w:r>
      <w:r w:rsidR="003F3021">
        <w:fldChar w:fldCharType="begin">
          <w:fldData xml:space="preserve">RABvAGMAVABlAG0AcAAxAFYAYQByAFQAcgBhAGQAaQB0AGkAbwBuAGEAbAA=
</w:fldData>
        </w:fldChar>
      </w:r>
      <w:r w:rsidR="003F3021">
        <w:instrText xml:space="preserve"> ADDIN  \* MERGEFORMAT </w:instrText>
      </w:r>
      <w:r w:rsidR="003F3021">
        <w:fldChar w:fldCharType="end"/>
      </w:r>
      <w:r w:rsidR="003F3021">
        <w:fldChar w:fldCharType="begin">
          <w:fldData xml:space="preserve">RgBvAG4AdABTAGUAdABpAG0AaQBzAHQAeQBsAGUAcwAuAHgAbQBsAA==
</w:fldData>
        </w:fldChar>
      </w:r>
      <w:r w:rsidR="003F3021">
        <w:instrText xml:space="preserve"> ADDIN  \* MERGEFORMAT </w:instrText>
      </w:r>
      <w:r w:rsidR="003F3021">
        <w:fldChar w:fldCharType="end"/>
      </w:r>
      <w:r w:rsidR="00D33A6E">
        <w:fldChar w:fldCharType="begin">
          <w:fldData xml:space="preserve">RABvAGMAVABlAG0AcAAxAFYAYQByAFQAcgBhAGQAaQB0AGkAbwBuAGEAbAA=
</w:fldData>
        </w:fldChar>
      </w:r>
      <w:r w:rsidR="00D33A6E">
        <w:instrText xml:space="preserve"> ADDIN  \* MERGEFORMAT </w:instrText>
      </w:r>
      <w:r w:rsidR="00D33A6E">
        <w:fldChar w:fldCharType="end"/>
      </w:r>
      <w:r w:rsidR="00D33A6E">
        <w:fldChar w:fldCharType="begin">
          <w:fldData xml:space="preserve">RgBvAG4AdABTAGUAdABpAG0AaQBzAHQAeQBsAGUAcwAuAHgAbQBsAA==
</w:fldData>
        </w:fldChar>
      </w:r>
      <w:r w:rsidR="00D33A6E">
        <w:instrText xml:space="preserve"> ADDIN  \* MERGEFORMAT </w:instrText>
      </w:r>
      <w:r w:rsidR="00D33A6E">
        <w:fldChar w:fldCharType="end"/>
      </w:r>
      <w:r w:rsidR="0055453E">
        <w:fldChar w:fldCharType="begin">
          <w:fldData xml:space="preserve">RABvAGMAVABlAG0AcAAxAFYAYQByAFQAcgBhAGQAaQB0AGkAbwBuAGEAbAA=
</w:fldData>
        </w:fldChar>
      </w:r>
      <w:r w:rsidR="0055453E">
        <w:instrText xml:space="preserve"> ADDIN  \* MERGEFORMAT </w:instrText>
      </w:r>
      <w:r w:rsidR="0055453E">
        <w:fldChar w:fldCharType="end"/>
      </w:r>
      <w:r w:rsidR="0055453E">
        <w:fldChar w:fldCharType="begin">
          <w:fldData xml:space="preserve">RgBvAG4AdABTAGUAdABpAG0AaQBzAHQAeQBsAGUAcwAuAHgAbQBsAA==
</w:fldData>
        </w:fldChar>
      </w:r>
      <w:r w:rsidR="0055453E">
        <w:instrText xml:space="preserve"> ADDIN  \* MERGEFORMAT </w:instrText>
      </w:r>
      <w:r w:rsidR="0055453E">
        <w:fldChar w:fldCharType="end"/>
      </w:r>
      <w:r w:rsidR="00E67135">
        <w:fldChar w:fldCharType="begin">
          <w:fldData xml:space="preserve">RABvAGMAVABlAG0AcAAxAFYAYQByAFQAcgBhAGQAaQB0AGkAbwBuAGEAbAA=
</w:fldData>
        </w:fldChar>
      </w:r>
      <w:r w:rsidR="00E67135">
        <w:instrText xml:space="preserve"> ADDIN  \* MERGEFORMAT </w:instrText>
      </w:r>
      <w:r w:rsidR="00E67135">
        <w:fldChar w:fldCharType="end"/>
      </w:r>
      <w:r w:rsidR="00E67135">
        <w:fldChar w:fldCharType="begin">
          <w:fldData xml:space="preserve">RgBvAG4AdABTAGUAdABpAG0AaQBzAHQAeQBsAGUAcwAuAHgAbQBsAA==
</w:fldData>
        </w:fldChar>
      </w:r>
      <w:r w:rsidR="00E67135">
        <w:instrText xml:space="preserve"> ADDIN  \* MERGEFORMAT </w:instrText>
      </w:r>
      <w:r w:rsidR="00E67135">
        <w:fldChar w:fldCharType="end"/>
      </w:r>
    </w:p>
    <w:sectPr w:rsidR="007D5B97" w:rsidSect="00237C22">
      <w:footerReference w:type="even" r:id="rId41"/>
      <w:pgSz w:w="12240" w:h="15840"/>
      <w:pgMar w:top="1152" w:right="1440" w:bottom="1008" w:left="1440" w:header="720" w:footer="720" w:gutter="0"/>
      <w:pgNumType w:fmt="lowerRoman"/>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AB9955" w14:textId="77777777" w:rsidR="003325CB" w:rsidRDefault="003325CB" w:rsidP="00C765C7">
      <w:r>
        <w:separator/>
      </w:r>
    </w:p>
  </w:endnote>
  <w:endnote w:type="continuationSeparator" w:id="0">
    <w:p w14:paraId="17D33849" w14:textId="77777777" w:rsidR="003325CB" w:rsidRDefault="003325CB" w:rsidP="00C76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1C0377" w14:textId="77777777" w:rsidR="00237C22" w:rsidRDefault="00237C2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ABDC95F" w14:textId="77777777" w:rsidR="00237C22" w:rsidRDefault="00237C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479924" w14:textId="77777777" w:rsidR="003325CB" w:rsidRDefault="003325CB" w:rsidP="00C765C7">
      <w:r>
        <w:separator/>
      </w:r>
    </w:p>
  </w:footnote>
  <w:footnote w:type="continuationSeparator" w:id="0">
    <w:p w14:paraId="6A9FF172" w14:textId="77777777" w:rsidR="003325CB" w:rsidRDefault="003325CB" w:rsidP="00C765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pt;height:12pt" o:bullet="t">
        <v:imagedata r:id="rId1" o:title="fspro_2columns"/>
      </v:shape>
    </w:pict>
  </w:numPicBullet>
  <w:numPicBullet w:numPicBulletId="1">
    <w:pict>
      <v:shape id="_x0000_i1031" type="#_x0000_t75" style="width:12pt;height:12pt" o:bullet="t">
        <v:imagedata r:id="rId2" o:title="advanced"/>
      </v:shape>
    </w:pict>
  </w:numPicBullet>
  <w:numPicBullet w:numPicBulletId="2">
    <w:pict>
      <v:shape id="_x0000_i1032" type="#_x0000_t75" style="width:12pt;height:12pt" o:bullet="t">
        <v:imagedata r:id="rId3" o:title="continue"/>
      </v:shape>
    </w:pict>
  </w:numPicBullet>
  <w:numPicBullet w:numPicBulletId="3">
    <w:pict>
      <v:shape id="_x0000_i1033" type="#_x0000_t75" style="width:12pt;height:12pt" o:bullet="t">
        <v:imagedata r:id="rId4" o:title="webpage"/>
      </v:shape>
    </w:pict>
  </w:numPicBullet>
  <w:abstractNum w:abstractNumId="0">
    <w:nsid w:val="000D31B0"/>
    <w:multiLevelType w:val="hybridMultilevel"/>
    <w:tmpl w:val="F6084E7E"/>
    <w:lvl w:ilvl="0" w:tplc="C062E0CA">
      <w:start w:val="1"/>
      <w:numFmt w:val="bullet"/>
      <w:pStyle w:val="BulletText2"/>
      <w:lvlText w:val="-"/>
      <w:lvlJc w:val="left"/>
      <w:pPr>
        <w:tabs>
          <w:tab w:val="num" w:pos="360"/>
        </w:tabs>
        <w:ind w:left="360" w:hanging="187"/>
      </w:pPr>
      <w:rPr>
        <w:rFonts w:ascii="Symbol"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E9B0ADF"/>
    <w:multiLevelType w:val="hybridMultilevel"/>
    <w:tmpl w:val="7CF05FB0"/>
    <w:lvl w:ilvl="0" w:tplc="DD3CDE6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B41958"/>
    <w:multiLevelType w:val="hybridMultilevel"/>
    <w:tmpl w:val="0F50DD3E"/>
    <w:lvl w:ilvl="0" w:tplc="ECC4B29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94357F"/>
    <w:multiLevelType w:val="hybridMultilevel"/>
    <w:tmpl w:val="F0DEFEE8"/>
    <w:lvl w:ilvl="0" w:tplc="DD3CDE6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805E8C"/>
    <w:multiLevelType w:val="hybridMultilevel"/>
    <w:tmpl w:val="DDDAB444"/>
    <w:lvl w:ilvl="0" w:tplc="E8489B2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0F20CB"/>
    <w:multiLevelType w:val="hybridMultilevel"/>
    <w:tmpl w:val="7D58FE90"/>
    <w:lvl w:ilvl="0" w:tplc="34EA7FE2">
      <w:start w:val="1"/>
      <w:numFmt w:val="bullet"/>
      <w:lvlRestart w:val="0"/>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6">
    <w:nsid w:val="32412038"/>
    <w:multiLevelType w:val="hybridMultilevel"/>
    <w:tmpl w:val="8CE6C148"/>
    <w:lvl w:ilvl="0" w:tplc="24AE980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ED4EC2"/>
    <w:multiLevelType w:val="hybridMultilevel"/>
    <w:tmpl w:val="80469B06"/>
    <w:lvl w:ilvl="0" w:tplc="0074A44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801508B"/>
    <w:multiLevelType w:val="hybridMultilevel"/>
    <w:tmpl w:val="5FE670F6"/>
    <w:lvl w:ilvl="0" w:tplc="835CF4F8">
      <w:start w:val="1"/>
      <w:numFmt w:val="bullet"/>
      <w:lvlText w:val=""/>
      <w:lvlPicBulletId w:val="3"/>
      <w:lvlJc w:val="left"/>
      <w:pPr>
        <w:tabs>
          <w:tab w:val="num" w:pos="1080"/>
        </w:tabs>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5E76714"/>
    <w:multiLevelType w:val="hybridMultilevel"/>
    <w:tmpl w:val="6EB0F520"/>
    <w:lvl w:ilvl="0" w:tplc="835CF4F8">
      <w:start w:val="1"/>
      <w:numFmt w:val="bullet"/>
      <w:lvlText w:val=""/>
      <w:lvlPicBulletId w:val="3"/>
      <w:lvlJc w:val="left"/>
      <w:pPr>
        <w:tabs>
          <w:tab w:val="num" w:pos="720"/>
        </w:tabs>
        <w:ind w:left="720" w:hanging="360"/>
      </w:pPr>
      <w:rPr>
        <w:rFonts w:ascii="Symbol" w:hAnsi="Symbol" w:hint="default"/>
      </w:rPr>
    </w:lvl>
    <w:lvl w:ilvl="1" w:tplc="4F0AAB9C" w:tentative="1">
      <w:start w:val="1"/>
      <w:numFmt w:val="bullet"/>
      <w:lvlText w:val=""/>
      <w:lvlJc w:val="left"/>
      <w:pPr>
        <w:tabs>
          <w:tab w:val="num" w:pos="1440"/>
        </w:tabs>
        <w:ind w:left="1440" w:hanging="360"/>
      </w:pPr>
      <w:rPr>
        <w:rFonts w:ascii="Symbol" w:hAnsi="Symbol" w:hint="default"/>
      </w:rPr>
    </w:lvl>
    <w:lvl w:ilvl="2" w:tplc="11BE2AAE" w:tentative="1">
      <w:start w:val="1"/>
      <w:numFmt w:val="bullet"/>
      <w:lvlText w:val=""/>
      <w:lvlJc w:val="left"/>
      <w:pPr>
        <w:tabs>
          <w:tab w:val="num" w:pos="2160"/>
        </w:tabs>
        <w:ind w:left="2160" w:hanging="360"/>
      </w:pPr>
      <w:rPr>
        <w:rFonts w:ascii="Symbol" w:hAnsi="Symbol" w:hint="default"/>
      </w:rPr>
    </w:lvl>
    <w:lvl w:ilvl="3" w:tplc="DC26535C" w:tentative="1">
      <w:start w:val="1"/>
      <w:numFmt w:val="bullet"/>
      <w:lvlText w:val=""/>
      <w:lvlJc w:val="left"/>
      <w:pPr>
        <w:tabs>
          <w:tab w:val="num" w:pos="2880"/>
        </w:tabs>
        <w:ind w:left="2880" w:hanging="360"/>
      </w:pPr>
      <w:rPr>
        <w:rFonts w:ascii="Symbol" w:hAnsi="Symbol" w:hint="default"/>
      </w:rPr>
    </w:lvl>
    <w:lvl w:ilvl="4" w:tplc="8632B49A" w:tentative="1">
      <w:start w:val="1"/>
      <w:numFmt w:val="bullet"/>
      <w:lvlText w:val=""/>
      <w:lvlJc w:val="left"/>
      <w:pPr>
        <w:tabs>
          <w:tab w:val="num" w:pos="3600"/>
        </w:tabs>
        <w:ind w:left="3600" w:hanging="360"/>
      </w:pPr>
      <w:rPr>
        <w:rFonts w:ascii="Symbol" w:hAnsi="Symbol" w:hint="default"/>
      </w:rPr>
    </w:lvl>
    <w:lvl w:ilvl="5" w:tplc="0BCABCCA" w:tentative="1">
      <w:start w:val="1"/>
      <w:numFmt w:val="bullet"/>
      <w:lvlText w:val=""/>
      <w:lvlJc w:val="left"/>
      <w:pPr>
        <w:tabs>
          <w:tab w:val="num" w:pos="4320"/>
        </w:tabs>
        <w:ind w:left="4320" w:hanging="360"/>
      </w:pPr>
      <w:rPr>
        <w:rFonts w:ascii="Symbol" w:hAnsi="Symbol" w:hint="default"/>
      </w:rPr>
    </w:lvl>
    <w:lvl w:ilvl="6" w:tplc="46546994" w:tentative="1">
      <w:start w:val="1"/>
      <w:numFmt w:val="bullet"/>
      <w:lvlText w:val=""/>
      <w:lvlJc w:val="left"/>
      <w:pPr>
        <w:tabs>
          <w:tab w:val="num" w:pos="5040"/>
        </w:tabs>
        <w:ind w:left="5040" w:hanging="360"/>
      </w:pPr>
      <w:rPr>
        <w:rFonts w:ascii="Symbol" w:hAnsi="Symbol" w:hint="default"/>
      </w:rPr>
    </w:lvl>
    <w:lvl w:ilvl="7" w:tplc="C5F6104E" w:tentative="1">
      <w:start w:val="1"/>
      <w:numFmt w:val="bullet"/>
      <w:lvlText w:val=""/>
      <w:lvlJc w:val="left"/>
      <w:pPr>
        <w:tabs>
          <w:tab w:val="num" w:pos="5760"/>
        </w:tabs>
        <w:ind w:left="5760" w:hanging="360"/>
      </w:pPr>
      <w:rPr>
        <w:rFonts w:ascii="Symbol" w:hAnsi="Symbol" w:hint="default"/>
      </w:rPr>
    </w:lvl>
    <w:lvl w:ilvl="8" w:tplc="C23878E6" w:tentative="1">
      <w:start w:val="1"/>
      <w:numFmt w:val="bullet"/>
      <w:lvlText w:val=""/>
      <w:lvlJc w:val="left"/>
      <w:pPr>
        <w:tabs>
          <w:tab w:val="num" w:pos="6480"/>
        </w:tabs>
        <w:ind w:left="6480" w:hanging="360"/>
      </w:pPr>
      <w:rPr>
        <w:rFonts w:ascii="Symbol" w:hAnsi="Symbol" w:hint="default"/>
      </w:rPr>
    </w:lvl>
  </w:abstractNum>
  <w:abstractNum w:abstractNumId="10">
    <w:nsid w:val="527C1B3D"/>
    <w:multiLevelType w:val="hybridMultilevel"/>
    <w:tmpl w:val="635E63AC"/>
    <w:lvl w:ilvl="0" w:tplc="34EA7FE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3813F89"/>
    <w:multiLevelType w:val="hybridMultilevel"/>
    <w:tmpl w:val="300A582E"/>
    <w:lvl w:ilvl="0" w:tplc="57F4875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6315C09"/>
    <w:multiLevelType w:val="hybridMultilevel"/>
    <w:tmpl w:val="016604A6"/>
    <w:lvl w:ilvl="0" w:tplc="213ECFF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64B348F"/>
    <w:multiLevelType w:val="hybridMultilevel"/>
    <w:tmpl w:val="FBAC7DA4"/>
    <w:lvl w:ilvl="0" w:tplc="740C876A">
      <w:start w:val="1"/>
      <w:numFmt w:val="bullet"/>
      <w:lvlText w:val=""/>
      <w:lvlPicBulletId w:val="1"/>
      <w:lvlJc w:val="left"/>
      <w:pPr>
        <w:tabs>
          <w:tab w:val="num" w:pos="720"/>
        </w:tabs>
        <w:ind w:left="720" w:hanging="360"/>
      </w:pPr>
      <w:rPr>
        <w:rFonts w:ascii="Symbol" w:hAnsi="Symbol" w:hint="default"/>
      </w:rPr>
    </w:lvl>
    <w:lvl w:ilvl="1" w:tplc="5F5E1F2A" w:tentative="1">
      <w:start w:val="1"/>
      <w:numFmt w:val="bullet"/>
      <w:lvlText w:val=""/>
      <w:lvlJc w:val="left"/>
      <w:pPr>
        <w:tabs>
          <w:tab w:val="num" w:pos="1440"/>
        </w:tabs>
        <w:ind w:left="1440" w:hanging="360"/>
      </w:pPr>
      <w:rPr>
        <w:rFonts w:ascii="Symbol" w:hAnsi="Symbol" w:hint="default"/>
      </w:rPr>
    </w:lvl>
    <w:lvl w:ilvl="2" w:tplc="D1EE2BA6" w:tentative="1">
      <w:start w:val="1"/>
      <w:numFmt w:val="bullet"/>
      <w:lvlText w:val=""/>
      <w:lvlJc w:val="left"/>
      <w:pPr>
        <w:tabs>
          <w:tab w:val="num" w:pos="2160"/>
        </w:tabs>
        <w:ind w:left="2160" w:hanging="360"/>
      </w:pPr>
      <w:rPr>
        <w:rFonts w:ascii="Symbol" w:hAnsi="Symbol" w:hint="default"/>
      </w:rPr>
    </w:lvl>
    <w:lvl w:ilvl="3" w:tplc="EA86A390" w:tentative="1">
      <w:start w:val="1"/>
      <w:numFmt w:val="bullet"/>
      <w:lvlText w:val=""/>
      <w:lvlJc w:val="left"/>
      <w:pPr>
        <w:tabs>
          <w:tab w:val="num" w:pos="2880"/>
        </w:tabs>
        <w:ind w:left="2880" w:hanging="360"/>
      </w:pPr>
      <w:rPr>
        <w:rFonts w:ascii="Symbol" w:hAnsi="Symbol" w:hint="default"/>
      </w:rPr>
    </w:lvl>
    <w:lvl w:ilvl="4" w:tplc="7D92D3B6" w:tentative="1">
      <w:start w:val="1"/>
      <w:numFmt w:val="bullet"/>
      <w:lvlText w:val=""/>
      <w:lvlJc w:val="left"/>
      <w:pPr>
        <w:tabs>
          <w:tab w:val="num" w:pos="3600"/>
        </w:tabs>
        <w:ind w:left="3600" w:hanging="360"/>
      </w:pPr>
      <w:rPr>
        <w:rFonts w:ascii="Symbol" w:hAnsi="Symbol" w:hint="default"/>
      </w:rPr>
    </w:lvl>
    <w:lvl w:ilvl="5" w:tplc="A6CEA0C0" w:tentative="1">
      <w:start w:val="1"/>
      <w:numFmt w:val="bullet"/>
      <w:lvlText w:val=""/>
      <w:lvlJc w:val="left"/>
      <w:pPr>
        <w:tabs>
          <w:tab w:val="num" w:pos="4320"/>
        </w:tabs>
        <w:ind w:left="4320" w:hanging="360"/>
      </w:pPr>
      <w:rPr>
        <w:rFonts w:ascii="Symbol" w:hAnsi="Symbol" w:hint="default"/>
      </w:rPr>
    </w:lvl>
    <w:lvl w:ilvl="6" w:tplc="9178198A" w:tentative="1">
      <w:start w:val="1"/>
      <w:numFmt w:val="bullet"/>
      <w:lvlText w:val=""/>
      <w:lvlJc w:val="left"/>
      <w:pPr>
        <w:tabs>
          <w:tab w:val="num" w:pos="5040"/>
        </w:tabs>
        <w:ind w:left="5040" w:hanging="360"/>
      </w:pPr>
      <w:rPr>
        <w:rFonts w:ascii="Symbol" w:hAnsi="Symbol" w:hint="default"/>
      </w:rPr>
    </w:lvl>
    <w:lvl w:ilvl="7" w:tplc="1A323D40" w:tentative="1">
      <w:start w:val="1"/>
      <w:numFmt w:val="bullet"/>
      <w:lvlText w:val=""/>
      <w:lvlJc w:val="left"/>
      <w:pPr>
        <w:tabs>
          <w:tab w:val="num" w:pos="5760"/>
        </w:tabs>
        <w:ind w:left="5760" w:hanging="360"/>
      </w:pPr>
      <w:rPr>
        <w:rFonts w:ascii="Symbol" w:hAnsi="Symbol" w:hint="default"/>
      </w:rPr>
    </w:lvl>
    <w:lvl w:ilvl="8" w:tplc="3936312C" w:tentative="1">
      <w:start w:val="1"/>
      <w:numFmt w:val="bullet"/>
      <w:lvlText w:val=""/>
      <w:lvlJc w:val="left"/>
      <w:pPr>
        <w:tabs>
          <w:tab w:val="num" w:pos="6480"/>
        </w:tabs>
        <w:ind w:left="6480" w:hanging="360"/>
      </w:pPr>
      <w:rPr>
        <w:rFonts w:ascii="Symbol" w:hAnsi="Symbol" w:hint="default"/>
      </w:rPr>
    </w:lvl>
  </w:abstractNum>
  <w:abstractNum w:abstractNumId="14">
    <w:nsid w:val="5C2840C5"/>
    <w:multiLevelType w:val="hybridMultilevel"/>
    <w:tmpl w:val="F290421C"/>
    <w:lvl w:ilvl="0" w:tplc="C17672B2">
      <w:start w:val="1"/>
      <w:numFmt w:val="bullet"/>
      <w:lvlText w:val=""/>
      <w:lvlPicBulletId w:val="0"/>
      <w:lvlJc w:val="left"/>
      <w:pPr>
        <w:tabs>
          <w:tab w:val="num" w:pos="720"/>
        </w:tabs>
        <w:ind w:left="720" w:hanging="360"/>
      </w:pPr>
      <w:rPr>
        <w:rFonts w:ascii="Symbol" w:hAnsi="Symbol" w:hint="default"/>
      </w:rPr>
    </w:lvl>
    <w:lvl w:ilvl="1" w:tplc="9D50B242" w:tentative="1">
      <w:start w:val="1"/>
      <w:numFmt w:val="bullet"/>
      <w:lvlText w:val=""/>
      <w:lvlJc w:val="left"/>
      <w:pPr>
        <w:tabs>
          <w:tab w:val="num" w:pos="1440"/>
        </w:tabs>
        <w:ind w:left="1440" w:hanging="360"/>
      </w:pPr>
      <w:rPr>
        <w:rFonts w:ascii="Symbol" w:hAnsi="Symbol" w:hint="default"/>
      </w:rPr>
    </w:lvl>
    <w:lvl w:ilvl="2" w:tplc="1FB82184" w:tentative="1">
      <w:start w:val="1"/>
      <w:numFmt w:val="bullet"/>
      <w:lvlText w:val=""/>
      <w:lvlJc w:val="left"/>
      <w:pPr>
        <w:tabs>
          <w:tab w:val="num" w:pos="2160"/>
        </w:tabs>
        <w:ind w:left="2160" w:hanging="360"/>
      </w:pPr>
      <w:rPr>
        <w:rFonts w:ascii="Symbol" w:hAnsi="Symbol" w:hint="default"/>
      </w:rPr>
    </w:lvl>
    <w:lvl w:ilvl="3" w:tplc="0A98BF2A" w:tentative="1">
      <w:start w:val="1"/>
      <w:numFmt w:val="bullet"/>
      <w:lvlText w:val=""/>
      <w:lvlJc w:val="left"/>
      <w:pPr>
        <w:tabs>
          <w:tab w:val="num" w:pos="2880"/>
        </w:tabs>
        <w:ind w:left="2880" w:hanging="360"/>
      </w:pPr>
      <w:rPr>
        <w:rFonts w:ascii="Symbol" w:hAnsi="Symbol" w:hint="default"/>
      </w:rPr>
    </w:lvl>
    <w:lvl w:ilvl="4" w:tplc="624ECCF8" w:tentative="1">
      <w:start w:val="1"/>
      <w:numFmt w:val="bullet"/>
      <w:lvlText w:val=""/>
      <w:lvlJc w:val="left"/>
      <w:pPr>
        <w:tabs>
          <w:tab w:val="num" w:pos="3600"/>
        </w:tabs>
        <w:ind w:left="3600" w:hanging="360"/>
      </w:pPr>
      <w:rPr>
        <w:rFonts w:ascii="Symbol" w:hAnsi="Symbol" w:hint="default"/>
      </w:rPr>
    </w:lvl>
    <w:lvl w:ilvl="5" w:tplc="F886B676" w:tentative="1">
      <w:start w:val="1"/>
      <w:numFmt w:val="bullet"/>
      <w:lvlText w:val=""/>
      <w:lvlJc w:val="left"/>
      <w:pPr>
        <w:tabs>
          <w:tab w:val="num" w:pos="4320"/>
        </w:tabs>
        <w:ind w:left="4320" w:hanging="360"/>
      </w:pPr>
      <w:rPr>
        <w:rFonts w:ascii="Symbol" w:hAnsi="Symbol" w:hint="default"/>
      </w:rPr>
    </w:lvl>
    <w:lvl w:ilvl="6" w:tplc="755822D6" w:tentative="1">
      <w:start w:val="1"/>
      <w:numFmt w:val="bullet"/>
      <w:lvlText w:val=""/>
      <w:lvlJc w:val="left"/>
      <w:pPr>
        <w:tabs>
          <w:tab w:val="num" w:pos="5040"/>
        </w:tabs>
        <w:ind w:left="5040" w:hanging="360"/>
      </w:pPr>
      <w:rPr>
        <w:rFonts w:ascii="Symbol" w:hAnsi="Symbol" w:hint="default"/>
      </w:rPr>
    </w:lvl>
    <w:lvl w:ilvl="7" w:tplc="D74E5B44" w:tentative="1">
      <w:start w:val="1"/>
      <w:numFmt w:val="bullet"/>
      <w:lvlText w:val=""/>
      <w:lvlJc w:val="left"/>
      <w:pPr>
        <w:tabs>
          <w:tab w:val="num" w:pos="5760"/>
        </w:tabs>
        <w:ind w:left="5760" w:hanging="360"/>
      </w:pPr>
      <w:rPr>
        <w:rFonts w:ascii="Symbol" w:hAnsi="Symbol" w:hint="default"/>
      </w:rPr>
    </w:lvl>
    <w:lvl w:ilvl="8" w:tplc="DDD6E952" w:tentative="1">
      <w:start w:val="1"/>
      <w:numFmt w:val="bullet"/>
      <w:lvlText w:val=""/>
      <w:lvlJc w:val="left"/>
      <w:pPr>
        <w:tabs>
          <w:tab w:val="num" w:pos="6480"/>
        </w:tabs>
        <w:ind w:left="6480" w:hanging="360"/>
      </w:pPr>
      <w:rPr>
        <w:rFonts w:ascii="Symbol" w:hAnsi="Symbol" w:hint="default"/>
      </w:rPr>
    </w:lvl>
  </w:abstractNum>
  <w:abstractNum w:abstractNumId="15">
    <w:nsid w:val="5E815726"/>
    <w:multiLevelType w:val="hybridMultilevel"/>
    <w:tmpl w:val="0D7CA600"/>
    <w:lvl w:ilvl="0" w:tplc="A04605F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2DB3D68"/>
    <w:multiLevelType w:val="hybridMultilevel"/>
    <w:tmpl w:val="CBC6FE0C"/>
    <w:lvl w:ilvl="0" w:tplc="21D42084">
      <w:start w:val="1"/>
      <w:numFmt w:val="bullet"/>
      <w:pStyle w:val="BulletText1"/>
      <w:lvlText w:val=""/>
      <w:lvlJc w:val="left"/>
      <w:pPr>
        <w:tabs>
          <w:tab w:val="num" w:pos="173"/>
        </w:tabs>
        <w:ind w:left="173" w:hanging="17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80C5044"/>
    <w:multiLevelType w:val="hybridMultilevel"/>
    <w:tmpl w:val="1582A116"/>
    <w:lvl w:ilvl="0" w:tplc="24AE980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A6B4C78"/>
    <w:multiLevelType w:val="singleLevel"/>
    <w:tmpl w:val="B4525DB6"/>
    <w:lvl w:ilvl="0">
      <w:start w:val="1"/>
      <w:numFmt w:val="bullet"/>
      <w:lvlText w:val=""/>
      <w:lvlJc w:val="left"/>
      <w:pPr>
        <w:tabs>
          <w:tab w:val="num" w:pos="533"/>
        </w:tabs>
        <w:ind w:left="533" w:hanging="360"/>
      </w:pPr>
      <w:rPr>
        <w:rFonts w:ascii="Symbol" w:hAnsi="Symbol" w:hint="default"/>
        <w:color w:val="auto"/>
      </w:rPr>
    </w:lvl>
  </w:abstractNum>
  <w:abstractNum w:abstractNumId="19">
    <w:nsid w:val="6CE5559A"/>
    <w:multiLevelType w:val="hybridMultilevel"/>
    <w:tmpl w:val="89585730"/>
    <w:lvl w:ilvl="0" w:tplc="410603D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07C2456"/>
    <w:multiLevelType w:val="hybridMultilevel"/>
    <w:tmpl w:val="A5FE9EAA"/>
    <w:lvl w:ilvl="0" w:tplc="443ADE8A">
      <w:start w:val="1"/>
      <w:numFmt w:val="bullet"/>
      <w:pStyle w:val="BulletText3"/>
      <w:lvlText w:val=""/>
      <w:lvlJc w:val="left"/>
      <w:pPr>
        <w:tabs>
          <w:tab w:val="num" w:pos="173"/>
        </w:tabs>
        <w:ind w:left="36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3E562F7"/>
    <w:multiLevelType w:val="hybridMultilevel"/>
    <w:tmpl w:val="B61E4312"/>
    <w:lvl w:ilvl="0" w:tplc="64AEEA28">
      <w:start w:val="1"/>
      <w:numFmt w:val="bullet"/>
      <w:lvlText w:val=""/>
      <w:lvlPicBulletId w:val="2"/>
      <w:lvlJc w:val="left"/>
      <w:pPr>
        <w:tabs>
          <w:tab w:val="num" w:pos="720"/>
        </w:tabs>
        <w:ind w:left="720" w:hanging="360"/>
      </w:pPr>
      <w:rPr>
        <w:rFonts w:ascii="Symbol" w:hAnsi="Symbol" w:hint="default"/>
      </w:rPr>
    </w:lvl>
    <w:lvl w:ilvl="1" w:tplc="B84E1906" w:tentative="1">
      <w:start w:val="1"/>
      <w:numFmt w:val="bullet"/>
      <w:lvlText w:val=""/>
      <w:lvlJc w:val="left"/>
      <w:pPr>
        <w:tabs>
          <w:tab w:val="num" w:pos="1440"/>
        </w:tabs>
        <w:ind w:left="1440" w:hanging="360"/>
      </w:pPr>
      <w:rPr>
        <w:rFonts w:ascii="Symbol" w:hAnsi="Symbol" w:hint="default"/>
      </w:rPr>
    </w:lvl>
    <w:lvl w:ilvl="2" w:tplc="7E62F58C" w:tentative="1">
      <w:start w:val="1"/>
      <w:numFmt w:val="bullet"/>
      <w:lvlText w:val=""/>
      <w:lvlJc w:val="left"/>
      <w:pPr>
        <w:tabs>
          <w:tab w:val="num" w:pos="2160"/>
        </w:tabs>
        <w:ind w:left="2160" w:hanging="360"/>
      </w:pPr>
      <w:rPr>
        <w:rFonts w:ascii="Symbol" w:hAnsi="Symbol" w:hint="default"/>
      </w:rPr>
    </w:lvl>
    <w:lvl w:ilvl="3" w:tplc="B6963026" w:tentative="1">
      <w:start w:val="1"/>
      <w:numFmt w:val="bullet"/>
      <w:lvlText w:val=""/>
      <w:lvlJc w:val="left"/>
      <w:pPr>
        <w:tabs>
          <w:tab w:val="num" w:pos="2880"/>
        </w:tabs>
        <w:ind w:left="2880" w:hanging="360"/>
      </w:pPr>
      <w:rPr>
        <w:rFonts w:ascii="Symbol" w:hAnsi="Symbol" w:hint="default"/>
      </w:rPr>
    </w:lvl>
    <w:lvl w:ilvl="4" w:tplc="6EAC46C2" w:tentative="1">
      <w:start w:val="1"/>
      <w:numFmt w:val="bullet"/>
      <w:lvlText w:val=""/>
      <w:lvlJc w:val="left"/>
      <w:pPr>
        <w:tabs>
          <w:tab w:val="num" w:pos="3600"/>
        </w:tabs>
        <w:ind w:left="3600" w:hanging="360"/>
      </w:pPr>
      <w:rPr>
        <w:rFonts w:ascii="Symbol" w:hAnsi="Symbol" w:hint="default"/>
      </w:rPr>
    </w:lvl>
    <w:lvl w:ilvl="5" w:tplc="CD20EC6A" w:tentative="1">
      <w:start w:val="1"/>
      <w:numFmt w:val="bullet"/>
      <w:lvlText w:val=""/>
      <w:lvlJc w:val="left"/>
      <w:pPr>
        <w:tabs>
          <w:tab w:val="num" w:pos="4320"/>
        </w:tabs>
        <w:ind w:left="4320" w:hanging="360"/>
      </w:pPr>
      <w:rPr>
        <w:rFonts w:ascii="Symbol" w:hAnsi="Symbol" w:hint="default"/>
      </w:rPr>
    </w:lvl>
    <w:lvl w:ilvl="6" w:tplc="57A0168A" w:tentative="1">
      <w:start w:val="1"/>
      <w:numFmt w:val="bullet"/>
      <w:lvlText w:val=""/>
      <w:lvlJc w:val="left"/>
      <w:pPr>
        <w:tabs>
          <w:tab w:val="num" w:pos="5040"/>
        </w:tabs>
        <w:ind w:left="5040" w:hanging="360"/>
      </w:pPr>
      <w:rPr>
        <w:rFonts w:ascii="Symbol" w:hAnsi="Symbol" w:hint="default"/>
      </w:rPr>
    </w:lvl>
    <w:lvl w:ilvl="7" w:tplc="107A7312" w:tentative="1">
      <w:start w:val="1"/>
      <w:numFmt w:val="bullet"/>
      <w:lvlText w:val=""/>
      <w:lvlJc w:val="left"/>
      <w:pPr>
        <w:tabs>
          <w:tab w:val="num" w:pos="5760"/>
        </w:tabs>
        <w:ind w:left="5760" w:hanging="360"/>
      </w:pPr>
      <w:rPr>
        <w:rFonts w:ascii="Symbol" w:hAnsi="Symbol" w:hint="default"/>
      </w:rPr>
    </w:lvl>
    <w:lvl w:ilvl="8" w:tplc="E8F4560C" w:tentative="1">
      <w:start w:val="1"/>
      <w:numFmt w:val="bullet"/>
      <w:lvlText w:val=""/>
      <w:lvlJc w:val="left"/>
      <w:pPr>
        <w:tabs>
          <w:tab w:val="num" w:pos="6480"/>
        </w:tabs>
        <w:ind w:left="6480" w:hanging="360"/>
      </w:pPr>
      <w:rPr>
        <w:rFonts w:ascii="Symbol" w:hAnsi="Symbol" w:hint="default"/>
      </w:rPr>
    </w:lvl>
  </w:abstractNum>
  <w:abstractNum w:abstractNumId="22">
    <w:nsid w:val="78407290"/>
    <w:multiLevelType w:val="singleLevel"/>
    <w:tmpl w:val="67E094DC"/>
    <w:lvl w:ilvl="0">
      <w:start w:val="1"/>
      <w:numFmt w:val="bullet"/>
      <w:lvlText w:val=""/>
      <w:lvlJc w:val="left"/>
      <w:pPr>
        <w:tabs>
          <w:tab w:val="num" w:pos="360"/>
        </w:tabs>
        <w:ind w:left="360" w:hanging="360"/>
      </w:pPr>
      <w:rPr>
        <w:rFonts w:ascii="Symbol" w:hAnsi="Symbol" w:hint="default"/>
      </w:rPr>
    </w:lvl>
  </w:abstractNum>
  <w:abstractNum w:abstractNumId="23">
    <w:nsid w:val="78CA30BB"/>
    <w:multiLevelType w:val="hybridMultilevel"/>
    <w:tmpl w:val="56A8E4E6"/>
    <w:lvl w:ilvl="0" w:tplc="DD3CDE6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AE032E4"/>
    <w:multiLevelType w:val="hybridMultilevel"/>
    <w:tmpl w:val="33BAE042"/>
    <w:lvl w:ilvl="0" w:tplc="24AE980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F5A7FE3"/>
    <w:multiLevelType w:val="hybridMultilevel"/>
    <w:tmpl w:val="FE1E82F2"/>
    <w:lvl w:ilvl="0" w:tplc="A882F9F0">
      <w:start w:val="1"/>
      <w:numFmt w:val="bullet"/>
      <w:lvlRestart w:val="0"/>
      <w:lvlText w:val=""/>
      <w:lvlJc w:val="left"/>
      <w:pPr>
        <w:ind w:left="782" w:hanging="360"/>
      </w:pPr>
      <w:rPr>
        <w:rFonts w:ascii="Symbol" w:hAnsi="Symbol" w:hint="default"/>
      </w:rPr>
    </w:lvl>
    <w:lvl w:ilvl="1" w:tplc="04090003" w:tentative="1">
      <w:start w:val="1"/>
      <w:numFmt w:val="bullet"/>
      <w:lvlText w:val="o"/>
      <w:lvlJc w:val="left"/>
      <w:pPr>
        <w:ind w:left="1502" w:hanging="360"/>
      </w:pPr>
      <w:rPr>
        <w:rFonts w:ascii="Courier New" w:hAnsi="Courier New" w:cs="Courier New" w:hint="default"/>
      </w:rPr>
    </w:lvl>
    <w:lvl w:ilvl="2" w:tplc="04090005" w:tentative="1">
      <w:start w:val="1"/>
      <w:numFmt w:val="bullet"/>
      <w:lvlText w:val=""/>
      <w:lvlJc w:val="left"/>
      <w:pPr>
        <w:ind w:left="2222" w:hanging="360"/>
      </w:pPr>
      <w:rPr>
        <w:rFonts w:ascii="Wingdings" w:hAnsi="Wingdings" w:hint="default"/>
      </w:rPr>
    </w:lvl>
    <w:lvl w:ilvl="3" w:tplc="04090001" w:tentative="1">
      <w:start w:val="1"/>
      <w:numFmt w:val="bullet"/>
      <w:lvlText w:val=""/>
      <w:lvlJc w:val="left"/>
      <w:pPr>
        <w:ind w:left="2942" w:hanging="360"/>
      </w:pPr>
      <w:rPr>
        <w:rFonts w:ascii="Symbol" w:hAnsi="Symbol" w:hint="default"/>
      </w:rPr>
    </w:lvl>
    <w:lvl w:ilvl="4" w:tplc="04090003" w:tentative="1">
      <w:start w:val="1"/>
      <w:numFmt w:val="bullet"/>
      <w:lvlText w:val="o"/>
      <w:lvlJc w:val="left"/>
      <w:pPr>
        <w:ind w:left="3662" w:hanging="360"/>
      </w:pPr>
      <w:rPr>
        <w:rFonts w:ascii="Courier New" w:hAnsi="Courier New" w:cs="Courier New" w:hint="default"/>
      </w:rPr>
    </w:lvl>
    <w:lvl w:ilvl="5" w:tplc="04090005" w:tentative="1">
      <w:start w:val="1"/>
      <w:numFmt w:val="bullet"/>
      <w:lvlText w:val=""/>
      <w:lvlJc w:val="left"/>
      <w:pPr>
        <w:ind w:left="4382" w:hanging="360"/>
      </w:pPr>
      <w:rPr>
        <w:rFonts w:ascii="Wingdings" w:hAnsi="Wingdings" w:hint="default"/>
      </w:rPr>
    </w:lvl>
    <w:lvl w:ilvl="6" w:tplc="04090001" w:tentative="1">
      <w:start w:val="1"/>
      <w:numFmt w:val="bullet"/>
      <w:lvlText w:val=""/>
      <w:lvlJc w:val="left"/>
      <w:pPr>
        <w:ind w:left="5102" w:hanging="360"/>
      </w:pPr>
      <w:rPr>
        <w:rFonts w:ascii="Symbol" w:hAnsi="Symbol" w:hint="default"/>
      </w:rPr>
    </w:lvl>
    <w:lvl w:ilvl="7" w:tplc="04090003" w:tentative="1">
      <w:start w:val="1"/>
      <w:numFmt w:val="bullet"/>
      <w:lvlText w:val="o"/>
      <w:lvlJc w:val="left"/>
      <w:pPr>
        <w:ind w:left="5822" w:hanging="360"/>
      </w:pPr>
      <w:rPr>
        <w:rFonts w:ascii="Courier New" w:hAnsi="Courier New" w:cs="Courier New" w:hint="default"/>
      </w:rPr>
    </w:lvl>
    <w:lvl w:ilvl="8" w:tplc="04090005" w:tentative="1">
      <w:start w:val="1"/>
      <w:numFmt w:val="bullet"/>
      <w:lvlText w:val=""/>
      <w:lvlJc w:val="left"/>
      <w:pPr>
        <w:ind w:left="6542" w:hanging="360"/>
      </w:pPr>
      <w:rPr>
        <w:rFonts w:ascii="Wingdings" w:hAnsi="Wingdings" w:hint="default"/>
      </w:rPr>
    </w:lvl>
  </w:abstractNum>
  <w:num w:numId="1">
    <w:abstractNumId w:val="22"/>
  </w:num>
  <w:num w:numId="2">
    <w:abstractNumId w:val="16"/>
  </w:num>
  <w:num w:numId="3">
    <w:abstractNumId w:val="0"/>
  </w:num>
  <w:num w:numId="4">
    <w:abstractNumId w:val="20"/>
  </w:num>
  <w:num w:numId="5">
    <w:abstractNumId w:val="14"/>
  </w:num>
  <w:num w:numId="6">
    <w:abstractNumId w:val="13"/>
  </w:num>
  <w:num w:numId="7">
    <w:abstractNumId w:val="21"/>
  </w:num>
  <w:num w:numId="8">
    <w:abstractNumId w:val="9"/>
  </w:num>
  <w:num w:numId="9">
    <w:abstractNumId w:val="8"/>
  </w:num>
  <w:num w:numId="10">
    <w:abstractNumId w:val="18"/>
  </w:num>
  <w:num w:numId="11">
    <w:abstractNumId w:val="4"/>
  </w:num>
  <w:num w:numId="12">
    <w:abstractNumId w:val="12"/>
  </w:num>
  <w:num w:numId="13">
    <w:abstractNumId w:val="7"/>
  </w:num>
  <w:num w:numId="14">
    <w:abstractNumId w:val="25"/>
  </w:num>
  <w:num w:numId="15">
    <w:abstractNumId w:val="23"/>
  </w:num>
  <w:num w:numId="16">
    <w:abstractNumId w:val="1"/>
  </w:num>
  <w:num w:numId="17">
    <w:abstractNumId w:val="3"/>
  </w:num>
  <w:num w:numId="18">
    <w:abstractNumId w:val="17"/>
  </w:num>
  <w:num w:numId="19">
    <w:abstractNumId w:val="6"/>
  </w:num>
  <w:num w:numId="20">
    <w:abstractNumId w:val="24"/>
  </w:num>
  <w:num w:numId="21">
    <w:abstractNumId w:val="19"/>
  </w:num>
  <w:num w:numId="22">
    <w:abstractNumId w:val="5"/>
  </w:num>
  <w:num w:numId="23">
    <w:abstractNumId w:val="10"/>
  </w:num>
  <w:num w:numId="24">
    <w:abstractNumId w:val="11"/>
  </w:num>
  <w:num w:numId="25">
    <w:abstractNumId w:val="15"/>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Temp1Var" w:val="Traditional"/>
    <w:docVar w:name="FontSet" w:val="imistyles.xml"/>
  </w:docVars>
  <w:rsids>
    <w:rsidRoot w:val="00FF26A6"/>
    <w:rsid w:val="00002A1E"/>
    <w:rsid w:val="00014A89"/>
    <w:rsid w:val="000252C6"/>
    <w:rsid w:val="000256FB"/>
    <w:rsid w:val="00093228"/>
    <w:rsid w:val="000A1A8A"/>
    <w:rsid w:val="000A7776"/>
    <w:rsid w:val="000E320F"/>
    <w:rsid w:val="00100433"/>
    <w:rsid w:val="0010212B"/>
    <w:rsid w:val="0010215F"/>
    <w:rsid w:val="00106EEF"/>
    <w:rsid w:val="00120103"/>
    <w:rsid w:val="00123973"/>
    <w:rsid w:val="001253ED"/>
    <w:rsid w:val="00186D46"/>
    <w:rsid w:val="001B3F58"/>
    <w:rsid w:val="001C3AE3"/>
    <w:rsid w:val="001C3EB5"/>
    <w:rsid w:val="002041BE"/>
    <w:rsid w:val="00205C50"/>
    <w:rsid w:val="002220F1"/>
    <w:rsid w:val="00237C22"/>
    <w:rsid w:val="00240624"/>
    <w:rsid w:val="00264204"/>
    <w:rsid w:val="00271962"/>
    <w:rsid w:val="0027298D"/>
    <w:rsid w:val="002A1D3E"/>
    <w:rsid w:val="002B7A7E"/>
    <w:rsid w:val="002F5B21"/>
    <w:rsid w:val="002F7397"/>
    <w:rsid w:val="003325CB"/>
    <w:rsid w:val="00332B80"/>
    <w:rsid w:val="00341981"/>
    <w:rsid w:val="00366D36"/>
    <w:rsid w:val="00386999"/>
    <w:rsid w:val="003B2927"/>
    <w:rsid w:val="003D47AF"/>
    <w:rsid w:val="003E2CA2"/>
    <w:rsid w:val="003F3021"/>
    <w:rsid w:val="003F6048"/>
    <w:rsid w:val="003F672A"/>
    <w:rsid w:val="00401EAD"/>
    <w:rsid w:val="0040351B"/>
    <w:rsid w:val="0041026E"/>
    <w:rsid w:val="00421403"/>
    <w:rsid w:val="00422836"/>
    <w:rsid w:val="00435BA5"/>
    <w:rsid w:val="00437647"/>
    <w:rsid w:val="00450FD6"/>
    <w:rsid w:val="00455EF7"/>
    <w:rsid w:val="004562CC"/>
    <w:rsid w:val="00471ECA"/>
    <w:rsid w:val="00482FA3"/>
    <w:rsid w:val="0048559D"/>
    <w:rsid w:val="00494175"/>
    <w:rsid w:val="004A0832"/>
    <w:rsid w:val="004E3AF3"/>
    <w:rsid w:val="004F375E"/>
    <w:rsid w:val="00504F80"/>
    <w:rsid w:val="00506485"/>
    <w:rsid w:val="00513DA7"/>
    <w:rsid w:val="00516C82"/>
    <w:rsid w:val="005238CB"/>
    <w:rsid w:val="00526F0E"/>
    <w:rsid w:val="0055453E"/>
    <w:rsid w:val="00594258"/>
    <w:rsid w:val="005E4363"/>
    <w:rsid w:val="00600DC7"/>
    <w:rsid w:val="0062068D"/>
    <w:rsid w:val="006317AA"/>
    <w:rsid w:val="006473C3"/>
    <w:rsid w:val="006708D7"/>
    <w:rsid w:val="006837E0"/>
    <w:rsid w:val="0069224A"/>
    <w:rsid w:val="006B7262"/>
    <w:rsid w:val="006C3E5F"/>
    <w:rsid w:val="006C48FF"/>
    <w:rsid w:val="006D10E5"/>
    <w:rsid w:val="006D52FE"/>
    <w:rsid w:val="006F6D37"/>
    <w:rsid w:val="00724248"/>
    <w:rsid w:val="00732186"/>
    <w:rsid w:val="00737049"/>
    <w:rsid w:val="007A0C5F"/>
    <w:rsid w:val="007B6762"/>
    <w:rsid w:val="007D5B97"/>
    <w:rsid w:val="007E49C6"/>
    <w:rsid w:val="007E5515"/>
    <w:rsid w:val="0080590C"/>
    <w:rsid w:val="008144E7"/>
    <w:rsid w:val="00822A16"/>
    <w:rsid w:val="0086475B"/>
    <w:rsid w:val="00875AFA"/>
    <w:rsid w:val="0088609E"/>
    <w:rsid w:val="008B4CB5"/>
    <w:rsid w:val="008C723F"/>
    <w:rsid w:val="008D12C3"/>
    <w:rsid w:val="008D458B"/>
    <w:rsid w:val="008D7DAC"/>
    <w:rsid w:val="008E22CF"/>
    <w:rsid w:val="008E5824"/>
    <w:rsid w:val="008E589A"/>
    <w:rsid w:val="008F14EA"/>
    <w:rsid w:val="008F1D5B"/>
    <w:rsid w:val="00916AE6"/>
    <w:rsid w:val="00933BDB"/>
    <w:rsid w:val="00945950"/>
    <w:rsid w:val="009769CD"/>
    <w:rsid w:val="00997D98"/>
    <w:rsid w:val="009C22C8"/>
    <w:rsid w:val="009C6B2E"/>
    <w:rsid w:val="009E6E1A"/>
    <w:rsid w:val="00A2703B"/>
    <w:rsid w:val="00A315CB"/>
    <w:rsid w:val="00A3579D"/>
    <w:rsid w:val="00A55356"/>
    <w:rsid w:val="00A557BB"/>
    <w:rsid w:val="00A8520D"/>
    <w:rsid w:val="00AC2993"/>
    <w:rsid w:val="00AC43CF"/>
    <w:rsid w:val="00AD0EDC"/>
    <w:rsid w:val="00AE64CB"/>
    <w:rsid w:val="00AF2CD6"/>
    <w:rsid w:val="00B0548B"/>
    <w:rsid w:val="00B30D2F"/>
    <w:rsid w:val="00B50AD7"/>
    <w:rsid w:val="00B64F2F"/>
    <w:rsid w:val="00B93A3C"/>
    <w:rsid w:val="00B96287"/>
    <w:rsid w:val="00BB2438"/>
    <w:rsid w:val="00BB3345"/>
    <w:rsid w:val="00BF7FE3"/>
    <w:rsid w:val="00C0404B"/>
    <w:rsid w:val="00C24D50"/>
    <w:rsid w:val="00C273AD"/>
    <w:rsid w:val="00C765C7"/>
    <w:rsid w:val="00CD2D08"/>
    <w:rsid w:val="00D33A6E"/>
    <w:rsid w:val="00D36508"/>
    <w:rsid w:val="00D57B91"/>
    <w:rsid w:val="00D61497"/>
    <w:rsid w:val="00D77146"/>
    <w:rsid w:val="00D823AF"/>
    <w:rsid w:val="00D87741"/>
    <w:rsid w:val="00D9207B"/>
    <w:rsid w:val="00DA11C2"/>
    <w:rsid w:val="00DB074F"/>
    <w:rsid w:val="00DB2902"/>
    <w:rsid w:val="00DB743E"/>
    <w:rsid w:val="00DE0E35"/>
    <w:rsid w:val="00DF44AC"/>
    <w:rsid w:val="00E2529E"/>
    <w:rsid w:val="00E36906"/>
    <w:rsid w:val="00E4094C"/>
    <w:rsid w:val="00E46F51"/>
    <w:rsid w:val="00E648E9"/>
    <w:rsid w:val="00E67135"/>
    <w:rsid w:val="00E77596"/>
    <w:rsid w:val="00E964FD"/>
    <w:rsid w:val="00ED4D5E"/>
    <w:rsid w:val="00ED71C8"/>
    <w:rsid w:val="00F006B2"/>
    <w:rsid w:val="00F43DFA"/>
    <w:rsid w:val="00F87670"/>
    <w:rsid w:val="00F87F72"/>
    <w:rsid w:val="00F90609"/>
    <w:rsid w:val="00FB6AD1"/>
    <w:rsid w:val="00FF26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D94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Block Text" w:uiPriority="0"/>
    <w:lsdException w:name="FollowedHyperlink" w:uiPriority="0"/>
    <w:lsdException w:name="Strong" w:semiHidden="0" w:uiPriority="22" w:unhideWhenUsed="0" w:qFormat="1"/>
    <w:lsdException w:name="Emphasis" w:semiHidden="0" w:uiPriority="20" w:unhideWhenUsed="0" w:qFormat="1"/>
    <w:lsdException w:name="HTML Acronym"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4EA"/>
    <w:rPr>
      <w:rFonts w:eastAsia="Times New Roman"/>
      <w:color w:val="000000"/>
      <w:sz w:val="24"/>
      <w:szCs w:val="24"/>
    </w:rPr>
  </w:style>
  <w:style w:type="paragraph" w:styleId="Heading1">
    <w:name w:val="heading 1"/>
    <w:aliases w:val="Part Title"/>
    <w:basedOn w:val="Normal"/>
    <w:next w:val="Heading4"/>
    <w:link w:val="Heading1Char"/>
    <w:qFormat/>
    <w:rsid w:val="008F14EA"/>
    <w:pPr>
      <w:spacing w:after="240"/>
      <w:jc w:val="center"/>
      <w:outlineLvl w:val="0"/>
    </w:pPr>
    <w:rPr>
      <w:rFonts w:ascii="Arial" w:hAnsi="Arial" w:cs="Arial"/>
      <w:b/>
      <w:sz w:val="32"/>
      <w:szCs w:val="20"/>
    </w:rPr>
  </w:style>
  <w:style w:type="paragraph" w:styleId="Heading2">
    <w:name w:val="heading 2"/>
    <w:aliases w:val="Chapter Title"/>
    <w:basedOn w:val="Normal"/>
    <w:next w:val="Heading4"/>
    <w:link w:val="Heading2Char"/>
    <w:qFormat/>
    <w:rsid w:val="008F14EA"/>
    <w:pPr>
      <w:spacing w:after="240"/>
      <w:jc w:val="center"/>
      <w:outlineLvl w:val="1"/>
    </w:pPr>
    <w:rPr>
      <w:rFonts w:ascii="Arial" w:hAnsi="Arial" w:cs="Arial"/>
      <w:b/>
      <w:sz w:val="32"/>
      <w:szCs w:val="20"/>
    </w:rPr>
  </w:style>
  <w:style w:type="paragraph" w:styleId="Heading3">
    <w:name w:val="heading 3"/>
    <w:aliases w:val="Section Title"/>
    <w:basedOn w:val="Normal"/>
    <w:next w:val="Heading4"/>
    <w:link w:val="Heading3Char"/>
    <w:qFormat/>
    <w:rsid w:val="008F14EA"/>
    <w:pPr>
      <w:spacing w:after="240"/>
      <w:jc w:val="center"/>
      <w:outlineLvl w:val="2"/>
    </w:pPr>
    <w:rPr>
      <w:rFonts w:ascii="Arial" w:hAnsi="Arial" w:cs="Arial"/>
      <w:b/>
      <w:sz w:val="32"/>
      <w:szCs w:val="20"/>
    </w:rPr>
  </w:style>
  <w:style w:type="paragraph" w:styleId="Heading4">
    <w:name w:val="heading 4"/>
    <w:aliases w:val="Map Title"/>
    <w:basedOn w:val="Normal"/>
    <w:next w:val="Normal"/>
    <w:link w:val="Heading4Char"/>
    <w:qFormat/>
    <w:rsid w:val="008F14EA"/>
    <w:pPr>
      <w:spacing w:after="240"/>
      <w:outlineLvl w:val="3"/>
    </w:pPr>
    <w:rPr>
      <w:rFonts w:ascii="Arial" w:hAnsi="Arial" w:cs="Arial"/>
      <w:b/>
      <w:sz w:val="32"/>
      <w:szCs w:val="20"/>
    </w:rPr>
  </w:style>
  <w:style w:type="paragraph" w:styleId="Heading5">
    <w:name w:val="heading 5"/>
    <w:aliases w:val="Block Label"/>
    <w:basedOn w:val="Normal"/>
    <w:link w:val="Heading5Char"/>
    <w:qFormat/>
    <w:rsid w:val="008F14EA"/>
    <w:pPr>
      <w:outlineLvl w:val="4"/>
    </w:pPr>
    <w:rPr>
      <w:b/>
      <w:sz w:val="22"/>
      <w:szCs w:val="20"/>
    </w:rPr>
  </w:style>
  <w:style w:type="paragraph" w:styleId="Heading6">
    <w:name w:val="heading 6"/>
    <w:aliases w:val="Sub Label"/>
    <w:basedOn w:val="Heading5"/>
    <w:next w:val="BlockText"/>
    <w:link w:val="Heading6Char"/>
    <w:qFormat/>
    <w:rsid w:val="008F14EA"/>
    <w:pPr>
      <w:spacing w:before="240" w:after="60"/>
      <w:outlineLvl w:val="5"/>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aliases w:val="Map Title Char"/>
    <w:link w:val="Heading4"/>
    <w:rsid w:val="00504F80"/>
    <w:rPr>
      <w:rFonts w:ascii="Arial" w:eastAsia="Times New Roman" w:hAnsi="Arial" w:cs="Arial"/>
      <w:b/>
      <w:color w:val="000000"/>
      <w:sz w:val="32"/>
    </w:rPr>
  </w:style>
  <w:style w:type="character" w:customStyle="1" w:styleId="Heading5Char">
    <w:name w:val="Heading 5 Char"/>
    <w:aliases w:val="Block Label Char"/>
    <w:link w:val="Heading5"/>
    <w:rsid w:val="00504F80"/>
    <w:rPr>
      <w:rFonts w:eastAsia="Times New Roman"/>
      <w:b/>
      <w:color w:val="000000"/>
      <w:sz w:val="22"/>
    </w:rPr>
  </w:style>
  <w:style w:type="paragraph" w:customStyle="1" w:styleId="BlockLine">
    <w:name w:val="Block Line"/>
    <w:basedOn w:val="Normal"/>
    <w:next w:val="Normal"/>
    <w:rsid w:val="008F14EA"/>
    <w:pPr>
      <w:pBdr>
        <w:top w:val="single" w:sz="6" w:space="1" w:color="000000"/>
        <w:between w:val="single" w:sz="6" w:space="1" w:color="auto"/>
      </w:pBdr>
      <w:spacing w:before="240"/>
      <w:ind w:left="1728"/>
    </w:pPr>
    <w:rPr>
      <w:szCs w:val="20"/>
    </w:rPr>
  </w:style>
  <w:style w:type="paragraph" w:styleId="BlockText">
    <w:name w:val="Block Text"/>
    <w:basedOn w:val="Normal"/>
    <w:rsid w:val="008F14EA"/>
  </w:style>
  <w:style w:type="paragraph" w:customStyle="1" w:styleId="BulletText1">
    <w:name w:val="Bullet Text 1"/>
    <w:basedOn w:val="Normal"/>
    <w:rsid w:val="008F14EA"/>
    <w:pPr>
      <w:numPr>
        <w:numId w:val="2"/>
      </w:numPr>
    </w:pPr>
    <w:rPr>
      <w:szCs w:val="20"/>
    </w:rPr>
  </w:style>
  <w:style w:type="paragraph" w:customStyle="1" w:styleId="ContinuedOnNextPa">
    <w:name w:val="Continued On Next Pa"/>
    <w:basedOn w:val="Normal"/>
    <w:next w:val="Normal"/>
    <w:rsid w:val="008F14EA"/>
    <w:pPr>
      <w:pBdr>
        <w:top w:val="single" w:sz="6" w:space="1" w:color="000000"/>
        <w:between w:val="single" w:sz="6" w:space="1" w:color="auto"/>
      </w:pBdr>
      <w:spacing w:before="240"/>
      <w:ind w:left="1728"/>
      <w:jc w:val="right"/>
    </w:pPr>
    <w:rPr>
      <w:i/>
      <w:sz w:val="20"/>
      <w:szCs w:val="20"/>
    </w:rPr>
  </w:style>
  <w:style w:type="paragraph" w:customStyle="1" w:styleId="TableText">
    <w:name w:val="Table Text"/>
    <w:basedOn w:val="Normal"/>
    <w:rsid w:val="008F14EA"/>
    <w:rPr>
      <w:szCs w:val="20"/>
    </w:rPr>
  </w:style>
  <w:style w:type="paragraph" w:customStyle="1" w:styleId="TableHeaderText">
    <w:name w:val="Table Header Text"/>
    <w:basedOn w:val="Normal"/>
    <w:rsid w:val="008F14EA"/>
    <w:pPr>
      <w:jc w:val="center"/>
    </w:pPr>
    <w:rPr>
      <w:b/>
      <w:szCs w:val="20"/>
    </w:rPr>
  </w:style>
  <w:style w:type="paragraph" w:customStyle="1" w:styleId="MapTitleContinued">
    <w:name w:val="Map Title. Continued"/>
    <w:basedOn w:val="Normal"/>
    <w:next w:val="Normal"/>
    <w:rsid w:val="008F14EA"/>
    <w:pPr>
      <w:spacing w:after="240"/>
    </w:pPr>
    <w:rPr>
      <w:rFonts w:ascii="Arial" w:hAnsi="Arial" w:cs="Arial"/>
      <w:b/>
      <w:sz w:val="32"/>
      <w:szCs w:val="20"/>
    </w:rPr>
  </w:style>
  <w:style w:type="paragraph" w:customStyle="1" w:styleId="BulletText2">
    <w:name w:val="Bullet Text 2"/>
    <w:basedOn w:val="Normal"/>
    <w:rsid w:val="008F14EA"/>
    <w:pPr>
      <w:numPr>
        <w:numId w:val="3"/>
      </w:numPr>
    </w:pPr>
    <w:rPr>
      <w:szCs w:val="20"/>
    </w:rPr>
  </w:style>
  <w:style w:type="character" w:styleId="Hyperlink">
    <w:name w:val="Hyperlink"/>
    <w:uiPriority w:val="99"/>
    <w:rsid w:val="008F14EA"/>
    <w:rPr>
      <w:color w:val="0000FF"/>
      <w:u w:val="single"/>
    </w:rPr>
  </w:style>
  <w:style w:type="paragraph" w:customStyle="1" w:styleId="ContinuedTableLabe">
    <w:name w:val="Continued Table Labe"/>
    <w:basedOn w:val="Normal"/>
    <w:next w:val="Normal"/>
    <w:rsid w:val="008F14EA"/>
    <w:pPr>
      <w:spacing w:after="240"/>
    </w:pPr>
    <w:rPr>
      <w:b/>
      <w:sz w:val="22"/>
      <w:szCs w:val="20"/>
    </w:rPr>
  </w:style>
  <w:style w:type="paragraph" w:customStyle="1" w:styleId="MemoLine">
    <w:name w:val="Memo Line"/>
    <w:basedOn w:val="BlockLine"/>
    <w:next w:val="Normal"/>
    <w:rsid w:val="008F14EA"/>
  </w:style>
  <w:style w:type="paragraph" w:styleId="Footer">
    <w:name w:val="footer"/>
    <w:basedOn w:val="Normal"/>
    <w:link w:val="FooterChar"/>
    <w:rsid w:val="008F14EA"/>
    <w:pPr>
      <w:tabs>
        <w:tab w:val="center" w:pos="4680"/>
        <w:tab w:val="right" w:pos="9360"/>
      </w:tabs>
    </w:pPr>
    <w:rPr>
      <w:color w:val="auto"/>
      <w:lang w:val="x-none" w:eastAsia="x-none"/>
    </w:rPr>
  </w:style>
  <w:style w:type="character" w:customStyle="1" w:styleId="FooterChar">
    <w:name w:val="Footer Char"/>
    <w:link w:val="Footer"/>
    <w:rsid w:val="008F14EA"/>
    <w:rPr>
      <w:rFonts w:eastAsia="Times New Roman"/>
      <w:sz w:val="24"/>
      <w:szCs w:val="24"/>
      <w:lang w:val="x-none" w:eastAsia="x-none"/>
    </w:rPr>
  </w:style>
  <w:style w:type="character" w:styleId="PageNumber">
    <w:name w:val="page number"/>
    <w:basedOn w:val="DefaultParagraphFont"/>
    <w:rsid w:val="00504F80"/>
  </w:style>
  <w:style w:type="character" w:styleId="CommentReference">
    <w:name w:val="annotation reference"/>
    <w:unhideWhenUsed/>
    <w:rsid w:val="00B96287"/>
    <w:rPr>
      <w:sz w:val="16"/>
      <w:szCs w:val="16"/>
    </w:rPr>
  </w:style>
  <w:style w:type="paragraph" w:styleId="CommentText">
    <w:name w:val="annotation text"/>
    <w:basedOn w:val="Normal"/>
    <w:link w:val="CommentTextChar"/>
    <w:unhideWhenUsed/>
    <w:rsid w:val="00B96287"/>
    <w:rPr>
      <w:sz w:val="20"/>
      <w:szCs w:val="20"/>
    </w:rPr>
  </w:style>
  <w:style w:type="character" w:customStyle="1" w:styleId="CommentTextChar">
    <w:name w:val="Comment Text Char"/>
    <w:link w:val="CommentText"/>
    <w:rsid w:val="00B96287"/>
    <w:rPr>
      <w:rFonts w:eastAsia="Times New Roman"/>
      <w:color w:val="000000"/>
    </w:rPr>
  </w:style>
  <w:style w:type="paragraph" w:styleId="CommentSubject">
    <w:name w:val="annotation subject"/>
    <w:basedOn w:val="CommentText"/>
    <w:next w:val="CommentText"/>
    <w:link w:val="CommentSubjectChar"/>
    <w:uiPriority w:val="99"/>
    <w:semiHidden/>
    <w:unhideWhenUsed/>
    <w:rsid w:val="00B96287"/>
    <w:rPr>
      <w:b/>
      <w:bCs/>
    </w:rPr>
  </w:style>
  <w:style w:type="character" w:customStyle="1" w:styleId="CommentSubjectChar">
    <w:name w:val="Comment Subject Char"/>
    <w:link w:val="CommentSubject"/>
    <w:uiPriority w:val="99"/>
    <w:semiHidden/>
    <w:rsid w:val="00B96287"/>
    <w:rPr>
      <w:rFonts w:eastAsia="Times New Roman"/>
      <w:b/>
      <w:bCs/>
      <w:color w:val="000000"/>
    </w:rPr>
  </w:style>
  <w:style w:type="paragraph" w:styleId="BalloonText">
    <w:name w:val="Balloon Text"/>
    <w:basedOn w:val="Normal"/>
    <w:link w:val="BalloonTextChar"/>
    <w:semiHidden/>
    <w:rsid w:val="008F14EA"/>
    <w:rPr>
      <w:rFonts w:ascii="Tahoma" w:hAnsi="Tahoma" w:cs="Tahoma"/>
      <w:sz w:val="16"/>
      <w:szCs w:val="16"/>
    </w:rPr>
  </w:style>
  <w:style w:type="character" w:customStyle="1" w:styleId="BalloonTextChar">
    <w:name w:val="Balloon Text Char"/>
    <w:link w:val="BalloonText"/>
    <w:semiHidden/>
    <w:rsid w:val="00B96287"/>
    <w:rPr>
      <w:rFonts w:ascii="Tahoma" w:eastAsia="Times New Roman" w:hAnsi="Tahoma" w:cs="Tahoma"/>
      <w:color w:val="000000"/>
      <w:sz w:val="16"/>
      <w:szCs w:val="16"/>
    </w:rPr>
  </w:style>
  <w:style w:type="character" w:customStyle="1" w:styleId="Heading1Char">
    <w:name w:val="Heading 1 Char"/>
    <w:aliases w:val="Part Title Char"/>
    <w:link w:val="Heading1"/>
    <w:rsid w:val="00C24D50"/>
    <w:rPr>
      <w:rFonts w:ascii="Arial" w:eastAsia="Times New Roman" w:hAnsi="Arial" w:cs="Arial"/>
      <w:b/>
      <w:color w:val="000000"/>
      <w:sz w:val="32"/>
    </w:rPr>
  </w:style>
  <w:style w:type="character" w:customStyle="1" w:styleId="Heading2Char">
    <w:name w:val="Heading 2 Char"/>
    <w:aliases w:val="Chapter Title Char"/>
    <w:link w:val="Heading2"/>
    <w:rsid w:val="00C24D50"/>
    <w:rPr>
      <w:rFonts w:ascii="Arial" w:eastAsia="Times New Roman" w:hAnsi="Arial" w:cs="Arial"/>
      <w:b/>
      <w:color w:val="000000"/>
      <w:sz w:val="32"/>
    </w:rPr>
  </w:style>
  <w:style w:type="character" w:customStyle="1" w:styleId="Heading3Char">
    <w:name w:val="Heading 3 Char"/>
    <w:aliases w:val="Section Title Char"/>
    <w:link w:val="Heading3"/>
    <w:rsid w:val="00C24D50"/>
    <w:rPr>
      <w:rFonts w:ascii="Arial" w:eastAsia="Times New Roman" w:hAnsi="Arial" w:cs="Arial"/>
      <w:b/>
      <w:color w:val="000000"/>
      <w:sz w:val="32"/>
    </w:rPr>
  </w:style>
  <w:style w:type="character" w:customStyle="1" w:styleId="Heading6Char">
    <w:name w:val="Heading 6 Char"/>
    <w:aliases w:val="Sub Label Char"/>
    <w:link w:val="Heading6"/>
    <w:rsid w:val="00C24D50"/>
    <w:rPr>
      <w:rFonts w:eastAsia="Times New Roman"/>
      <w:b/>
      <w:i/>
      <w:color w:val="000000"/>
      <w:sz w:val="22"/>
    </w:rPr>
  </w:style>
  <w:style w:type="paragraph" w:customStyle="1" w:styleId="BulletText3">
    <w:name w:val="Bullet Text 3"/>
    <w:basedOn w:val="Normal"/>
    <w:rsid w:val="008F14EA"/>
    <w:pPr>
      <w:numPr>
        <w:numId w:val="4"/>
      </w:numPr>
      <w:tabs>
        <w:tab w:val="clear" w:pos="173"/>
      </w:tabs>
      <w:ind w:left="533" w:hanging="173"/>
    </w:pPr>
    <w:rPr>
      <w:szCs w:val="20"/>
    </w:rPr>
  </w:style>
  <w:style w:type="paragraph" w:customStyle="1" w:styleId="ContinuedBlockLabel">
    <w:name w:val="Continued Block Label"/>
    <w:basedOn w:val="Normal"/>
    <w:next w:val="Normal"/>
    <w:rsid w:val="008F14EA"/>
    <w:pPr>
      <w:spacing w:after="240"/>
    </w:pPr>
    <w:rPr>
      <w:b/>
      <w:sz w:val="22"/>
      <w:szCs w:val="20"/>
    </w:rPr>
  </w:style>
  <w:style w:type="paragraph" w:customStyle="1" w:styleId="EmbeddedText">
    <w:name w:val="Embedded Text"/>
    <w:basedOn w:val="Normal"/>
    <w:rsid w:val="008F14EA"/>
    <w:rPr>
      <w:szCs w:val="20"/>
    </w:rPr>
  </w:style>
  <w:style w:type="character" w:styleId="HTMLAcronym">
    <w:name w:val="HTML Acronym"/>
    <w:basedOn w:val="DefaultParagraphFont"/>
    <w:rsid w:val="008F14EA"/>
  </w:style>
  <w:style w:type="paragraph" w:customStyle="1" w:styleId="IMTOC">
    <w:name w:val="IMTOC"/>
    <w:rsid w:val="008F14EA"/>
    <w:rPr>
      <w:rFonts w:eastAsia="Times New Roman"/>
      <w:sz w:val="24"/>
    </w:rPr>
  </w:style>
  <w:style w:type="paragraph" w:customStyle="1" w:styleId="NoteText">
    <w:name w:val="Note Text"/>
    <w:basedOn w:val="Normal"/>
    <w:rsid w:val="008F14EA"/>
    <w:rPr>
      <w:szCs w:val="20"/>
    </w:rPr>
  </w:style>
  <w:style w:type="paragraph" w:customStyle="1" w:styleId="PublicationTitle">
    <w:name w:val="Publication Title"/>
    <w:basedOn w:val="Normal"/>
    <w:next w:val="Heading4"/>
    <w:rsid w:val="008F14EA"/>
    <w:pPr>
      <w:spacing w:after="240"/>
      <w:jc w:val="center"/>
    </w:pPr>
    <w:rPr>
      <w:rFonts w:ascii="Arial" w:hAnsi="Arial" w:cs="Arial"/>
      <w:b/>
      <w:sz w:val="32"/>
      <w:szCs w:val="20"/>
    </w:rPr>
  </w:style>
  <w:style w:type="table" w:styleId="TableGrid">
    <w:name w:val="Table Grid"/>
    <w:basedOn w:val="TableNormal"/>
    <w:rsid w:val="008F14EA"/>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OCTitle">
    <w:name w:val="TOC Title"/>
    <w:basedOn w:val="Normal"/>
    <w:rsid w:val="008F14EA"/>
    <w:pPr>
      <w:widowControl w:val="0"/>
    </w:pPr>
    <w:rPr>
      <w:rFonts w:ascii="Arial" w:hAnsi="Arial" w:cs="Arial"/>
      <w:b/>
      <w:sz w:val="32"/>
      <w:szCs w:val="20"/>
    </w:rPr>
  </w:style>
  <w:style w:type="paragraph" w:customStyle="1" w:styleId="TOCItem">
    <w:name w:val="TOCItem"/>
    <w:basedOn w:val="Normal"/>
    <w:rsid w:val="008F14EA"/>
    <w:pPr>
      <w:tabs>
        <w:tab w:val="left" w:leader="dot" w:pos="7061"/>
        <w:tab w:val="right" w:pos="7524"/>
      </w:tabs>
      <w:spacing w:before="60" w:after="60"/>
      <w:ind w:right="465"/>
    </w:pPr>
    <w:rPr>
      <w:szCs w:val="20"/>
    </w:rPr>
  </w:style>
  <w:style w:type="paragraph" w:customStyle="1" w:styleId="TOCStem">
    <w:name w:val="TOCStem"/>
    <w:basedOn w:val="Normal"/>
    <w:rsid w:val="008F14EA"/>
    <w:rPr>
      <w:szCs w:val="20"/>
    </w:rPr>
  </w:style>
  <w:style w:type="paragraph" w:styleId="Header">
    <w:name w:val="header"/>
    <w:basedOn w:val="Normal"/>
    <w:link w:val="HeaderChar"/>
    <w:rsid w:val="008F14EA"/>
    <w:pPr>
      <w:tabs>
        <w:tab w:val="center" w:pos="4680"/>
        <w:tab w:val="right" w:pos="9360"/>
      </w:tabs>
    </w:pPr>
    <w:rPr>
      <w:color w:val="auto"/>
      <w:lang w:val="x-none" w:eastAsia="x-none"/>
    </w:rPr>
  </w:style>
  <w:style w:type="character" w:customStyle="1" w:styleId="HeaderChar">
    <w:name w:val="Header Char"/>
    <w:link w:val="Header"/>
    <w:rsid w:val="008F14EA"/>
    <w:rPr>
      <w:rFonts w:eastAsia="Times New Roman"/>
      <w:sz w:val="24"/>
      <w:szCs w:val="24"/>
      <w:lang w:val="x-none" w:eastAsia="x-none"/>
    </w:rPr>
  </w:style>
  <w:style w:type="character" w:styleId="FollowedHyperlink">
    <w:name w:val="FollowedHyperlink"/>
    <w:rsid w:val="008F14EA"/>
    <w:rPr>
      <w:color w:val="800080"/>
      <w:u w:val="single"/>
    </w:rPr>
  </w:style>
  <w:style w:type="paragraph" w:styleId="TOC3">
    <w:name w:val="toc 3"/>
    <w:basedOn w:val="Normal"/>
    <w:next w:val="Normal"/>
    <w:autoRedefine/>
    <w:uiPriority w:val="39"/>
    <w:rsid w:val="008F14EA"/>
    <w:pPr>
      <w:ind w:left="480"/>
    </w:pPr>
  </w:style>
  <w:style w:type="paragraph" w:styleId="TOC4">
    <w:name w:val="toc 4"/>
    <w:basedOn w:val="Normal"/>
    <w:next w:val="Normal"/>
    <w:autoRedefine/>
    <w:uiPriority w:val="39"/>
    <w:rsid w:val="008F14EA"/>
    <w:pPr>
      <w:ind w:left="720"/>
    </w:pPr>
  </w:style>
  <w:style w:type="paragraph" w:styleId="ListParagraph">
    <w:name w:val="List Paragraph"/>
    <w:basedOn w:val="Normal"/>
    <w:uiPriority w:val="34"/>
    <w:qFormat/>
    <w:rsid w:val="00BB2438"/>
    <w:pPr>
      <w:ind w:left="720"/>
      <w:contextualSpacing/>
    </w:pPr>
  </w:style>
  <w:style w:type="paragraph" w:styleId="NormalWeb">
    <w:name w:val="Normal (Web)"/>
    <w:basedOn w:val="Normal"/>
    <w:uiPriority w:val="99"/>
    <w:rsid w:val="00E4094C"/>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Block Text" w:uiPriority="0"/>
    <w:lsdException w:name="FollowedHyperlink" w:uiPriority="0"/>
    <w:lsdException w:name="Strong" w:semiHidden="0" w:uiPriority="22" w:unhideWhenUsed="0" w:qFormat="1"/>
    <w:lsdException w:name="Emphasis" w:semiHidden="0" w:uiPriority="20" w:unhideWhenUsed="0" w:qFormat="1"/>
    <w:lsdException w:name="HTML Acronym"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4EA"/>
    <w:rPr>
      <w:rFonts w:eastAsia="Times New Roman"/>
      <w:color w:val="000000"/>
      <w:sz w:val="24"/>
      <w:szCs w:val="24"/>
    </w:rPr>
  </w:style>
  <w:style w:type="paragraph" w:styleId="Heading1">
    <w:name w:val="heading 1"/>
    <w:aliases w:val="Part Title"/>
    <w:basedOn w:val="Normal"/>
    <w:next w:val="Heading4"/>
    <w:link w:val="Heading1Char"/>
    <w:qFormat/>
    <w:rsid w:val="008F14EA"/>
    <w:pPr>
      <w:spacing w:after="240"/>
      <w:jc w:val="center"/>
      <w:outlineLvl w:val="0"/>
    </w:pPr>
    <w:rPr>
      <w:rFonts w:ascii="Arial" w:hAnsi="Arial" w:cs="Arial"/>
      <w:b/>
      <w:sz w:val="32"/>
      <w:szCs w:val="20"/>
    </w:rPr>
  </w:style>
  <w:style w:type="paragraph" w:styleId="Heading2">
    <w:name w:val="heading 2"/>
    <w:aliases w:val="Chapter Title"/>
    <w:basedOn w:val="Normal"/>
    <w:next w:val="Heading4"/>
    <w:link w:val="Heading2Char"/>
    <w:qFormat/>
    <w:rsid w:val="008F14EA"/>
    <w:pPr>
      <w:spacing w:after="240"/>
      <w:jc w:val="center"/>
      <w:outlineLvl w:val="1"/>
    </w:pPr>
    <w:rPr>
      <w:rFonts w:ascii="Arial" w:hAnsi="Arial" w:cs="Arial"/>
      <w:b/>
      <w:sz w:val="32"/>
      <w:szCs w:val="20"/>
    </w:rPr>
  </w:style>
  <w:style w:type="paragraph" w:styleId="Heading3">
    <w:name w:val="heading 3"/>
    <w:aliases w:val="Section Title"/>
    <w:basedOn w:val="Normal"/>
    <w:next w:val="Heading4"/>
    <w:link w:val="Heading3Char"/>
    <w:qFormat/>
    <w:rsid w:val="008F14EA"/>
    <w:pPr>
      <w:spacing w:after="240"/>
      <w:jc w:val="center"/>
      <w:outlineLvl w:val="2"/>
    </w:pPr>
    <w:rPr>
      <w:rFonts w:ascii="Arial" w:hAnsi="Arial" w:cs="Arial"/>
      <w:b/>
      <w:sz w:val="32"/>
      <w:szCs w:val="20"/>
    </w:rPr>
  </w:style>
  <w:style w:type="paragraph" w:styleId="Heading4">
    <w:name w:val="heading 4"/>
    <w:aliases w:val="Map Title"/>
    <w:basedOn w:val="Normal"/>
    <w:next w:val="Normal"/>
    <w:link w:val="Heading4Char"/>
    <w:qFormat/>
    <w:rsid w:val="008F14EA"/>
    <w:pPr>
      <w:spacing w:after="240"/>
      <w:outlineLvl w:val="3"/>
    </w:pPr>
    <w:rPr>
      <w:rFonts w:ascii="Arial" w:hAnsi="Arial" w:cs="Arial"/>
      <w:b/>
      <w:sz w:val="32"/>
      <w:szCs w:val="20"/>
    </w:rPr>
  </w:style>
  <w:style w:type="paragraph" w:styleId="Heading5">
    <w:name w:val="heading 5"/>
    <w:aliases w:val="Block Label"/>
    <w:basedOn w:val="Normal"/>
    <w:link w:val="Heading5Char"/>
    <w:qFormat/>
    <w:rsid w:val="008F14EA"/>
    <w:pPr>
      <w:outlineLvl w:val="4"/>
    </w:pPr>
    <w:rPr>
      <w:b/>
      <w:sz w:val="22"/>
      <w:szCs w:val="20"/>
    </w:rPr>
  </w:style>
  <w:style w:type="paragraph" w:styleId="Heading6">
    <w:name w:val="heading 6"/>
    <w:aliases w:val="Sub Label"/>
    <w:basedOn w:val="Heading5"/>
    <w:next w:val="BlockText"/>
    <w:link w:val="Heading6Char"/>
    <w:qFormat/>
    <w:rsid w:val="008F14EA"/>
    <w:pPr>
      <w:spacing w:before="240" w:after="60"/>
      <w:outlineLvl w:val="5"/>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aliases w:val="Map Title Char"/>
    <w:link w:val="Heading4"/>
    <w:rsid w:val="00504F80"/>
    <w:rPr>
      <w:rFonts w:ascii="Arial" w:eastAsia="Times New Roman" w:hAnsi="Arial" w:cs="Arial"/>
      <w:b/>
      <w:color w:val="000000"/>
      <w:sz w:val="32"/>
    </w:rPr>
  </w:style>
  <w:style w:type="character" w:customStyle="1" w:styleId="Heading5Char">
    <w:name w:val="Heading 5 Char"/>
    <w:aliases w:val="Block Label Char"/>
    <w:link w:val="Heading5"/>
    <w:rsid w:val="00504F80"/>
    <w:rPr>
      <w:rFonts w:eastAsia="Times New Roman"/>
      <w:b/>
      <w:color w:val="000000"/>
      <w:sz w:val="22"/>
    </w:rPr>
  </w:style>
  <w:style w:type="paragraph" w:customStyle="1" w:styleId="BlockLine">
    <w:name w:val="Block Line"/>
    <w:basedOn w:val="Normal"/>
    <w:next w:val="Normal"/>
    <w:rsid w:val="008F14EA"/>
    <w:pPr>
      <w:pBdr>
        <w:top w:val="single" w:sz="6" w:space="1" w:color="000000"/>
        <w:between w:val="single" w:sz="6" w:space="1" w:color="auto"/>
      </w:pBdr>
      <w:spacing w:before="240"/>
      <w:ind w:left="1728"/>
    </w:pPr>
    <w:rPr>
      <w:szCs w:val="20"/>
    </w:rPr>
  </w:style>
  <w:style w:type="paragraph" w:styleId="BlockText">
    <w:name w:val="Block Text"/>
    <w:basedOn w:val="Normal"/>
    <w:rsid w:val="008F14EA"/>
  </w:style>
  <w:style w:type="paragraph" w:customStyle="1" w:styleId="BulletText1">
    <w:name w:val="Bullet Text 1"/>
    <w:basedOn w:val="Normal"/>
    <w:rsid w:val="008F14EA"/>
    <w:pPr>
      <w:numPr>
        <w:numId w:val="2"/>
      </w:numPr>
    </w:pPr>
    <w:rPr>
      <w:szCs w:val="20"/>
    </w:rPr>
  </w:style>
  <w:style w:type="paragraph" w:customStyle="1" w:styleId="ContinuedOnNextPa">
    <w:name w:val="Continued On Next Pa"/>
    <w:basedOn w:val="Normal"/>
    <w:next w:val="Normal"/>
    <w:rsid w:val="008F14EA"/>
    <w:pPr>
      <w:pBdr>
        <w:top w:val="single" w:sz="6" w:space="1" w:color="000000"/>
        <w:between w:val="single" w:sz="6" w:space="1" w:color="auto"/>
      </w:pBdr>
      <w:spacing w:before="240"/>
      <w:ind w:left="1728"/>
      <w:jc w:val="right"/>
    </w:pPr>
    <w:rPr>
      <w:i/>
      <w:sz w:val="20"/>
      <w:szCs w:val="20"/>
    </w:rPr>
  </w:style>
  <w:style w:type="paragraph" w:customStyle="1" w:styleId="TableText">
    <w:name w:val="Table Text"/>
    <w:basedOn w:val="Normal"/>
    <w:rsid w:val="008F14EA"/>
    <w:rPr>
      <w:szCs w:val="20"/>
    </w:rPr>
  </w:style>
  <w:style w:type="paragraph" w:customStyle="1" w:styleId="TableHeaderText">
    <w:name w:val="Table Header Text"/>
    <w:basedOn w:val="Normal"/>
    <w:rsid w:val="008F14EA"/>
    <w:pPr>
      <w:jc w:val="center"/>
    </w:pPr>
    <w:rPr>
      <w:b/>
      <w:szCs w:val="20"/>
    </w:rPr>
  </w:style>
  <w:style w:type="paragraph" w:customStyle="1" w:styleId="MapTitleContinued">
    <w:name w:val="Map Title. Continued"/>
    <w:basedOn w:val="Normal"/>
    <w:next w:val="Normal"/>
    <w:rsid w:val="008F14EA"/>
    <w:pPr>
      <w:spacing w:after="240"/>
    </w:pPr>
    <w:rPr>
      <w:rFonts w:ascii="Arial" w:hAnsi="Arial" w:cs="Arial"/>
      <w:b/>
      <w:sz w:val="32"/>
      <w:szCs w:val="20"/>
    </w:rPr>
  </w:style>
  <w:style w:type="paragraph" w:customStyle="1" w:styleId="BulletText2">
    <w:name w:val="Bullet Text 2"/>
    <w:basedOn w:val="Normal"/>
    <w:rsid w:val="008F14EA"/>
    <w:pPr>
      <w:numPr>
        <w:numId w:val="3"/>
      </w:numPr>
    </w:pPr>
    <w:rPr>
      <w:szCs w:val="20"/>
    </w:rPr>
  </w:style>
  <w:style w:type="character" w:styleId="Hyperlink">
    <w:name w:val="Hyperlink"/>
    <w:uiPriority w:val="99"/>
    <w:rsid w:val="008F14EA"/>
    <w:rPr>
      <w:color w:val="0000FF"/>
      <w:u w:val="single"/>
    </w:rPr>
  </w:style>
  <w:style w:type="paragraph" w:customStyle="1" w:styleId="ContinuedTableLabe">
    <w:name w:val="Continued Table Labe"/>
    <w:basedOn w:val="Normal"/>
    <w:next w:val="Normal"/>
    <w:rsid w:val="008F14EA"/>
    <w:pPr>
      <w:spacing w:after="240"/>
    </w:pPr>
    <w:rPr>
      <w:b/>
      <w:sz w:val="22"/>
      <w:szCs w:val="20"/>
    </w:rPr>
  </w:style>
  <w:style w:type="paragraph" w:customStyle="1" w:styleId="MemoLine">
    <w:name w:val="Memo Line"/>
    <w:basedOn w:val="BlockLine"/>
    <w:next w:val="Normal"/>
    <w:rsid w:val="008F14EA"/>
  </w:style>
  <w:style w:type="paragraph" w:styleId="Footer">
    <w:name w:val="footer"/>
    <w:basedOn w:val="Normal"/>
    <w:link w:val="FooterChar"/>
    <w:rsid w:val="008F14EA"/>
    <w:pPr>
      <w:tabs>
        <w:tab w:val="center" w:pos="4680"/>
        <w:tab w:val="right" w:pos="9360"/>
      </w:tabs>
    </w:pPr>
    <w:rPr>
      <w:color w:val="auto"/>
      <w:lang w:val="x-none" w:eastAsia="x-none"/>
    </w:rPr>
  </w:style>
  <w:style w:type="character" w:customStyle="1" w:styleId="FooterChar">
    <w:name w:val="Footer Char"/>
    <w:link w:val="Footer"/>
    <w:rsid w:val="008F14EA"/>
    <w:rPr>
      <w:rFonts w:eastAsia="Times New Roman"/>
      <w:sz w:val="24"/>
      <w:szCs w:val="24"/>
      <w:lang w:val="x-none" w:eastAsia="x-none"/>
    </w:rPr>
  </w:style>
  <w:style w:type="character" w:styleId="PageNumber">
    <w:name w:val="page number"/>
    <w:basedOn w:val="DefaultParagraphFont"/>
    <w:rsid w:val="00504F80"/>
  </w:style>
  <w:style w:type="character" w:styleId="CommentReference">
    <w:name w:val="annotation reference"/>
    <w:unhideWhenUsed/>
    <w:rsid w:val="00B96287"/>
    <w:rPr>
      <w:sz w:val="16"/>
      <w:szCs w:val="16"/>
    </w:rPr>
  </w:style>
  <w:style w:type="paragraph" w:styleId="CommentText">
    <w:name w:val="annotation text"/>
    <w:basedOn w:val="Normal"/>
    <w:link w:val="CommentTextChar"/>
    <w:unhideWhenUsed/>
    <w:rsid w:val="00B96287"/>
    <w:rPr>
      <w:sz w:val="20"/>
      <w:szCs w:val="20"/>
    </w:rPr>
  </w:style>
  <w:style w:type="character" w:customStyle="1" w:styleId="CommentTextChar">
    <w:name w:val="Comment Text Char"/>
    <w:link w:val="CommentText"/>
    <w:rsid w:val="00B96287"/>
    <w:rPr>
      <w:rFonts w:eastAsia="Times New Roman"/>
      <w:color w:val="000000"/>
    </w:rPr>
  </w:style>
  <w:style w:type="paragraph" w:styleId="CommentSubject">
    <w:name w:val="annotation subject"/>
    <w:basedOn w:val="CommentText"/>
    <w:next w:val="CommentText"/>
    <w:link w:val="CommentSubjectChar"/>
    <w:uiPriority w:val="99"/>
    <w:semiHidden/>
    <w:unhideWhenUsed/>
    <w:rsid w:val="00B96287"/>
    <w:rPr>
      <w:b/>
      <w:bCs/>
    </w:rPr>
  </w:style>
  <w:style w:type="character" w:customStyle="1" w:styleId="CommentSubjectChar">
    <w:name w:val="Comment Subject Char"/>
    <w:link w:val="CommentSubject"/>
    <w:uiPriority w:val="99"/>
    <w:semiHidden/>
    <w:rsid w:val="00B96287"/>
    <w:rPr>
      <w:rFonts w:eastAsia="Times New Roman"/>
      <w:b/>
      <w:bCs/>
      <w:color w:val="000000"/>
    </w:rPr>
  </w:style>
  <w:style w:type="paragraph" w:styleId="BalloonText">
    <w:name w:val="Balloon Text"/>
    <w:basedOn w:val="Normal"/>
    <w:link w:val="BalloonTextChar"/>
    <w:semiHidden/>
    <w:rsid w:val="008F14EA"/>
    <w:rPr>
      <w:rFonts w:ascii="Tahoma" w:hAnsi="Tahoma" w:cs="Tahoma"/>
      <w:sz w:val="16"/>
      <w:szCs w:val="16"/>
    </w:rPr>
  </w:style>
  <w:style w:type="character" w:customStyle="1" w:styleId="BalloonTextChar">
    <w:name w:val="Balloon Text Char"/>
    <w:link w:val="BalloonText"/>
    <w:semiHidden/>
    <w:rsid w:val="00B96287"/>
    <w:rPr>
      <w:rFonts w:ascii="Tahoma" w:eastAsia="Times New Roman" w:hAnsi="Tahoma" w:cs="Tahoma"/>
      <w:color w:val="000000"/>
      <w:sz w:val="16"/>
      <w:szCs w:val="16"/>
    </w:rPr>
  </w:style>
  <w:style w:type="character" w:customStyle="1" w:styleId="Heading1Char">
    <w:name w:val="Heading 1 Char"/>
    <w:aliases w:val="Part Title Char"/>
    <w:link w:val="Heading1"/>
    <w:rsid w:val="00C24D50"/>
    <w:rPr>
      <w:rFonts w:ascii="Arial" w:eastAsia="Times New Roman" w:hAnsi="Arial" w:cs="Arial"/>
      <w:b/>
      <w:color w:val="000000"/>
      <w:sz w:val="32"/>
    </w:rPr>
  </w:style>
  <w:style w:type="character" w:customStyle="1" w:styleId="Heading2Char">
    <w:name w:val="Heading 2 Char"/>
    <w:aliases w:val="Chapter Title Char"/>
    <w:link w:val="Heading2"/>
    <w:rsid w:val="00C24D50"/>
    <w:rPr>
      <w:rFonts w:ascii="Arial" w:eastAsia="Times New Roman" w:hAnsi="Arial" w:cs="Arial"/>
      <w:b/>
      <w:color w:val="000000"/>
      <w:sz w:val="32"/>
    </w:rPr>
  </w:style>
  <w:style w:type="character" w:customStyle="1" w:styleId="Heading3Char">
    <w:name w:val="Heading 3 Char"/>
    <w:aliases w:val="Section Title Char"/>
    <w:link w:val="Heading3"/>
    <w:rsid w:val="00C24D50"/>
    <w:rPr>
      <w:rFonts w:ascii="Arial" w:eastAsia="Times New Roman" w:hAnsi="Arial" w:cs="Arial"/>
      <w:b/>
      <w:color w:val="000000"/>
      <w:sz w:val="32"/>
    </w:rPr>
  </w:style>
  <w:style w:type="character" w:customStyle="1" w:styleId="Heading6Char">
    <w:name w:val="Heading 6 Char"/>
    <w:aliases w:val="Sub Label Char"/>
    <w:link w:val="Heading6"/>
    <w:rsid w:val="00C24D50"/>
    <w:rPr>
      <w:rFonts w:eastAsia="Times New Roman"/>
      <w:b/>
      <w:i/>
      <w:color w:val="000000"/>
      <w:sz w:val="22"/>
    </w:rPr>
  </w:style>
  <w:style w:type="paragraph" w:customStyle="1" w:styleId="BulletText3">
    <w:name w:val="Bullet Text 3"/>
    <w:basedOn w:val="Normal"/>
    <w:rsid w:val="008F14EA"/>
    <w:pPr>
      <w:numPr>
        <w:numId w:val="4"/>
      </w:numPr>
      <w:tabs>
        <w:tab w:val="clear" w:pos="173"/>
      </w:tabs>
      <w:ind w:left="533" w:hanging="173"/>
    </w:pPr>
    <w:rPr>
      <w:szCs w:val="20"/>
    </w:rPr>
  </w:style>
  <w:style w:type="paragraph" w:customStyle="1" w:styleId="ContinuedBlockLabel">
    <w:name w:val="Continued Block Label"/>
    <w:basedOn w:val="Normal"/>
    <w:next w:val="Normal"/>
    <w:rsid w:val="008F14EA"/>
    <w:pPr>
      <w:spacing w:after="240"/>
    </w:pPr>
    <w:rPr>
      <w:b/>
      <w:sz w:val="22"/>
      <w:szCs w:val="20"/>
    </w:rPr>
  </w:style>
  <w:style w:type="paragraph" w:customStyle="1" w:styleId="EmbeddedText">
    <w:name w:val="Embedded Text"/>
    <w:basedOn w:val="Normal"/>
    <w:rsid w:val="008F14EA"/>
    <w:rPr>
      <w:szCs w:val="20"/>
    </w:rPr>
  </w:style>
  <w:style w:type="character" w:styleId="HTMLAcronym">
    <w:name w:val="HTML Acronym"/>
    <w:basedOn w:val="DefaultParagraphFont"/>
    <w:rsid w:val="008F14EA"/>
  </w:style>
  <w:style w:type="paragraph" w:customStyle="1" w:styleId="IMTOC">
    <w:name w:val="IMTOC"/>
    <w:rsid w:val="008F14EA"/>
    <w:rPr>
      <w:rFonts w:eastAsia="Times New Roman"/>
      <w:sz w:val="24"/>
    </w:rPr>
  </w:style>
  <w:style w:type="paragraph" w:customStyle="1" w:styleId="NoteText">
    <w:name w:val="Note Text"/>
    <w:basedOn w:val="Normal"/>
    <w:rsid w:val="008F14EA"/>
    <w:rPr>
      <w:szCs w:val="20"/>
    </w:rPr>
  </w:style>
  <w:style w:type="paragraph" w:customStyle="1" w:styleId="PublicationTitle">
    <w:name w:val="Publication Title"/>
    <w:basedOn w:val="Normal"/>
    <w:next w:val="Heading4"/>
    <w:rsid w:val="008F14EA"/>
    <w:pPr>
      <w:spacing w:after="240"/>
      <w:jc w:val="center"/>
    </w:pPr>
    <w:rPr>
      <w:rFonts w:ascii="Arial" w:hAnsi="Arial" w:cs="Arial"/>
      <w:b/>
      <w:sz w:val="32"/>
      <w:szCs w:val="20"/>
    </w:rPr>
  </w:style>
  <w:style w:type="table" w:styleId="TableGrid">
    <w:name w:val="Table Grid"/>
    <w:basedOn w:val="TableNormal"/>
    <w:rsid w:val="008F14EA"/>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OCTitle">
    <w:name w:val="TOC Title"/>
    <w:basedOn w:val="Normal"/>
    <w:rsid w:val="008F14EA"/>
    <w:pPr>
      <w:widowControl w:val="0"/>
    </w:pPr>
    <w:rPr>
      <w:rFonts w:ascii="Arial" w:hAnsi="Arial" w:cs="Arial"/>
      <w:b/>
      <w:sz w:val="32"/>
      <w:szCs w:val="20"/>
    </w:rPr>
  </w:style>
  <w:style w:type="paragraph" w:customStyle="1" w:styleId="TOCItem">
    <w:name w:val="TOCItem"/>
    <w:basedOn w:val="Normal"/>
    <w:rsid w:val="008F14EA"/>
    <w:pPr>
      <w:tabs>
        <w:tab w:val="left" w:leader="dot" w:pos="7061"/>
        <w:tab w:val="right" w:pos="7524"/>
      </w:tabs>
      <w:spacing w:before="60" w:after="60"/>
      <w:ind w:right="465"/>
    </w:pPr>
    <w:rPr>
      <w:szCs w:val="20"/>
    </w:rPr>
  </w:style>
  <w:style w:type="paragraph" w:customStyle="1" w:styleId="TOCStem">
    <w:name w:val="TOCStem"/>
    <w:basedOn w:val="Normal"/>
    <w:rsid w:val="008F14EA"/>
    <w:rPr>
      <w:szCs w:val="20"/>
    </w:rPr>
  </w:style>
  <w:style w:type="paragraph" w:styleId="Header">
    <w:name w:val="header"/>
    <w:basedOn w:val="Normal"/>
    <w:link w:val="HeaderChar"/>
    <w:rsid w:val="008F14EA"/>
    <w:pPr>
      <w:tabs>
        <w:tab w:val="center" w:pos="4680"/>
        <w:tab w:val="right" w:pos="9360"/>
      </w:tabs>
    </w:pPr>
    <w:rPr>
      <w:color w:val="auto"/>
      <w:lang w:val="x-none" w:eastAsia="x-none"/>
    </w:rPr>
  </w:style>
  <w:style w:type="character" w:customStyle="1" w:styleId="HeaderChar">
    <w:name w:val="Header Char"/>
    <w:link w:val="Header"/>
    <w:rsid w:val="008F14EA"/>
    <w:rPr>
      <w:rFonts w:eastAsia="Times New Roman"/>
      <w:sz w:val="24"/>
      <w:szCs w:val="24"/>
      <w:lang w:val="x-none" w:eastAsia="x-none"/>
    </w:rPr>
  </w:style>
  <w:style w:type="character" w:styleId="FollowedHyperlink">
    <w:name w:val="FollowedHyperlink"/>
    <w:rsid w:val="008F14EA"/>
    <w:rPr>
      <w:color w:val="800080"/>
      <w:u w:val="single"/>
    </w:rPr>
  </w:style>
  <w:style w:type="paragraph" w:styleId="TOC3">
    <w:name w:val="toc 3"/>
    <w:basedOn w:val="Normal"/>
    <w:next w:val="Normal"/>
    <w:autoRedefine/>
    <w:uiPriority w:val="39"/>
    <w:rsid w:val="008F14EA"/>
    <w:pPr>
      <w:ind w:left="480"/>
    </w:pPr>
  </w:style>
  <w:style w:type="paragraph" w:styleId="TOC4">
    <w:name w:val="toc 4"/>
    <w:basedOn w:val="Normal"/>
    <w:next w:val="Normal"/>
    <w:autoRedefine/>
    <w:uiPriority w:val="39"/>
    <w:rsid w:val="008F14EA"/>
    <w:pPr>
      <w:ind w:left="720"/>
    </w:pPr>
  </w:style>
  <w:style w:type="paragraph" w:styleId="ListParagraph">
    <w:name w:val="List Paragraph"/>
    <w:basedOn w:val="Normal"/>
    <w:uiPriority w:val="34"/>
    <w:qFormat/>
    <w:rsid w:val="00BB2438"/>
    <w:pPr>
      <w:ind w:left="720"/>
      <w:contextualSpacing/>
    </w:pPr>
  </w:style>
  <w:style w:type="paragraph" w:styleId="NormalWeb">
    <w:name w:val="Normal (Web)"/>
    <w:basedOn w:val="Normal"/>
    <w:uiPriority w:val="99"/>
    <w:rsid w:val="00E4094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ecfr.gov/cgi-bin/text-idx?SID=3448d4d006e9807a14305759baa1ccc8&amp;node=se38.1.4_1118&amp;rgn=div8" TargetMode="External"/><Relationship Id="rId18" Type="http://schemas.openxmlformats.org/officeDocument/2006/relationships/hyperlink" Target="http://www.ecfr.gov/cgi-bin/text-idx?SID=957928142474523656b12619c9067a49&amp;mc=true&amp;node=se38.1.4_1118&amp;rgn=div8" TargetMode="External"/><Relationship Id="rId26" Type="http://schemas.openxmlformats.org/officeDocument/2006/relationships/hyperlink" Target="http://www.ecfr.gov/cgi-bin/text-idx?SID=3448d4d006e9807a14305759baa1ccc8&amp;node=se38.1.4_1118&amp;rgn=div8" TargetMode="External"/><Relationship Id="rId39" Type="http://schemas.openxmlformats.org/officeDocument/2006/relationships/hyperlink" Target="http://vbaw.vba.va.gov/bl/21/Advisory/CAVCDAD.htm" TargetMode="External"/><Relationship Id="rId3" Type="http://schemas.openxmlformats.org/officeDocument/2006/relationships/customXml" Target="../customXml/item3.xml"/><Relationship Id="rId21" Type="http://schemas.openxmlformats.org/officeDocument/2006/relationships/hyperlink" Target="http://www.ecfr.gov/cgi-bin/text-idx?SID=1e74586da6b31d65c7de6f6d54aa0b09&amp;mc=true&amp;node=se38.1.4_173&amp;rgn=div8" TargetMode="External"/><Relationship Id="rId34" Type="http://schemas.openxmlformats.org/officeDocument/2006/relationships/hyperlink" Target="http://www.ecfr.gov/cgi-bin/text-idx?SID=3448d4d006e9807a14305759baa1ccc8&amp;node=se38.1.4_126&amp;rgn=div8" TargetMode="External"/><Relationship Id="rId42"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hyperlink" Target="http://www.ecfr.gov/cgi-bin/text-idx?SID=3448d4d006e9807a14305759baa1ccc8&amp;node=se38.1.4_1118&amp;rgn=div8" TargetMode="External"/><Relationship Id="rId17" Type="http://schemas.openxmlformats.org/officeDocument/2006/relationships/hyperlink" Target="http://www.ecfr.gov/cgi-bin/text-idx?SID=3448d4d006e9807a14305759baa1ccc8&amp;node=se38.1.4_1118&amp;rgn=div8" TargetMode="External"/><Relationship Id="rId25" Type="http://schemas.openxmlformats.org/officeDocument/2006/relationships/hyperlink" Target="http://www.ecfr.gov/cgi-bin/text-idx?SID=957928142474523656b12619c9067a49&amp;mc=true&amp;node=se38.1.4_1118&amp;rgn=div8" TargetMode="External"/><Relationship Id="rId33" Type="http://schemas.openxmlformats.org/officeDocument/2006/relationships/hyperlink" Target="http://www.ecfr.gov/cgi-bin/text-idx?SID=3448d4d006e9807a14305759baa1ccc8&amp;node=se38.1.4_114&amp;rgn=div8" TargetMode="External"/><Relationship Id="rId38" Type="http://schemas.openxmlformats.org/officeDocument/2006/relationships/hyperlink" Target="http://www.ecfr.gov/cgi-bin/text-idx?SID=620d5aa7f88e8f447f93865ae93f16ca&amp;mc=true&amp;node=se38.1.4_1118&amp;rgn=div8" TargetMode="External"/><Relationship Id="rId2" Type="http://schemas.openxmlformats.org/officeDocument/2006/relationships/customXml" Target="../customXml/item2.xml"/><Relationship Id="rId16" Type="http://schemas.openxmlformats.org/officeDocument/2006/relationships/hyperlink" Target="http://www.ecfr.gov/cgi-bin/text-idx?SID=3448d4d006e9807a14305759baa1ccc8&amp;node=se38.1.4_179&amp;rgn=div8" TargetMode="External"/><Relationship Id="rId20" Type="http://schemas.openxmlformats.org/officeDocument/2006/relationships/hyperlink" Target="http://www.ecfr.gov/cgi-bin/text-idx?SID=957928142474523656b12619c9067a49&amp;mc=true&amp;node=se38.1.4_1118&amp;rgn=div8" TargetMode="External"/><Relationship Id="rId29" Type="http://schemas.openxmlformats.org/officeDocument/2006/relationships/hyperlink" Target="http://www.ecfr.gov/cgi-bin/text-idx?SID=3448d4d006e9807a14305759baa1ccc8&amp;node=se38.1.4_179&amp;rgn=div8"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www.ecfr.gov/cgi-bin/text-idx?SID=3448d4d006e9807a14305759baa1ccc8&amp;node=se38.1.4_1118&amp;rgn=div8" TargetMode="External"/><Relationship Id="rId32" Type="http://schemas.openxmlformats.org/officeDocument/2006/relationships/hyperlink" Target="http://www.ecfr.gov/cgi-bin/text-idx?SID=3448d4d006e9807a14305759baa1ccc8&amp;node=se38.1.4_1118&amp;rgn=div8" TargetMode="External"/><Relationship Id="rId37" Type="http://schemas.openxmlformats.org/officeDocument/2006/relationships/hyperlink" Target="http://www.ecfr.gov/cgi-bin/text-idx?SID=3448d4d006e9807a14305759baa1ccc8&amp;node=se38.1.4_1118&amp;rgn=div8" TargetMode="External"/><Relationship Id="rId40" Type="http://schemas.openxmlformats.org/officeDocument/2006/relationships/hyperlink" Target="http://www.ecfr.gov/cgi-bin/text-idx?SID=3448d4d006e9807a14305759baa1ccc8&amp;node=se38.1.4_1118&amp;rgn=div8" TargetMode="External"/><Relationship Id="rId5" Type="http://schemas.openxmlformats.org/officeDocument/2006/relationships/numbering" Target="numbering.xml"/><Relationship Id="rId15" Type="http://schemas.openxmlformats.org/officeDocument/2006/relationships/hyperlink" Target="http://www.ecfr.gov/cgi-bin/text-idx?SID=3448d4d006e9807a14305759baa1ccc8&amp;node=se38.1.4_1118&amp;rgn=div8" TargetMode="External"/><Relationship Id="rId23" Type="http://schemas.openxmlformats.org/officeDocument/2006/relationships/hyperlink" Target="http://www.ecfr.gov/cgi-bin/text-idx?SID=23a806dc944e2adac34fc99baacf25ec&amp;mc=true&amp;node=se38.1.4_114&amp;rgn=div8" TargetMode="External"/><Relationship Id="rId28" Type="http://schemas.openxmlformats.org/officeDocument/2006/relationships/hyperlink" Target="http://www.ecfr.gov/cgi-bin/text-idx?SID=29884efaf774e1afa8af847c677700d0&amp;mc=true&amp;node=se38.1.4_19&amp;rgn=div8" TargetMode="External"/><Relationship Id="rId36" Type="http://schemas.openxmlformats.org/officeDocument/2006/relationships/hyperlink" Target="http://www.ecfr.gov/cgi-bin/text-idx?SID=3448d4d006e9807a14305759baa1ccc8&amp;node=se38.1.4_1118&amp;rgn=div8" TargetMode="External"/><Relationship Id="rId10" Type="http://schemas.openxmlformats.org/officeDocument/2006/relationships/footnotes" Target="footnotes.xml"/><Relationship Id="rId19" Type="http://schemas.openxmlformats.org/officeDocument/2006/relationships/hyperlink" Target="http://www.ecfr.gov/cgi-bin/text-idx?SID=957928142474523656b12619c9067a49&amp;mc=true&amp;node=se38.1.4_1118&amp;rgn=div8" TargetMode="External"/><Relationship Id="rId31" Type="http://schemas.openxmlformats.org/officeDocument/2006/relationships/hyperlink" Target="http://www.ecfr.gov/cgi-bin/text-idx?SID=3448d4d006e9807a14305759baa1ccc8&amp;node=se38.1.4_1118&amp;rgn=div8"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ecfr.gov/cgi-bin/text-idx?SID=3448d4d006e9807a14305759baa1ccc8&amp;node=se38.1.4_1118&amp;rgn=div8" TargetMode="External"/><Relationship Id="rId22" Type="http://schemas.openxmlformats.org/officeDocument/2006/relationships/hyperlink" Target="http://vbaw.vba.va.gov/bl/21/advisory/CAVCDAD.htm" TargetMode="External"/><Relationship Id="rId27" Type="http://schemas.openxmlformats.org/officeDocument/2006/relationships/hyperlink" Target="http://www.ecfr.gov/cgi-bin/text-idx?SID=3448d4d006e9807a14305759baa1ccc8&amp;node=se38.1.4_1118&amp;rgn=div8" TargetMode="External"/><Relationship Id="rId30" Type="http://schemas.openxmlformats.org/officeDocument/2006/relationships/hyperlink" Target="http://www.ecfr.gov/cgi-bin/text-idx?SID=3448d4d006e9807a14305759baa1ccc8&amp;node=se38.1.4_179&amp;rgn=div8" TargetMode="External"/><Relationship Id="rId35" Type="http://schemas.openxmlformats.org/officeDocument/2006/relationships/hyperlink" Target="http://www.ecfr.gov/cgi-bin/text-idx?SID=3448d4d006e9807a14305759baa1ccc8&amp;node=se38.1.4_1118&amp;rgn=div8" TargetMode="External"/><Relationship Id="rId43" Type="http://schemas.openxmlformats.org/officeDocument/2006/relationships/theme" Target="theme/theme1.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pktibb\AppData\Roaming\Microsoft\Templates\Transmittal%20Shee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Order0 xmlns="b438dcf7-3998-4283-b7fc-0ec6fa8e430f">1</Order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3776AF772BF364D8E899CBB1EA8E540" ma:contentTypeVersion="2" ma:contentTypeDescription="Create a new document." ma:contentTypeScope="" ma:versionID="f46cc7b5527e7c7d5dbbc0c04eeeb083">
  <xsd:schema xmlns:xsd="http://www.w3.org/2001/XMLSchema" xmlns:xs="http://www.w3.org/2001/XMLSchema" xmlns:p="http://schemas.microsoft.com/office/2006/metadata/properties" xmlns:ns2="b438dcf7-3998-4283-b7fc-0ec6fa8e430f" targetNamespace="http://schemas.microsoft.com/office/2006/metadata/properties" ma:root="true" ma:fieldsID="f3f4c0ff34dd50b43aae98cd4e8e0e68" ns2:_="">
    <xsd:import namespace="b438dcf7-3998-4283-b7fc-0ec6fa8e430f"/>
    <xsd:element name="properties">
      <xsd:complexType>
        <xsd:sequence>
          <xsd:element name="documentManagement">
            <xsd:complexType>
              <xsd:all>
                <xsd:element ref="ns2:Order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38dcf7-3998-4283-b7fc-0ec6fa8e430f" elementFormDefault="qualified">
    <xsd:import namespace="http://schemas.microsoft.com/office/2006/documentManagement/types"/>
    <xsd:import namespace="http://schemas.microsoft.com/office/infopath/2007/PartnerControls"/>
    <xsd:element name="Order0" ma:index="8" ma:displayName="Order" ma:internalName="Order0"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BB3262-7E72-4827-AF20-6F4868708AA5}">
  <ds:schemaRefs>
    <ds:schemaRef ds:uri="http://schemas.microsoft.com/office/2006/documentManagement/types"/>
    <ds:schemaRef ds:uri="b438dcf7-3998-4283-b7fc-0ec6fa8e430f"/>
    <ds:schemaRef ds:uri="http://www.w3.org/XML/1998/namespace"/>
    <ds:schemaRef ds:uri="http://purl.org/dc/elements/1.1/"/>
    <ds:schemaRef ds:uri="http://purl.org/dc/terms/"/>
    <ds:schemaRef ds:uri="http://schemas.microsoft.com/office/infopath/2007/PartnerControls"/>
    <ds:schemaRef ds:uri="http://purl.org/dc/dcmitype/"/>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27B0E5C3-A606-4E28-86F8-925CC17CA5BD}">
  <ds:schemaRefs>
    <ds:schemaRef ds:uri="http://schemas.microsoft.com/sharepoint/v3/contenttype/forms"/>
  </ds:schemaRefs>
</ds:datastoreItem>
</file>

<file path=customXml/itemProps3.xml><?xml version="1.0" encoding="utf-8"?>
<ds:datastoreItem xmlns:ds="http://schemas.openxmlformats.org/officeDocument/2006/customXml" ds:itemID="{25F55FE2-175B-4D19-B4BB-51FFB039E27D}">
  <ds:schemaRefs>
    <ds:schemaRef ds:uri="http://schemas.microsoft.com/office/2006/metadata/longProperties"/>
  </ds:schemaRefs>
</ds:datastoreItem>
</file>

<file path=customXml/itemProps4.xml><?xml version="1.0" encoding="utf-8"?>
<ds:datastoreItem xmlns:ds="http://schemas.openxmlformats.org/officeDocument/2006/customXml" ds:itemID="{49D68C65-2B5A-433B-88D9-1BEA1E562E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38dcf7-3998-4283-b7fc-0ec6fa8e43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Transmittal Sheet.dot</Template>
  <TotalTime>20</TotalTime>
  <Pages>10</Pages>
  <Words>3170</Words>
  <Characters>18069</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Department of Veterans Affairs</Company>
  <LinksUpToDate>false</LinksUpToDate>
  <CharactersWithSpaces>21197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capktibb</dc:creator>
  <cp:lastModifiedBy>Mazar, Leah B., VBAVACO</cp:lastModifiedBy>
  <cp:revision>5</cp:revision>
  <dcterms:created xsi:type="dcterms:W3CDTF">2015-09-30T19:25:00Z</dcterms:created>
  <dcterms:modified xsi:type="dcterms:W3CDTF">2015-10-05T19:18:00Z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0x010100A3776AF772BF364D8E899CBB1EA8E540</vt:lpwstr>
  </property>
</Properties>
</file>