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1568E"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8F1BAA">
        <w:rPr>
          <w:rFonts w:ascii="Times New Roman" w:hAnsi="Times New Roman"/>
          <w:sz w:val="20"/>
        </w:rPr>
        <w:t>III</w:t>
      </w:r>
      <w:r>
        <w:rPr>
          <w:rFonts w:ascii="Times New Roman" w:hAnsi="Times New Roman"/>
          <w:sz w:val="20"/>
        </w:rPr>
        <w:t xml:space="preserve">, Subpart </w:t>
      </w:r>
      <w:proofErr w:type="gramStart"/>
      <w:r w:rsidR="008F1BAA">
        <w:rPr>
          <w:rFonts w:ascii="Times New Roman" w:hAnsi="Times New Roman"/>
          <w:sz w:val="20"/>
        </w:rPr>
        <w:t>iv</w:t>
      </w:r>
      <w:proofErr w:type="gramEnd"/>
    </w:p>
    <w:p w14:paraId="42326FD6" w14:textId="31FEE84E"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F94DBF">
        <w:rPr>
          <w:b/>
          <w:bCs/>
          <w:sz w:val="20"/>
        </w:rPr>
        <w:t xml:space="preserve">                    </w:t>
      </w:r>
      <w:r w:rsidR="00F94DBF" w:rsidRPr="00F94DBF">
        <w:rPr>
          <w:b/>
          <w:bCs/>
          <w:sz w:val="20"/>
          <w:highlight w:val="yellow"/>
        </w:rPr>
        <w:t>January 14, 2016</w:t>
      </w:r>
      <w:r>
        <w:rPr>
          <w:b/>
          <w:bCs/>
          <w:sz w:val="20"/>
        </w:rPr>
        <w:tab/>
      </w:r>
    </w:p>
    <w:p w14:paraId="23F92DF3" w14:textId="77777777" w:rsidR="00504F80" w:rsidRDefault="00504F80" w:rsidP="00504F80">
      <w:pPr>
        <w:rPr>
          <w:b/>
          <w:bCs/>
          <w:sz w:val="20"/>
        </w:rPr>
      </w:pPr>
      <w:r>
        <w:rPr>
          <w:b/>
          <w:bCs/>
          <w:sz w:val="20"/>
        </w:rPr>
        <w:t>Washington, DC  20420</w:t>
      </w:r>
    </w:p>
    <w:p w14:paraId="29648883" w14:textId="77777777" w:rsidR="00504F80" w:rsidRDefault="00504F80" w:rsidP="00504F80">
      <w:pPr>
        <w:rPr>
          <w:b/>
          <w:bCs/>
          <w:sz w:val="20"/>
        </w:rPr>
      </w:pPr>
    </w:p>
    <w:p w14:paraId="10D5DD23" w14:textId="77777777" w:rsidR="00504F80" w:rsidRDefault="00AE64CB" w:rsidP="00504F80">
      <w:pPr>
        <w:pStyle w:val="Heading4"/>
      </w:pPr>
      <w:r>
        <w:t>Key Changes</w:t>
      </w:r>
    </w:p>
    <w:p w14:paraId="77914F7E"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64C5755C" w14:textId="77777777" w:rsidTr="00C24D50">
        <w:tc>
          <w:tcPr>
            <w:tcW w:w="1728" w:type="dxa"/>
          </w:tcPr>
          <w:p w14:paraId="1CA3956E" w14:textId="77777777" w:rsidR="00504F80" w:rsidRDefault="00504F80" w:rsidP="00237C22">
            <w:pPr>
              <w:pStyle w:val="Heading5"/>
            </w:pPr>
            <w:r>
              <w:t>Changes Included in This Revision</w:t>
            </w:r>
          </w:p>
        </w:tc>
        <w:tc>
          <w:tcPr>
            <w:tcW w:w="7740" w:type="dxa"/>
          </w:tcPr>
          <w:p w14:paraId="4AA84BCA" w14:textId="77777777" w:rsidR="00504F80" w:rsidRDefault="00504F80" w:rsidP="00237C22">
            <w:pPr>
              <w:pStyle w:val="BlockText"/>
            </w:pPr>
            <w:r>
              <w:t xml:space="preserve">The table below describes the changes included in this revision of Veterans Benefits Manual M21-1, Part </w:t>
            </w:r>
            <w:r w:rsidR="00D5288E">
              <w:t>I</w:t>
            </w:r>
            <w:r w:rsidR="008F1BAA">
              <w:t>II</w:t>
            </w:r>
            <w:r>
              <w:t>, “</w:t>
            </w:r>
            <w:r w:rsidR="008F1BAA">
              <w:t>General Claims Process</w:t>
            </w:r>
            <w:r>
              <w:t xml:space="preserve">,” Subpart </w:t>
            </w:r>
            <w:r w:rsidR="00D5288E">
              <w:t>i</w:t>
            </w:r>
            <w:r w:rsidR="008F1BAA">
              <w:t>v</w:t>
            </w:r>
            <w:r>
              <w:t>, “</w:t>
            </w:r>
            <w:r w:rsidR="008F1BAA">
              <w:t>General Rating Process</w:t>
            </w:r>
            <w:r>
              <w:t>.”</w:t>
            </w:r>
          </w:p>
          <w:p w14:paraId="35707261" w14:textId="77777777" w:rsidR="00504F80" w:rsidRPr="00450FD6" w:rsidRDefault="00504F80" w:rsidP="00237C22">
            <w:pPr>
              <w:pStyle w:val="BulletText1"/>
              <w:numPr>
                <w:ilvl w:val="0"/>
                <w:numId w:val="0"/>
              </w:numPr>
            </w:pPr>
          </w:p>
          <w:p w14:paraId="0A22E138" w14:textId="3592DB74" w:rsidR="00504F80" w:rsidRDefault="00504F80" w:rsidP="004243F2">
            <w:pPr>
              <w:pStyle w:val="BulletText1"/>
              <w:numPr>
                <w:ilvl w:val="0"/>
                <w:numId w:val="0"/>
              </w:numPr>
            </w:pPr>
            <w:r>
              <w:rPr>
                <w:b/>
                <w:i/>
              </w:rPr>
              <w:t>Notes</w:t>
            </w:r>
            <w:r>
              <w:t xml:space="preserve">:  Minor editorial changes have also been made to </w:t>
            </w:r>
          </w:p>
          <w:p w14:paraId="299C787F" w14:textId="781E12D3" w:rsidR="00504F80" w:rsidRDefault="00504F80" w:rsidP="004243F2">
            <w:pPr>
              <w:pStyle w:val="BulletText2"/>
              <w:numPr>
                <w:ilvl w:val="0"/>
                <w:numId w:val="57"/>
              </w:numPr>
              <w:tabs>
                <w:tab w:val="num" w:pos="547"/>
              </w:tabs>
            </w:pPr>
            <w:r>
              <w:t>update incorr</w:t>
            </w:r>
            <w:r w:rsidR="004243F2">
              <w:t>ect or obsolete references, and</w:t>
            </w:r>
            <w:bookmarkStart w:id="0" w:name="_GoBack"/>
            <w:bookmarkEnd w:id="0"/>
          </w:p>
          <w:p w14:paraId="72C7599B" w14:textId="77777777" w:rsidR="00504F80" w:rsidRPr="00EA3A57" w:rsidRDefault="00504F80" w:rsidP="004243F2">
            <w:pPr>
              <w:pStyle w:val="BulletText2"/>
              <w:numPr>
                <w:ilvl w:val="0"/>
                <w:numId w:val="57"/>
              </w:numPr>
            </w:pPr>
            <w:proofErr w:type="gramStart"/>
            <w:r>
              <w:t>bring</w:t>
            </w:r>
            <w:proofErr w:type="gramEnd"/>
            <w:r>
              <w:t xml:space="preserve"> the document into conformance with M21-1 standards.</w:t>
            </w:r>
          </w:p>
        </w:tc>
      </w:tr>
    </w:tbl>
    <w:p w14:paraId="0634336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52F691DE" w14:textId="77777777" w:rsidTr="00F67D16">
        <w:trPr>
          <w:trHeight w:val="180"/>
        </w:trPr>
        <w:tc>
          <w:tcPr>
            <w:tcW w:w="3750" w:type="pct"/>
            <w:shd w:val="clear" w:color="auto" w:fill="auto"/>
          </w:tcPr>
          <w:p w14:paraId="1BA495E4" w14:textId="77777777" w:rsidR="002A1D3E" w:rsidRPr="00C24D50" w:rsidRDefault="002A1D3E" w:rsidP="002F7397">
            <w:pPr>
              <w:pStyle w:val="TableHeaderText"/>
            </w:pPr>
            <w:r w:rsidRPr="00C24D50">
              <w:t>Reason(s) for the Change</w:t>
            </w:r>
          </w:p>
        </w:tc>
        <w:tc>
          <w:tcPr>
            <w:tcW w:w="1250" w:type="pct"/>
            <w:shd w:val="clear" w:color="auto" w:fill="auto"/>
          </w:tcPr>
          <w:p w14:paraId="14170A65" w14:textId="77777777" w:rsidR="002A1D3E" w:rsidRPr="00C24D50" w:rsidRDefault="002A1D3E" w:rsidP="002F7397">
            <w:pPr>
              <w:pStyle w:val="TableHeaderText"/>
            </w:pPr>
            <w:r w:rsidRPr="00C24D50">
              <w:t>Citation</w:t>
            </w:r>
          </w:p>
        </w:tc>
      </w:tr>
      <w:tr w:rsidR="002A1D3E" w14:paraId="7D8FA1FC" w14:textId="77777777" w:rsidTr="00F67D16">
        <w:trPr>
          <w:trHeight w:val="180"/>
        </w:trPr>
        <w:tc>
          <w:tcPr>
            <w:tcW w:w="3750" w:type="pct"/>
            <w:shd w:val="clear" w:color="auto" w:fill="auto"/>
          </w:tcPr>
          <w:p w14:paraId="5846CEEF" w14:textId="147C4CA2" w:rsidR="002A1D3E" w:rsidRPr="00C24D50" w:rsidRDefault="00B71630" w:rsidP="00F94DBF">
            <w:pPr>
              <w:pStyle w:val="TableText"/>
            </w:pPr>
            <w:r>
              <w:t xml:space="preserve">To correct the </w:t>
            </w:r>
            <w:r w:rsidRPr="00573E3A">
              <w:t xml:space="preserve">reference </w:t>
            </w:r>
            <w:r w:rsidR="00F94DBF" w:rsidRPr="00573E3A">
              <w:t>linking</w:t>
            </w:r>
            <w:r w:rsidRPr="00573E3A">
              <w:t xml:space="preserve"> the </w:t>
            </w:r>
            <w:r w:rsidR="00F94DBF" w:rsidRPr="00573E3A">
              <w:t>manual s</w:t>
            </w:r>
            <w:r w:rsidRPr="00573E3A">
              <w:t xml:space="preserve">ection </w:t>
            </w:r>
            <w:r w:rsidR="00F94DBF" w:rsidRPr="00573E3A">
              <w:t>that provides</w:t>
            </w:r>
            <w:r w:rsidR="00F94DBF">
              <w:t xml:space="preserve"> </w:t>
            </w:r>
            <w:r>
              <w:t>guidance on developing claims for a</w:t>
            </w:r>
            <w:r w:rsidRPr="00B71630">
              <w:t>cquired immunodeficiency syndrome (AIDS)</w:t>
            </w:r>
            <w:r>
              <w:t>.</w:t>
            </w:r>
          </w:p>
        </w:tc>
        <w:tc>
          <w:tcPr>
            <w:tcW w:w="1250" w:type="pct"/>
            <w:shd w:val="clear" w:color="auto" w:fill="auto"/>
          </w:tcPr>
          <w:p w14:paraId="2F7D8622" w14:textId="7FECAC17" w:rsidR="002A1D3E" w:rsidRPr="00C24D50" w:rsidRDefault="004243F2" w:rsidP="002F7397">
            <w:pPr>
              <w:pStyle w:val="TableText"/>
            </w:pPr>
            <w:hyperlink w:anchor="Top3blockB" w:history="1">
              <w:r>
                <w:rPr>
                  <w:rStyle w:val="Hyperlink"/>
                </w:rPr>
                <w:t>Part III, Subpart iv, Chapter 4, Section C, Topic 3, Block b (III.iv.4.C.3.b)</w:t>
              </w:r>
            </w:hyperlink>
          </w:p>
        </w:tc>
      </w:tr>
    </w:tbl>
    <w:p w14:paraId="0A46465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41BDFE8F" w14:textId="77777777" w:rsidTr="00237C22">
        <w:tc>
          <w:tcPr>
            <w:tcW w:w="1728" w:type="dxa"/>
          </w:tcPr>
          <w:p w14:paraId="45066DB9" w14:textId="77777777" w:rsidR="00504F80" w:rsidRPr="00B4163A" w:rsidRDefault="00504F80" w:rsidP="00237C22">
            <w:pPr>
              <w:pStyle w:val="Heading5"/>
              <w:rPr>
                <w:sz w:val="24"/>
              </w:rPr>
            </w:pPr>
            <w:r w:rsidRPr="00B4163A">
              <w:rPr>
                <w:sz w:val="24"/>
              </w:rPr>
              <w:t>Rescissions</w:t>
            </w:r>
          </w:p>
        </w:tc>
        <w:tc>
          <w:tcPr>
            <w:tcW w:w="7740" w:type="dxa"/>
          </w:tcPr>
          <w:p w14:paraId="22AC296D" w14:textId="77777777" w:rsidR="00504F80" w:rsidRPr="00B4163A" w:rsidRDefault="00504F80" w:rsidP="00237C22">
            <w:pPr>
              <w:pStyle w:val="BlockText"/>
            </w:pPr>
            <w:r w:rsidRPr="00B4163A">
              <w:t>None</w:t>
            </w:r>
          </w:p>
        </w:tc>
      </w:tr>
    </w:tbl>
    <w:p w14:paraId="30DB8420"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7D466663" w14:textId="77777777" w:rsidTr="00237C22">
        <w:tc>
          <w:tcPr>
            <w:tcW w:w="1728" w:type="dxa"/>
          </w:tcPr>
          <w:p w14:paraId="706880BC" w14:textId="77777777" w:rsidR="00504F80" w:rsidRPr="00B4163A" w:rsidRDefault="00504F80" w:rsidP="00237C22">
            <w:pPr>
              <w:pStyle w:val="Heading5"/>
              <w:rPr>
                <w:sz w:val="24"/>
              </w:rPr>
            </w:pPr>
            <w:r w:rsidRPr="00B4163A">
              <w:rPr>
                <w:sz w:val="24"/>
              </w:rPr>
              <w:t>Authority</w:t>
            </w:r>
          </w:p>
        </w:tc>
        <w:tc>
          <w:tcPr>
            <w:tcW w:w="7740" w:type="dxa"/>
          </w:tcPr>
          <w:p w14:paraId="741FA694" w14:textId="77777777" w:rsidR="00504F80" w:rsidRPr="00B4163A" w:rsidRDefault="00504F80" w:rsidP="00237C22">
            <w:pPr>
              <w:pStyle w:val="BlockText"/>
            </w:pPr>
            <w:r w:rsidRPr="00B4163A">
              <w:t>By Direction of the Under Secretary for Benefits</w:t>
            </w:r>
          </w:p>
        </w:tc>
      </w:tr>
    </w:tbl>
    <w:p w14:paraId="10D2D01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25463656" w14:textId="77777777" w:rsidTr="00237C22">
        <w:tc>
          <w:tcPr>
            <w:tcW w:w="1728" w:type="dxa"/>
          </w:tcPr>
          <w:p w14:paraId="0285BA08" w14:textId="77777777" w:rsidR="00504F80" w:rsidRPr="00B4163A" w:rsidRDefault="00504F80" w:rsidP="00237C22">
            <w:pPr>
              <w:pStyle w:val="Heading5"/>
              <w:rPr>
                <w:sz w:val="24"/>
              </w:rPr>
            </w:pPr>
            <w:r w:rsidRPr="00B4163A">
              <w:rPr>
                <w:sz w:val="24"/>
              </w:rPr>
              <w:t>Signature</w:t>
            </w:r>
          </w:p>
        </w:tc>
        <w:tc>
          <w:tcPr>
            <w:tcW w:w="7740" w:type="dxa"/>
          </w:tcPr>
          <w:p w14:paraId="5F3E76CF" w14:textId="77777777" w:rsidR="00504F80" w:rsidRPr="00B4163A" w:rsidRDefault="00504F80" w:rsidP="00237C22">
            <w:pPr>
              <w:pStyle w:val="BlockText"/>
            </w:pPr>
          </w:p>
          <w:p w14:paraId="7A60BBFD" w14:textId="77777777" w:rsidR="00504F80" w:rsidRPr="00B4163A" w:rsidRDefault="00504F80" w:rsidP="00237C22">
            <w:pPr>
              <w:pStyle w:val="MemoLine"/>
              <w:ind w:left="-18" w:right="612"/>
            </w:pPr>
          </w:p>
          <w:p w14:paraId="6C18D31E" w14:textId="77777777" w:rsidR="00504F80" w:rsidRPr="00B4163A" w:rsidRDefault="00504F80" w:rsidP="00237C22">
            <w:pPr>
              <w:rPr>
                <w:szCs w:val="20"/>
              </w:rPr>
            </w:pPr>
            <w:r w:rsidRPr="00B4163A">
              <w:t>Thomas J. Murphy, Director</w:t>
            </w:r>
          </w:p>
          <w:p w14:paraId="0F6809A2" w14:textId="77777777" w:rsidR="00504F80" w:rsidRPr="00B4163A" w:rsidRDefault="00504F80" w:rsidP="00237C22">
            <w:pPr>
              <w:pStyle w:val="BlockText"/>
            </w:pPr>
            <w:r w:rsidRPr="00B4163A">
              <w:t>Compensation Service</w:t>
            </w:r>
          </w:p>
        </w:tc>
      </w:tr>
    </w:tbl>
    <w:p w14:paraId="119F5AB6"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2B43DA00" w14:textId="77777777" w:rsidTr="00237C22">
        <w:tc>
          <w:tcPr>
            <w:tcW w:w="1728" w:type="dxa"/>
          </w:tcPr>
          <w:p w14:paraId="2967A6F3" w14:textId="77777777" w:rsidR="00504F80" w:rsidRPr="00B4163A" w:rsidRDefault="00504F80" w:rsidP="00237C22">
            <w:pPr>
              <w:pStyle w:val="Heading5"/>
              <w:rPr>
                <w:sz w:val="24"/>
              </w:rPr>
            </w:pPr>
            <w:r w:rsidRPr="00B4163A">
              <w:rPr>
                <w:sz w:val="24"/>
              </w:rPr>
              <w:t>Distribution</w:t>
            </w:r>
          </w:p>
        </w:tc>
        <w:tc>
          <w:tcPr>
            <w:tcW w:w="7740" w:type="dxa"/>
          </w:tcPr>
          <w:p w14:paraId="087C7FEA" w14:textId="77777777" w:rsidR="00504F80" w:rsidRDefault="00504F80" w:rsidP="00237C22">
            <w:pPr>
              <w:pStyle w:val="BlockText"/>
              <w:jc w:val="center"/>
            </w:pPr>
            <w:r w:rsidRPr="00B4163A">
              <w:t>LOCAL REPRODUCTION AUTHORIZED</w:t>
            </w:r>
          </w:p>
        </w:tc>
      </w:tr>
    </w:tbl>
    <w:p w14:paraId="650EE8FF"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A7AF272" w14:textId="77777777" w:rsidR="00573E3A" w:rsidRDefault="00573E3A">
      <w:r>
        <w:br w:type="page"/>
      </w:r>
    </w:p>
    <w:p w14:paraId="45E14A6B" w14:textId="77777777" w:rsidR="00573E3A" w:rsidRPr="002B109B" w:rsidRDefault="00573E3A" w:rsidP="00573E3A">
      <w:pPr>
        <w:pStyle w:val="Heading2"/>
      </w:pPr>
      <w:r w:rsidRPr="002B109B">
        <w:lastRenderedPageBreak/>
        <w:t>Section C.  Infectious Diseases, Immune Disorders, and Nutritional Deficiencies</w:t>
      </w:r>
    </w:p>
    <w:p w14:paraId="6EF0D80A" w14:textId="77777777" w:rsidR="00573E3A" w:rsidRDefault="00573E3A" w:rsidP="00573E3A">
      <w:pPr>
        <w:pStyle w:val="Heading4"/>
      </w:pPr>
      <w:r>
        <w:t>Overview</w:t>
      </w:r>
    </w:p>
    <w:p w14:paraId="289CEA6D" w14:textId="77777777" w:rsidR="00573E3A" w:rsidRDefault="00573E3A" w:rsidP="00573E3A">
      <w:pPr>
        <w:tabs>
          <w:tab w:val="left" w:pos="9360"/>
        </w:tabs>
        <w:ind w:left="1714"/>
      </w:pPr>
      <w:r>
        <w:rPr>
          <w:u w:val="single"/>
        </w:rPr>
        <w:tab/>
      </w:r>
    </w:p>
    <w:p w14:paraId="26DA1591" w14:textId="77777777" w:rsidR="00573E3A" w:rsidRDefault="00573E3A" w:rsidP="00573E3A">
      <w:pPr>
        <w:ind w:left="1714"/>
      </w:pPr>
    </w:p>
    <w:p w14:paraId="177A1779" w14:textId="77777777" w:rsidR="00573E3A" w:rsidRPr="002B109B" w:rsidRDefault="00573E3A" w:rsidP="00573E3A"/>
    <w:tbl>
      <w:tblPr>
        <w:tblW w:w="0" w:type="auto"/>
        <w:tblLayout w:type="fixed"/>
        <w:tblLook w:val="0000" w:firstRow="0" w:lastRow="0" w:firstColumn="0" w:lastColumn="0" w:noHBand="0" w:noVBand="0"/>
      </w:tblPr>
      <w:tblGrid>
        <w:gridCol w:w="1728"/>
        <w:gridCol w:w="7740"/>
      </w:tblGrid>
      <w:tr w:rsidR="00573E3A" w:rsidRPr="002B109B" w14:paraId="66A1C5DE" w14:textId="77777777" w:rsidTr="00373CBD">
        <w:trPr>
          <w:cantSplit/>
        </w:trPr>
        <w:tc>
          <w:tcPr>
            <w:tcW w:w="1728" w:type="dxa"/>
          </w:tcPr>
          <w:p w14:paraId="41E32E7C" w14:textId="77777777" w:rsidR="00573E3A" w:rsidRPr="002B109B" w:rsidRDefault="00573E3A" w:rsidP="00373CBD">
            <w:pPr>
              <w:pStyle w:val="Heading5"/>
            </w:pPr>
            <w:r w:rsidRPr="002B109B">
              <w:t>In This Section</w:t>
            </w:r>
          </w:p>
        </w:tc>
        <w:tc>
          <w:tcPr>
            <w:tcW w:w="7740" w:type="dxa"/>
          </w:tcPr>
          <w:p w14:paraId="437B275C" w14:textId="77777777" w:rsidR="00573E3A" w:rsidRPr="002B109B" w:rsidRDefault="00573E3A" w:rsidP="00373CBD">
            <w:pPr>
              <w:pStyle w:val="BlockText"/>
            </w:pPr>
            <w:r w:rsidRPr="002B109B">
              <w:t>This section contains the following topics:</w:t>
            </w:r>
          </w:p>
        </w:tc>
      </w:tr>
    </w:tbl>
    <w:p w14:paraId="6730C07E" w14:textId="77777777" w:rsidR="00573E3A" w:rsidRPr="002B109B" w:rsidRDefault="00573E3A" w:rsidP="00573E3A"/>
    <w:tbl>
      <w:tblPr>
        <w:tblW w:w="0" w:type="auto"/>
        <w:tblInd w:w="1790" w:type="dxa"/>
        <w:tblLayout w:type="fixed"/>
        <w:tblCellMar>
          <w:left w:w="80" w:type="dxa"/>
          <w:right w:w="80" w:type="dxa"/>
        </w:tblCellMar>
        <w:tblLook w:val="0000" w:firstRow="0" w:lastRow="0" w:firstColumn="0" w:lastColumn="0" w:noHBand="0" w:noVBand="0"/>
      </w:tblPr>
      <w:tblGrid>
        <w:gridCol w:w="1206"/>
        <w:gridCol w:w="6444"/>
      </w:tblGrid>
      <w:tr w:rsidR="00573E3A" w:rsidRPr="002B109B" w14:paraId="4FEC6F12" w14:textId="77777777" w:rsidTr="00373CBD">
        <w:trPr>
          <w:cantSplit/>
        </w:trPr>
        <w:tc>
          <w:tcPr>
            <w:tcW w:w="1206" w:type="dxa"/>
            <w:tcBorders>
              <w:top w:val="single" w:sz="6" w:space="0" w:color="auto"/>
              <w:left w:val="single" w:sz="6" w:space="0" w:color="auto"/>
              <w:bottom w:val="single" w:sz="6" w:space="0" w:color="auto"/>
              <w:right w:val="single" w:sz="6" w:space="0" w:color="auto"/>
            </w:tcBorders>
          </w:tcPr>
          <w:p w14:paraId="5455A2B9" w14:textId="77777777" w:rsidR="00573E3A" w:rsidRPr="002B109B" w:rsidRDefault="00573E3A" w:rsidP="00373CBD">
            <w:pPr>
              <w:pStyle w:val="TableHeaderText"/>
            </w:pPr>
            <w:r w:rsidRPr="002B109B">
              <w:t>Topic</w:t>
            </w:r>
          </w:p>
        </w:tc>
        <w:tc>
          <w:tcPr>
            <w:tcW w:w="6444" w:type="dxa"/>
            <w:tcBorders>
              <w:top w:val="single" w:sz="6" w:space="0" w:color="auto"/>
              <w:left w:val="single" w:sz="6" w:space="0" w:color="auto"/>
              <w:bottom w:val="single" w:sz="6" w:space="0" w:color="auto"/>
              <w:right w:val="single" w:sz="6" w:space="0" w:color="auto"/>
            </w:tcBorders>
          </w:tcPr>
          <w:p w14:paraId="74508432" w14:textId="77777777" w:rsidR="00573E3A" w:rsidRPr="002B109B" w:rsidRDefault="00573E3A" w:rsidP="00373CBD">
            <w:pPr>
              <w:pStyle w:val="TableHeaderText"/>
            </w:pPr>
            <w:r w:rsidRPr="002B109B">
              <w:t>Topic Name</w:t>
            </w:r>
          </w:p>
        </w:tc>
      </w:tr>
      <w:tr w:rsidR="00573E3A" w:rsidRPr="002B109B" w14:paraId="27C78868" w14:textId="77777777" w:rsidTr="00373CBD">
        <w:trPr>
          <w:cantSplit/>
        </w:trPr>
        <w:tc>
          <w:tcPr>
            <w:tcW w:w="1206" w:type="dxa"/>
            <w:tcBorders>
              <w:top w:val="single" w:sz="6" w:space="0" w:color="auto"/>
              <w:left w:val="single" w:sz="6" w:space="0" w:color="auto"/>
              <w:bottom w:val="single" w:sz="6" w:space="0" w:color="auto"/>
              <w:right w:val="single" w:sz="6" w:space="0" w:color="auto"/>
            </w:tcBorders>
          </w:tcPr>
          <w:p w14:paraId="3C6DD796" w14:textId="77777777" w:rsidR="00573E3A" w:rsidRPr="002B109B" w:rsidRDefault="00573E3A" w:rsidP="00373CBD">
            <w:pPr>
              <w:pStyle w:val="TableText"/>
              <w:jc w:val="center"/>
              <w:rPr>
                <w:szCs w:val="24"/>
              </w:rPr>
            </w:pPr>
            <w:r w:rsidRPr="002B109B">
              <w:rPr>
                <w:szCs w:val="24"/>
              </w:rPr>
              <w:t>1</w:t>
            </w:r>
            <w:del w:id="1" w:author="Grimm, Rodney, VBAVACO" w:date="2015-12-14T13:20:00Z">
              <w:r w:rsidRPr="002B109B" w:rsidDel="00601E65">
                <w:rPr>
                  <w:szCs w:val="24"/>
                </w:rPr>
                <w:delText xml:space="preserve"> (old 14)</w:delText>
              </w:r>
            </w:del>
          </w:p>
        </w:tc>
        <w:tc>
          <w:tcPr>
            <w:tcW w:w="6444" w:type="dxa"/>
            <w:tcBorders>
              <w:top w:val="single" w:sz="6" w:space="0" w:color="auto"/>
              <w:left w:val="single" w:sz="6" w:space="0" w:color="auto"/>
              <w:bottom w:val="single" w:sz="6" w:space="0" w:color="auto"/>
              <w:right w:val="single" w:sz="6" w:space="0" w:color="auto"/>
            </w:tcBorders>
          </w:tcPr>
          <w:p w14:paraId="5CF46B5C" w14:textId="77777777" w:rsidR="00573E3A" w:rsidRPr="002B109B" w:rsidRDefault="00573E3A" w:rsidP="00373CBD">
            <w:pPr>
              <w:pStyle w:val="TableText"/>
              <w:rPr>
                <w:szCs w:val="24"/>
              </w:rPr>
            </w:pPr>
            <w:r w:rsidRPr="002B109B">
              <w:rPr>
                <w:szCs w:val="24"/>
              </w:rPr>
              <w:t>Tropical Diseases</w:t>
            </w:r>
          </w:p>
        </w:tc>
      </w:tr>
      <w:tr w:rsidR="00573E3A" w:rsidRPr="002B109B" w14:paraId="0A81CF8A" w14:textId="77777777" w:rsidTr="00373CBD">
        <w:trPr>
          <w:cantSplit/>
        </w:trPr>
        <w:tc>
          <w:tcPr>
            <w:tcW w:w="1206" w:type="dxa"/>
            <w:tcBorders>
              <w:top w:val="single" w:sz="6" w:space="0" w:color="auto"/>
              <w:left w:val="single" w:sz="6" w:space="0" w:color="auto"/>
              <w:bottom w:val="single" w:sz="6" w:space="0" w:color="auto"/>
              <w:right w:val="single" w:sz="6" w:space="0" w:color="auto"/>
            </w:tcBorders>
          </w:tcPr>
          <w:p w14:paraId="2CC8CB69" w14:textId="77777777" w:rsidR="00573E3A" w:rsidRPr="002B109B" w:rsidRDefault="00573E3A" w:rsidP="00373CBD">
            <w:pPr>
              <w:pStyle w:val="TableText"/>
              <w:jc w:val="center"/>
              <w:rPr>
                <w:szCs w:val="24"/>
              </w:rPr>
            </w:pPr>
            <w:r w:rsidRPr="002B109B">
              <w:rPr>
                <w:szCs w:val="24"/>
              </w:rPr>
              <w:t>2</w:t>
            </w:r>
            <w:del w:id="2" w:author="Grimm, Rodney, VBAVACO" w:date="2015-12-14T13:20:00Z">
              <w:r w:rsidRPr="002B109B" w:rsidDel="00601E65">
                <w:rPr>
                  <w:szCs w:val="24"/>
                </w:rPr>
                <w:delText xml:space="preserve"> (old 15)</w:delText>
              </w:r>
            </w:del>
          </w:p>
        </w:tc>
        <w:tc>
          <w:tcPr>
            <w:tcW w:w="6444" w:type="dxa"/>
            <w:tcBorders>
              <w:top w:val="single" w:sz="6" w:space="0" w:color="auto"/>
              <w:left w:val="single" w:sz="6" w:space="0" w:color="auto"/>
              <w:bottom w:val="single" w:sz="6" w:space="0" w:color="auto"/>
              <w:right w:val="single" w:sz="6" w:space="0" w:color="auto"/>
            </w:tcBorders>
          </w:tcPr>
          <w:p w14:paraId="2E303584" w14:textId="77777777" w:rsidR="00573E3A" w:rsidRPr="002B109B" w:rsidRDefault="00573E3A" w:rsidP="00373CBD">
            <w:pPr>
              <w:pStyle w:val="TableText"/>
              <w:rPr>
                <w:szCs w:val="24"/>
              </w:rPr>
            </w:pPr>
            <w:r w:rsidRPr="002B109B">
              <w:rPr>
                <w:szCs w:val="24"/>
              </w:rPr>
              <w:t>Rheumatic Fever</w:t>
            </w:r>
          </w:p>
        </w:tc>
      </w:tr>
      <w:tr w:rsidR="00573E3A" w:rsidRPr="002B109B" w14:paraId="2599BD75" w14:textId="77777777" w:rsidTr="00373CBD">
        <w:trPr>
          <w:cantSplit/>
        </w:trPr>
        <w:tc>
          <w:tcPr>
            <w:tcW w:w="1206" w:type="dxa"/>
            <w:tcBorders>
              <w:top w:val="single" w:sz="6" w:space="0" w:color="auto"/>
              <w:left w:val="single" w:sz="6" w:space="0" w:color="auto"/>
              <w:bottom w:val="single" w:sz="6" w:space="0" w:color="auto"/>
              <w:right w:val="single" w:sz="6" w:space="0" w:color="auto"/>
            </w:tcBorders>
          </w:tcPr>
          <w:p w14:paraId="310398A8" w14:textId="77777777" w:rsidR="00573E3A" w:rsidRPr="002B109B" w:rsidDel="00B12D4F" w:rsidRDefault="00573E3A" w:rsidP="00373CBD">
            <w:pPr>
              <w:pStyle w:val="TableText"/>
              <w:jc w:val="center"/>
              <w:rPr>
                <w:szCs w:val="24"/>
              </w:rPr>
            </w:pPr>
            <w:r w:rsidRPr="002B109B">
              <w:rPr>
                <w:szCs w:val="24"/>
              </w:rPr>
              <w:t>3</w:t>
            </w:r>
          </w:p>
        </w:tc>
        <w:tc>
          <w:tcPr>
            <w:tcW w:w="6444" w:type="dxa"/>
            <w:tcBorders>
              <w:top w:val="single" w:sz="6" w:space="0" w:color="auto"/>
              <w:left w:val="single" w:sz="6" w:space="0" w:color="auto"/>
              <w:bottom w:val="single" w:sz="6" w:space="0" w:color="auto"/>
              <w:right w:val="single" w:sz="6" w:space="0" w:color="auto"/>
            </w:tcBorders>
          </w:tcPr>
          <w:p w14:paraId="72042F5B" w14:textId="77777777" w:rsidR="00573E3A" w:rsidRPr="002B109B" w:rsidRDefault="00573E3A" w:rsidP="00373CBD">
            <w:pPr>
              <w:pStyle w:val="TableText"/>
              <w:rPr>
                <w:szCs w:val="24"/>
              </w:rPr>
            </w:pPr>
            <w:r w:rsidRPr="002B109B">
              <w:rPr>
                <w:szCs w:val="24"/>
              </w:rPr>
              <w:t>Human Immunodeficiency Virus (HIV) Related Illness</w:t>
            </w:r>
          </w:p>
        </w:tc>
      </w:tr>
      <w:tr w:rsidR="00573E3A" w:rsidRPr="002B109B" w14:paraId="30AFA044" w14:textId="77777777" w:rsidTr="00373CBD">
        <w:trPr>
          <w:cantSplit/>
        </w:trPr>
        <w:tc>
          <w:tcPr>
            <w:tcW w:w="1206" w:type="dxa"/>
            <w:tcBorders>
              <w:top w:val="single" w:sz="6" w:space="0" w:color="auto"/>
              <w:left w:val="single" w:sz="6" w:space="0" w:color="auto"/>
              <w:bottom w:val="single" w:sz="6" w:space="0" w:color="auto"/>
              <w:right w:val="single" w:sz="6" w:space="0" w:color="auto"/>
            </w:tcBorders>
          </w:tcPr>
          <w:p w14:paraId="1605EDAD" w14:textId="77777777" w:rsidR="00573E3A" w:rsidRPr="002B109B" w:rsidRDefault="00573E3A" w:rsidP="00373CBD">
            <w:pPr>
              <w:pStyle w:val="TableText"/>
              <w:jc w:val="center"/>
              <w:rPr>
                <w:szCs w:val="24"/>
              </w:rPr>
            </w:pPr>
            <w:r w:rsidRPr="002B109B">
              <w:rPr>
                <w:szCs w:val="24"/>
              </w:rPr>
              <w:t>4</w:t>
            </w:r>
          </w:p>
        </w:tc>
        <w:tc>
          <w:tcPr>
            <w:tcW w:w="6444" w:type="dxa"/>
            <w:tcBorders>
              <w:top w:val="single" w:sz="6" w:space="0" w:color="auto"/>
              <w:left w:val="single" w:sz="6" w:space="0" w:color="auto"/>
              <w:bottom w:val="single" w:sz="6" w:space="0" w:color="auto"/>
              <w:right w:val="single" w:sz="6" w:space="0" w:color="auto"/>
            </w:tcBorders>
          </w:tcPr>
          <w:p w14:paraId="7C7BB3DA" w14:textId="77777777" w:rsidR="00573E3A" w:rsidRPr="002B109B" w:rsidRDefault="00573E3A" w:rsidP="00373CBD">
            <w:pPr>
              <w:pStyle w:val="TableText"/>
              <w:rPr>
                <w:szCs w:val="24"/>
              </w:rPr>
            </w:pPr>
            <w:r w:rsidRPr="002B109B">
              <w:rPr>
                <w:szCs w:val="24"/>
              </w:rPr>
              <w:t>Chronic Fatigue Syndrome (CFS)</w:t>
            </w:r>
          </w:p>
        </w:tc>
      </w:tr>
    </w:tbl>
    <w:p w14:paraId="5CA42419" w14:textId="77777777" w:rsidR="00573E3A" w:rsidRDefault="00573E3A" w:rsidP="00573E3A">
      <w:pPr>
        <w:pStyle w:val="Heading4"/>
        <w:rPr>
          <w:szCs w:val="32"/>
        </w:rPr>
      </w:pPr>
      <w:r w:rsidRPr="002B109B">
        <w:br w:type="page"/>
      </w:r>
      <w:r w:rsidRPr="002B109B">
        <w:rPr>
          <w:szCs w:val="32"/>
        </w:rPr>
        <w:lastRenderedPageBreak/>
        <w:t>1. Tropical Diseases</w:t>
      </w:r>
    </w:p>
    <w:p w14:paraId="2009B34B" w14:textId="77777777" w:rsidR="00573E3A" w:rsidRDefault="00573E3A" w:rsidP="00573E3A">
      <w:pPr>
        <w:tabs>
          <w:tab w:val="left" w:pos="9360"/>
        </w:tabs>
        <w:ind w:left="1714"/>
      </w:pPr>
      <w:r>
        <w:rPr>
          <w:u w:val="single"/>
        </w:rPr>
        <w:tab/>
      </w:r>
    </w:p>
    <w:p w14:paraId="2F30006A" w14:textId="77777777" w:rsidR="00573E3A" w:rsidRDefault="00573E3A" w:rsidP="00573E3A"/>
    <w:tbl>
      <w:tblPr>
        <w:tblW w:w="0" w:type="auto"/>
        <w:tblLook w:val="04A0" w:firstRow="1" w:lastRow="0" w:firstColumn="1" w:lastColumn="0" w:noHBand="0" w:noVBand="1"/>
      </w:tblPr>
      <w:tblGrid>
        <w:gridCol w:w="1728"/>
        <w:gridCol w:w="7740"/>
      </w:tblGrid>
      <w:tr w:rsidR="00573E3A" w14:paraId="24A5A831" w14:textId="77777777" w:rsidTr="00373CBD">
        <w:tc>
          <w:tcPr>
            <w:tcW w:w="1728" w:type="dxa"/>
            <w:shd w:val="clear" w:color="auto" w:fill="auto"/>
          </w:tcPr>
          <w:p w14:paraId="5F8CB6E0" w14:textId="77777777" w:rsidR="00573E3A" w:rsidRPr="002B109B" w:rsidRDefault="00573E3A" w:rsidP="00373CBD">
            <w:pPr>
              <w:pStyle w:val="Heading5"/>
            </w:pPr>
            <w:r w:rsidRPr="002B109B">
              <w:t>Introduction</w:t>
            </w:r>
          </w:p>
        </w:tc>
        <w:tc>
          <w:tcPr>
            <w:tcW w:w="7740" w:type="dxa"/>
            <w:shd w:val="clear" w:color="auto" w:fill="auto"/>
          </w:tcPr>
          <w:p w14:paraId="34509D72" w14:textId="77777777" w:rsidR="00573E3A" w:rsidRPr="002B109B" w:rsidRDefault="00573E3A" w:rsidP="00373CBD">
            <w:pPr>
              <w:pStyle w:val="BlockText"/>
            </w:pPr>
            <w:r w:rsidRPr="002B109B">
              <w:t>This topic contains information about tropical diseases, including</w:t>
            </w:r>
          </w:p>
          <w:p w14:paraId="13B4F1BD" w14:textId="77777777" w:rsidR="00573E3A" w:rsidRPr="002B109B" w:rsidRDefault="00573E3A" w:rsidP="00373CBD">
            <w:pPr>
              <w:pStyle w:val="BlockText"/>
            </w:pPr>
          </w:p>
          <w:p w14:paraId="1FAA928A" w14:textId="77777777" w:rsidR="00573E3A" w:rsidRPr="002B109B" w:rsidRDefault="00573E3A" w:rsidP="00573E3A">
            <w:pPr>
              <w:numPr>
                <w:ilvl w:val="0"/>
                <w:numId w:val="30"/>
              </w:numPr>
              <w:ind w:left="158" w:hanging="187"/>
            </w:pPr>
            <w:r w:rsidRPr="002B109B">
              <w:t>specific tropical diseases</w:t>
            </w:r>
          </w:p>
          <w:p w14:paraId="6DC4786B" w14:textId="77777777" w:rsidR="00573E3A" w:rsidRPr="002B109B" w:rsidRDefault="00573E3A" w:rsidP="00573E3A">
            <w:pPr>
              <w:numPr>
                <w:ilvl w:val="0"/>
                <w:numId w:val="31"/>
              </w:numPr>
              <w:ind w:left="158" w:hanging="187"/>
            </w:pPr>
            <w:r w:rsidRPr="002B109B">
              <w:t>obtaining information about tropical diseases</w:t>
            </w:r>
          </w:p>
          <w:p w14:paraId="254C9B3B" w14:textId="77777777" w:rsidR="00573E3A" w:rsidRPr="002B109B" w:rsidRDefault="00573E3A" w:rsidP="00573E3A">
            <w:pPr>
              <w:numPr>
                <w:ilvl w:val="0"/>
                <w:numId w:val="32"/>
              </w:numPr>
              <w:ind w:left="158" w:hanging="187"/>
            </w:pPr>
            <w:r w:rsidRPr="002B109B">
              <w:t>incubation periods of tropical diseases, and</w:t>
            </w:r>
          </w:p>
          <w:p w14:paraId="06EBF1BE" w14:textId="77777777" w:rsidR="00573E3A" w:rsidRPr="00CF4769" w:rsidRDefault="00573E3A" w:rsidP="00573E3A">
            <w:pPr>
              <w:numPr>
                <w:ilvl w:val="0"/>
                <w:numId w:val="33"/>
              </w:numPr>
              <w:ind w:left="158" w:hanging="187"/>
            </w:pPr>
            <w:proofErr w:type="gramStart"/>
            <w:r w:rsidRPr="002B109B">
              <w:t>considering</w:t>
            </w:r>
            <w:proofErr w:type="gramEnd"/>
            <w:r w:rsidRPr="002B109B">
              <w:t xml:space="preserve"> service connection </w:t>
            </w:r>
            <w:r w:rsidRPr="00573E3A">
              <w:rPr>
                <w:highlight w:val="yellow"/>
              </w:rPr>
              <w:t>(SC)</w:t>
            </w:r>
            <w:r>
              <w:t xml:space="preserve"> </w:t>
            </w:r>
            <w:r w:rsidRPr="002B109B">
              <w:t>for tropical diseases not of record.</w:t>
            </w:r>
          </w:p>
        </w:tc>
      </w:tr>
    </w:tbl>
    <w:p w14:paraId="0232330D" w14:textId="77777777" w:rsidR="00573E3A" w:rsidRPr="001F62BA" w:rsidRDefault="00573E3A" w:rsidP="00573E3A">
      <w:pPr>
        <w:pStyle w:val="BlockLine"/>
      </w:pPr>
    </w:p>
    <w:tbl>
      <w:tblPr>
        <w:tblW w:w="0" w:type="auto"/>
        <w:tblLayout w:type="fixed"/>
        <w:tblLook w:val="0000" w:firstRow="0" w:lastRow="0" w:firstColumn="0" w:lastColumn="0" w:noHBand="0" w:noVBand="0"/>
      </w:tblPr>
      <w:tblGrid>
        <w:gridCol w:w="1728"/>
        <w:gridCol w:w="7740"/>
      </w:tblGrid>
      <w:tr w:rsidR="00573E3A" w:rsidRPr="001F62BA" w14:paraId="2E2100F7" w14:textId="77777777" w:rsidTr="00373CBD">
        <w:tc>
          <w:tcPr>
            <w:tcW w:w="1728" w:type="dxa"/>
            <w:shd w:val="clear" w:color="auto" w:fill="auto"/>
          </w:tcPr>
          <w:p w14:paraId="5ADD25A1" w14:textId="77777777" w:rsidR="00573E3A" w:rsidRPr="002B109B" w:rsidRDefault="00573E3A" w:rsidP="00373CBD">
            <w:pPr>
              <w:pStyle w:val="Heading5"/>
              <w:tabs>
                <w:tab w:val="left" w:pos="9360"/>
              </w:tabs>
            </w:pPr>
            <w:r w:rsidRPr="002B109B">
              <w:t>Change Date</w:t>
            </w:r>
          </w:p>
        </w:tc>
        <w:tc>
          <w:tcPr>
            <w:tcW w:w="7740" w:type="dxa"/>
            <w:shd w:val="clear" w:color="auto" w:fill="auto"/>
          </w:tcPr>
          <w:p w14:paraId="70F97C43" w14:textId="77777777" w:rsidR="00573E3A" w:rsidRPr="002B109B" w:rsidRDefault="00573E3A" w:rsidP="00373CBD">
            <w:pPr>
              <w:pStyle w:val="BlockText"/>
            </w:pPr>
            <w:r w:rsidRPr="002B109B">
              <w:t>December 13, 2005</w:t>
            </w:r>
          </w:p>
        </w:tc>
      </w:tr>
    </w:tbl>
    <w:p w14:paraId="432EC97D" w14:textId="77777777" w:rsidR="00573E3A" w:rsidRPr="001F62BA" w:rsidRDefault="00573E3A" w:rsidP="00573E3A">
      <w:pPr>
        <w:pStyle w:val="BlockLine"/>
      </w:pPr>
    </w:p>
    <w:tbl>
      <w:tblPr>
        <w:tblW w:w="0" w:type="auto"/>
        <w:tblLayout w:type="fixed"/>
        <w:tblLook w:val="0000" w:firstRow="0" w:lastRow="0" w:firstColumn="0" w:lastColumn="0" w:noHBand="0" w:noVBand="0"/>
      </w:tblPr>
      <w:tblGrid>
        <w:gridCol w:w="1728"/>
        <w:gridCol w:w="7740"/>
      </w:tblGrid>
      <w:tr w:rsidR="00573E3A" w:rsidRPr="002B109B" w14:paraId="02BE3CAF" w14:textId="77777777" w:rsidTr="00373CBD">
        <w:tc>
          <w:tcPr>
            <w:tcW w:w="1728" w:type="dxa"/>
          </w:tcPr>
          <w:p w14:paraId="74F49E5E" w14:textId="77777777" w:rsidR="00573E3A" w:rsidRPr="002B109B" w:rsidRDefault="00573E3A" w:rsidP="00373CBD">
            <w:pPr>
              <w:pStyle w:val="Heading5"/>
            </w:pPr>
            <w:proofErr w:type="gramStart"/>
            <w:r w:rsidRPr="002B109B">
              <w:t>a.  Specific</w:t>
            </w:r>
            <w:proofErr w:type="gramEnd"/>
            <w:r w:rsidRPr="002B109B">
              <w:t xml:space="preserve"> Tropical Diseases</w:t>
            </w:r>
          </w:p>
        </w:tc>
        <w:tc>
          <w:tcPr>
            <w:tcW w:w="7740" w:type="dxa"/>
          </w:tcPr>
          <w:p w14:paraId="676C73CF" w14:textId="77777777" w:rsidR="00573E3A" w:rsidRPr="002B109B" w:rsidRDefault="00573E3A" w:rsidP="00373CBD">
            <w:pPr>
              <w:pStyle w:val="BlockText"/>
            </w:pPr>
            <w:r w:rsidRPr="002B109B">
              <w:t>The following tropical diseases, among others, may require attention in view of their incidence in areas of foreign service</w:t>
            </w:r>
          </w:p>
          <w:p w14:paraId="46A3A92F" w14:textId="77777777" w:rsidR="00573E3A" w:rsidRPr="002B109B" w:rsidRDefault="00573E3A" w:rsidP="00373CBD">
            <w:pPr>
              <w:pStyle w:val="BlockText"/>
            </w:pPr>
          </w:p>
          <w:p w14:paraId="0F9E59E0" w14:textId="77777777" w:rsidR="00573E3A" w:rsidRPr="002B109B" w:rsidRDefault="00573E3A" w:rsidP="00573E3A">
            <w:pPr>
              <w:numPr>
                <w:ilvl w:val="0"/>
                <w:numId w:val="26"/>
              </w:numPr>
              <w:ind w:left="158" w:hanging="187"/>
            </w:pPr>
            <w:r w:rsidRPr="002B109B">
              <w:t>bacterial infections, including</w:t>
            </w:r>
          </w:p>
          <w:p w14:paraId="48EAAC22" w14:textId="77777777" w:rsidR="00573E3A" w:rsidRPr="002B109B" w:rsidRDefault="00573E3A" w:rsidP="00573E3A">
            <w:pPr>
              <w:numPr>
                <w:ilvl w:val="0"/>
                <w:numId w:val="7"/>
              </w:numPr>
              <w:ind w:left="346" w:hanging="187"/>
            </w:pPr>
            <w:r w:rsidRPr="002B109B">
              <w:t>bacillary dysentery</w:t>
            </w:r>
          </w:p>
          <w:p w14:paraId="6DDA724F" w14:textId="77777777" w:rsidR="00573E3A" w:rsidRPr="002B109B" w:rsidRDefault="00573E3A" w:rsidP="00573E3A">
            <w:pPr>
              <w:numPr>
                <w:ilvl w:val="0"/>
                <w:numId w:val="7"/>
              </w:numPr>
              <w:ind w:left="346" w:hanging="187"/>
            </w:pPr>
            <w:r w:rsidRPr="002B109B">
              <w:t>cholera</w:t>
            </w:r>
          </w:p>
          <w:p w14:paraId="7060385B" w14:textId="77777777" w:rsidR="00573E3A" w:rsidRPr="002B109B" w:rsidRDefault="00573E3A" w:rsidP="00573E3A">
            <w:pPr>
              <w:numPr>
                <w:ilvl w:val="0"/>
                <w:numId w:val="7"/>
              </w:numPr>
              <w:ind w:left="346" w:hanging="187"/>
            </w:pPr>
            <w:r w:rsidRPr="002B109B">
              <w:t>Hansen’s disease (leprosy)</w:t>
            </w:r>
          </w:p>
          <w:p w14:paraId="365EFE69" w14:textId="77777777" w:rsidR="00573E3A" w:rsidRPr="002B109B" w:rsidRDefault="00573E3A" w:rsidP="00573E3A">
            <w:pPr>
              <w:numPr>
                <w:ilvl w:val="0"/>
                <w:numId w:val="7"/>
              </w:numPr>
              <w:ind w:left="346" w:hanging="187"/>
            </w:pPr>
            <w:r w:rsidRPr="002B109B">
              <w:t>Oroya fever</w:t>
            </w:r>
          </w:p>
          <w:p w14:paraId="7552C5A7" w14:textId="77777777" w:rsidR="00573E3A" w:rsidRPr="002B109B" w:rsidRDefault="00573E3A" w:rsidP="00573E3A">
            <w:pPr>
              <w:numPr>
                <w:ilvl w:val="0"/>
                <w:numId w:val="7"/>
              </w:numPr>
              <w:ind w:left="346" w:hanging="187"/>
            </w:pPr>
            <w:proofErr w:type="spellStart"/>
            <w:r w:rsidRPr="002B109B">
              <w:t>pinta</w:t>
            </w:r>
            <w:proofErr w:type="spellEnd"/>
          </w:p>
          <w:p w14:paraId="03758AC3" w14:textId="77777777" w:rsidR="00573E3A" w:rsidRPr="002B109B" w:rsidRDefault="00573E3A" w:rsidP="00573E3A">
            <w:pPr>
              <w:numPr>
                <w:ilvl w:val="0"/>
                <w:numId w:val="7"/>
              </w:numPr>
              <w:ind w:left="346" w:hanging="187"/>
            </w:pPr>
            <w:r w:rsidRPr="002B109B">
              <w:t>plague</w:t>
            </w:r>
          </w:p>
          <w:p w14:paraId="4F590E51" w14:textId="77777777" w:rsidR="00573E3A" w:rsidRPr="002B109B" w:rsidRDefault="00573E3A" w:rsidP="00573E3A">
            <w:pPr>
              <w:numPr>
                <w:ilvl w:val="0"/>
                <w:numId w:val="7"/>
              </w:numPr>
              <w:ind w:left="346" w:hanging="187"/>
            </w:pPr>
            <w:r w:rsidRPr="002B109B">
              <w:t>relapsing fever, and</w:t>
            </w:r>
          </w:p>
          <w:p w14:paraId="26870B19" w14:textId="77777777" w:rsidR="00573E3A" w:rsidRPr="002B109B" w:rsidRDefault="00573E3A" w:rsidP="00573E3A">
            <w:pPr>
              <w:numPr>
                <w:ilvl w:val="0"/>
                <w:numId w:val="7"/>
              </w:numPr>
              <w:ind w:left="346" w:hanging="187"/>
            </w:pPr>
            <w:r w:rsidRPr="002B109B">
              <w:t>yaws</w:t>
            </w:r>
          </w:p>
          <w:p w14:paraId="25C19779" w14:textId="77777777" w:rsidR="00573E3A" w:rsidRPr="002B109B" w:rsidRDefault="00573E3A" w:rsidP="00573E3A">
            <w:pPr>
              <w:numPr>
                <w:ilvl w:val="0"/>
                <w:numId w:val="27"/>
              </w:numPr>
              <w:ind w:left="158" w:hanging="187"/>
            </w:pPr>
            <w:r w:rsidRPr="002B109B">
              <w:t>viral infections, including yellow fever</w:t>
            </w:r>
          </w:p>
          <w:p w14:paraId="0EDCCB2F" w14:textId="77777777" w:rsidR="00573E3A" w:rsidRPr="002B109B" w:rsidRDefault="00573E3A" w:rsidP="00573E3A">
            <w:pPr>
              <w:numPr>
                <w:ilvl w:val="0"/>
                <w:numId w:val="28"/>
              </w:numPr>
              <w:ind w:left="158" w:hanging="187"/>
            </w:pPr>
            <w:r w:rsidRPr="002B109B">
              <w:t>roundworm parasitic infections, including</w:t>
            </w:r>
          </w:p>
          <w:p w14:paraId="476B95D4" w14:textId="77777777" w:rsidR="00573E3A" w:rsidRPr="002B109B" w:rsidRDefault="00573E3A" w:rsidP="00573E3A">
            <w:pPr>
              <w:numPr>
                <w:ilvl w:val="0"/>
                <w:numId w:val="8"/>
              </w:numPr>
              <w:ind w:left="346" w:hanging="187"/>
            </w:pPr>
            <w:r w:rsidRPr="002B109B">
              <w:t>dracontiasis</w:t>
            </w:r>
          </w:p>
          <w:p w14:paraId="055FB1FF" w14:textId="77777777" w:rsidR="00573E3A" w:rsidRPr="002B109B" w:rsidRDefault="00573E3A" w:rsidP="00573E3A">
            <w:pPr>
              <w:numPr>
                <w:ilvl w:val="0"/>
                <w:numId w:val="8"/>
              </w:numPr>
              <w:ind w:left="346" w:hanging="187"/>
            </w:pPr>
            <w:proofErr w:type="spellStart"/>
            <w:r w:rsidRPr="002B109B">
              <w:t>filariasis</w:t>
            </w:r>
            <w:proofErr w:type="spellEnd"/>
            <w:r w:rsidRPr="002B109B">
              <w:t xml:space="preserve"> (Bancroft’s type)</w:t>
            </w:r>
          </w:p>
          <w:p w14:paraId="433C3E28" w14:textId="77777777" w:rsidR="00573E3A" w:rsidRPr="002B109B" w:rsidRDefault="00573E3A" w:rsidP="00573E3A">
            <w:pPr>
              <w:numPr>
                <w:ilvl w:val="0"/>
                <w:numId w:val="8"/>
              </w:numPr>
              <w:ind w:left="346" w:hanging="187"/>
            </w:pPr>
            <w:r w:rsidRPr="002B109B">
              <w:t>hookworm infection</w:t>
            </w:r>
          </w:p>
          <w:p w14:paraId="7929590C" w14:textId="77777777" w:rsidR="00573E3A" w:rsidRPr="002B109B" w:rsidRDefault="00573E3A" w:rsidP="00573E3A">
            <w:pPr>
              <w:numPr>
                <w:ilvl w:val="0"/>
                <w:numId w:val="8"/>
              </w:numPr>
              <w:ind w:left="346" w:hanging="187"/>
            </w:pPr>
            <w:proofErr w:type="spellStart"/>
            <w:r w:rsidRPr="002B109B">
              <w:t>loiasis</w:t>
            </w:r>
            <w:proofErr w:type="spellEnd"/>
            <w:r w:rsidRPr="002B109B">
              <w:t>, and</w:t>
            </w:r>
          </w:p>
          <w:p w14:paraId="424A1D5E" w14:textId="77777777" w:rsidR="00573E3A" w:rsidRPr="002B109B" w:rsidRDefault="00573E3A" w:rsidP="00573E3A">
            <w:pPr>
              <w:numPr>
                <w:ilvl w:val="0"/>
                <w:numId w:val="8"/>
              </w:numPr>
              <w:ind w:left="346" w:hanging="187"/>
            </w:pPr>
            <w:r w:rsidRPr="002B109B">
              <w:t>onchocerciasis, and</w:t>
            </w:r>
          </w:p>
          <w:p w14:paraId="30556A4E" w14:textId="77777777" w:rsidR="00573E3A" w:rsidRPr="002B109B" w:rsidRDefault="00573E3A" w:rsidP="00573E3A">
            <w:pPr>
              <w:numPr>
                <w:ilvl w:val="0"/>
                <w:numId w:val="29"/>
              </w:numPr>
              <w:ind w:left="158" w:hanging="187"/>
            </w:pPr>
            <w:r w:rsidRPr="002B109B">
              <w:t>other parasitic infections, including</w:t>
            </w:r>
          </w:p>
          <w:p w14:paraId="57DBECEE" w14:textId="77777777" w:rsidR="00573E3A" w:rsidRPr="002B109B" w:rsidRDefault="00573E3A" w:rsidP="00573E3A">
            <w:pPr>
              <w:numPr>
                <w:ilvl w:val="0"/>
                <w:numId w:val="9"/>
              </w:numPr>
              <w:ind w:left="346" w:hanging="187"/>
            </w:pPr>
            <w:proofErr w:type="spellStart"/>
            <w:r w:rsidRPr="002B109B">
              <w:t>amebiasis</w:t>
            </w:r>
            <w:proofErr w:type="spellEnd"/>
          </w:p>
          <w:p w14:paraId="2B1D41F3" w14:textId="77777777" w:rsidR="00573E3A" w:rsidRPr="002B109B" w:rsidRDefault="00573E3A" w:rsidP="00573E3A">
            <w:pPr>
              <w:numPr>
                <w:ilvl w:val="0"/>
                <w:numId w:val="9"/>
              </w:numPr>
              <w:ind w:left="346" w:hanging="187"/>
            </w:pPr>
            <w:proofErr w:type="spellStart"/>
            <w:r w:rsidRPr="002B109B">
              <w:t>blackwater</w:t>
            </w:r>
            <w:proofErr w:type="spellEnd"/>
            <w:r w:rsidRPr="002B109B">
              <w:t xml:space="preserve"> fever</w:t>
            </w:r>
          </w:p>
          <w:p w14:paraId="1C77D8CD" w14:textId="77777777" w:rsidR="00573E3A" w:rsidRPr="002B109B" w:rsidRDefault="00573E3A" w:rsidP="00573E3A">
            <w:pPr>
              <w:numPr>
                <w:ilvl w:val="0"/>
                <w:numId w:val="9"/>
              </w:numPr>
              <w:ind w:left="346" w:hanging="187"/>
            </w:pPr>
            <w:proofErr w:type="spellStart"/>
            <w:r w:rsidRPr="002B109B">
              <w:t>leishmaniasis</w:t>
            </w:r>
            <w:proofErr w:type="spellEnd"/>
          </w:p>
          <w:p w14:paraId="3CC4FBED" w14:textId="77777777" w:rsidR="00573E3A" w:rsidRPr="002B109B" w:rsidRDefault="00573E3A" w:rsidP="00573E3A">
            <w:pPr>
              <w:numPr>
                <w:ilvl w:val="0"/>
                <w:numId w:val="9"/>
              </w:numPr>
              <w:ind w:left="346" w:hanging="187"/>
            </w:pPr>
            <w:r w:rsidRPr="002B109B">
              <w:t>malaria, and</w:t>
            </w:r>
          </w:p>
          <w:p w14:paraId="6C018990" w14:textId="77777777" w:rsidR="00573E3A" w:rsidRPr="002B109B" w:rsidRDefault="00573E3A" w:rsidP="00573E3A">
            <w:pPr>
              <w:numPr>
                <w:ilvl w:val="0"/>
                <w:numId w:val="9"/>
              </w:numPr>
              <w:ind w:left="346" w:hanging="187"/>
            </w:pPr>
            <w:proofErr w:type="gramStart"/>
            <w:r w:rsidRPr="002B109B">
              <w:t>schistosomiasis</w:t>
            </w:r>
            <w:proofErr w:type="gramEnd"/>
            <w:r w:rsidRPr="002B109B">
              <w:t>.</w:t>
            </w:r>
          </w:p>
          <w:p w14:paraId="12074AAF" w14:textId="77777777" w:rsidR="00573E3A" w:rsidRPr="002B109B" w:rsidRDefault="00573E3A" w:rsidP="00373CBD">
            <w:pPr>
              <w:pStyle w:val="BlockText"/>
            </w:pPr>
          </w:p>
          <w:p w14:paraId="3CC8C84F" w14:textId="77777777" w:rsidR="00573E3A" w:rsidRPr="002B109B" w:rsidRDefault="00573E3A" w:rsidP="00373CBD">
            <w:pPr>
              <w:pStyle w:val="BlockText"/>
            </w:pPr>
            <w:r w:rsidRPr="001F62BA">
              <w:rPr>
                <w:b/>
                <w:i/>
              </w:rPr>
              <w:t>Notes</w:t>
            </w:r>
            <w:r w:rsidRPr="002B109B">
              <w:t xml:space="preserve">: </w:t>
            </w:r>
          </w:p>
          <w:p w14:paraId="7DB94308" w14:textId="77777777" w:rsidR="00573E3A" w:rsidRPr="002B109B" w:rsidRDefault="00573E3A" w:rsidP="00573E3A">
            <w:pPr>
              <w:numPr>
                <w:ilvl w:val="0"/>
                <w:numId w:val="24"/>
              </w:numPr>
              <w:ind w:left="158" w:hanging="187"/>
            </w:pPr>
            <w:r w:rsidRPr="002B109B">
              <w:t xml:space="preserve">Rate </w:t>
            </w:r>
            <w:proofErr w:type="spellStart"/>
            <w:r w:rsidRPr="002B109B">
              <w:t>amebiasis</w:t>
            </w:r>
            <w:proofErr w:type="spellEnd"/>
            <w:r w:rsidRPr="002B109B">
              <w:t xml:space="preserve"> and schistosomiasis under the digestive system.</w:t>
            </w:r>
          </w:p>
          <w:p w14:paraId="474D7CEC" w14:textId="77777777" w:rsidR="00573E3A" w:rsidRPr="002B109B" w:rsidRDefault="00573E3A" w:rsidP="00573E3A">
            <w:pPr>
              <w:numPr>
                <w:ilvl w:val="0"/>
                <w:numId w:val="25"/>
              </w:numPr>
              <w:ind w:left="158" w:hanging="187"/>
            </w:pPr>
            <w:r w:rsidRPr="002B109B">
              <w:t xml:space="preserve">Rate </w:t>
            </w:r>
            <w:proofErr w:type="spellStart"/>
            <w:r w:rsidRPr="002B109B">
              <w:t>pinta</w:t>
            </w:r>
            <w:proofErr w:type="spellEnd"/>
            <w:r w:rsidRPr="002B109B">
              <w:t xml:space="preserve">, verruga peruana (a late residual of Oroya fever), </w:t>
            </w:r>
            <w:proofErr w:type="spellStart"/>
            <w:r w:rsidRPr="002B109B">
              <w:t>onchoceriasis</w:t>
            </w:r>
            <w:proofErr w:type="spellEnd"/>
            <w:r w:rsidRPr="002B109B">
              <w:t xml:space="preserve">, oriental sore, and </w:t>
            </w:r>
            <w:proofErr w:type="spellStart"/>
            <w:r w:rsidRPr="002B109B">
              <w:t>espundia</w:t>
            </w:r>
            <w:proofErr w:type="spellEnd"/>
            <w:r w:rsidRPr="002B109B">
              <w:t xml:space="preserve"> (old world cutaneous and American </w:t>
            </w:r>
            <w:proofErr w:type="spellStart"/>
            <w:r w:rsidRPr="002B109B">
              <w:t>mucocutaneous</w:t>
            </w:r>
            <w:proofErr w:type="spellEnd"/>
            <w:r w:rsidRPr="002B109B">
              <w:t xml:space="preserve"> </w:t>
            </w:r>
            <w:proofErr w:type="spellStart"/>
            <w:r w:rsidRPr="002B109B">
              <w:t>leishmaniasis</w:t>
            </w:r>
            <w:proofErr w:type="spellEnd"/>
            <w:r w:rsidRPr="002B109B">
              <w:t>) under diseases of the skin.</w:t>
            </w:r>
          </w:p>
        </w:tc>
      </w:tr>
    </w:tbl>
    <w:p w14:paraId="572ABBF9" w14:textId="77777777" w:rsidR="00573E3A" w:rsidRPr="001F62BA" w:rsidRDefault="00573E3A" w:rsidP="00573E3A">
      <w:pPr>
        <w:pStyle w:val="BlockLine"/>
      </w:pPr>
    </w:p>
    <w:tbl>
      <w:tblPr>
        <w:tblW w:w="0" w:type="auto"/>
        <w:tblLayout w:type="fixed"/>
        <w:tblLook w:val="0000" w:firstRow="0" w:lastRow="0" w:firstColumn="0" w:lastColumn="0" w:noHBand="0" w:noVBand="0"/>
      </w:tblPr>
      <w:tblGrid>
        <w:gridCol w:w="1728"/>
        <w:gridCol w:w="7740"/>
      </w:tblGrid>
      <w:tr w:rsidR="00573E3A" w:rsidRPr="001F62BA" w14:paraId="7FBD31A3" w14:textId="77777777" w:rsidTr="00373CBD">
        <w:tc>
          <w:tcPr>
            <w:tcW w:w="1728" w:type="dxa"/>
            <w:shd w:val="clear" w:color="auto" w:fill="auto"/>
          </w:tcPr>
          <w:p w14:paraId="1D7A145B" w14:textId="77777777" w:rsidR="00573E3A" w:rsidRPr="002B109B" w:rsidRDefault="00573E3A" w:rsidP="00373CBD">
            <w:pPr>
              <w:pStyle w:val="Heading5"/>
            </w:pPr>
            <w:proofErr w:type="gramStart"/>
            <w:r w:rsidRPr="002B109B">
              <w:t>b.  Obtaining</w:t>
            </w:r>
            <w:proofErr w:type="gramEnd"/>
            <w:r w:rsidRPr="002B109B">
              <w:t xml:space="preserve"> Information About Tropical Diseases</w:t>
            </w:r>
          </w:p>
        </w:tc>
        <w:tc>
          <w:tcPr>
            <w:tcW w:w="7740" w:type="dxa"/>
            <w:shd w:val="clear" w:color="auto" w:fill="auto"/>
          </w:tcPr>
          <w:p w14:paraId="6F6BA9D1" w14:textId="77777777" w:rsidR="00573E3A" w:rsidRPr="002B109B" w:rsidRDefault="00573E3A" w:rsidP="00373CBD">
            <w:pPr>
              <w:pStyle w:val="BlockText"/>
            </w:pPr>
            <w:r w:rsidRPr="002B109B">
              <w:t>An understanding of the locality, incubation period, and residuals of tropical diseases may be obtained from standard treatises.</w:t>
            </w:r>
          </w:p>
          <w:p w14:paraId="105EB110" w14:textId="77777777" w:rsidR="00573E3A" w:rsidRPr="002B109B" w:rsidRDefault="00573E3A" w:rsidP="00373CBD">
            <w:pPr>
              <w:pStyle w:val="BlockText"/>
            </w:pPr>
          </w:p>
          <w:p w14:paraId="1BBB6923" w14:textId="77777777" w:rsidR="00573E3A" w:rsidRPr="002B109B" w:rsidRDefault="00573E3A" w:rsidP="00373CBD">
            <w:pPr>
              <w:pStyle w:val="BlockText"/>
            </w:pPr>
            <w:r w:rsidRPr="001F62BA">
              <w:rPr>
                <w:b/>
                <w:i/>
              </w:rPr>
              <w:t>Reference</w:t>
            </w:r>
            <w:r w:rsidRPr="002B109B">
              <w:t xml:space="preserve">:  For more information on tropical diseases, see </w:t>
            </w:r>
            <w:hyperlink r:id="rId12" w:history="1">
              <w:r w:rsidRPr="002B109B">
                <w:rPr>
                  <w:rStyle w:val="Hyperlink"/>
                  <w:i/>
                </w:rPr>
                <w:t>The Merck Manual of Diagnosis and Therapy</w:t>
              </w:r>
            </w:hyperlink>
            <w:r w:rsidRPr="002B109B">
              <w:t xml:space="preserve">. </w:t>
            </w:r>
          </w:p>
        </w:tc>
      </w:tr>
    </w:tbl>
    <w:p w14:paraId="182636D3" w14:textId="77777777" w:rsidR="00573E3A" w:rsidRPr="001F62BA" w:rsidRDefault="00573E3A" w:rsidP="00573E3A">
      <w:pPr>
        <w:pStyle w:val="BlockLine"/>
      </w:pPr>
    </w:p>
    <w:tbl>
      <w:tblPr>
        <w:tblW w:w="0" w:type="auto"/>
        <w:tblLayout w:type="fixed"/>
        <w:tblLook w:val="0000" w:firstRow="0" w:lastRow="0" w:firstColumn="0" w:lastColumn="0" w:noHBand="0" w:noVBand="0"/>
      </w:tblPr>
      <w:tblGrid>
        <w:gridCol w:w="1728"/>
        <w:gridCol w:w="7740"/>
      </w:tblGrid>
      <w:tr w:rsidR="00573E3A" w:rsidRPr="002B109B" w14:paraId="26B857DA" w14:textId="77777777" w:rsidTr="00373CBD">
        <w:trPr>
          <w:cantSplit/>
        </w:trPr>
        <w:tc>
          <w:tcPr>
            <w:tcW w:w="1728" w:type="dxa"/>
          </w:tcPr>
          <w:p w14:paraId="0D11F2D4" w14:textId="77777777" w:rsidR="00573E3A" w:rsidRPr="002B109B" w:rsidRDefault="00573E3A" w:rsidP="00373CBD">
            <w:pPr>
              <w:pStyle w:val="Heading5"/>
            </w:pPr>
            <w:proofErr w:type="gramStart"/>
            <w:r w:rsidRPr="002B109B">
              <w:t>c.  Incubation</w:t>
            </w:r>
            <w:proofErr w:type="gramEnd"/>
            <w:r w:rsidRPr="002B109B">
              <w:t xml:space="preserve"> Periods of Tropical Diseases</w:t>
            </w:r>
          </w:p>
        </w:tc>
        <w:tc>
          <w:tcPr>
            <w:tcW w:w="7740" w:type="dxa"/>
          </w:tcPr>
          <w:p w14:paraId="049D6F02" w14:textId="77777777" w:rsidR="00573E3A" w:rsidRPr="002B109B" w:rsidRDefault="00573E3A" w:rsidP="00373CBD">
            <w:pPr>
              <w:pStyle w:val="BlockText"/>
            </w:pPr>
            <w:r w:rsidRPr="002B109B">
              <w:t>The table below contains the incubation periods of some tropical diseases.</w:t>
            </w:r>
          </w:p>
        </w:tc>
      </w:tr>
    </w:tbl>
    <w:p w14:paraId="090EFB8C" w14:textId="77777777" w:rsidR="00573E3A" w:rsidRPr="002B109B" w:rsidRDefault="00573E3A" w:rsidP="00573E3A"/>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573E3A" w:rsidRPr="002B109B" w14:paraId="61BE5107" w14:textId="77777777" w:rsidTr="00373CBD">
        <w:trPr>
          <w:cantSplit/>
        </w:trPr>
        <w:tc>
          <w:tcPr>
            <w:tcW w:w="3773" w:type="dxa"/>
            <w:tcBorders>
              <w:top w:val="single" w:sz="6" w:space="0" w:color="auto"/>
              <w:left w:val="single" w:sz="6" w:space="0" w:color="auto"/>
              <w:bottom w:val="single" w:sz="6" w:space="0" w:color="auto"/>
              <w:right w:val="single" w:sz="6" w:space="0" w:color="auto"/>
            </w:tcBorders>
          </w:tcPr>
          <w:p w14:paraId="1ED4E9ED" w14:textId="77777777" w:rsidR="00573E3A" w:rsidRPr="002B109B" w:rsidRDefault="00573E3A" w:rsidP="00373CBD">
            <w:pPr>
              <w:pStyle w:val="TableHeaderText"/>
              <w:rPr>
                <w:szCs w:val="24"/>
              </w:rPr>
            </w:pPr>
            <w:r w:rsidRPr="002B109B">
              <w:rPr>
                <w:szCs w:val="24"/>
              </w:rPr>
              <w:t>Tropical Disease</w:t>
            </w:r>
          </w:p>
        </w:tc>
        <w:tc>
          <w:tcPr>
            <w:tcW w:w="3787" w:type="dxa"/>
            <w:tcBorders>
              <w:top w:val="single" w:sz="6" w:space="0" w:color="auto"/>
              <w:left w:val="single" w:sz="6" w:space="0" w:color="auto"/>
              <w:bottom w:val="single" w:sz="6" w:space="0" w:color="auto"/>
              <w:right w:val="single" w:sz="6" w:space="0" w:color="auto"/>
            </w:tcBorders>
          </w:tcPr>
          <w:p w14:paraId="691EE82F" w14:textId="77777777" w:rsidR="00573E3A" w:rsidRPr="002B109B" w:rsidRDefault="00573E3A" w:rsidP="00373CBD">
            <w:pPr>
              <w:pStyle w:val="TableHeaderText"/>
              <w:rPr>
                <w:szCs w:val="24"/>
              </w:rPr>
            </w:pPr>
            <w:r w:rsidRPr="002B109B">
              <w:rPr>
                <w:szCs w:val="24"/>
              </w:rPr>
              <w:t>Incubation Period</w:t>
            </w:r>
          </w:p>
        </w:tc>
      </w:tr>
      <w:tr w:rsidR="00573E3A" w:rsidRPr="002B109B" w14:paraId="0487EDE8" w14:textId="77777777" w:rsidTr="00373CBD">
        <w:trPr>
          <w:cantSplit/>
        </w:trPr>
        <w:tc>
          <w:tcPr>
            <w:tcW w:w="3773" w:type="dxa"/>
            <w:tcBorders>
              <w:top w:val="single" w:sz="6" w:space="0" w:color="auto"/>
              <w:left w:val="single" w:sz="6" w:space="0" w:color="auto"/>
              <w:bottom w:val="single" w:sz="6" w:space="0" w:color="auto"/>
              <w:right w:val="single" w:sz="6" w:space="0" w:color="auto"/>
            </w:tcBorders>
          </w:tcPr>
          <w:p w14:paraId="5D376058" w14:textId="77777777" w:rsidR="00573E3A" w:rsidRPr="002B109B" w:rsidRDefault="00573E3A" w:rsidP="00373CBD">
            <w:pPr>
              <w:pStyle w:val="TableText"/>
              <w:rPr>
                <w:szCs w:val="24"/>
              </w:rPr>
            </w:pPr>
            <w:r w:rsidRPr="002B109B">
              <w:rPr>
                <w:szCs w:val="24"/>
              </w:rPr>
              <w:t>dracontiasis (Guinea worm disease)</w:t>
            </w:r>
          </w:p>
        </w:tc>
        <w:tc>
          <w:tcPr>
            <w:tcW w:w="3787" w:type="dxa"/>
            <w:tcBorders>
              <w:top w:val="single" w:sz="6" w:space="0" w:color="auto"/>
              <w:left w:val="single" w:sz="6" w:space="0" w:color="auto"/>
              <w:bottom w:val="single" w:sz="6" w:space="0" w:color="auto"/>
              <w:right w:val="single" w:sz="6" w:space="0" w:color="auto"/>
            </w:tcBorders>
          </w:tcPr>
          <w:p w14:paraId="3077F1E7" w14:textId="77777777" w:rsidR="00573E3A" w:rsidRPr="002B109B" w:rsidRDefault="00573E3A" w:rsidP="00373CBD">
            <w:pPr>
              <w:pStyle w:val="TableText"/>
              <w:rPr>
                <w:szCs w:val="24"/>
              </w:rPr>
            </w:pPr>
            <w:r w:rsidRPr="002B109B">
              <w:rPr>
                <w:szCs w:val="24"/>
              </w:rPr>
              <w:t>14 months</w:t>
            </w:r>
          </w:p>
        </w:tc>
      </w:tr>
      <w:tr w:rsidR="00573E3A" w:rsidRPr="002B109B" w14:paraId="4687558C" w14:textId="77777777" w:rsidTr="00373CBD">
        <w:trPr>
          <w:cantSplit/>
        </w:trPr>
        <w:tc>
          <w:tcPr>
            <w:tcW w:w="3773" w:type="dxa"/>
            <w:tcBorders>
              <w:top w:val="single" w:sz="6" w:space="0" w:color="auto"/>
              <w:left w:val="single" w:sz="6" w:space="0" w:color="auto"/>
              <w:bottom w:val="single" w:sz="6" w:space="0" w:color="auto"/>
              <w:right w:val="single" w:sz="6" w:space="0" w:color="auto"/>
            </w:tcBorders>
          </w:tcPr>
          <w:p w14:paraId="6DBE9F97" w14:textId="77777777" w:rsidR="00573E3A" w:rsidRPr="002B109B" w:rsidRDefault="00573E3A" w:rsidP="00373CBD">
            <w:pPr>
              <w:pStyle w:val="TableText"/>
              <w:rPr>
                <w:szCs w:val="24"/>
              </w:rPr>
            </w:pPr>
            <w:proofErr w:type="spellStart"/>
            <w:r w:rsidRPr="002B109B">
              <w:rPr>
                <w:szCs w:val="24"/>
              </w:rPr>
              <w:t>filariasis</w:t>
            </w:r>
            <w:proofErr w:type="spellEnd"/>
            <w:r w:rsidRPr="002B109B">
              <w:rPr>
                <w:szCs w:val="24"/>
              </w:rPr>
              <w:t>, Bancroft’s type</w:t>
            </w:r>
          </w:p>
        </w:tc>
        <w:tc>
          <w:tcPr>
            <w:tcW w:w="3787" w:type="dxa"/>
            <w:tcBorders>
              <w:top w:val="single" w:sz="6" w:space="0" w:color="auto"/>
              <w:left w:val="single" w:sz="6" w:space="0" w:color="auto"/>
              <w:bottom w:val="single" w:sz="6" w:space="0" w:color="auto"/>
              <w:right w:val="single" w:sz="6" w:space="0" w:color="auto"/>
            </w:tcBorders>
          </w:tcPr>
          <w:p w14:paraId="44FD5A8B" w14:textId="77777777" w:rsidR="00573E3A" w:rsidRPr="002B109B" w:rsidRDefault="00573E3A" w:rsidP="00373CBD">
            <w:pPr>
              <w:pStyle w:val="TableText"/>
              <w:rPr>
                <w:szCs w:val="24"/>
              </w:rPr>
            </w:pPr>
            <w:r w:rsidRPr="002B109B">
              <w:rPr>
                <w:szCs w:val="24"/>
              </w:rPr>
              <w:t>up to 8 to 12 months</w:t>
            </w:r>
          </w:p>
        </w:tc>
      </w:tr>
      <w:tr w:rsidR="00573E3A" w:rsidRPr="002B109B" w14:paraId="0E0A3016" w14:textId="77777777" w:rsidTr="00373CBD">
        <w:trPr>
          <w:cantSplit/>
        </w:trPr>
        <w:tc>
          <w:tcPr>
            <w:tcW w:w="3773" w:type="dxa"/>
            <w:tcBorders>
              <w:top w:val="single" w:sz="6" w:space="0" w:color="auto"/>
              <w:left w:val="single" w:sz="6" w:space="0" w:color="auto"/>
              <w:bottom w:val="single" w:sz="6" w:space="0" w:color="auto"/>
              <w:right w:val="single" w:sz="6" w:space="0" w:color="auto"/>
            </w:tcBorders>
          </w:tcPr>
          <w:p w14:paraId="50E9A789" w14:textId="77777777" w:rsidR="00573E3A" w:rsidRPr="002B109B" w:rsidRDefault="00573E3A" w:rsidP="00373CBD">
            <w:pPr>
              <w:pStyle w:val="TableText"/>
              <w:rPr>
                <w:szCs w:val="24"/>
              </w:rPr>
            </w:pPr>
            <w:r w:rsidRPr="002B109B">
              <w:rPr>
                <w:szCs w:val="24"/>
              </w:rPr>
              <w:t xml:space="preserve">kala-azar (visceral </w:t>
            </w:r>
            <w:proofErr w:type="spellStart"/>
            <w:r w:rsidRPr="002B109B">
              <w:rPr>
                <w:szCs w:val="24"/>
              </w:rPr>
              <w:t>leishmaniasis</w:t>
            </w:r>
            <w:proofErr w:type="spellEnd"/>
            <w:r w:rsidRPr="002B109B">
              <w:rPr>
                <w:szCs w:val="24"/>
              </w:rPr>
              <w:t>)</w:t>
            </w:r>
          </w:p>
        </w:tc>
        <w:tc>
          <w:tcPr>
            <w:tcW w:w="3787" w:type="dxa"/>
            <w:tcBorders>
              <w:top w:val="single" w:sz="6" w:space="0" w:color="auto"/>
              <w:left w:val="single" w:sz="6" w:space="0" w:color="auto"/>
              <w:bottom w:val="single" w:sz="6" w:space="0" w:color="auto"/>
              <w:right w:val="single" w:sz="6" w:space="0" w:color="auto"/>
            </w:tcBorders>
          </w:tcPr>
          <w:p w14:paraId="2ECD1E25" w14:textId="77777777" w:rsidR="00573E3A" w:rsidRPr="002B109B" w:rsidRDefault="00573E3A" w:rsidP="00373CBD">
            <w:pPr>
              <w:pStyle w:val="TableText"/>
              <w:rPr>
                <w:szCs w:val="24"/>
              </w:rPr>
            </w:pPr>
            <w:r w:rsidRPr="002B109B">
              <w:rPr>
                <w:szCs w:val="24"/>
              </w:rPr>
              <w:t>up to one year</w:t>
            </w:r>
          </w:p>
        </w:tc>
      </w:tr>
      <w:tr w:rsidR="00573E3A" w:rsidRPr="002B109B" w14:paraId="66533A66" w14:textId="77777777" w:rsidTr="00373CBD">
        <w:trPr>
          <w:cantSplit/>
        </w:trPr>
        <w:tc>
          <w:tcPr>
            <w:tcW w:w="3773" w:type="dxa"/>
            <w:tcBorders>
              <w:top w:val="single" w:sz="6" w:space="0" w:color="auto"/>
              <w:left w:val="single" w:sz="6" w:space="0" w:color="auto"/>
              <w:bottom w:val="single" w:sz="6" w:space="0" w:color="auto"/>
              <w:right w:val="single" w:sz="6" w:space="0" w:color="auto"/>
            </w:tcBorders>
          </w:tcPr>
          <w:p w14:paraId="37E369C6" w14:textId="77777777" w:rsidR="00573E3A" w:rsidRPr="002B109B" w:rsidRDefault="00573E3A" w:rsidP="00373CBD">
            <w:pPr>
              <w:pStyle w:val="TableText"/>
              <w:rPr>
                <w:szCs w:val="24"/>
              </w:rPr>
            </w:pPr>
            <w:r w:rsidRPr="002B109B">
              <w:rPr>
                <w:szCs w:val="24"/>
              </w:rPr>
              <w:t>Hansen’s disease (leprosy)</w:t>
            </w:r>
          </w:p>
        </w:tc>
        <w:tc>
          <w:tcPr>
            <w:tcW w:w="3787" w:type="dxa"/>
            <w:tcBorders>
              <w:top w:val="single" w:sz="6" w:space="0" w:color="auto"/>
              <w:left w:val="single" w:sz="6" w:space="0" w:color="auto"/>
              <w:bottom w:val="single" w:sz="6" w:space="0" w:color="auto"/>
              <w:right w:val="single" w:sz="6" w:space="0" w:color="auto"/>
            </w:tcBorders>
          </w:tcPr>
          <w:p w14:paraId="2A5DAA19" w14:textId="77777777" w:rsidR="00573E3A" w:rsidRPr="002B109B" w:rsidRDefault="00573E3A" w:rsidP="00373CBD">
            <w:pPr>
              <w:pStyle w:val="TableText"/>
              <w:rPr>
                <w:szCs w:val="24"/>
              </w:rPr>
            </w:pPr>
            <w:r w:rsidRPr="002B109B">
              <w:rPr>
                <w:szCs w:val="24"/>
              </w:rPr>
              <w:t>five years or more</w:t>
            </w:r>
          </w:p>
        </w:tc>
      </w:tr>
      <w:tr w:rsidR="00573E3A" w:rsidRPr="002B109B" w14:paraId="5DFA6A35" w14:textId="77777777" w:rsidTr="00373CBD">
        <w:trPr>
          <w:cantSplit/>
        </w:trPr>
        <w:tc>
          <w:tcPr>
            <w:tcW w:w="3773" w:type="dxa"/>
            <w:tcBorders>
              <w:top w:val="single" w:sz="6" w:space="0" w:color="auto"/>
              <w:left w:val="single" w:sz="6" w:space="0" w:color="auto"/>
              <w:bottom w:val="single" w:sz="6" w:space="0" w:color="auto"/>
              <w:right w:val="single" w:sz="6" w:space="0" w:color="auto"/>
            </w:tcBorders>
          </w:tcPr>
          <w:p w14:paraId="21F45989" w14:textId="77777777" w:rsidR="00573E3A" w:rsidRPr="002B109B" w:rsidRDefault="00573E3A" w:rsidP="00373CBD">
            <w:pPr>
              <w:pStyle w:val="TableText"/>
              <w:rPr>
                <w:szCs w:val="24"/>
              </w:rPr>
            </w:pPr>
            <w:proofErr w:type="spellStart"/>
            <w:r w:rsidRPr="002B109B">
              <w:rPr>
                <w:szCs w:val="24"/>
              </w:rPr>
              <w:t>loiasis</w:t>
            </w:r>
            <w:proofErr w:type="spellEnd"/>
            <w:r w:rsidRPr="002B109B">
              <w:rPr>
                <w:szCs w:val="24"/>
              </w:rPr>
              <w:t xml:space="preserve">, </w:t>
            </w:r>
            <w:proofErr w:type="spellStart"/>
            <w:r w:rsidRPr="002B109B">
              <w:rPr>
                <w:szCs w:val="24"/>
              </w:rPr>
              <w:t>calabar</w:t>
            </w:r>
            <w:proofErr w:type="spellEnd"/>
            <w:r w:rsidRPr="002B109B">
              <w:rPr>
                <w:szCs w:val="24"/>
              </w:rPr>
              <w:t xml:space="preserve"> swelling</w:t>
            </w:r>
          </w:p>
        </w:tc>
        <w:tc>
          <w:tcPr>
            <w:tcW w:w="3787" w:type="dxa"/>
            <w:tcBorders>
              <w:top w:val="single" w:sz="6" w:space="0" w:color="auto"/>
              <w:left w:val="single" w:sz="6" w:space="0" w:color="auto"/>
              <w:bottom w:val="single" w:sz="6" w:space="0" w:color="auto"/>
              <w:right w:val="single" w:sz="6" w:space="0" w:color="auto"/>
            </w:tcBorders>
          </w:tcPr>
          <w:p w14:paraId="361BA7A0" w14:textId="77777777" w:rsidR="00573E3A" w:rsidRPr="002B109B" w:rsidRDefault="00573E3A" w:rsidP="00373CBD">
            <w:pPr>
              <w:pStyle w:val="TableText"/>
              <w:rPr>
                <w:szCs w:val="24"/>
              </w:rPr>
            </w:pPr>
            <w:r w:rsidRPr="002B109B">
              <w:rPr>
                <w:szCs w:val="24"/>
              </w:rPr>
              <w:t>three years</w:t>
            </w:r>
          </w:p>
        </w:tc>
      </w:tr>
      <w:tr w:rsidR="00573E3A" w:rsidRPr="002B109B" w14:paraId="0744E643" w14:textId="77777777" w:rsidTr="00373CBD">
        <w:trPr>
          <w:cantSplit/>
        </w:trPr>
        <w:tc>
          <w:tcPr>
            <w:tcW w:w="3773" w:type="dxa"/>
            <w:tcBorders>
              <w:top w:val="single" w:sz="6" w:space="0" w:color="auto"/>
              <w:left w:val="single" w:sz="6" w:space="0" w:color="auto"/>
              <w:bottom w:val="single" w:sz="6" w:space="0" w:color="auto"/>
              <w:right w:val="single" w:sz="6" w:space="0" w:color="auto"/>
            </w:tcBorders>
          </w:tcPr>
          <w:p w14:paraId="6AC95F39" w14:textId="77777777" w:rsidR="00573E3A" w:rsidRPr="002B109B" w:rsidRDefault="00573E3A" w:rsidP="00373CBD">
            <w:pPr>
              <w:pStyle w:val="TableText"/>
              <w:rPr>
                <w:szCs w:val="24"/>
              </w:rPr>
            </w:pPr>
            <w:r w:rsidRPr="002B109B">
              <w:rPr>
                <w:szCs w:val="24"/>
              </w:rPr>
              <w:t xml:space="preserve">oriental sore, old world cutaneous </w:t>
            </w:r>
            <w:proofErr w:type="spellStart"/>
            <w:r w:rsidRPr="002B109B">
              <w:rPr>
                <w:szCs w:val="24"/>
              </w:rPr>
              <w:t>leishmaniasis</w:t>
            </w:r>
            <w:proofErr w:type="spellEnd"/>
          </w:p>
        </w:tc>
        <w:tc>
          <w:tcPr>
            <w:tcW w:w="3787" w:type="dxa"/>
            <w:tcBorders>
              <w:top w:val="single" w:sz="6" w:space="0" w:color="auto"/>
              <w:left w:val="single" w:sz="6" w:space="0" w:color="auto"/>
              <w:bottom w:val="single" w:sz="6" w:space="0" w:color="auto"/>
              <w:right w:val="single" w:sz="6" w:space="0" w:color="auto"/>
            </w:tcBorders>
          </w:tcPr>
          <w:p w14:paraId="4A570418" w14:textId="77777777" w:rsidR="00573E3A" w:rsidRPr="002B109B" w:rsidRDefault="00573E3A" w:rsidP="00373CBD">
            <w:pPr>
              <w:pStyle w:val="TableText"/>
              <w:rPr>
                <w:szCs w:val="24"/>
              </w:rPr>
            </w:pPr>
            <w:r w:rsidRPr="002B109B">
              <w:rPr>
                <w:szCs w:val="24"/>
              </w:rPr>
              <w:t>up to 18 months</w:t>
            </w:r>
          </w:p>
        </w:tc>
      </w:tr>
    </w:tbl>
    <w:p w14:paraId="79424E23" w14:textId="77777777" w:rsidR="00573E3A" w:rsidRDefault="00573E3A" w:rsidP="00573E3A">
      <w:pPr>
        <w:pStyle w:val="BlockLine"/>
      </w:pPr>
    </w:p>
    <w:tbl>
      <w:tblPr>
        <w:tblW w:w="0" w:type="auto"/>
        <w:tblLayout w:type="fixed"/>
        <w:tblLook w:val="0000" w:firstRow="0" w:lastRow="0" w:firstColumn="0" w:lastColumn="0" w:noHBand="0" w:noVBand="0"/>
      </w:tblPr>
      <w:tblGrid>
        <w:gridCol w:w="1728"/>
        <w:gridCol w:w="7740"/>
      </w:tblGrid>
      <w:tr w:rsidR="00573E3A" w:rsidRPr="00A333E7" w14:paraId="75043953" w14:textId="77777777" w:rsidTr="00373CBD">
        <w:tc>
          <w:tcPr>
            <w:tcW w:w="1728" w:type="dxa"/>
            <w:shd w:val="clear" w:color="auto" w:fill="auto"/>
          </w:tcPr>
          <w:p w14:paraId="7FBC7E96" w14:textId="77777777" w:rsidR="00573E3A" w:rsidRPr="00A333E7" w:rsidRDefault="00573E3A" w:rsidP="00373CBD">
            <w:pPr>
              <w:pStyle w:val="Heading5"/>
            </w:pPr>
            <w:proofErr w:type="gramStart"/>
            <w:r w:rsidRPr="002B109B">
              <w:t>d.  Considering</w:t>
            </w:r>
            <w:proofErr w:type="gramEnd"/>
            <w:r w:rsidRPr="002B109B">
              <w:t xml:space="preserve"> </w:t>
            </w:r>
            <w:del w:id="3" w:author="Hof, Matthew R., VBAVACO" w:date="2016-01-12T15:28:00Z">
              <w:r w:rsidRPr="002B109B" w:rsidDel="00272857">
                <w:delText>Service Connection</w:delText>
              </w:r>
            </w:del>
            <w:r w:rsidRPr="00573E3A">
              <w:rPr>
                <w:highlight w:val="yellow"/>
              </w:rPr>
              <w:t>SC</w:t>
            </w:r>
            <w:r w:rsidRPr="002B109B">
              <w:t xml:space="preserve"> for Tropical Diseases Not of Record</w:t>
            </w:r>
          </w:p>
        </w:tc>
        <w:tc>
          <w:tcPr>
            <w:tcW w:w="7740" w:type="dxa"/>
            <w:shd w:val="clear" w:color="auto" w:fill="auto"/>
          </w:tcPr>
          <w:p w14:paraId="7D5133A7" w14:textId="77777777" w:rsidR="00573E3A" w:rsidRPr="002B109B" w:rsidRDefault="00573E3A" w:rsidP="00373CBD">
            <w:pPr>
              <w:pStyle w:val="BlockText"/>
            </w:pPr>
            <w:r w:rsidRPr="002B109B">
              <w:t xml:space="preserve">When considering service connection </w:t>
            </w:r>
            <w:r w:rsidRPr="00573E3A">
              <w:rPr>
                <w:highlight w:val="yellow"/>
              </w:rPr>
              <w:t>(SC)</w:t>
            </w:r>
            <w:r>
              <w:t xml:space="preserve"> </w:t>
            </w:r>
            <w:r w:rsidRPr="002B109B">
              <w:t xml:space="preserve">for tropical diseases </w:t>
            </w:r>
            <w:r w:rsidRPr="002B109B">
              <w:rPr>
                <w:i/>
              </w:rPr>
              <w:t>not</w:t>
            </w:r>
            <w:r w:rsidRPr="002B109B">
              <w:t xml:space="preserve"> of record during service always</w:t>
            </w:r>
          </w:p>
          <w:p w14:paraId="2F3794EA" w14:textId="77777777" w:rsidR="00573E3A" w:rsidRPr="002B109B" w:rsidRDefault="00573E3A" w:rsidP="00373CBD">
            <w:pPr>
              <w:pStyle w:val="BlockText"/>
            </w:pPr>
          </w:p>
          <w:p w14:paraId="0258A99B" w14:textId="77777777" w:rsidR="00573E3A" w:rsidRPr="002B109B" w:rsidRDefault="00573E3A" w:rsidP="00573E3A">
            <w:pPr>
              <w:numPr>
                <w:ilvl w:val="0"/>
                <w:numId w:val="22"/>
              </w:numPr>
              <w:ind w:left="158" w:hanging="187"/>
            </w:pPr>
            <w:r w:rsidRPr="002B109B">
              <w:t>consider tropical residence other than that during military service, and</w:t>
            </w:r>
          </w:p>
          <w:p w14:paraId="1E6F558F" w14:textId="77777777" w:rsidR="00573E3A" w:rsidRPr="002B109B" w:rsidRDefault="00573E3A" w:rsidP="00573E3A">
            <w:pPr>
              <w:numPr>
                <w:ilvl w:val="0"/>
                <w:numId w:val="23"/>
              </w:numPr>
              <w:ind w:left="158" w:hanging="187"/>
            </w:pPr>
            <w:r w:rsidRPr="002B109B">
              <w:t>consult standard texts for disease factors, such as</w:t>
            </w:r>
          </w:p>
          <w:p w14:paraId="303215E9" w14:textId="77777777" w:rsidR="00573E3A" w:rsidRPr="002B109B" w:rsidRDefault="00573E3A" w:rsidP="00573E3A">
            <w:pPr>
              <w:numPr>
                <w:ilvl w:val="0"/>
                <w:numId w:val="10"/>
              </w:numPr>
              <w:ind w:left="346" w:hanging="187"/>
            </w:pPr>
            <w:r w:rsidRPr="002B109B">
              <w:t>locality of confinement</w:t>
            </w:r>
          </w:p>
          <w:p w14:paraId="0C7F56A7" w14:textId="77777777" w:rsidR="00573E3A" w:rsidRPr="002B109B" w:rsidRDefault="00573E3A" w:rsidP="00573E3A">
            <w:pPr>
              <w:numPr>
                <w:ilvl w:val="0"/>
                <w:numId w:val="10"/>
              </w:numPr>
              <w:ind w:left="346" w:hanging="187"/>
            </w:pPr>
            <w:r w:rsidRPr="002B109B">
              <w:t>early symptoms</w:t>
            </w:r>
          </w:p>
          <w:p w14:paraId="0C2BF154" w14:textId="77777777" w:rsidR="00573E3A" w:rsidRPr="002B109B" w:rsidRDefault="00573E3A" w:rsidP="00573E3A">
            <w:pPr>
              <w:numPr>
                <w:ilvl w:val="0"/>
                <w:numId w:val="10"/>
              </w:numPr>
              <w:ind w:left="346" w:hanging="187"/>
            </w:pPr>
            <w:r w:rsidRPr="002B109B">
              <w:t>course of the disease, and</w:t>
            </w:r>
          </w:p>
          <w:p w14:paraId="0CD5E0E3" w14:textId="77777777" w:rsidR="00573E3A" w:rsidRPr="002B109B" w:rsidRDefault="00573E3A" w:rsidP="00573E3A">
            <w:pPr>
              <w:numPr>
                <w:ilvl w:val="0"/>
                <w:numId w:val="11"/>
              </w:numPr>
              <w:ind w:left="346" w:hanging="187"/>
            </w:pPr>
            <w:proofErr w:type="gramStart"/>
            <w:r w:rsidRPr="002B109B">
              <w:t>periods</w:t>
            </w:r>
            <w:proofErr w:type="gramEnd"/>
            <w:r w:rsidRPr="002B109B">
              <w:t xml:space="preserve"> of incubation.</w:t>
            </w:r>
          </w:p>
          <w:p w14:paraId="04210EE1" w14:textId="77777777" w:rsidR="00573E3A" w:rsidRPr="002B109B" w:rsidRDefault="00573E3A" w:rsidP="00373CBD">
            <w:pPr>
              <w:ind w:left="346"/>
            </w:pPr>
          </w:p>
          <w:p w14:paraId="034479E0" w14:textId="77777777" w:rsidR="00573E3A" w:rsidRPr="00A333E7" w:rsidRDefault="00573E3A" w:rsidP="00373CBD">
            <w:pPr>
              <w:pStyle w:val="BlockText"/>
            </w:pPr>
            <w:r w:rsidRPr="002B109B">
              <w:rPr>
                <w:b/>
                <w:i/>
              </w:rPr>
              <w:t>Reference</w:t>
            </w:r>
            <w:r w:rsidRPr="00573E3A">
              <w:rPr>
                <w:highlight w:val="yellow"/>
              </w:rPr>
              <w:t>:</w:t>
            </w:r>
            <w:r w:rsidRPr="002B109B">
              <w:rPr>
                <w:b/>
                <w:i/>
              </w:rPr>
              <w:t xml:space="preserve">  </w:t>
            </w:r>
            <w:r w:rsidRPr="002B109B">
              <w:t xml:space="preserve">For more information on developing claims for </w:t>
            </w:r>
            <w:del w:id="4" w:author="Hof, Matthew R., VBAVACO" w:date="2016-01-12T15:30:00Z">
              <w:r w:rsidRPr="002B109B" w:rsidDel="00272857">
                <w:delText xml:space="preserve">service connection </w:delText>
              </w:r>
            </w:del>
            <w:r w:rsidRPr="00573E3A">
              <w:rPr>
                <w:highlight w:val="yellow"/>
              </w:rPr>
              <w:t>SC</w:t>
            </w:r>
            <w:r>
              <w:t xml:space="preserve"> </w:t>
            </w:r>
            <w:r w:rsidRPr="002B109B">
              <w:t>for tropical diseases, see M21-1</w:t>
            </w:r>
            <w:r w:rsidRPr="00573E3A">
              <w:rPr>
                <w:highlight w:val="yellow"/>
              </w:rPr>
              <w:t>,</w:t>
            </w:r>
            <w:del w:id="5" w:author="Chelgreen, Amy M." w:date="2015-12-17T10:58:00Z">
              <w:r w:rsidRPr="002B109B" w:rsidDel="0081308A">
                <w:delText>.</w:delText>
              </w:r>
            </w:del>
            <w:r>
              <w:t xml:space="preserve"> </w:t>
            </w:r>
            <w:r w:rsidRPr="00573E3A">
              <w:rPr>
                <w:highlight w:val="yellow"/>
              </w:rPr>
              <w:t>Part</w:t>
            </w:r>
            <w:r>
              <w:t xml:space="preserve"> </w:t>
            </w:r>
            <w:r w:rsidRPr="002B109B">
              <w:t>IV</w:t>
            </w:r>
            <w:r w:rsidRPr="00573E3A">
              <w:rPr>
                <w:highlight w:val="yellow"/>
              </w:rPr>
              <w:t>,</w:t>
            </w:r>
            <w:del w:id="6" w:author="Chelgreen, Amy M." w:date="2015-12-17T11:00:00Z">
              <w:r w:rsidRPr="002B109B" w:rsidDel="0081308A">
                <w:delText>.</w:delText>
              </w:r>
            </w:del>
            <w:r>
              <w:t xml:space="preserve"> </w:t>
            </w:r>
            <w:r w:rsidRPr="00573E3A">
              <w:rPr>
                <w:highlight w:val="yellow"/>
              </w:rPr>
              <w:t>Subpart</w:t>
            </w:r>
            <w:r>
              <w:t xml:space="preserve"> </w:t>
            </w:r>
            <w:r w:rsidRPr="002B109B">
              <w:t>ii</w:t>
            </w:r>
            <w:r w:rsidRPr="00573E3A">
              <w:rPr>
                <w:highlight w:val="yellow"/>
              </w:rPr>
              <w:t>,</w:t>
            </w:r>
            <w:del w:id="7" w:author="Chelgreen, Amy M." w:date="2015-12-17T11:00:00Z">
              <w:r w:rsidRPr="002B109B" w:rsidDel="0081308A">
                <w:delText>.</w:delText>
              </w:r>
            </w:del>
            <w:ins w:id="8" w:author="Chelgreen, Amy M." w:date="2015-12-17T11:00:00Z">
              <w:r>
                <w:t xml:space="preserve"> </w:t>
              </w:r>
            </w:ins>
            <w:r w:rsidRPr="002B109B">
              <w:t>1.</w:t>
            </w:r>
            <w:r w:rsidRPr="00573E3A">
              <w:rPr>
                <w:highlight w:val="yellow"/>
              </w:rPr>
              <w:t>I</w:t>
            </w:r>
            <w:del w:id="9" w:author="Grimm, Rodney, VBAVACO" w:date="2015-12-14T14:02:00Z">
              <w:r w:rsidRPr="002B109B" w:rsidDel="007A1013">
                <w:delText>H</w:delText>
              </w:r>
            </w:del>
            <w:r w:rsidRPr="002B109B">
              <w:t>.2.</w:t>
            </w:r>
          </w:p>
        </w:tc>
      </w:tr>
    </w:tbl>
    <w:p w14:paraId="3E1812C6" w14:textId="77777777" w:rsidR="00573E3A" w:rsidRPr="00A333E7" w:rsidRDefault="00573E3A" w:rsidP="00573E3A">
      <w:pPr>
        <w:pStyle w:val="BlockLine"/>
      </w:pPr>
    </w:p>
    <w:p w14:paraId="3C951CCF" w14:textId="77777777" w:rsidR="00573E3A" w:rsidRPr="002B109B" w:rsidRDefault="00573E3A" w:rsidP="00573E3A"/>
    <w:p w14:paraId="3F7EF3BC" w14:textId="77777777" w:rsidR="00573E3A" w:rsidRDefault="00573E3A" w:rsidP="00573E3A">
      <w:pPr>
        <w:pStyle w:val="Heading4"/>
      </w:pPr>
      <w:r>
        <w:br w:type="page"/>
      </w:r>
      <w:r>
        <w:lastRenderedPageBreak/>
        <w:t>2</w:t>
      </w:r>
      <w:r w:rsidRPr="002B109B">
        <w:t>.</w:t>
      </w:r>
      <w:r>
        <w:t xml:space="preserve">  Rheumatic Fever</w:t>
      </w:r>
    </w:p>
    <w:p w14:paraId="04595887" w14:textId="77777777" w:rsidR="00573E3A" w:rsidRDefault="00573E3A" w:rsidP="00573E3A">
      <w:pPr>
        <w:pStyle w:val="BlockLine"/>
      </w:pPr>
    </w:p>
    <w:tbl>
      <w:tblPr>
        <w:tblW w:w="0" w:type="auto"/>
        <w:tblLayout w:type="fixed"/>
        <w:tblLook w:val="0000" w:firstRow="0" w:lastRow="0" w:firstColumn="0" w:lastColumn="0" w:noHBand="0" w:noVBand="0"/>
      </w:tblPr>
      <w:tblGrid>
        <w:gridCol w:w="1728"/>
        <w:gridCol w:w="7740"/>
      </w:tblGrid>
      <w:tr w:rsidR="00573E3A" w:rsidRPr="001F62BA" w14:paraId="5103839D" w14:textId="77777777" w:rsidTr="00373CBD">
        <w:tc>
          <w:tcPr>
            <w:tcW w:w="1728" w:type="dxa"/>
            <w:shd w:val="clear" w:color="auto" w:fill="auto"/>
          </w:tcPr>
          <w:p w14:paraId="72A5F5BA" w14:textId="77777777" w:rsidR="00573E3A" w:rsidRPr="002B109B" w:rsidRDefault="00573E3A" w:rsidP="00373CBD">
            <w:pPr>
              <w:pStyle w:val="Heading5"/>
            </w:pPr>
            <w:r w:rsidRPr="002B109B">
              <w:t>Introduction</w:t>
            </w:r>
          </w:p>
        </w:tc>
        <w:tc>
          <w:tcPr>
            <w:tcW w:w="7740" w:type="dxa"/>
            <w:shd w:val="clear" w:color="auto" w:fill="auto"/>
          </w:tcPr>
          <w:p w14:paraId="63D0D3BC" w14:textId="77777777" w:rsidR="00573E3A" w:rsidRPr="002B109B" w:rsidRDefault="00573E3A" w:rsidP="00373CBD">
            <w:pPr>
              <w:pStyle w:val="BlockText"/>
            </w:pPr>
            <w:r w:rsidRPr="002B109B">
              <w:t>This topic contains information about rheumatic fever, including</w:t>
            </w:r>
          </w:p>
          <w:p w14:paraId="5D57B42D" w14:textId="77777777" w:rsidR="00573E3A" w:rsidRPr="002B109B" w:rsidRDefault="00573E3A" w:rsidP="00373CBD">
            <w:pPr>
              <w:pStyle w:val="BlockText"/>
              <w:ind w:firstLine="720"/>
            </w:pPr>
          </w:p>
          <w:p w14:paraId="08A81D3C" w14:textId="77777777" w:rsidR="00573E3A" w:rsidRPr="002B109B" w:rsidRDefault="00573E3A" w:rsidP="00573E3A">
            <w:pPr>
              <w:numPr>
                <w:ilvl w:val="0"/>
                <w:numId w:val="21"/>
              </w:numPr>
              <w:ind w:left="158" w:hanging="187"/>
            </w:pPr>
            <w:r w:rsidRPr="002B109B">
              <w:t>the definition of rheumatic fever</w:t>
            </w:r>
          </w:p>
          <w:p w14:paraId="34763614" w14:textId="77777777" w:rsidR="00573E3A" w:rsidRPr="001F62BA" w:rsidRDefault="00573E3A" w:rsidP="00573E3A">
            <w:pPr>
              <w:numPr>
                <w:ilvl w:val="0"/>
                <w:numId w:val="21"/>
              </w:numPr>
              <w:ind w:left="158" w:hanging="187"/>
            </w:pPr>
            <w:r w:rsidRPr="002B109B">
              <w:t>complications of rheumatic fever</w:t>
            </w:r>
          </w:p>
          <w:p w14:paraId="36056858" w14:textId="77777777" w:rsidR="00573E3A" w:rsidRPr="001F62BA" w:rsidRDefault="00573E3A" w:rsidP="00573E3A">
            <w:pPr>
              <w:numPr>
                <w:ilvl w:val="0"/>
                <w:numId w:val="21"/>
              </w:numPr>
              <w:ind w:left="158" w:hanging="187"/>
            </w:pPr>
            <w:r w:rsidRPr="002B109B">
              <w:t>the prognosis of rheumatic fever, and</w:t>
            </w:r>
            <w:r>
              <w:t xml:space="preserve"> </w:t>
            </w:r>
          </w:p>
          <w:p w14:paraId="0880D1F6" w14:textId="77777777" w:rsidR="00573E3A" w:rsidRPr="002B109B" w:rsidRDefault="00573E3A" w:rsidP="00573E3A">
            <w:pPr>
              <w:numPr>
                <w:ilvl w:val="0"/>
                <w:numId w:val="21"/>
              </w:numPr>
              <w:ind w:left="158" w:hanging="187"/>
            </w:pPr>
            <w:proofErr w:type="gramStart"/>
            <w:r w:rsidRPr="002B109B">
              <w:t>considering</w:t>
            </w:r>
            <w:proofErr w:type="gramEnd"/>
            <w:r w:rsidRPr="002B109B">
              <w:t xml:space="preserve"> the effects of rheumatic heart disease.</w:t>
            </w:r>
          </w:p>
        </w:tc>
      </w:tr>
    </w:tbl>
    <w:p w14:paraId="0EDCEF30" w14:textId="77777777" w:rsidR="00573E3A" w:rsidRPr="001F62BA" w:rsidRDefault="00573E3A" w:rsidP="00573E3A">
      <w:pPr>
        <w:pStyle w:val="BlockLine"/>
      </w:pPr>
    </w:p>
    <w:tbl>
      <w:tblPr>
        <w:tblW w:w="0" w:type="auto"/>
        <w:tblLayout w:type="fixed"/>
        <w:tblLook w:val="0000" w:firstRow="0" w:lastRow="0" w:firstColumn="0" w:lastColumn="0" w:noHBand="0" w:noVBand="0"/>
      </w:tblPr>
      <w:tblGrid>
        <w:gridCol w:w="1728"/>
        <w:gridCol w:w="7740"/>
      </w:tblGrid>
      <w:tr w:rsidR="00573E3A" w:rsidRPr="001F62BA" w14:paraId="1130BB75" w14:textId="77777777" w:rsidTr="00373CBD">
        <w:tc>
          <w:tcPr>
            <w:tcW w:w="1728" w:type="dxa"/>
            <w:shd w:val="clear" w:color="auto" w:fill="auto"/>
          </w:tcPr>
          <w:p w14:paraId="4CD0AD0C" w14:textId="77777777" w:rsidR="00573E3A" w:rsidRPr="001F62BA" w:rsidRDefault="00573E3A" w:rsidP="00373CBD">
            <w:pPr>
              <w:pStyle w:val="Heading5"/>
            </w:pPr>
            <w:r>
              <w:t>Change Date</w:t>
            </w:r>
          </w:p>
        </w:tc>
        <w:tc>
          <w:tcPr>
            <w:tcW w:w="7740" w:type="dxa"/>
            <w:shd w:val="clear" w:color="auto" w:fill="auto"/>
          </w:tcPr>
          <w:p w14:paraId="7C8B906E" w14:textId="77777777" w:rsidR="00573E3A" w:rsidRPr="001F62BA" w:rsidRDefault="00573E3A" w:rsidP="00373CBD">
            <w:pPr>
              <w:pStyle w:val="BlockText"/>
            </w:pPr>
            <w:r>
              <w:t>December 13, 2005</w:t>
            </w:r>
          </w:p>
        </w:tc>
      </w:tr>
    </w:tbl>
    <w:p w14:paraId="159435C6" w14:textId="77777777" w:rsidR="00573E3A" w:rsidRPr="001F62BA" w:rsidRDefault="00573E3A" w:rsidP="00573E3A">
      <w:pPr>
        <w:pStyle w:val="BlockLine"/>
      </w:pPr>
    </w:p>
    <w:tbl>
      <w:tblPr>
        <w:tblW w:w="0" w:type="auto"/>
        <w:tblLayout w:type="fixed"/>
        <w:tblLook w:val="0000" w:firstRow="0" w:lastRow="0" w:firstColumn="0" w:lastColumn="0" w:noHBand="0" w:noVBand="0"/>
      </w:tblPr>
      <w:tblGrid>
        <w:gridCol w:w="1728"/>
        <w:gridCol w:w="7740"/>
      </w:tblGrid>
      <w:tr w:rsidR="00573E3A" w:rsidRPr="001F62BA" w14:paraId="0F7447C7" w14:textId="77777777" w:rsidTr="00373CBD">
        <w:tc>
          <w:tcPr>
            <w:tcW w:w="1728" w:type="dxa"/>
            <w:shd w:val="clear" w:color="auto" w:fill="auto"/>
          </w:tcPr>
          <w:p w14:paraId="71DF9E3B" w14:textId="77777777" w:rsidR="00573E3A" w:rsidRPr="002B109B" w:rsidRDefault="00573E3A" w:rsidP="00373CBD">
            <w:pPr>
              <w:pStyle w:val="Heading5"/>
            </w:pPr>
            <w:proofErr w:type="gramStart"/>
            <w:r w:rsidRPr="002B109B">
              <w:t>a.  Definition</w:t>
            </w:r>
            <w:proofErr w:type="gramEnd"/>
            <w:r w:rsidRPr="002B109B">
              <w:t>:  Rheumatic Fever</w:t>
            </w:r>
          </w:p>
        </w:tc>
        <w:tc>
          <w:tcPr>
            <w:tcW w:w="7740" w:type="dxa"/>
            <w:shd w:val="clear" w:color="auto" w:fill="auto"/>
          </w:tcPr>
          <w:p w14:paraId="2AC62B35" w14:textId="77777777" w:rsidR="00573E3A" w:rsidRPr="002B109B" w:rsidRDefault="00573E3A" w:rsidP="00373CBD">
            <w:pPr>
              <w:pStyle w:val="BlockText"/>
            </w:pPr>
            <w:r w:rsidRPr="002B109B">
              <w:t>Rheumatic fever</w:t>
            </w:r>
            <w:r w:rsidRPr="002B109B">
              <w:rPr>
                <w:b/>
                <w:i/>
              </w:rPr>
              <w:t xml:space="preserve"> </w:t>
            </w:r>
            <w:r w:rsidRPr="002B109B">
              <w:t>is an acute, subacute, or chronic systemic disease that, for unknown reasons, is self-limiting or may lead to slowly progressive valve deformity of the heart.</w:t>
            </w:r>
          </w:p>
        </w:tc>
      </w:tr>
    </w:tbl>
    <w:p w14:paraId="7AF2679E" w14:textId="77777777" w:rsidR="00573E3A" w:rsidRPr="001F62BA" w:rsidRDefault="00573E3A" w:rsidP="00573E3A">
      <w:pPr>
        <w:pStyle w:val="BlockLine"/>
      </w:pPr>
    </w:p>
    <w:tbl>
      <w:tblPr>
        <w:tblW w:w="0" w:type="auto"/>
        <w:tblLayout w:type="fixed"/>
        <w:tblLook w:val="0000" w:firstRow="0" w:lastRow="0" w:firstColumn="0" w:lastColumn="0" w:noHBand="0" w:noVBand="0"/>
      </w:tblPr>
      <w:tblGrid>
        <w:gridCol w:w="1728"/>
        <w:gridCol w:w="7740"/>
      </w:tblGrid>
      <w:tr w:rsidR="00573E3A" w:rsidRPr="001F62BA" w14:paraId="0A42BD12" w14:textId="77777777" w:rsidTr="00373CBD">
        <w:tc>
          <w:tcPr>
            <w:tcW w:w="1728" w:type="dxa"/>
            <w:shd w:val="clear" w:color="auto" w:fill="auto"/>
          </w:tcPr>
          <w:p w14:paraId="407E1FCB" w14:textId="77777777" w:rsidR="00573E3A" w:rsidRPr="001F62BA" w:rsidRDefault="00573E3A" w:rsidP="00373CBD">
            <w:pPr>
              <w:pStyle w:val="Heading5"/>
            </w:pPr>
            <w:proofErr w:type="gramStart"/>
            <w:r w:rsidRPr="002B109B">
              <w:t>b.  Complications</w:t>
            </w:r>
            <w:proofErr w:type="gramEnd"/>
            <w:r w:rsidRPr="002B109B">
              <w:t xml:space="preserve"> of Rheumatic Fever</w:t>
            </w:r>
          </w:p>
        </w:tc>
        <w:tc>
          <w:tcPr>
            <w:tcW w:w="7740" w:type="dxa"/>
            <w:shd w:val="clear" w:color="auto" w:fill="auto"/>
          </w:tcPr>
          <w:p w14:paraId="41969147" w14:textId="77777777" w:rsidR="00573E3A" w:rsidRPr="002B109B" w:rsidRDefault="00573E3A" w:rsidP="00373CBD">
            <w:pPr>
              <w:pStyle w:val="BlockText"/>
            </w:pPr>
            <w:r w:rsidRPr="002B109B">
              <w:t>Complications of rheumatic fever include</w:t>
            </w:r>
          </w:p>
          <w:p w14:paraId="48502529" w14:textId="77777777" w:rsidR="00573E3A" w:rsidRPr="002B109B" w:rsidRDefault="00573E3A" w:rsidP="00373CBD">
            <w:pPr>
              <w:pStyle w:val="BlockText"/>
            </w:pPr>
          </w:p>
          <w:p w14:paraId="45AE83F7" w14:textId="77777777" w:rsidR="00573E3A" w:rsidRPr="002B109B" w:rsidRDefault="00573E3A" w:rsidP="00573E3A">
            <w:pPr>
              <w:pStyle w:val="BulletText1"/>
              <w:numPr>
                <w:ilvl w:val="0"/>
                <w:numId w:val="1"/>
              </w:numPr>
              <w:tabs>
                <w:tab w:val="left" w:pos="187"/>
              </w:tabs>
              <w:ind w:left="187" w:hanging="187"/>
            </w:pPr>
            <w:r w:rsidRPr="002B109B">
              <w:t>cardiac arrhythmias</w:t>
            </w:r>
          </w:p>
          <w:p w14:paraId="53096E0D" w14:textId="77777777" w:rsidR="00573E3A" w:rsidRPr="002B109B" w:rsidRDefault="00573E3A" w:rsidP="00573E3A">
            <w:pPr>
              <w:pStyle w:val="BulletText1"/>
              <w:numPr>
                <w:ilvl w:val="0"/>
                <w:numId w:val="1"/>
              </w:numPr>
              <w:tabs>
                <w:tab w:val="left" w:pos="187"/>
              </w:tabs>
              <w:ind w:left="187" w:hanging="187"/>
            </w:pPr>
            <w:r w:rsidRPr="002B109B">
              <w:t>pericarditis</w:t>
            </w:r>
          </w:p>
          <w:p w14:paraId="2BCFC1F7" w14:textId="77777777" w:rsidR="00573E3A" w:rsidRPr="002B109B" w:rsidRDefault="00573E3A" w:rsidP="00573E3A">
            <w:pPr>
              <w:pStyle w:val="BulletText1"/>
              <w:numPr>
                <w:ilvl w:val="0"/>
                <w:numId w:val="1"/>
              </w:numPr>
              <w:tabs>
                <w:tab w:val="left" w:pos="187"/>
              </w:tabs>
              <w:ind w:left="187" w:hanging="187"/>
            </w:pPr>
            <w:r w:rsidRPr="002B109B">
              <w:t>rheumatic pneumonitis</w:t>
            </w:r>
          </w:p>
          <w:p w14:paraId="5C50E104" w14:textId="77777777" w:rsidR="00573E3A" w:rsidRPr="002B109B" w:rsidRDefault="00573E3A" w:rsidP="00573E3A">
            <w:pPr>
              <w:pStyle w:val="BulletText1"/>
              <w:numPr>
                <w:ilvl w:val="0"/>
                <w:numId w:val="1"/>
              </w:numPr>
              <w:tabs>
                <w:tab w:val="left" w:pos="187"/>
              </w:tabs>
              <w:ind w:left="187" w:hanging="187"/>
            </w:pPr>
            <w:r w:rsidRPr="002B109B">
              <w:t xml:space="preserve">pulmonary embolism </w:t>
            </w:r>
          </w:p>
          <w:p w14:paraId="25D550D0" w14:textId="77777777" w:rsidR="00573E3A" w:rsidRPr="002B109B" w:rsidRDefault="00573E3A" w:rsidP="00573E3A">
            <w:pPr>
              <w:pStyle w:val="BulletText1"/>
              <w:numPr>
                <w:ilvl w:val="0"/>
                <w:numId w:val="1"/>
              </w:numPr>
              <w:tabs>
                <w:tab w:val="left" w:pos="187"/>
              </w:tabs>
              <w:ind w:left="187" w:hanging="187"/>
            </w:pPr>
            <w:r w:rsidRPr="002B109B">
              <w:t>pulmonary infarction</w:t>
            </w:r>
          </w:p>
          <w:p w14:paraId="038A06CB" w14:textId="77777777" w:rsidR="00573E3A" w:rsidRPr="002B109B" w:rsidRDefault="00573E3A" w:rsidP="00573E3A">
            <w:pPr>
              <w:pStyle w:val="BulletText1"/>
              <w:numPr>
                <w:ilvl w:val="0"/>
                <w:numId w:val="1"/>
              </w:numPr>
              <w:tabs>
                <w:tab w:val="left" w:pos="187"/>
              </w:tabs>
              <w:ind w:left="187" w:hanging="187"/>
            </w:pPr>
            <w:r w:rsidRPr="002B109B">
              <w:t>valve deformity, and</w:t>
            </w:r>
          </w:p>
          <w:p w14:paraId="61335B4F" w14:textId="77777777" w:rsidR="00573E3A" w:rsidRPr="001F62BA" w:rsidRDefault="00573E3A" w:rsidP="00573E3A">
            <w:pPr>
              <w:pStyle w:val="BulletText1"/>
              <w:numPr>
                <w:ilvl w:val="0"/>
                <w:numId w:val="1"/>
              </w:numPr>
              <w:tabs>
                <w:tab w:val="left" w:pos="187"/>
              </w:tabs>
              <w:ind w:left="187" w:hanging="187"/>
            </w:pPr>
            <w:proofErr w:type="gramStart"/>
            <w:r w:rsidRPr="002B109B">
              <w:t>in</w:t>
            </w:r>
            <w:proofErr w:type="gramEnd"/>
            <w:r w:rsidRPr="002B109B">
              <w:t xml:space="preserve"> extreme cases, congestive heart failure.</w:t>
            </w:r>
          </w:p>
        </w:tc>
      </w:tr>
    </w:tbl>
    <w:p w14:paraId="3D5C0713" w14:textId="77777777" w:rsidR="00573E3A" w:rsidRPr="00035641" w:rsidRDefault="00573E3A" w:rsidP="00573E3A">
      <w:pPr>
        <w:pStyle w:val="BlockLine"/>
      </w:pPr>
    </w:p>
    <w:tbl>
      <w:tblPr>
        <w:tblW w:w="0" w:type="auto"/>
        <w:tblLayout w:type="fixed"/>
        <w:tblLook w:val="0000" w:firstRow="0" w:lastRow="0" w:firstColumn="0" w:lastColumn="0" w:noHBand="0" w:noVBand="0"/>
      </w:tblPr>
      <w:tblGrid>
        <w:gridCol w:w="1728"/>
        <w:gridCol w:w="7740"/>
      </w:tblGrid>
      <w:tr w:rsidR="00573E3A" w:rsidRPr="00035641" w14:paraId="74C364D3" w14:textId="77777777" w:rsidTr="00373CBD">
        <w:tc>
          <w:tcPr>
            <w:tcW w:w="1728" w:type="dxa"/>
            <w:shd w:val="clear" w:color="auto" w:fill="auto"/>
          </w:tcPr>
          <w:p w14:paraId="0E882BD6" w14:textId="77777777" w:rsidR="00573E3A" w:rsidRPr="00035641" w:rsidRDefault="00573E3A" w:rsidP="00373CBD">
            <w:pPr>
              <w:pStyle w:val="Heading5"/>
            </w:pPr>
            <w:proofErr w:type="gramStart"/>
            <w:r w:rsidRPr="002B109B">
              <w:t>c.  Prognosis</w:t>
            </w:r>
            <w:proofErr w:type="gramEnd"/>
            <w:r w:rsidRPr="002B109B">
              <w:t xml:space="preserve"> of Rheumatic Fever</w:t>
            </w:r>
          </w:p>
        </w:tc>
        <w:tc>
          <w:tcPr>
            <w:tcW w:w="7740" w:type="dxa"/>
            <w:shd w:val="clear" w:color="auto" w:fill="auto"/>
          </w:tcPr>
          <w:p w14:paraId="1906729B" w14:textId="77777777" w:rsidR="00573E3A" w:rsidRPr="002B109B" w:rsidRDefault="00573E3A" w:rsidP="00373CBD">
            <w:pPr>
              <w:pStyle w:val="BlockText"/>
            </w:pPr>
            <w:r w:rsidRPr="002B109B">
              <w:t>The prognosis is good in cases of rheumatic fever.</w:t>
            </w:r>
          </w:p>
          <w:p w14:paraId="27677130" w14:textId="77777777" w:rsidR="00573E3A" w:rsidRPr="002B109B" w:rsidRDefault="00573E3A" w:rsidP="00373CBD">
            <w:pPr>
              <w:pStyle w:val="BlockText"/>
            </w:pPr>
          </w:p>
          <w:p w14:paraId="466DFFDA" w14:textId="77777777" w:rsidR="00573E3A" w:rsidRPr="002B109B" w:rsidRDefault="00573E3A" w:rsidP="00373CBD">
            <w:pPr>
              <w:pStyle w:val="BlockText"/>
            </w:pPr>
            <w:r w:rsidRPr="002B109B">
              <w:t xml:space="preserve">If the age of onset is post-adolescence, residual heart damage </w:t>
            </w:r>
          </w:p>
          <w:p w14:paraId="04FD17A1" w14:textId="77777777" w:rsidR="00573E3A" w:rsidRPr="002B109B" w:rsidRDefault="00573E3A" w:rsidP="00373CBD">
            <w:pPr>
              <w:pStyle w:val="BlockText"/>
            </w:pPr>
          </w:p>
          <w:p w14:paraId="7C802F43" w14:textId="77777777" w:rsidR="00573E3A" w:rsidRPr="002B109B" w:rsidRDefault="00573E3A" w:rsidP="00573E3A">
            <w:pPr>
              <w:numPr>
                <w:ilvl w:val="0"/>
                <w:numId w:val="43"/>
              </w:numPr>
              <w:ind w:left="158" w:hanging="187"/>
            </w:pPr>
            <w:r w:rsidRPr="002B109B">
              <w:t xml:space="preserve">occurs in less than 20 percent of the cases, and </w:t>
            </w:r>
          </w:p>
          <w:p w14:paraId="5CA20AE2" w14:textId="77777777" w:rsidR="00573E3A" w:rsidRPr="002B109B" w:rsidRDefault="00573E3A" w:rsidP="00573E3A">
            <w:pPr>
              <w:numPr>
                <w:ilvl w:val="0"/>
                <w:numId w:val="44"/>
              </w:numPr>
              <w:ind w:left="158" w:hanging="187"/>
            </w:pPr>
            <w:proofErr w:type="gramStart"/>
            <w:r w:rsidRPr="002B109B">
              <w:t>is</w:t>
            </w:r>
            <w:proofErr w:type="gramEnd"/>
            <w:r w:rsidRPr="002B109B">
              <w:t xml:space="preserve"> generally less severe than if the onset is during childhood.  </w:t>
            </w:r>
          </w:p>
          <w:p w14:paraId="4F886F5F" w14:textId="77777777" w:rsidR="00573E3A" w:rsidRPr="002B109B" w:rsidRDefault="00573E3A" w:rsidP="00373CBD">
            <w:pPr>
              <w:pStyle w:val="BlockText"/>
            </w:pPr>
          </w:p>
          <w:p w14:paraId="40255F3C" w14:textId="77777777" w:rsidR="00573E3A" w:rsidRPr="00035641" w:rsidRDefault="00573E3A" w:rsidP="00373CBD">
            <w:pPr>
              <w:pStyle w:val="BlockText"/>
            </w:pPr>
            <w:r w:rsidRPr="002B109B">
              <w:rPr>
                <w:b/>
                <w:i/>
              </w:rPr>
              <w:t>Note</w:t>
            </w:r>
            <w:r w:rsidRPr="002B109B">
              <w:t>:  Mitral valve insufficiency is the most common residual.</w:t>
            </w:r>
          </w:p>
        </w:tc>
      </w:tr>
    </w:tbl>
    <w:p w14:paraId="06FFDF4D" w14:textId="77777777" w:rsidR="00573E3A" w:rsidRPr="00035641" w:rsidRDefault="00573E3A" w:rsidP="00573E3A">
      <w:pPr>
        <w:pStyle w:val="BlockLine"/>
      </w:pPr>
    </w:p>
    <w:tbl>
      <w:tblPr>
        <w:tblW w:w="0" w:type="auto"/>
        <w:tblLayout w:type="fixed"/>
        <w:tblLook w:val="0000" w:firstRow="0" w:lastRow="0" w:firstColumn="0" w:lastColumn="0" w:noHBand="0" w:noVBand="0"/>
      </w:tblPr>
      <w:tblGrid>
        <w:gridCol w:w="1728"/>
        <w:gridCol w:w="7740"/>
      </w:tblGrid>
      <w:tr w:rsidR="00573E3A" w:rsidRPr="00035641" w14:paraId="009B4CF6" w14:textId="77777777" w:rsidTr="00373CBD">
        <w:tc>
          <w:tcPr>
            <w:tcW w:w="1728" w:type="dxa"/>
            <w:shd w:val="clear" w:color="auto" w:fill="auto"/>
          </w:tcPr>
          <w:p w14:paraId="21264EFD" w14:textId="77777777" w:rsidR="00573E3A" w:rsidRPr="00035641" w:rsidRDefault="00573E3A" w:rsidP="00373CBD">
            <w:pPr>
              <w:pStyle w:val="Heading5"/>
            </w:pPr>
            <w:proofErr w:type="gramStart"/>
            <w:r w:rsidRPr="002B109B">
              <w:t>d.  Considering</w:t>
            </w:r>
            <w:proofErr w:type="gramEnd"/>
            <w:r w:rsidRPr="002B109B">
              <w:t xml:space="preserve"> the Effects of Rheumatic Heart Disease</w:t>
            </w:r>
          </w:p>
        </w:tc>
        <w:tc>
          <w:tcPr>
            <w:tcW w:w="7740" w:type="dxa"/>
            <w:shd w:val="clear" w:color="auto" w:fill="auto"/>
          </w:tcPr>
          <w:p w14:paraId="55B0F45C" w14:textId="77777777" w:rsidR="00573E3A" w:rsidRPr="00035641" w:rsidRDefault="00573E3A" w:rsidP="00373CBD">
            <w:pPr>
              <w:pStyle w:val="BlockText"/>
            </w:pPr>
            <w:r w:rsidRPr="002B109B">
              <w:t>For more information on the effects of rheumatic heart disease, see M21-1, Part III, Subpart iv, 4.E.1.p.</w:t>
            </w:r>
          </w:p>
        </w:tc>
      </w:tr>
    </w:tbl>
    <w:p w14:paraId="60E41D2E" w14:textId="77777777" w:rsidR="00573E3A" w:rsidRPr="00573E3A" w:rsidRDefault="00573E3A" w:rsidP="00573E3A">
      <w:pPr>
        <w:pStyle w:val="BlockLine"/>
        <w:rPr>
          <w:sz w:val="4"/>
        </w:rPr>
      </w:pPr>
    </w:p>
    <w:p w14:paraId="03C2D2C9" w14:textId="77777777" w:rsidR="00573E3A" w:rsidRPr="002B109B" w:rsidRDefault="00573E3A" w:rsidP="00573E3A">
      <w:pPr>
        <w:rPr>
          <w:rFonts w:ascii="Arial" w:hAnsi="Arial" w:cs="Arial"/>
          <w:b/>
          <w:sz w:val="32"/>
          <w:szCs w:val="32"/>
        </w:rPr>
      </w:pPr>
      <w:r>
        <w:br w:type="page"/>
      </w:r>
      <w:r>
        <w:rPr>
          <w:rFonts w:ascii="Arial" w:hAnsi="Arial" w:cs="Arial"/>
          <w:b/>
          <w:sz w:val="32"/>
          <w:szCs w:val="32"/>
        </w:rPr>
        <w:lastRenderedPageBreak/>
        <w:t>3</w:t>
      </w:r>
      <w:r w:rsidRPr="002B109B">
        <w:rPr>
          <w:rFonts w:ascii="Arial" w:hAnsi="Arial" w:cs="Arial"/>
          <w:b/>
          <w:sz w:val="32"/>
          <w:szCs w:val="32"/>
        </w:rPr>
        <w:t xml:space="preserve">.  </w:t>
      </w:r>
      <w:del w:id="10" w:author="Hof, Matthew R., VBAVACO" w:date="2016-01-12T15:33:00Z">
        <w:r w:rsidRPr="002B109B" w:rsidDel="00272857">
          <w:rPr>
            <w:rFonts w:ascii="Arial" w:hAnsi="Arial" w:cs="Arial"/>
            <w:b/>
            <w:sz w:val="32"/>
            <w:szCs w:val="32"/>
          </w:rPr>
          <w:delText>Human Immunodeficiency Virus (</w:delText>
        </w:r>
      </w:del>
      <w:r w:rsidRPr="002B109B">
        <w:rPr>
          <w:rFonts w:ascii="Arial" w:hAnsi="Arial" w:cs="Arial"/>
          <w:b/>
          <w:sz w:val="32"/>
          <w:szCs w:val="32"/>
        </w:rPr>
        <w:t>HIV</w:t>
      </w:r>
      <w:del w:id="11" w:author="Hof, Matthew R., VBAVACO" w:date="2016-01-12T15:34:00Z">
        <w:r w:rsidRPr="002B109B" w:rsidDel="00272857">
          <w:rPr>
            <w:rFonts w:ascii="Arial" w:hAnsi="Arial" w:cs="Arial"/>
            <w:b/>
            <w:sz w:val="32"/>
            <w:szCs w:val="32"/>
          </w:rPr>
          <w:delText>)</w:delText>
        </w:r>
      </w:del>
      <w:r w:rsidRPr="002B109B">
        <w:rPr>
          <w:rFonts w:ascii="Arial" w:hAnsi="Arial" w:cs="Arial"/>
          <w:b/>
          <w:sz w:val="32"/>
          <w:szCs w:val="32"/>
        </w:rPr>
        <w:t xml:space="preserve"> Related Illness</w:t>
      </w:r>
    </w:p>
    <w:p w14:paraId="641D2DA7" w14:textId="77777777" w:rsidR="00573E3A" w:rsidRPr="002B109B" w:rsidRDefault="00573E3A" w:rsidP="00573E3A">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573E3A" w:rsidRPr="002B109B" w14:paraId="428CE7F3" w14:textId="77777777" w:rsidTr="00373CBD">
        <w:trPr>
          <w:cantSplit/>
        </w:trPr>
        <w:tc>
          <w:tcPr>
            <w:tcW w:w="1728" w:type="dxa"/>
          </w:tcPr>
          <w:p w14:paraId="4E6D4831" w14:textId="77777777" w:rsidR="00573E3A" w:rsidRPr="002B109B" w:rsidRDefault="00573E3A" w:rsidP="00373CBD">
            <w:pPr>
              <w:pStyle w:val="Heading5"/>
            </w:pPr>
            <w:r w:rsidRPr="002B109B">
              <w:t>Introduction</w:t>
            </w:r>
          </w:p>
        </w:tc>
        <w:tc>
          <w:tcPr>
            <w:tcW w:w="7740" w:type="dxa"/>
          </w:tcPr>
          <w:p w14:paraId="5177688D" w14:textId="77777777" w:rsidR="00573E3A" w:rsidRPr="002B109B" w:rsidRDefault="00573E3A" w:rsidP="00373CBD">
            <w:pPr>
              <w:pStyle w:val="BlockText"/>
            </w:pPr>
            <w:r w:rsidRPr="002B109B">
              <w:t xml:space="preserve">This topic contains information about HIV and related illness, including  </w:t>
            </w:r>
          </w:p>
          <w:p w14:paraId="6CF2C083" w14:textId="77777777" w:rsidR="00573E3A" w:rsidRPr="002B109B" w:rsidRDefault="00573E3A" w:rsidP="00373CBD"/>
          <w:p w14:paraId="37D052E2" w14:textId="77777777" w:rsidR="00573E3A" w:rsidRPr="002B109B" w:rsidRDefault="00573E3A" w:rsidP="00573E3A">
            <w:pPr>
              <w:numPr>
                <w:ilvl w:val="0"/>
                <w:numId w:val="5"/>
              </w:numPr>
              <w:ind w:left="158" w:hanging="187"/>
            </w:pPr>
            <w:r w:rsidRPr="002B109B">
              <w:t>definition of HIV</w:t>
            </w:r>
          </w:p>
          <w:p w14:paraId="4E087427" w14:textId="77777777" w:rsidR="00573E3A" w:rsidRPr="002B109B" w:rsidRDefault="00573E3A" w:rsidP="00573E3A">
            <w:pPr>
              <w:numPr>
                <w:ilvl w:val="0"/>
                <w:numId w:val="5"/>
              </w:numPr>
              <w:ind w:left="158" w:hanging="187"/>
            </w:pPr>
            <w:r w:rsidRPr="002B109B">
              <w:t>residuals of HIV</w:t>
            </w:r>
          </w:p>
          <w:p w14:paraId="355CE405" w14:textId="77777777" w:rsidR="00573E3A" w:rsidRPr="002B109B" w:rsidRDefault="00573E3A" w:rsidP="00573E3A">
            <w:pPr>
              <w:numPr>
                <w:ilvl w:val="0"/>
                <w:numId w:val="5"/>
              </w:numPr>
              <w:ind w:left="158" w:hanging="187"/>
            </w:pPr>
            <w:r w:rsidRPr="002B109B">
              <w:t>how  HIV infection is diagnosed</w:t>
            </w:r>
          </w:p>
          <w:p w14:paraId="47A46437" w14:textId="77777777" w:rsidR="00573E3A" w:rsidRPr="002B109B" w:rsidRDefault="00573E3A" w:rsidP="00573E3A">
            <w:pPr>
              <w:numPr>
                <w:ilvl w:val="0"/>
                <w:numId w:val="5"/>
              </w:numPr>
              <w:ind w:left="158" w:hanging="187"/>
            </w:pPr>
            <w:r w:rsidRPr="002B109B">
              <w:t>definition of CD4 T cells</w:t>
            </w:r>
          </w:p>
          <w:p w14:paraId="08A56800" w14:textId="77777777" w:rsidR="00573E3A" w:rsidRPr="002B109B" w:rsidRDefault="00573E3A" w:rsidP="00573E3A">
            <w:pPr>
              <w:numPr>
                <w:ilvl w:val="0"/>
                <w:numId w:val="5"/>
              </w:numPr>
              <w:ind w:left="158" w:hanging="187"/>
            </w:pPr>
            <w:r w:rsidRPr="002B109B">
              <w:t>how long  it takes HIV infection to lead to acquired immunodeficiency syndrome (AIDS)</w:t>
            </w:r>
          </w:p>
          <w:p w14:paraId="4C938F8E" w14:textId="77777777" w:rsidR="00573E3A" w:rsidRPr="002B109B" w:rsidRDefault="00573E3A" w:rsidP="00573E3A">
            <w:pPr>
              <w:numPr>
                <w:ilvl w:val="0"/>
                <w:numId w:val="5"/>
              </w:numPr>
              <w:ind w:left="158" w:hanging="187"/>
            </w:pPr>
            <w:r w:rsidRPr="002B109B">
              <w:t>how HIV is transmitted</w:t>
            </w:r>
          </w:p>
          <w:p w14:paraId="53F72655" w14:textId="77777777" w:rsidR="00573E3A" w:rsidRPr="002B109B" w:rsidRDefault="00573E3A" w:rsidP="00573E3A">
            <w:pPr>
              <w:numPr>
                <w:ilvl w:val="0"/>
                <w:numId w:val="5"/>
              </w:numPr>
              <w:ind w:left="158" w:hanging="187"/>
            </w:pPr>
            <w:r w:rsidRPr="002B109B">
              <w:t>how HIV is not transmitted</w:t>
            </w:r>
          </w:p>
          <w:p w14:paraId="4B866C5C" w14:textId="77777777" w:rsidR="00573E3A" w:rsidRPr="002B109B" w:rsidRDefault="00573E3A" w:rsidP="00573E3A">
            <w:pPr>
              <w:numPr>
                <w:ilvl w:val="0"/>
                <w:numId w:val="5"/>
              </w:numPr>
              <w:ind w:left="158" w:hanging="187"/>
            </w:pPr>
            <w:r w:rsidRPr="002B109B">
              <w:t>treatment for HIV/AIDS</w:t>
            </w:r>
          </w:p>
          <w:p w14:paraId="7EF7EB52" w14:textId="77777777" w:rsidR="00573E3A" w:rsidRPr="002B109B" w:rsidRDefault="00573E3A" w:rsidP="00573E3A">
            <w:pPr>
              <w:numPr>
                <w:ilvl w:val="0"/>
                <w:numId w:val="5"/>
              </w:numPr>
              <w:ind w:left="158" w:hanging="187"/>
            </w:pPr>
            <w:r w:rsidRPr="002B109B">
              <w:t>rating considerations for HIV-related illness, and</w:t>
            </w:r>
          </w:p>
          <w:p w14:paraId="080BAA32" w14:textId="77777777" w:rsidR="00573E3A" w:rsidRPr="002B109B" w:rsidRDefault="00573E3A" w:rsidP="00573E3A">
            <w:pPr>
              <w:numPr>
                <w:ilvl w:val="0"/>
                <w:numId w:val="5"/>
              </w:numPr>
              <w:ind w:left="158" w:hanging="187"/>
            </w:pPr>
            <w:proofErr w:type="gramStart"/>
            <w:r w:rsidRPr="002B109B">
              <w:t>rating</w:t>
            </w:r>
            <w:proofErr w:type="gramEnd"/>
            <w:r w:rsidRPr="002B109B">
              <w:t xml:space="preserve"> AIDS.</w:t>
            </w:r>
          </w:p>
        </w:tc>
      </w:tr>
    </w:tbl>
    <w:p w14:paraId="32AB406D" w14:textId="77777777" w:rsidR="00573E3A" w:rsidRPr="002B109B" w:rsidRDefault="00573E3A" w:rsidP="00573E3A">
      <w:pPr>
        <w:tabs>
          <w:tab w:val="left" w:pos="9360"/>
        </w:tabs>
        <w:ind w:left="1714"/>
      </w:pPr>
      <w:r w:rsidRPr="002B109B">
        <w:rPr>
          <w:u w:val="single"/>
        </w:rPr>
        <w:tab/>
      </w:r>
    </w:p>
    <w:p w14:paraId="6ED365B2" w14:textId="77777777" w:rsidR="00573E3A" w:rsidRPr="002B109B" w:rsidRDefault="00573E3A" w:rsidP="00573E3A">
      <w:pPr>
        <w:tabs>
          <w:tab w:val="left" w:pos="9360"/>
        </w:tabs>
        <w:ind w:left="1714"/>
      </w:pPr>
    </w:p>
    <w:tbl>
      <w:tblPr>
        <w:tblW w:w="0" w:type="auto"/>
        <w:tblLayout w:type="fixed"/>
        <w:tblLook w:val="0000" w:firstRow="0" w:lastRow="0" w:firstColumn="0" w:lastColumn="0" w:noHBand="0" w:noVBand="0"/>
      </w:tblPr>
      <w:tblGrid>
        <w:gridCol w:w="1728"/>
        <w:gridCol w:w="7740"/>
      </w:tblGrid>
      <w:tr w:rsidR="00573E3A" w:rsidRPr="002B109B" w14:paraId="1BED2E6E" w14:textId="77777777" w:rsidTr="00373CBD">
        <w:trPr>
          <w:cantSplit/>
        </w:trPr>
        <w:tc>
          <w:tcPr>
            <w:tcW w:w="1728" w:type="dxa"/>
          </w:tcPr>
          <w:p w14:paraId="3EF13E2C" w14:textId="77777777" w:rsidR="00573E3A" w:rsidRPr="002B109B" w:rsidRDefault="00573E3A" w:rsidP="00373CBD">
            <w:pPr>
              <w:pStyle w:val="Heading5"/>
            </w:pPr>
            <w:r w:rsidRPr="00601E65">
              <w:rPr>
                <w:highlight w:val="yellow"/>
              </w:rPr>
              <w:t>Change Date</w:t>
            </w:r>
          </w:p>
        </w:tc>
        <w:tc>
          <w:tcPr>
            <w:tcW w:w="7740" w:type="dxa"/>
          </w:tcPr>
          <w:p w14:paraId="47EAF606" w14:textId="77777777" w:rsidR="00573E3A" w:rsidRPr="002B109B" w:rsidRDefault="00573E3A" w:rsidP="00373CBD">
            <w:pPr>
              <w:pStyle w:val="BlockText"/>
            </w:pPr>
            <w:del w:id="12" w:author="Grimm, Rodney, VBAVACO" w:date="2015-12-14T13:26:00Z">
              <w:r w:rsidRPr="002B109B" w:rsidDel="00601E65">
                <w:delText>April 24, 2015</w:delText>
              </w:r>
            </w:del>
            <w:r w:rsidRPr="00ED4B48">
              <w:rPr>
                <w:highlight w:val="yellow"/>
              </w:rPr>
              <w:t>January 14, 2016</w:t>
            </w:r>
          </w:p>
        </w:tc>
      </w:tr>
    </w:tbl>
    <w:p w14:paraId="751AFB2A" w14:textId="77777777" w:rsidR="00573E3A" w:rsidRPr="002B109B" w:rsidRDefault="00573E3A" w:rsidP="00573E3A">
      <w:pPr>
        <w:tabs>
          <w:tab w:val="left" w:pos="9360"/>
        </w:tabs>
        <w:ind w:left="1714"/>
        <w:rPr>
          <w:sz w:val="22"/>
          <w:szCs w:val="22"/>
        </w:rPr>
      </w:pPr>
      <w:r w:rsidRPr="002B109B">
        <w:rPr>
          <w:sz w:val="22"/>
          <w:szCs w:val="22"/>
          <w:u w:val="single"/>
        </w:rPr>
        <w:tab/>
      </w:r>
    </w:p>
    <w:p w14:paraId="272265DB" w14:textId="77777777" w:rsidR="00573E3A" w:rsidRPr="002B109B" w:rsidRDefault="00573E3A" w:rsidP="00573E3A">
      <w:pPr>
        <w:ind w:left="1714"/>
        <w:rPr>
          <w:sz w:val="22"/>
          <w:szCs w:val="22"/>
          <w:u w:val="single"/>
        </w:rPr>
      </w:pPr>
    </w:p>
    <w:tbl>
      <w:tblPr>
        <w:tblW w:w="0" w:type="auto"/>
        <w:tblLook w:val="04A0" w:firstRow="1" w:lastRow="0" w:firstColumn="1" w:lastColumn="0" w:noHBand="0" w:noVBand="1"/>
      </w:tblPr>
      <w:tblGrid>
        <w:gridCol w:w="1728"/>
        <w:gridCol w:w="7848"/>
      </w:tblGrid>
      <w:tr w:rsidR="00573E3A" w:rsidRPr="002B109B" w14:paraId="6DB8688F" w14:textId="77777777" w:rsidTr="00373CBD">
        <w:tc>
          <w:tcPr>
            <w:tcW w:w="1728" w:type="dxa"/>
            <w:shd w:val="clear" w:color="auto" w:fill="auto"/>
          </w:tcPr>
          <w:p w14:paraId="6DAA561A" w14:textId="77777777" w:rsidR="00573E3A" w:rsidRPr="002B109B" w:rsidRDefault="00573E3A" w:rsidP="00373CBD">
            <w:pPr>
              <w:tabs>
                <w:tab w:val="left" w:pos="9360"/>
              </w:tabs>
              <w:rPr>
                <w:b/>
                <w:sz w:val="22"/>
                <w:szCs w:val="22"/>
              </w:rPr>
            </w:pPr>
            <w:r w:rsidRPr="002B109B">
              <w:rPr>
                <w:b/>
                <w:sz w:val="22"/>
                <w:szCs w:val="22"/>
              </w:rPr>
              <w:t>a. Definition:</w:t>
            </w:r>
          </w:p>
          <w:p w14:paraId="3AB61197" w14:textId="77777777" w:rsidR="00573E3A" w:rsidRPr="002B109B" w:rsidRDefault="00573E3A" w:rsidP="00373CBD">
            <w:pPr>
              <w:tabs>
                <w:tab w:val="left" w:pos="9360"/>
              </w:tabs>
              <w:rPr>
                <w:b/>
                <w:sz w:val="22"/>
                <w:szCs w:val="22"/>
              </w:rPr>
            </w:pPr>
            <w:r w:rsidRPr="002B109B">
              <w:rPr>
                <w:b/>
                <w:sz w:val="22"/>
                <w:szCs w:val="22"/>
              </w:rPr>
              <w:t>HIV</w:t>
            </w:r>
          </w:p>
        </w:tc>
        <w:tc>
          <w:tcPr>
            <w:tcW w:w="7848" w:type="dxa"/>
            <w:shd w:val="clear" w:color="auto" w:fill="auto"/>
          </w:tcPr>
          <w:p w14:paraId="75CDA824" w14:textId="77777777" w:rsidR="00573E3A" w:rsidRPr="002B109B" w:rsidRDefault="00573E3A" w:rsidP="00373CBD">
            <w:pPr>
              <w:tabs>
                <w:tab w:val="left" w:pos="9360"/>
              </w:tabs>
            </w:pPr>
            <w:r w:rsidRPr="002B109B">
              <w:rPr>
                <w:b/>
                <w:i/>
              </w:rPr>
              <w:t>Human immunodeficiency virus</w:t>
            </w:r>
            <w:r w:rsidRPr="002B109B">
              <w:t xml:space="preserve"> (HIV) is spread through body fluids that affect specific cells of the immune system, called CD4 cells, or T cells.  Over time, HIV can destroy so many of these cells that the body cannot fight off infections and disease.</w:t>
            </w:r>
          </w:p>
        </w:tc>
      </w:tr>
    </w:tbl>
    <w:p w14:paraId="56901CF9" w14:textId="77777777" w:rsidR="00573E3A" w:rsidRPr="002B109B" w:rsidRDefault="00573E3A" w:rsidP="00573E3A">
      <w:pPr>
        <w:tabs>
          <w:tab w:val="left" w:pos="9360"/>
        </w:tabs>
        <w:ind w:left="1714"/>
        <w:rPr>
          <w:sz w:val="22"/>
          <w:szCs w:val="22"/>
        </w:rPr>
      </w:pPr>
      <w:r w:rsidRPr="002B109B">
        <w:rPr>
          <w:sz w:val="22"/>
          <w:szCs w:val="22"/>
          <w:u w:val="single"/>
        </w:rPr>
        <w:tab/>
      </w:r>
    </w:p>
    <w:p w14:paraId="71B4735E" w14:textId="77777777" w:rsidR="00573E3A" w:rsidRPr="002B109B" w:rsidRDefault="00573E3A" w:rsidP="00573E3A">
      <w:pPr>
        <w:rPr>
          <w:sz w:val="22"/>
          <w:szCs w:val="22"/>
        </w:rPr>
      </w:pPr>
    </w:p>
    <w:tbl>
      <w:tblPr>
        <w:tblW w:w="9642" w:type="dxa"/>
        <w:tblLook w:val="04A0" w:firstRow="1" w:lastRow="0" w:firstColumn="1" w:lastColumn="0" w:noHBand="0" w:noVBand="1"/>
      </w:tblPr>
      <w:tblGrid>
        <w:gridCol w:w="1728"/>
        <w:gridCol w:w="7914"/>
      </w:tblGrid>
      <w:tr w:rsidR="00573E3A" w:rsidRPr="002B109B" w14:paraId="33A0A73E" w14:textId="77777777" w:rsidTr="00373CBD">
        <w:trPr>
          <w:trHeight w:val="132"/>
        </w:trPr>
        <w:tc>
          <w:tcPr>
            <w:tcW w:w="1728" w:type="dxa"/>
            <w:shd w:val="clear" w:color="auto" w:fill="auto"/>
          </w:tcPr>
          <w:p w14:paraId="32BAC11B" w14:textId="77777777" w:rsidR="00573E3A" w:rsidRPr="002B109B" w:rsidRDefault="00573E3A" w:rsidP="00373CBD">
            <w:pPr>
              <w:rPr>
                <w:b/>
                <w:sz w:val="22"/>
                <w:szCs w:val="22"/>
              </w:rPr>
            </w:pPr>
            <w:bookmarkStart w:id="13" w:name="Top3blockB"/>
            <w:r w:rsidRPr="002B109B">
              <w:rPr>
                <w:b/>
                <w:sz w:val="22"/>
                <w:szCs w:val="22"/>
              </w:rPr>
              <w:t>b.  Residuals of HIV</w:t>
            </w:r>
            <w:bookmarkEnd w:id="13"/>
          </w:p>
        </w:tc>
        <w:tc>
          <w:tcPr>
            <w:tcW w:w="7914" w:type="dxa"/>
            <w:shd w:val="clear" w:color="auto" w:fill="auto"/>
          </w:tcPr>
          <w:p w14:paraId="418EE820" w14:textId="77777777" w:rsidR="00573E3A" w:rsidRPr="002B109B" w:rsidRDefault="00573E3A" w:rsidP="00373CBD">
            <w:r w:rsidRPr="002B109B">
              <w:t xml:space="preserve">Acquired immunodeficiency syndrome (AIDS) is a secondary infection and results from HIV infection.  It is not a single distinct disease, but rather a disorder characterized by a severe suppression of the immune system, rendering the body susceptible to and unable to fight off a variety of normally manageable infections, cancers, and other diseases.  </w:t>
            </w:r>
          </w:p>
          <w:p w14:paraId="226BD9C3" w14:textId="77777777" w:rsidR="00573E3A" w:rsidRPr="002B109B" w:rsidRDefault="00573E3A" w:rsidP="00373CBD"/>
          <w:p w14:paraId="1E8DC1EB" w14:textId="77777777" w:rsidR="00573E3A" w:rsidRPr="002B109B" w:rsidRDefault="00573E3A" w:rsidP="00373CBD">
            <w:r w:rsidRPr="002B109B">
              <w:t>AIDS patients suffer infections called “opportunistic” because they take the opportunity to attack when the immune system is weak.  This may involve the intestinal tract, lungs, brain, eyes and other organs, as well as debilitating weight loss, diarrhea, and neurologic conditions.  Some of the illnesses seen with advanced HIV infection include</w:t>
            </w:r>
          </w:p>
          <w:p w14:paraId="3F551110" w14:textId="77777777" w:rsidR="00573E3A" w:rsidRPr="002B109B" w:rsidRDefault="00573E3A" w:rsidP="00373CBD"/>
          <w:p w14:paraId="3D7C7199" w14:textId="77777777" w:rsidR="00573E3A" w:rsidRPr="002B109B" w:rsidRDefault="00573E3A" w:rsidP="00573E3A">
            <w:pPr>
              <w:numPr>
                <w:ilvl w:val="0"/>
                <w:numId w:val="16"/>
              </w:numPr>
              <w:ind w:left="158" w:hanging="187"/>
            </w:pPr>
            <w:r w:rsidRPr="002B109B">
              <w:t>candidiasis</w:t>
            </w:r>
          </w:p>
          <w:p w14:paraId="6A1ECBCD" w14:textId="77777777" w:rsidR="00573E3A" w:rsidRPr="002B109B" w:rsidRDefault="00573E3A" w:rsidP="00573E3A">
            <w:pPr>
              <w:numPr>
                <w:ilvl w:val="0"/>
                <w:numId w:val="16"/>
              </w:numPr>
              <w:ind w:left="158" w:hanging="187"/>
            </w:pPr>
            <w:r w:rsidRPr="002B109B">
              <w:t>cervical cancer</w:t>
            </w:r>
          </w:p>
          <w:p w14:paraId="3A7D73C8" w14:textId="77777777" w:rsidR="00573E3A" w:rsidRPr="002B109B" w:rsidRDefault="00573E3A" w:rsidP="00573E3A">
            <w:pPr>
              <w:numPr>
                <w:ilvl w:val="0"/>
                <w:numId w:val="16"/>
              </w:numPr>
              <w:ind w:left="158" w:hanging="187"/>
            </w:pPr>
            <w:r w:rsidRPr="002B109B">
              <w:t>herpes simplex or zoster (shingles)</w:t>
            </w:r>
          </w:p>
          <w:p w14:paraId="79CF803E" w14:textId="77777777" w:rsidR="00573E3A" w:rsidRPr="002B109B" w:rsidRDefault="00573E3A" w:rsidP="00373CBD">
            <w:pPr>
              <w:ind w:left="158"/>
            </w:pPr>
          </w:p>
          <w:p w14:paraId="2877BA65" w14:textId="77777777" w:rsidR="00573E3A" w:rsidRPr="002B109B" w:rsidRDefault="00573E3A" w:rsidP="00373CBD">
            <w:r w:rsidRPr="002B109B">
              <w:t>Later stages of AIDS can develop some of the following</w:t>
            </w:r>
          </w:p>
          <w:p w14:paraId="14366F83" w14:textId="77777777" w:rsidR="00573E3A" w:rsidRPr="002B109B" w:rsidRDefault="00573E3A" w:rsidP="00373CBD">
            <w:pPr>
              <w:ind w:left="158"/>
            </w:pPr>
          </w:p>
          <w:p w14:paraId="0760BE9F" w14:textId="77777777" w:rsidR="00573E3A" w:rsidRPr="002B109B" w:rsidRDefault="00573E3A" w:rsidP="00573E3A">
            <w:pPr>
              <w:numPr>
                <w:ilvl w:val="0"/>
                <w:numId w:val="16"/>
              </w:numPr>
              <w:ind w:left="158" w:hanging="187"/>
            </w:pPr>
            <w:r w:rsidRPr="002B109B">
              <w:t xml:space="preserve">HIV dementia – called AIDS dementia complex (ADC), involves damage to the central nervous system with early symptoms resembling depression and include apathy, loss of interest in surroundings, </w:t>
            </w:r>
            <w:proofErr w:type="spellStart"/>
            <w:r w:rsidRPr="002B109B">
              <w:t>etc</w:t>
            </w:r>
            <w:proofErr w:type="spellEnd"/>
            <w:r w:rsidRPr="002B109B">
              <w:t xml:space="preserve">; later symptoms include </w:t>
            </w:r>
            <w:r w:rsidRPr="002B109B">
              <w:lastRenderedPageBreak/>
              <w:t>cognitive and motor problems as well as memory loss.</w:t>
            </w:r>
          </w:p>
          <w:p w14:paraId="257D9EEC" w14:textId="77777777" w:rsidR="00573E3A" w:rsidRPr="002B109B" w:rsidRDefault="00573E3A" w:rsidP="00573E3A">
            <w:pPr>
              <w:numPr>
                <w:ilvl w:val="0"/>
                <w:numId w:val="16"/>
              </w:numPr>
              <w:ind w:left="158" w:hanging="187"/>
            </w:pPr>
            <w:r w:rsidRPr="002B109B">
              <w:t>HIV wasting syndrome – unintended and progressive weight loss of more than 10 percent of body weight, often accompanied by weakness, fever, nutritional deficiencies, and diarrhea</w:t>
            </w:r>
          </w:p>
          <w:p w14:paraId="5F46904F" w14:textId="77777777" w:rsidR="00573E3A" w:rsidRPr="002B109B" w:rsidRDefault="00573E3A" w:rsidP="00573E3A">
            <w:pPr>
              <w:numPr>
                <w:ilvl w:val="0"/>
                <w:numId w:val="16"/>
              </w:numPr>
              <w:ind w:left="158" w:hanging="187"/>
            </w:pPr>
            <w:r w:rsidRPr="002B109B">
              <w:t xml:space="preserve">Kaposi’s sarcoma (KS) – an opportunistic cancer with </w:t>
            </w:r>
            <w:proofErr w:type="spellStart"/>
            <w:r w:rsidRPr="002B109B">
              <w:t>multicentric</w:t>
            </w:r>
            <w:proofErr w:type="spellEnd"/>
            <w:r w:rsidRPr="002B109B">
              <w:t xml:space="preserve"> lesions that appear on toes, feet, or nose, then slowly spread over the skin, increasing in size and number, and may involve the mouth and lymph nodes, and</w:t>
            </w:r>
          </w:p>
          <w:p w14:paraId="311B18F7" w14:textId="77777777" w:rsidR="00573E3A" w:rsidRPr="002B109B" w:rsidRDefault="00573E3A" w:rsidP="00573E3A">
            <w:pPr>
              <w:numPr>
                <w:ilvl w:val="0"/>
                <w:numId w:val="16"/>
              </w:numPr>
              <w:ind w:left="158" w:hanging="187"/>
            </w:pPr>
            <w:r w:rsidRPr="002B109B">
              <w:t>Non-</w:t>
            </w:r>
            <w:proofErr w:type="spellStart"/>
            <w:r w:rsidRPr="002B109B">
              <w:t>Hodgkins</w:t>
            </w:r>
            <w:proofErr w:type="spellEnd"/>
            <w:r w:rsidRPr="002B109B">
              <w:t xml:space="preserve"> Lymphoma (NHL) – cancerous tumors of the lymphatic system which often develop outside the lymph nodes in the liver, bone marrow, stomach, brain, mouth, or anus.</w:t>
            </w:r>
          </w:p>
          <w:p w14:paraId="779995A4" w14:textId="77777777" w:rsidR="00573E3A" w:rsidRPr="002B109B" w:rsidRDefault="00573E3A" w:rsidP="00373CBD"/>
          <w:p w14:paraId="5A0EB395" w14:textId="77777777" w:rsidR="00573E3A" w:rsidRPr="002B109B" w:rsidRDefault="00573E3A" w:rsidP="00373CBD">
            <w:r w:rsidRPr="002B109B">
              <w:rPr>
                <w:b/>
                <w:i/>
              </w:rPr>
              <w:t>References</w:t>
            </w:r>
            <w:r w:rsidRPr="002B109B">
              <w:t>: For more information on</w:t>
            </w:r>
          </w:p>
          <w:p w14:paraId="010C307A" w14:textId="77777777" w:rsidR="00573E3A" w:rsidRPr="002B109B" w:rsidRDefault="00573E3A" w:rsidP="00573E3A">
            <w:pPr>
              <w:numPr>
                <w:ilvl w:val="0"/>
                <w:numId w:val="12"/>
              </w:numPr>
              <w:ind w:left="158" w:hanging="187"/>
            </w:pPr>
            <w:r w:rsidRPr="00ED4B48">
              <w:rPr>
                <w:highlight w:val="yellow"/>
              </w:rPr>
              <w:t>the</w:t>
            </w:r>
            <w:r>
              <w:t xml:space="preserve"> </w:t>
            </w:r>
            <w:r w:rsidRPr="002B109B">
              <w:t>Medical Electronic Performance Support System</w:t>
            </w:r>
            <w:r w:rsidRPr="00ED4B48">
              <w:rPr>
                <w:highlight w:val="yellow"/>
              </w:rPr>
              <w:t>, see</w:t>
            </w:r>
            <w:del w:id="14" w:author="Hof, Matthew R., VBAVACO" w:date="2016-01-12T15:35:00Z">
              <w:r w:rsidRPr="002B109B" w:rsidDel="00797099">
                <w:delText xml:space="preserve"> at</w:delText>
              </w:r>
            </w:del>
            <w:r w:rsidRPr="002B109B">
              <w:t xml:space="preserve"> </w:t>
            </w:r>
            <w:hyperlink r:id="rId13" w:history="1">
              <w:r w:rsidRPr="002B109B">
                <w:rPr>
                  <w:rStyle w:val="Hyperlink"/>
                </w:rPr>
                <w:t>Medical EPSS</w:t>
              </w:r>
            </w:hyperlink>
          </w:p>
          <w:p w14:paraId="4BAC6786" w14:textId="77777777" w:rsidR="00573E3A" w:rsidRPr="00902AFE" w:rsidRDefault="00573E3A" w:rsidP="00573E3A">
            <w:pPr>
              <w:numPr>
                <w:ilvl w:val="0"/>
                <w:numId w:val="12"/>
              </w:numPr>
              <w:ind w:left="158" w:hanging="187"/>
              <w:rPr>
                <w:highlight w:val="yellow"/>
              </w:rPr>
            </w:pPr>
            <w:r w:rsidRPr="002B109B">
              <w:t xml:space="preserve">HIV/AIDS residuals, see </w:t>
            </w:r>
            <w:hyperlink r:id="rId14" w:history="1">
              <w:r w:rsidRPr="002B109B">
                <w:rPr>
                  <w:rStyle w:val="Hyperlink"/>
                </w:rPr>
                <w:t>HIV Basics | HIV/AIDS | CDC</w:t>
              </w:r>
            </w:hyperlink>
          </w:p>
          <w:p w14:paraId="300C6A28" w14:textId="77777777" w:rsidR="00573E3A" w:rsidRPr="00D7321F" w:rsidRDefault="00573E3A" w:rsidP="00573E3A">
            <w:pPr>
              <w:numPr>
                <w:ilvl w:val="0"/>
                <w:numId w:val="12"/>
              </w:numPr>
              <w:ind w:left="158" w:hanging="187"/>
              <w:rPr>
                <w:highlight w:val="yellow"/>
              </w:rPr>
            </w:pPr>
            <w:r w:rsidRPr="002B109B">
              <w:t xml:space="preserve">HIV/AIDS tests and treatment options, see </w:t>
            </w:r>
            <w:hyperlink r:id="rId15" w:history="1">
              <w:r w:rsidRPr="002B109B">
                <w:rPr>
                  <w:rStyle w:val="Hyperlink"/>
                </w:rPr>
                <w:t>VA HIV/AIDS</w:t>
              </w:r>
            </w:hyperlink>
            <w:r>
              <w:t xml:space="preserve">, </w:t>
            </w:r>
            <w:r w:rsidRPr="00D5020F">
              <w:rPr>
                <w:highlight w:val="yellow"/>
              </w:rPr>
              <w:t>and</w:t>
            </w:r>
          </w:p>
          <w:p w14:paraId="675143BD" w14:textId="77777777" w:rsidR="00573E3A" w:rsidRPr="002B109B" w:rsidRDefault="00573E3A" w:rsidP="00573E3A">
            <w:pPr>
              <w:numPr>
                <w:ilvl w:val="0"/>
                <w:numId w:val="13"/>
              </w:numPr>
              <w:ind w:left="158" w:hanging="187"/>
              <w:rPr>
                <w:sz w:val="22"/>
                <w:szCs w:val="22"/>
              </w:rPr>
            </w:pPr>
            <w:r w:rsidRPr="002B109B">
              <w:t xml:space="preserve"> HIV/AIDS claims development, see M21-1, Part IV, Subpart ii, 1.</w:t>
            </w:r>
            <w:r w:rsidRPr="00C6118D">
              <w:rPr>
                <w:highlight w:val="yellow"/>
              </w:rPr>
              <w:t>I</w:t>
            </w:r>
            <w:del w:id="15" w:author="Chelgreen, Amy M." w:date="2015-12-17T11:03:00Z">
              <w:r w:rsidRPr="002B109B" w:rsidDel="00C6118D">
                <w:delText>H</w:delText>
              </w:r>
            </w:del>
            <w:r w:rsidRPr="002B109B">
              <w:t>.</w:t>
            </w:r>
            <w:r w:rsidRPr="00C6118D">
              <w:rPr>
                <w:highlight w:val="yellow"/>
              </w:rPr>
              <w:t>4</w:t>
            </w:r>
            <w:del w:id="16" w:author="Chelgreen, Amy M." w:date="2015-12-17T11:03:00Z">
              <w:r w:rsidRPr="002B109B" w:rsidDel="00C6118D">
                <w:delText>6</w:delText>
              </w:r>
            </w:del>
            <w:r w:rsidRPr="002B109B">
              <w:t>.</w:t>
            </w:r>
          </w:p>
        </w:tc>
      </w:tr>
    </w:tbl>
    <w:p w14:paraId="353CB97C" w14:textId="77777777" w:rsidR="00573E3A" w:rsidRPr="002B109B" w:rsidRDefault="00573E3A" w:rsidP="00573E3A">
      <w:pPr>
        <w:tabs>
          <w:tab w:val="left" w:pos="9360"/>
        </w:tabs>
        <w:ind w:left="1714"/>
        <w:rPr>
          <w:sz w:val="22"/>
          <w:szCs w:val="22"/>
        </w:rPr>
      </w:pPr>
      <w:r w:rsidRPr="002B109B">
        <w:rPr>
          <w:sz w:val="22"/>
          <w:szCs w:val="22"/>
          <w:u w:val="single"/>
        </w:rPr>
        <w:lastRenderedPageBreak/>
        <w:tab/>
      </w:r>
    </w:p>
    <w:p w14:paraId="75A49A38" w14:textId="77777777" w:rsidR="00573E3A" w:rsidRPr="002B109B" w:rsidRDefault="00573E3A" w:rsidP="00573E3A">
      <w:pPr>
        <w:ind w:left="1714"/>
        <w:rPr>
          <w:sz w:val="22"/>
          <w:szCs w:val="22"/>
        </w:rPr>
      </w:pPr>
    </w:p>
    <w:tbl>
      <w:tblPr>
        <w:tblW w:w="9468" w:type="dxa"/>
        <w:tblLook w:val="04A0" w:firstRow="1" w:lastRow="0" w:firstColumn="1" w:lastColumn="0" w:noHBand="0" w:noVBand="1"/>
      </w:tblPr>
      <w:tblGrid>
        <w:gridCol w:w="1728"/>
        <w:gridCol w:w="7740"/>
      </w:tblGrid>
      <w:tr w:rsidR="00573E3A" w:rsidRPr="002B109B" w14:paraId="1104CBDB" w14:textId="77777777" w:rsidTr="00373CBD">
        <w:tc>
          <w:tcPr>
            <w:tcW w:w="1728" w:type="dxa"/>
            <w:shd w:val="clear" w:color="auto" w:fill="auto"/>
          </w:tcPr>
          <w:p w14:paraId="46BD3DD2" w14:textId="77777777" w:rsidR="00573E3A" w:rsidRPr="002B109B" w:rsidRDefault="00573E3A" w:rsidP="00373CBD">
            <w:pPr>
              <w:rPr>
                <w:b/>
                <w:sz w:val="22"/>
                <w:szCs w:val="22"/>
              </w:rPr>
            </w:pPr>
            <w:r w:rsidRPr="002B109B">
              <w:rPr>
                <w:b/>
                <w:sz w:val="22"/>
                <w:szCs w:val="22"/>
              </w:rPr>
              <w:t>c.  How HIV Is Diagnosed</w:t>
            </w:r>
          </w:p>
        </w:tc>
        <w:tc>
          <w:tcPr>
            <w:tcW w:w="7740" w:type="dxa"/>
            <w:shd w:val="clear" w:color="auto" w:fill="auto"/>
          </w:tcPr>
          <w:p w14:paraId="64F97548" w14:textId="77777777" w:rsidR="00573E3A" w:rsidRPr="002B109B" w:rsidRDefault="00573E3A" w:rsidP="00373CBD">
            <w:r w:rsidRPr="002B109B">
              <w:t>HIV is primarily detected by testing a person’s blood for the presence of antibodies (disease-fighting proteins) to HIV.  Two antibody tests ELISA (enzyme-linked immunosorbent assay) and Western blot assay (a confirmatory test) are used.  An alternative test, IFA (indirect immunofluorescence assay), may also be used.</w:t>
            </w:r>
          </w:p>
          <w:p w14:paraId="51153CBF" w14:textId="77777777" w:rsidR="00573E3A" w:rsidRPr="002B109B" w:rsidRDefault="00573E3A" w:rsidP="00373CBD"/>
          <w:p w14:paraId="36C85350" w14:textId="77777777" w:rsidR="00573E3A" w:rsidRPr="002B109B" w:rsidRDefault="00573E3A" w:rsidP="00373CBD">
            <w:r w:rsidRPr="002B109B">
              <w:t>The ELISA and Western blot may be negative for as long as three to six months after exposure to HIV.</w:t>
            </w:r>
          </w:p>
          <w:p w14:paraId="3E30FB6E" w14:textId="77777777" w:rsidR="00573E3A" w:rsidRPr="002B109B" w:rsidRDefault="00573E3A" w:rsidP="00373CBD"/>
          <w:p w14:paraId="782A7CDB" w14:textId="77777777" w:rsidR="00573E3A" w:rsidRPr="002B109B" w:rsidRDefault="00573E3A" w:rsidP="00373CBD">
            <w:r w:rsidRPr="002B109B">
              <w:t xml:space="preserve">If a person is highly likely to be infected with HIV, but both tests are negative, a test for the presence of </w:t>
            </w:r>
            <w:del w:id="17" w:author="Hof, Matthew R., VBAVACO" w:date="2016-01-14T12:50:00Z">
              <w:r w:rsidRPr="002B109B" w:rsidDel="00D22232">
                <w:delText xml:space="preserve"> </w:delText>
              </w:r>
            </w:del>
            <w:r w:rsidRPr="002B109B">
              <w:t>HIV itself in the blood may be done.</w:t>
            </w:r>
          </w:p>
        </w:tc>
      </w:tr>
    </w:tbl>
    <w:p w14:paraId="000D526D" w14:textId="77777777" w:rsidR="00573E3A" w:rsidRPr="002B109B" w:rsidRDefault="00573E3A" w:rsidP="00573E3A">
      <w:pPr>
        <w:tabs>
          <w:tab w:val="left" w:pos="9360"/>
        </w:tabs>
        <w:ind w:left="1714"/>
        <w:rPr>
          <w:sz w:val="22"/>
          <w:szCs w:val="22"/>
        </w:rPr>
      </w:pPr>
      <w:r w:rsidRPr="002B109B">
        <w:rPr>
          <w:sz w:val="22"/>
          <w:szCs w:val="22"/>
          <w:u w:val="single"/>
        </w:rPr>
        <w:tab/>
      </w:r>
    </w:p>
    <w:p w14:paraId="1A1FC61D" w14:textId="77777777" w:rsidR="00573E3A" w:rsidRPr="002B109B" w:rsidRDefault="00573E3A" w:rsidP="00573E3A">
      <w:pPr>
        <w:ind w:left="1714"/>
        <w:rPr>
          <w:sz w:val="22"/>
          <w:szCs w:val="22"/>
        </w:rPr>
      </w:pPr>
    </w:p>
    <w:tbl>
      <w:tblPr>
        <w:tblW w:w="0" w:type="auto"/>
        <w:tblLook w:val="04A0" w:firstRow="1" w:lastRow="0" w:firstColumn="1" w:lastColumn="0" w:noHBand="0" w:noVBand="1"/>
      </w:tblPr>
      <w:tblGrid>
        <w:gridCol w:w="1638"/>
        <w:gridCol w:w="7830"/>
      </w:tblGrid>
      <w:tr w:rsidR="00573E3A" w:rsidRPr="002B109B" w14:paraId="3B667BC6" w14:textId="77777777" w:rsidTr="00373CBD">
        <w:tc>
          <w:tcPr>
            <w:tcW w:w="1638" w:type="dxa"/>
            <w:shd w:val="clear" w:color="auto" w:fill="auto"/>
          </w:tcPr>
          <w:p w14:paraId="500007F3" w14:textId="77777777" w:rsidR="00573E3A" w:rsidRPr="002B109B" w:rsidRDefault="00573E3A" w:rsidP="00373CBD">
            <w:pPr>
              <w:rPr>
                <w:b/>
                <w:sz w:val="22"/>
                <w:szCs w:val="22"/>
              </w:rPr>
            </w:pPr>
            <w:r w:rsidRPr="002B109B">
              <w:rPr>
                <w:b/>
                <w:sz w:val="22"/>
                <w:szCs w:val="22"/>
              </w:rPr>
              <w:t>d.  Definition: CD4 T Cells</w:t>
            </w:r>
          </w:p>
        </w:tc>
        <w:tc>
          <w:tcPr>
            <w:tcW w:w="7830" w:type="dxa"/>
            <w:shd w:val="clear" w:color="auto" w:fill="auto"/>
          </w:tcPr>
          <w:p w14:paraId="2C3DCC5D" w14:textId="77777777" w:rsidR="00573E3A" w:rsidRPr="002B109B" w:rsidRDefault="00573E3A" w:rsidP="00373CBD">
            <w:r w:rsidRPr="002B109B">
              <w:t xml:space="preserve">A </w:t>
            </w:r>
            <w:r w:rsidRPr="002B109B">
              <w:rPr>
                <w:b/>
                <w:i/>
              </w:rPr>
              <w:t>CD4 T</w:t>
            </w:r>
            <w:r w:rsidRPr="002B109B">
              <w:t xml:space="preserve"> </w:t>
            </w:r>
            <w:r w:rsidRPr="002B109B">
              <w:rPr>
                <w:b/>
                <w:i/>
              </w:rPr>
              <w:t>cell</w:t>
            </w:r>
            <w:r w:rsidRPr="002B109B">
              <w:t xml:space="preserve"> is a type of lymphocyte, the white blood cell that bears the major responsibility for the activities of the immune system.  The other major type is the B cell.  Together, they fight off invading viruses, bacteria, parasites, and fungi.  The "T4," "helper-T," or "CD4" cell helps regulate and direct immune activity.</w:t>
            </w:r>
          </w:p>
          <w:p w14:paraId="59D5E04E" w14:textId="77777777" w:rsidR="00573E3A" w:rsidRPr="002B109B" w:rsidRDefault="00573E3A" w:rsidP="00373CBD"/>
          <w:p w14:paraId="7D0AE5FA" w14:textId="77777777" w:rsidR="00573E3A" w:rsidRPr="002B109B" w:rsidRDefault="00573E3A" w:rsidP="00373CBD">
            <w:r w:rsidRPr="002B109B">
              <w:t xml:space="preserve">A healthy, uninfected person has 800-1200 (or 500 to 1500 by some references) CD4 T cells per cubic millimeter of blood.  </w:t>
            </w:r>
          </w:p>
          <w:p w14:paraId="26259943" w14:textId="77777777" w:rsidR="00573E3A" w:rsidRPr="002B109B" w:rsidRDefault="00573E3A" w:rsidP="00373CBD"/>
          <w:p w14:paraId="0B757955" w14:textId="77777777" w:rsidR="00573E3A" w:rsidRPr="002B109B" w:rsidRDefault="00573E3A" w:rsidP="00573E3A">
            <w:pPr>
              <w:numPr>
                <w:ilvl w:val="0"/>
                <w:numId w:val="17"/>
              </w:numPr>
              <w:ind w:left="158" w:hanging="187"/>
            </w:pPr>
            <w:r w:rsidRPr="002B109B">
              <w:t xml:space="preserve">During HIV, the number of these cells in the blood progressively declines.  </w:t>
            </w:r>
          </w:p>
          <w:p w14:paraId="34BC6B20" w14:textId="77777777" w:rsidR="00573E3A" w:rsidRPr="002B109B" w:rsidRDefault="00573E3A" w:rsidP="00573E3A">
            <w:pPr>
              <w:numPr>
                <w:ilvl w:val="0"/>
                <w:numId w:val="17"/>
              </w:numPr>
              <w:ind w:left="158" w:hanging="187"/>
            </w:pPr>
            <w:r w:rsidRPr="002B109B">
              <w:t xml:space="preserve">When the count falls below 200, the person is vulnerable to the opportunistic infections and cancers that typify AIDS.  </w:t>
            </w:r>
          </w:p>
        </w:tc>
      </w:tr>
    </w:tbl>
    <w:p w14:paraId="65A729E7" w14:textId="77777777" w:rsidR="00573E3A" w:rsidRPr="002B109B" w:rsidRDefault="00573E3A" w:rsidP="00573E3A">
      <w:pPr>
        <w:tabs>
          <w:tab w:val="left" w:pos="9360"/>
        </w:tabs>
        <w:ind w:left="1714"/>
        <w:rPr>
          <w:sz w:val="22"/>
          <w:szCs w:val="22"/>
        </w:rPr>
      </w:pPr>
      <w:r w:rsidRPr="002B109B">
        <w:rPr>
          <w:sz w:val="22"/>
          <w:szCs w:val="22"/>
          <w:u w:val="single"/>
        </w:rPr>
        <w:tab/>
      </w:r>
    </w:p>
    <w:p w14:paraId="58FF6DFD" w14:textId="77777777" w:rsidR="00573E3A" w:rsidRPr="002B109B" w:rsidRDefault="00573E3A" w:rsidP="00573E3A">
      <w:pPr>
        <w:ind w:left="1714"/>
        <w:rPr>
          <w:sz w:val="22"/>
          <w:szCs w:val="22"/>
        </w:rPr>
      </w:pPr>
    </w:p>
    <w:tbl>
      <w:tblPr>
        <w:tblW w:w="9468" w:type="dxa"/>
        <w:tblLook w:val="04A0" w:firstRow="1" w:lastRow="0" w:firstColumn="1" w:lastColumn="0" w:noHBand="0" w:noVBand="1"/>
      </w:tblPr>
      <w:tblGrid>
        <w:gridCol w:w="1998"/>
        <w:gridCol w:w="7470"/>
      </w:tblGrid>
      <w:tr w:rsidR="00573E3A" w:rsidRPr="002B109B" w14:paraId="1617AA07" w14:textId="77777777" w:rsidTr="00373CBD">
        <w:tc>
          <w:tcPr>
            <w:tcW w:w="1998" w:type="dxa"/>
            <w:shd w:val="clear" w:color="auto" w:fill="auto"/>
          </w:tcPr>
          <w:p w14:paraId="5A2B7267" w14:textId="77777777" w:rsidR="00573E3A" w:rsidRPr="002B109B" w:rsidRDefault="00573E3A" w:rsidP="00373CBD">
            <w:pPr>
              <w:rPr>
                <w:b/>
                <w:sz w:val="22"/>
                <w:szCs w:val="22"/>
              </w:rPr>
            </w:pPr>
            <w:r w:rsidRPr="002B109B">
              <w:rPr>
                <w:b/>
                <w:sz w:val="22"/>
                <w:szCs w:val="22"/>
              </w:rPr>
              <w:t>e.  How Long  it Takes HIV to Lead to AIDS</w:t>
            </w:r>
          </w:p>
        </w:tc>
        <w:tc>
          <w:tcPr>
            <w:tcW w:w="7470" w:type="dxa"/>
            <w:shd w:val="clear" w:color="auto" w:fill="auto"/>
          </w:tcPr>
          <w:p w14:paraId="4FD0BE0C" w14:textId="77777777" w:rsidR="00573E3A" w:rsidRPr="002B109B" w:rsidRDefault="00573E3A" w:rsidP="00373CBD">
            <w:r w:rsidRPr="002B109B">
              <w:t>The median time for progression of HIV to AIDS has been about 10 years.  However, this varies widely.  About 10 percent progress to AIDS within two to three years, while 5 to10 percent have no symptoms even after 12 years.</w:t>
            </w:r>
          </w:p>
        </w:tc>
      </w:tr>
    </w:tbl>
    <w:p w14:paraId="24E295F4" w14:textId="77777777" w:rsidR="00573E3A" w:rsidRPr="002B109B" w:rsidRDefault="00573E3A" w:rsidP="00573E3A">
      <w:pPr>
        <w:tabs>
          <w:tab w:val="left" w:pos="9360"/>
        </w:tabs>
        <w:ind w:left="1714"/>
        <w:rPr>
          <w:sz w:val="22"/>
          <w:szCs w:val="22"/>
        </w:rPr>
      </w:pPr>
      <w:r w:rsidRPr="002B109B">
        <w:rPr>
          <w:sz w:val="22"/>
          <w:szCs w:val="22"/>
          <w:u w:val="single"/>
        </w:rPr>
        <w:lastRenderedPageBreak/>
        <w:tab/>
      </w:r>
    </w:p>
    <w:p w14:paraId="239F6917" w14:textId="77777777" w:rsidR="00573E3A" w:rsidRPr="002B109B" w:rsidRDefault="00573E3A" w:rsidP="00573E3A">
      <w:pPr>
        <w:ind w:left="1714"/>
        <w:rPr>
          <w:sz w:val="22"/>
          <w:szCs w:val="22"/>
        </w:rPr>
      </w:pPr>
    </w:p>
    <w:tbl>
      <w:tblPr>
        <w:tblW w:w="9468" w:type="dxa"/>
        <w:tblLook w:val="04A0" w:firstRow="1" w:lastRow="0" w:firstColumn="1" w:lastColumn="0" w:noHBand="0" w:noVBand="1"/>
      </w:tblPr>
      <w:tblGrid>
        <w:gridCol w:w="1998"/>
        <w:gridCol w:w="7470"/>
      </w:tblGrid>
      <w:tr w:rsidR="00573E3A" w:rsidRPr="002B109B" w14:paraId="5D7687CA" w14:textId="77777777" w:rsidTr="00373CBD">
        <w:tc>
          <w:tcPr>
            <w:tcW w:w="1998" w:type="dxa"/>
            <w:shd w:val="clear" w:color="auto" w:fill="auto"/>
          </w:tcPr>
          <w:p w14:paraId="358F5AB8" w14:textId="77777777" w:rsidR="00573E3A" w:rsidRPr="002B109B" w:rsidRDefault="00573E3A" w:rsidP="00373CBD">
            <w:pPr>
              <w:rPr>
                <w:b/>
                <w:sz w:val="22"/>
                <w:szCs w:val="22"/>
              </w:rPr>
            </w:pPr>
            <w:r w:rsidRPr="002B109B">
              <w:rPr>
                <w:b/>
                <w:sz w:val="22"/>
                <w:szCs w:val="22"/>
              </w:rPr>
              <w:t>f.  How  HIV Is Transmitted</w:t>
            </w:r>
          </w:p>
        </w:tc>
        <w:tc>
          <w:tcPr>
            <w:tcW w:w="7470" w:type="dxa"/>
            <w:shd w:val="clear" w:color="auto" w:fill="auto"/>
          </w:tcPr>
          <w:p w14:paraId="579803A2" w14:textId="77777777" w:rsidR="00573E3A" w:rsidRPr="00035641" w:rsidRDefault="00573E3A" w:rsidP="00373CBD">
            <w:r w:rsidRPr="00035641">
              <w:t>Major means of transmission are</w:t>
            </w:r>
          </w:p>
          <w:p w14:paraId="7DD03FEE" w14:textId="77777777" w:rsidR="00573E3A" w:rsidRPr="002B109B" w:rsidRDefault="00573E3A" w:rsidP="00373CBD">
            <w:pPr>
              <w:rPr>
                <w:sz w:val="22"/>
                <w:szCs w:val="22"/>
              </w:rPr>
            </w:pPr>
          </w:p>
          <w:p w14:paraId="393184BF" w14:textId="77777777" w:rsidR="00573E3A" w:rsidRPr="002B109B" w:rsidRDefault="00573E3A" w:rsidP="00573E3A">
            <w:pPr>
              <w:numPr>
                <w:ilvl w:val="0"/>
                <w:numId w:val="18"/>
              </w:numPr>
              <w:ind w:left="158" w:hanging="187"/>
            </w:pPr>
            <w:r w:rsidRPr="002B109B">
              <w:t>sexual contact</w:t>
            </w:r>
          </w:p>
          <w:p w14:paraId="3BBE73D2" w14:textId="77777777" w:rsidR="00573E3A" w:rsidRPr="002B109B" w:rsidRDefault="00573E3A" w:rsidP="00573E3A">
            <w:pPr>
              <w:numPr>
                <w:ilvl w:val="0"/>
                <w:numId w:val="18"/>
              </w:numPr>
              <w:ind w:left="158" w:hanging="187"/>
            </w:pPr>
            <w:r w:rsidRPr="002B109B">
              <w:t>infected blood, and</w:t>
            </w:r>
          </w:p>
          <w:p w14:paraId="146E105D" w14:textId="77777777" w:rsidR="00573E3A" w:rsidRPr="002B109B" w:rsidRDefault="00573E3A" w:rsidP="00573E3A">
            <w:pPr>
              <w:numPr>
                <w:ilvl w:val="0"/>
                <w:numId w:val="18"/>
              </w:numPr>
              <w:ind w:left="158" w:hanging="187"/>
            </w:pPr>
            <w:proofErr w:type="gramStart"/>
            <w:r w:rsidRPr="002B109B">
              <w:t>needle</w:t>
            </w:r>
            <w:proofErr w:type="gramEnd"/>
            <w:r w:rsidRPr="002B109B">
              <w:t xml:space="preserve"> stick accidents.</w:t>
            </w:r>
          </w:p>
        </w:tc>
      </w:tr>
    </w:tbl>
    <w:p w14:paraId="27443F94" w14:textId="77777777" w:rsidR="00573E3A" w:rsidRPr="002B109B" w:rsidRDefault="00573E3A" w:rsidP="00573E3A">
      <w:pPr>
        <w:tabs>
          <w:tab w:val="left" w:pos="9360"/>
        </w:tabs>
        <w:ind w:left="1714"/>
        <w:rPr>
          <w:sz w:val="22"/>
          <w:szCs w:val="22"/>
        </w:rPr>
      </w:pPr>
      <w:r w:rsidRPr="002B109B">
        <w:rPr>
          <w:sz w:val="22"/>
          <w:szCs w:val="22"/>
          <w:u w:val="single"/>
        </w:rPr>
        <w:tab/>
      </w:r>
    </w:p>
    <w:p w14:paraId="0047D986" w14:textId="77777777" w:rsidR="00573E3A" w:rsidRPr="002B109B" w:rsidRDefault="00573E3A" w:rsidP="00573E3A">
      <w:pPr>
        <w:ind w:left="1714"/>
        <w:rPr>
          <w:sz w:val="22"/>
          <w:szCs w:val="22"/>
        </w:rPr>
      </w:pPr>
    </w:p>
    <w:tbl>
      <w:tblPr>
        <w:tblW w:w="9468" w:type="dxa"/>
        <w:tblLook w:val="04A0" w:firstRow="1" w:lastRow="0" w:firstColumn="1" w:lastColumn="0" w:noHBand="0" w:noVBand="1"/>
      </w:tblPr>
      <w:tblGrid>
        <w:gridCol w:w="1998"/>
        <w:gridCol w:w="7470"/>
      </w:tblGrid>
      <w:tr w:rsidR="00573E3A" w:rsidRPr="002B109B" w14:paraId="387D0EC6" w14:textId="77777777" w:rsidTr="00373CBD">
        <w:tc>
          <w:tcPr>
            <w:tcW w:w="1998" w:type="dxa"/>
            <w:shd w:val="clear" w:color="auto" w:fill="auto"/>
          </w:tcPr>
          <w:p w14:paraId="5F70AB77" w14:textId="77777777" w:rsidR="00573E3A" w:rsidRPr="002B109B" w:rsidRDefault="00573E3A" w:rsidP="00373CBD">
            <w:pPr>
              <w:rPr>
                <w:b/>
                <w:sz w:val="22"/>
                <w:szCs w:val="22"/>
              </w:rPr>
            </w:pPr>
            <w:r w:rsidRPr="002B109B">
              <w:rPr>
                <w:b/>
                <w:sz w:val="22"/>
                <w:szCs w:val="22"/>
              </w:rPr>
              <w:t xml:space="preserve">g.  How  HIV Is </w:t>
            </w:r>
            <w:r w:rsidRPr="002B109B">
              <w:rPr>
                <w:b/>
                <w:i/>
                <w:sz w:val="22"/>
                <w:szCs w:val="22"/>
              </w:rPr>
              <w:t>Not</w:t>
            </w:r>
            <w:r w:rsidRPr="002B109B">
              <w:rPr>
                <w:b/>
                <w:sz w:val="22"/>
                <w:szCs w:val="22"/>
              </w:rPr>
              <w:t xml:space="preserve"> Transmitted</w:t>
            </w:r>
          </w:p>
        </w:tc>
        <w:tc>
          <w:tcPr>
            <w:tcW w:w="7470" w:type="dxa"/>
            <w:shd w:val="clear" w:color="auto" w:fill="auto"/>
          </w:tcPr>
          <w:p w14:paraId="006EE082" w14:textId="77777777" w:rsidR="00573E3A" w:rsidRPr="002B109B" w:rsidRDefault="00573E3A" w:rsidP="00373CBD">
            <w:r w:rsidRPr="002B109B">
              <w:t>No evidence exists that HIV is transmitted through</w:t>
            </w:r>
          </w:p>
          <w:p w14:paraId="38A788C9" w14:textId="77777777" w:rsidR="00573E3A" w:rsidRPr="002B109B" w:rsidRDefault="00573E3A" w:rsidP="00373CBD"/>
          <w:p w14:paraId="0E374B49" w14:textId="77777777" w:rsidR="00573E3A" w:rsidRPr="002B109B" w:rsidRDefault="00573E3A" w:rsidP="00573E3A">
            <w:pPr>
              <w:numPr>
                <w:ilvl w:val="0"/>
                <w:numId w:val="19"/>
              </w:numPr>
              <w:ind w:left="158" w:hanging="187"/>
            </w:pPr>
            <w:r w:rsidRPr="002B109B">
              <w:t>saliva, sweat, tears, urine, or feces</w:t>
            </w:r>
          </w:p>
          <w:p w14:paraId="7A4FDA4D" w14:textId="77777777" w:rsidR="00573E3A" w:rsidRPr="002B109B" w:rsidRDefault="00573E3A" w:rsidP="00573E3A">
            <w:pPr>
              <w:numPr>
                <w:ilvl w:val="0"/>
                <w:numId w:val="19"/>
              </w:numPr>
              <w:ind w:left="158" w:hanging="187"/>
            </w:pPr>
            <w:r w:rsidRPr="002B109B">
              <w:t>casual contact such as the sharing of food utensils, towels and bedding, swimming pools, telephones, or toilet seats, or</w:t>
            </w:r>
          </w:p>
          <w:p w14:paraId="6476B14F" w14:textId="77777777" w:rsidR="00573E3A" w:rsidRPr="002B109B" w:rsidRDefault="00573E3A" w:rsidP="00573E3A">
            <w:pPr>
              <w:numPr>
                <w:ilvl w:val="0"/>
                <w:numId w:val="19"/>
              </w:numPr>
              <w:ind w:left="158" w:hanging="187"/>
            </w:pPr>
            <w:proofErr w:type="gramStart"/>
            <w:r w:rsidRPr="002B109B">
              <w:t>biting</w:t>
            </w:r>
            <w:proofErr w:type="gramEnd"/>
            <w:r w:rsidRPr="002B109B">
              <w:t xml:space="preserve"> insects such as mosquitoes, flies, ticks, fleas, bees, wasps, or bedbugs.</w:t>
            </w:r>
          </w:p>
        </w:tc>
      </w:tr>
    </w:tbl>
    <w:p w14:paraId="30AC8B10" w14:textId="77777777" w:rsidR="00573E3A" w:rsidRPr="002B109B" w:rsidRDefault="00573E3A" w:rsidP="00573E3A">
      <w:pPr>
        <w:tabs>
          <w:tab w:val="left" w:pos="9360"/>
        </w:tabs>
        <w:ind w:left="1714"/>
        <w:rPr>
          <w:sz w:val="22"/>
          <w:szCs w:val="22"/>
        </w:rPr>
      </w:pPr>
      <w:r w:rsidRPr="002B109B">
        <w:rPr>
          <w:sz w:val="22"/>
          <w:szCs w:val="22"/>
          <w:u w:val="single"/>
        </w:rPr>
        <w:tab/>
      </w:r>
    </w:p>
    <w:p w14:paraId="665FA313" w14:textId="77777777" w:rsidR="00573E3A" w:rsidRPr="002B109B" w:rsidRDefault="00573E3A" w:rsidP="00573E3A">
      <w:pPr>
        <w:ind w:left="1714"/>
        <w:rPr>
          <w:sz w:val="22"/>
          <w:szCs w:val="22"/>
        </w:rPr>
      </w:pPr>
    </w:p>
    <w:tbl>
      <w:tblPr>
        <w:tblW w:w="9468" w:type="dxa"/>
        <w:tblLayout w:type="fixed"/>
        <w:tblLook w:val="04A0" w:firstRow="1" w:lastRow="0" w:firstColumn="1" w:lastColumn="0" w:noHBand="0" w:noVBand="1"/>
      </w:tblPr>
      <w:tblGrid>
        <w:gridCol w:w="1998"/>
        <w:gridCol w:w="7470"/>
      </w:tblGrid>
      <w:tr w:rsidR="00573E3A" w:rsidRPr="002B109B" w14:paraId="509D656C" w14:textId="77777777" w:rsidTr="00373CBD">
        <w:tc>
          <w:tcPr>
            <w:tcW w:w="1998" w:type="dxa"/>
            <w:shd w:val="clear" w:color="auto" w:fill="auto"/>
          </w:tcPr>
          <w:p w14:paraId="7E000DEE" w14:textId="77777777" w:rsidR="00573E3A" w:rsidRPr="002B109B" w:rsidRDefault="00573E3A" w:rsidP="00373CBD">
            <w:pPr>
              <w:rPr>
                <w:b/>
                <w:sz w:val="22"/>
                <w:szCs w:val="22"/>
              </w:rPr>
            </w:pPr>
            <w:r w:rsidRPr="002B109B">
              <w:rPr>
                <w:b/>
                <w:sz w:val="22"/>
                <w:szCs w:val="22"/>
              </w:rPr>
              <w:t>h.  Treatment for HIV/AIDS</w:t>
            </w:r>
          </w:p>
        </w:tc>
        <w:tc>
          <w:tcPr>
            <w:tcW w:w="7470" w:type="dxa"/>
            <w:shd w:val="clear" w:color="auto" w:fill="auto"/>
          </w:tcPr>
          <w:p w14:paraId="6323513B" w14:textId="77777777" w:rsidR="00573E3A" w:rsidRPr="002B109B" w:rsidRDefault="00573E3A" w:rsidP="00373CBD">
            <w:r w:rsidRPr="002B109B">
              <w:t xml:space="preserve">In 1996 the advent </w:t>
            </w:r>
            <w:del w:id="18" w:author="Hof, Matthew R., VBAVACO" w:date="2016-01-14T12:51:00Z">
              <w:r w:rsidRPr="002B109B" w:rsidDel="00D22232">
                <w:delText xml:space="preserve">in 1996 </w:delText>
              </w:r>
            </w:del>
            <w:r w:rsidRPr="002B109B">
              <w:t xml:space="preserve">of potent combination antiretroviral therapy (ART), sometimes called HAART (highly active antiretroviral therapy) or </w:t>
            </w:r>
            <w:proofErr w:type="spellStart"/>
            <w:r w:rsidRPr="002B109B">
              <w:t>cART</w:t>
            </w:r>
            <w:proofErr w:type="spellEnd"/>
            <w:r w:rsidRPr="002B109B">
              <w:t xml:space="preserve"> (effective combination antiretroviral therapy), changed the course of the HIV epidemic.  </w:t>
            </w:r>
          </w:p>
          <w:p w14:paraId="5CF02251" w14:textId="77777777" w:rsidR="00573E3A" w:rsidRPr="002B109B" w:rsidRDefault="00573E3A" w:rsidP="00373CBD"/>
          <w:p w14:paraId="03616E1F" w14:textId="77777777" w:rsidR="00573E3A" w:rsidRPr="002B109B" w:rsidRDefault="00573E3A" w:rsidP="00373CBD">
            <w:r w:rsidRPr="002B109B">
              <w:t>These drugs significantly improved life expectancy from months to decades.  However, they have short-term adverse effects and long-term complications.</w:t>
            </w:r>
          </w:p>
          <w:p w14:paraId="4BCA55EE" w14:textId="77777777" w:rsidR="00573E3A" w:rsidRPr="002B109B" w:rsidRDefault="00573E3A" w:rsidP="00373CBD"/>
          <w:p w14:paraId="2C4F6DEB" w14:textId="77777777" w:rsidR="00573E3A" w:rsidRPr="002B109B" w:rsidRDefault="00573E3A" w:rsidP="00373CBD">
            <w:r w:rsidRPr="002B109B">
              <w:rPr>
                <w:b/>
                <w:i/>
              </w:rPr>
              <w:t>Reference</w:t>
            </w:r>
            <w:r w:rsidRPr="00ED4B48">
              <w:rPr>
                <w:b/>
                <w:i/>
                <w:highlight w:val="yellow"/>
              </w:rPr>
              <w:t>s</w:t>
            </w:r>
            <w:r w:rsidRPr="002B109B">
              <w:t>:  For more information on</w:t>
            </w:r>
          </w:p>
          <w:p w14:paraId="7E389DC5" w14:textId="77777777" w:rsidR="00573E3A" w:rsidRPr="002B109B" w:rsidRDefault="00573E3A" w:rsidP="00573E3A">
            <w:pPr>
              <w:numPr>
                <w:ilvl w:val="0"/>
                <w:numId w:val="20"/>
              </w:numPr>
              <w:ind w:left="158" w:hanging="187"/>
            </w:pPr>
            <w:r w:rsidRPr="002B109B">
              <w:t xml:space="preserve">treatment options, see </w:t>
            </w:r>
            <w:hyperlink r:id="rId16" w:history="1">
              <w:r w:rsidRPr="002B109B">
                <w:rPr>
                  <w:rStyle w:val="Hyperlink"/>
                </w:rPr>
                <w:t>www.cdc.gov/hiv</w:t>
              </w:r>
            </w:hyperlink>
          </w:p>
          <w:p w14:paraId="5D0980C1" w14:textId="77777777" w:rsidR="00573E3A" w:rsidRPr="002B109B" w:rsidRDefault="00573E3A" w:rsidP="00573E3A">
            <w:pPr>
              <w:numPr>
                <w:ilvl w:val="0"/>
                <w:numId w:val="45"/>
              </w:numPr>
              <w:ind w:left="158" w:hanging="187"/>
            </w:pPr>
            <w:proofErr w:type="gramStart"/>
            <w:r w:rsidRPr="002B109B">
              <w:t>medication</w:t>
            </w:r>
            <w:proofErr w:type="gramEnd"/>
            <w:r w:rsidRPr="002B109B">
              <w:t xml:space="preserve"> side effects, see </w:t>
            </w:r>
            <w:hyperlink r:id="rId17" w:history="1">
              <w:r w:rsidRPr="002B109B">
                <w:rPr>
                  <w:rStyle w:val="Hyperlink"/>
                </w:rPr>
                <w:t>http://aidsinfo.nih.govsideeffectanithivmeds</w:t>
              </w:r>
            </w:hyperlink>
            <w:r w:rsidRPr="002B109B">
              <w:t>.</w:t>
            </w:r>
          </w:p>
        </w:tc>
      </w:tr>
    </w:tbl>
    <w:p w14:paraId="4148BCFF" w14:textId="77777777" w:rsidR="00573E3A" w:rsidRPr="002B109B" w:rsidRDefault="00573E3A" w:rsidP="00573E3A">
      <w:pPr>
        <w:tabs>
          <w:tab w:val="left" w:pos="9360"/>
        </w:tabs>
        <w:ind w:left="1714"/>
        <w:rPr>
          <w:sz w:val="22"/>
          <w:szCs w:val="22"/>
        </w:rPr>
      </w:pPr>
      <w:r w:rsidRPr="002B109B">
        <w:rPr>
          <w:sz w:val="22"/>
          <w:szCs w:val="22"/>
          <w:u w:val="single"/>
        </w:rPr>
        <w:tab/>
      </w:r>
    </w:p>
    <w:p w14:paraId="1E875788" w14:textId="77777777" w:rsidR="00573E3A" w:rsidRPr="002B109B" w:rsidRDefault="00573E3A" w:rsidP="00573E3A">
      <w:pPr>
        <w:ind w:left="1714"/>
        <w:rPr>
          <w:sz w:val="22"/>
          <w:szCs w:val="22"/>
        </w:rPr>
      </w:pPr>
    </w:p>
    <w:tbl>
      <w:tblPr>
        <w:tblW w:w="9648" w:type="dxa"/>
        <w:tblLayout w:type="fixed"/>
        <w:tblLook w:val="04A0" w:firstRow="1" w:lastRow="0" w:firstColumn="1" w:lastColumn="0" w:noHBand="0" w:noVBand="1"/>
      </w:tblPr>
      <w:tblGrid>
        <w:gridCol w:w="1964"/>
        <w:gridCol w:w="7684"/>
      </w:tblGrid>
      <w:tr w:rsidR="00573E3A" w:rsidRPr="002B109B" w14:paraId="08E65CCD" w14:textId="77777777" w:rsidTr="00373CBD">
        <w:tc>
          <w:tcPr>
            <w:tcW w:w="1964" w:type="dxa"/>
            <w:shd w:val="clear" w:color="auto" w:fill="auto"/>
          </w:tcPr>
          <w:p w14:paraId="4935CE87" w14:textId="77777777" w:rsidR="00573E3A" w:rsidRPr="002B109B" w:rsidRDefault="00573E3A" w:rsidP="00373CBD">
            <w:pPr>
              <w:tabs>
                <w:tab w:val="left" w:pos="9360"/>
              </w:tabs>
              <w:rPr>
                <w:b/>
                <w:sz w:val="22"/>
                <w:szCs w:val="22"/>
              </w:rPr>
            </w:pPr>
            <w:proofErr w:type="spellStart"/>
            <w:r w:rsidRPr="002B109B">
              <w:rPr>
                <w:b/>
                <w:sz w:val="22"/>
                <w:szCs w:val="22"/>
              </w:rPr>
              <w:t>i</w:t>
            </w:r>
            <w:proofErr w:type="spellEnd"/>
            <w:r w:rsidRPr="002B109B">
              <w:rPr>
                <w:b/>
                <w:sz w:val="22"/>
                <w:szCs w:val="22"/>
              </w:rPr>
              <w:t>. Rating</w:t>
            </w:r>
          </w:p>
          <w:p w14:paraId="3040EDE1" w14:textId="77777777" w:rsidR="00573E3A" w:rsidRPr="002B109B" w:rsidRDefault="00573E3A" w:rsidP="00373CBD">
            <w:pPr>
              <w:tabs>
                <w:tab w:val="left" w:pos="9360"/>
              </w:tabs>
              <w:rPr>
                <w:b/>
                <w:sz w:val="22"/>
                <w:szCs w:val="22"/>
              </w:rPr>
            </w:pPr>
            <w:r w:rsidRPr="002B109B">
              <w:rPr>
                <w:b/>
                <w:sz w:val="22"/>
                <w:szCs w:val="22"/>
              </w:rPr>
              <w:t>Considerations</w:t>
            </w:r>
          </w:p>
          <w:p w14:paraId="45F2AC9A" w14:textId="77777777" w:rsidR="00573E3A" w:rsidRPr="002B109B" w:rsidRDefault="00573E3A" w:rsidP="00373CBD">
            <w:pPr>
              <w:tabs>
                <w:tab w:val="left" w:pos="9360"/>
              </w:tabs>
              <w:rPr>
                <w:b/>
                <w:sz w:val="22"/>
                <w:szCs w:val="22"/>
              </w:rPr>
            </w:pPr>
            <w:r w:rsidRPr="002B109B">
              <w:rPr>
                <w:b/>
                <w:sz w:val="22"/>
                <w:szCs w:val="22"/>
              </w:rPr>
              <w:t>for HIV</w:t>
            </w:r>
          </w:p>
        </w:tc>
        <w:tc>
          <w:tcPr>
            <w:tcW w:w="7684" w:type="dxa"/>
            <w:shd w:val="clear" w:color="auto" w:fill="auto"/>
          </w:tcPr>
          <w:p w14:paraId="09D45DF3" w14:textId="77777777" w:rsidR="00573E3A" w:rsidRPr="002B109B" w:rsidRDefault="00573E3A" w:rsidP="00373CBD">
            <w:pPr>
              <w:tabs>
                <w:tab w:val="left" w:pos="9360"/>
              </w:tabs>
            </w:pPr>
            <w:r w:rsidRPr="002B109B">
              <w:t xml:space="preserve">Only HIV patients with no symptoms from HIV or its treatment should be rated at 0 percent.  While CD4 counts are part of the rating criteria, these counts can be modified by treatment.  Evaluation should be based on the disabling signs and symptoms rather than on the laboratory finding alone.  </w:t>
            </w:r>
          </w:p>
          <w:p w14:paraId="3324EA20" w14:textId="77777777" w:rsidR="00573E3A" w:rsidRPr="002B109B" w:rsidRDefault="00573E3A" w:rsidP="00373CBD">
            <w:pPr>
              <w:tabs>
                <w:tab w:val="left" w:pos="9360"/>
              </w:tabs>
            </w:pPr>
          </w:p>
          <w:p w14:paraId="2A36A5F8" w14:textId="77777777" w:rsidR="00573E3A" w:rsidRPr="002B109B" w:rsidRDefault="00573E3A" w:rsidP="00373CBD">
            <w:pPr>
              <w:tabs>
                <w:tab w:val="left" w:pos="9360"/>
              </w:tabs>
            </w:pPr>
            <w:r w:rsidRPr="002B109B">
              <w:t xml:space="preserve">When rating an HIV case, the term “approved medication(s)” includes medications prescribed as part of a research protocol at an accredited medical institution.  </w:t>
            </w:r>
          </w:p>
          <w:p w14:paraId="0D89D47E" w14:textId="77777777" w:rsidR="00573E3A" w:rsidRPr="002B109B" w:rsidRDefault="00573E3A" w:rsidP="00373CBD">
            <w:pPr>
              <w:tabs>
                <w:tab w:val="left" w:pos="9360"/>
              </w:tabs>
            </w:pPr>
          </w:p>
          <w:p w14:paraId="7BA99E7E" w14:textId="77777777" w:rsidR="00573E3A" w:rsidRPr="002B109B" w:rsidRDefault="00573E3A" w:rsidP="00373CBD">
            <w:pPr>
              <w:tabs>
                <w:tab w:val="left" w:pos="9360"/>
              </w:tabs>
            </w:pPr>
            <w:r w:rsidRPr="002B109B">
              <w:t>For patients on HAART</w:t>
            </w:r>
          </w:p>
          <w:p w14:paraId="353234DF" w14:textId="77777777" w:rsidR="00573E3A" w:rsidRPr="002B109B" w:rsidRDefault="00573E3A" w:rsidP="00373CBD">
            <w:pPr>
              <w:tabs>
                <w:tab w:val="left" w:pos="9360"/>
              </w:tabs>
            </w:pPr>
          </w:p>
          <w:p w14:paraId="62231478" w14:textId="77777777" w:rsidR="00573E3A" w:rsidRPr="002B109B" w:rsidRDefault="00573E3A" w:rsidP="00573E3A">
            <w:pPr>
              <w:numPr>
                <w:ilvl w:val="0"/>
                <w:numId w:val="50"/>
              </w:numPr>
              <w:ind w:left="158" w:hanging="187"/>
            </w:pPr>
            <w:r w:rsidRPr="002B109B">
              <w:t xml:space="preserve">a number of side effects and complications are likely, and </w:t>
            </w:r>
          </w:p>
          <w:p w14:paraId="76D5280A" w14:textId="77777777" w:rsidR="00573E3A" w:rsidRPr="002B109B" w:rsidRDefault="00573E3A" w:rsidP="00573E3A">
            <w:pPr>
              <w:numPr>
                <w:ilvl w:val="0"/>
                <w:numId w:val="50"/>
              </w:numPr>
              <w:ind w:left="158" w:hanging="187"/>
            </w:pPr>
            <w:proofErr w:type="gramStart"/>
            <w:r w:rsidRPr="002B109B">
              <w:t>it</w:t>
            </w:r>
            <w:proofErr w:type="gramEnd"/>
            <w:r w:rsidRPr="002B109B">
              <w:t xml:space="preserve"> will be the unusual case where less than 30 percent level of disability evaluation will be warranted.</w:t>
            </w:r>
          </w:p>
          <w:p w14:paraId="6A6E0FC6" w14:textId="77777777" w:rsidR="00573E3A" w:rsidRPr="002B109B" w:rsidRDefault="00573E3A" w:rsidP="00373CBD">
            <w:pPr>
              <w:tabs>
                <w:tab w:val="left" w:pos="9360"/>
              </w:tabs>
            </w:pPr>
          </w:p>
          <w:p w14:paraId="1B6020C8" w14:textId="77777777" w:rsidR="00573E3A" w:rsidRPr="002B109B" w:rsidRDefault="00573E3A" w:rsidP="00373CBD">
            <w:pPr>
              <w:tabs>
                <w:tab w:val="left" w:pos="9360"/>
              </w:tabs>
            </w:pPr>
            <w:r w:rsidRPr="002B109B">
              <w:t xml:space="preserve">An evaluation of 30 percent should be the minimum if there are recurrent constitutional symptoms, even if they have responded to appropriate </w:t>
            </w:r>
            <w:r w:rsidRPr="002B109B">
              <w:lastRenderedPageBreak/>
              <w:t>treatment.</w:t>
            </w:r>
          </w:p>
          <w:p w14:paraId="51D66A2D" w14:textId="77777777" w:rsidR="00573E3A" w:rsidRPr="002B109B" w:rsidRDefault="00573E3A" w:rsidP="00373CBD">
            <w:pPr>
              <w:tabs>
                <w:tab w:val="left" w:pos="9360"/>
              </w:tabs>
            </w:pPr>
          </w:p>
          <w:p w14:paraId="29B4322A" w14:textId="77777777" w:rsidR="00573E3A" w:rsidRPr="002B109B" w:rsidRDefault="00573E3A" w:rsidP="00373CBD">
            <w:pPr>
              <w:tabs>
                <w:tab w:val="left" w:pos="9360"/>
              </w:tabs>
            </w:pPr>
            <w:r w:rsidRPr="002B109B">
              <w:t xml:space="preserve">In rating later stages, but </w:t>
            </w:r>
            <w:r w:rsidRPr="002B109B">
              <w:rPr>
                <w:i/>
              </w:rPr>
              <w:t>before</w:t>
            </w:r>
            <w:r w:rsidRPr="002B109B">
              <w:t xml:space="preserve"> AIDS develops, consider the following</w:t>
            </w:r>
          </w:p>
          <w:p w14:paraId="00F54BBB" w14:textId="77777777" w:rsidR="00573E3A" w:rsidRPr="002B109B" w:rsidRDefault="00573E3A" w:rsidP="00373CBD">
            <w:pPr>
              <w:tabs>
                <w:tab w:val="left" w:pos="9360"/>
              </w:tabs>
            </w:pPr>
          </w:p>
          <w:p w14:paraId="5D66E992" w14:textId="77777777" w:rsidR="00573E3A" w:rsidRPr="002B109B" w:rsidRDefault="00573E3A" w:rsidP="00573E3A">
            <w:pPr>
              <w:numPr>
                <w:ilvl w:val="0"/>
                <w:numId w:val="46"/>
              </w:numPr>
              <w:ind w:left="158" w:hanging="187"/>
            </w:pPr>
            <w:r w:rsidRPr="002B109B">
              <w:t>rating may be based on diagnostic code (DC) 6351 criteria only (</w:t>
            </w:r>
            <w:hyperlink r:id="rId18" w:history="1">
              <w:r w:rsidRPr="002B109B">
                <w:rPr>
                  <w:rStyle w:val="Hyperlink"/>
                </w:rPr>
                <w:t>38 CFR 4.88b</w:t>
              </w:r>
            </w:hyperlink>
            <w:r w:rsidRPr="002B109B">
              <w:t>), or</w:t>
            </w:r>
          </w:p>
          <w:p w14:paraId="501B7F6C" w14:textId="77777777" w:rsidR="00573E3A" w:rsidRPr="002B109B" w:rsidRDefault="00573E3A" w:rsidP="00573E3A">
            <w:pPr>
              <w:numPr>
                <w:ilvl w:val="0"/>
                <w:numId w:val="47"/>
              </w:numPr>
              <w:ind w:left="158" w:hanging="187"/>
            </w:pPr>
            <w:proofErr w:type="gramStart"/>
            <w:r w:rsidRPr="002B109B">
              <w:t>separate</w:t>
            </w:r>
            <w:proofErr w:type="gramEnd"/>
            <w:r w:rsidRPr="002B109B">
              <w:t xml:space="preserve"> evaluations may be warranted under the appropriate diagnostic codes if other defined conditions due to HIV infection or its treatment develop.  This could include psychiatric or central nervous system, opportunistic infections, and neoplasms. </w:t>
            </w:r>
          </w:p>
          <w:p w14:paraId="49F4416D" w14:textId="77777777" w:rsidR="00573E3A" w:rsidRPr="002B109B" w:rsidRDefault="00573E3A" w:rsidP="00373CBD">
            <w:pPr>
              <w:tabs>
                <w:tab w:val="left" w:pos="9360"/>
              </w:tabs>
            </w:pPr>
          </w:p>
          <w:p w14:paraId="3A7EE1B8" w14:textId="77777777" w:rsidR="00573E3A" w:rsidRPr="002B109B" w:rsidRDefault="00573E3A" w:rsidP="00373CBD">
            <w:pPr>
              <w:tabs>
                <w:tab w:val="left" w:pos="9360"/>
              </w:tabs>
            </w:pPr>
            <w:r w:rsidRPr="002B109B">
              <w:rPr>
                <w:b/>
                <w:i/>
              </w:rPr>
              <w:t>Examples</w:t>
            </w:r>
            <w:r w:rsidRPr="002B109B">
              <w:t>:</w:t>
            </w:r>
          </w:p>
          <w:p w14:paraId="30A611A2" w14:textId="77777777" w:rsidR="00573E3A" w:rsidRPr="002B109B" w:rsidDel="00063546" w:rsidRDefault="00573E3A" w:rsidP="00573E3A">
            <w:pPr>
              <w:numPr>
                <w:ilvl w:val="0"/>
                <w:numId w:val="49"/>
              </w:numPr>
              <w:ind w:left="158" w:hanging="187"/>
            </w:pPr>
            <w:r w:rsidRPr="002B109B">
              <w:t>With enlarged lymph nodes and fatigue, 10 percent might be appropriate, depending on the severity of fatigue.  But if there is pelvic inflammatory disease (PID) that does not respond to treatment, 30 percent or more might be called for.</w:t>
            </w:r>
          </w:p>
          <w:p w14:paraId="6DFF39C2" w14:textId="77777777" w:rsidR="00573E3A" w:rsidRPr="002B109B" w:rsidRDefault="00573E3A" w:rsidP="00573E3A">
            <w:pPr>
              <w:numPr>
                <w:ilvl w:val="0"/>
                <w:numId w:val="49"/>
              </w:numPr>
              <w:ind w:left="158" w:hanging="187"/>
            </w:pPr>
            <w:r w:rsidRPr="002B109B">
              <w:t>If there is a CD4 count of 400, the Veteran is on HAART, and there are symptoms of depression but no other significant signs or symptoms of the infection or its treatment, it would be appropriate to assign 10 percent.  However, if the depression rises to the level of a diagnosed major depression or dysthymic disorder, consider evaluating it separately as a secondary condition, with the potential of a higher rating.  The HIV infection would still warrant a 10 percent evaluation under 6351, based on findings not related to symptoms of depression—low CD4 count and treatment.</w:t>
            </w:r>
          </w:p>
          <w:p w14:paraId="7357B35F" w14:textId="77777777" w:rsidR="00573E3A" w:rsidRPr="002B109B" w:rsidRDefault="00573E3A" w:rsidP="00373CBD">
            <w:pPr>
              <w:ind w:left="720"/>
            </w:pPr>
          </w:p>
          <w:p w14:paraId="068932EF" w14:textId="77777777" w:rsidR="00573E3A" w:rsidRPr="002B109B" w:rsidRDefault="00573E3A" w:rsidP="00373CBD">
            <w:pPr>
              <w:tabs>
                <w:tab w:val="left" w:pos="9360"/>
              </w:tabs>
            </w:pPr>
            <w:r w:rsidRPr="002B109B">
              <w:rPr>
                <w:b/>
                <w:i/>
              </w:rPr>
              <w:t>Note</w:t>
            </w:r>
            <w:r w:rsidRPr="002B109B">
              <w:t>:  If there is evidence indicating that the HIV-related illness was the result of intravenous drug abuse, ensure that the authorization activity has conducted a Line of Duty/Willful Misconduct administrative decision prior to rating.</w:t>
            </w:r>
          </w:p>
          <w:p w14:paraId="5873B232" w14:textId="77777777" w:rsidR="00573E3A" w:rsidRPr="002B109B" w:rsidRDefault="00573E3A" w:rsidP="00373CBD">
            <w:pPr>
              <w:tabs>
                <w:tab w:val="left" w:pos="9360"/>
              </w:tabs>
            </w:pPr>
          </w:p>
          <w:p w14:paraId="69880AEB" w14:textId="77777777" w:rsidR="00573E3A" w:rsidRPr="002B109B" w:rsidRDefault="00573E3A" w:rsidP="00373CBD">
            <w:pPr>
              <w:tabs>
                <w:tab w:val="left" w:pos="9360"/>
              </w:tabs>
            </w:pPr>
            <w:r w:rsidRPr="002B109B">
              <w:rPr>
                <w:b/>
                <w:i/>
              </w:rPr>
              <w:t>References</w:t>
            </w:r>
            <w:r w:rsidRPr="002B109B">
              <w:t>: For more information on</w:t>
            </w:r>
          </w:p>
          <w:p w14:paraId="2317C2A6" w14:textId="77777777" w:rsidR="00573E3A" w:rsidRPr="002B109B" w:rsidRDefault="00573E3A" w:rsidP="00573E3A">
            <w:pPr>
              <w:numPr>
                <w:ilvl w:val="0"/>
                <w:numId w:val="48"/>
              </w:numPr>
              <w:ind w:left="158" w:hanging="187"/>
            </w:pPr>
            <w:r w:rsidRPr="002B109B">
              <w:t xml:space="preserve">rating HIV/AIDS, see </w:t>
            </w:r>
            <w:hyperlink r:id="rId19" w:history="1">
              <w:r w:rsidRPr="002B109B">
                <w:rPr>
                  <w:rStyle w:val="Hyperlink"/>
                </w:rPr>
                <w:t>38 CFR 4.88b Schedule of Ratings-Infectious Diseases, Immune Disorders and Nutritional Deficiencies</w:t>
              </w:r>
            </w:hyperlink>
          </w:p>
          <w:p w14:paraId="619315A5" w14:textId="301066E5" w:rsidR="00573E3A" w:rsidRPr="002B109B" w:rsidRDefault="00573E3A" w:rsidP="00573E3A">
            <w:pPr>
              <w:numPr>
                <w:ilvl w:val="0"/>
                <w:numId w:val="48"/>
              </w:numPr>
              <w:ind w:left="158" w:hanging="187"/>
            </w:pPr>
            <w:r w:rsidRPr="002B109B">
              <w:t xml:space="preserve">avoidance of pyramiding, see </w:t>
            </w:r>
            <w:hyperlink r:id="rId20" w:history="1">
              <w:r w:rsidRPr="002B109B">
                <w:rPr>
                  <w:color w:val="0000FF"/>
                  <w:u w:val="single"/>
                </w:rPr>
                <w:t>38 CFR 4.14</w:t>
              </w:r>
            </w:hyperlink>
          </w:p>
          <w:p w14:paraId="62B255BF" w14:textId="77777777" w:rsidR="00573E3A" w:rsidRPr="002B109B" w:rsidRDefault="00573E3A" w:rsidP="00573E3A">
            <w:pPr>
              <w:numPr>
                <w:ilvl w:val="0"/>
                <w:numId w:val="48"/>
              </w:numPr>
              <w:ind w:left="158" w:hanging="187"/>
            </w:pPr>
            <w:proofErr w:type="gramStart"/>
            <w:r w:rsidRPr="002B109B">
              <w:t>multiple</w:t>
            </w:r>
            <w:proofErr w:type="gramEnd"/>
            <w:r w:rsidRPr="002B109B">
              <w:t xml:space="preserve"> evaluations and pyramiding, see </w:t>
            </w:r>
            <w:hyperlink r:id="rId21" w:anchor="bme" w:history="1">
              <w:r>
                <w:rPr>
                  <w:color w:val="0000FF"/>
                  <w:u w:val="single"/>
                </w:rPr>
                <w:t>Esteban v. Brown</w:t>
              </w:r>
            </w:hyperlink>
            <w:r>
              <w:t xml:space="preserve">, 6 </w:t>
            </w:r>
            <w:proofErr w:type="spellStart"/>
            <w:r>
              <w:t>Vet.</w:t>
            </w:r>
            <w:del w:id="19" w:author="Hof, Matthew R., VBAVACO" w:date="2016-01-14T13:00:00Z">
              <w:r w:rsidDel="00D22232">
                <w:delText xml:space="preserve"> </w:delText>
              </w:r>
            </w:del>
            <w:r>
              <w:t>App</w:t>
            </w:r>
            <w:proofErr w:type="spellEnd"/>
            <w:r>
              <w:t>. 259 (1994)</w:t>
            </w:r>
          </w:p>
          <w:p w14:paraId="6E90756C" w14:textId="77777777" w:rsidR="00573E3A" w:rsidRPr="002B109B" w:rsidRDefault="00573E3A" w:rsidP="00573E3A">
            <w:pPr>
              <w:numPr>
                <w:ilvl w:val="0"/>
                <w:numId w:val="48"/>
              </w:numPr>
              <w:ind w:left="158" w:hanging="187"/>
            </w:pPr>
            <w:r w:rsidRPr="002B109B">
              <w:t xml:space="preserve">information on HIV/AIDS, see </w:t>
            </w:r>
            <w:hyperlink r:id="rId22" w:history="1">
              <w:r w:rsidRPr="002B109B">
                <w:rPr>
                  <w:rStyle w:val="Hyperlink"/>
                </w:rPr>
                <w:t>Medical EPSS</w:t>
              </w:r>
            </w:hyperlink>
            <w:r w:rsidRPr="002B109B">
              <w:t>, and</w:t>
            </w:r>
          </w:p>
          <w:p w14:paraId="36F5A5CC" w14:textId="77777777" w:rsidR="00573E3A" w:rsidRPr="002B109B" w:rsidRDefault="00573E3A" w:rsidP="00573E3A">
            <w:pPr>
              <w:numPr>
                <w:ilvl w:val="0"/>
                <w:numId w:val="48"/>
              </w:numPr>
              <w:ind w:left="158" w:hanging="187"/>
            </w:pPr>
            <w:r w:rsidRPr="002B109B">
              <w:t>willful misconduct and line of duty determinations, see M21-1, Part III, Subpart v, 1.D.</w:t>
            </w:r>
          </w:p>
        </w:tc>
      </w:tr>
    </w:tbl>
    <w:p w14:paraId="0882E836" w14:textId="77777777" w:rsidR="00573E3A" w:rsidRPr="002B109B" w:rsidRDefault="00573E3A" w:rsidP="00573E3A">
      <w:pPr>
        <w:tabs>
          <w:tab w:val="left" w:pos="9360"/>
        </w:tabs>
        <w:ind w:left="1714"/>
        <w:rPr>
          <w:sz w:val="22"/>
          <w:szCs w:val="22"/>
          <w:u w:val="single"/>
        </w:rPr>
      </w:pPr>
      <w:r w:rsidRPr="002B109B">
        <w:rPr>
          <w:sz w:val="22"/>
          <w:szCs w:val="22"/>
          <w:u w:val="single"/>
        </w:rPr>
        <w:lastRenderedPageBreak/>
        <w:tab/>
      </w:r>
    </w:p>
    <w:p w14:paraId="21131AE3" w14:textId="77777777" w:rsidR="00573E3A" w:rsidRPr="002B109B" w:rsidRDefault="00573E3A" w:rsidP="00573E3A">
      <w:pPr>
        <w:tabs>
          <w:tab w:val="left" w:pos="9360"/>
        </w:tabs>
        <w:rPr>
          <w:sz w:val="22"/>
          <w:szCs w:val="22"/>
          <w:u w:val="single"/>
        </w:rPr>
      </w:pPr>
    </w:p>
    <w:tbl>
      <w:tblPr>
        <w:tblW w:w="0" w:type="auto"/>
        <w:tblLook w:val="04A0" w:firstRow="1" w:lastRow="0" w:firstColumn="1" w:lastColumn="0" w:noHBand="0" w:noVBand="1"/>
      </w:tblPr>
      <w:tblGrid>
        <w:gridCol w:w="1908"/>
        <w:gridCol w:w="7560"/>
      </w:tblGrid>
      <w:tr w:rsidR="00573E3A" w:rsidRPr="002B109B" w14:paraId="163FF03C" w14:textId="77777777" w:rsidTr="00373CBD">
        <w:tc>
          <w:tcPr>
            <w:tcW w:w="1908" w:type="dxa"/>
            <w:shd w:val="clear" w:color="auto" w:fill="auto"/>
          </w:tcPr>
          <w:p w14:paraId="74FB43F0" w14:textId="77777777" w:rsidR="00573E3A" w:rsidRPr="002B109B" w:rsidRDefault="00573E3A" w:rsidP="00373CBD">
            <w:pPr>
              <w:tabs>
                <w:tab w:val="left" w:pos="9360"/>
              </w:tabs>
              <w:rPr>
                <w:b/>
                <w:sz w:val="22"/>
                <w:szCs w:val="22"/>
              </w:rPr>
            </w:pPr>
            <w:r w:rsidRPr="002B109B">
              <w:rPr>
                <w:b/>
                <w:sz w:val="22"/>
                <w:szCs w:val="22"/>
              </w:rPr>
              <w:t>j.  Rating AIDS</w:t>
            </w:r>
          </w:p>
        </w:tc>
        <w:tc>
          <w:tcPr>
            <w:tcW w:w="7560" w:type="dxa"/>
            <w:shd w:val="clear" w:color="auto" w:fill="auto"/>
          </w:tcPr>
          <w:p w14:paraId="666A4758" w14:textId="77777777" w:rsidR="00573E3A" w:rsidRPr="00E976F0" w:rsidRDefault="00573E3A" w:rsidP="00373CBD">
            <w:pPr>
              <w:tabs>
                <w:tab w:val="left" w:pos="9360"/>
              </w:tabs>
            </w:pPr>
            <w:r w:rsidRPr="002B109B">
              <w:t>Once AIDS develops the range of possible ratings is wide, depending on specific findings.</w:t>
            </w:r>
          </w:p>
        </w:tc>
      </w:tr>
    </w:tbl>
    <w:p w14:paraId="2DEFEB8A" w14:textId="77777777" w:rsidR="00573E3A" w:rsidRPr="002B109B" w:rsidRDefault="00573E3A" w:rsidP="00573E3A"/>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780"/>
      </w:tblGrid>
      <w:tr w:rsidR="00573E3A" w:rsidRPr="002B109B" w14:paraId="5C643DBF" w14:textId="77777777" w:rsidTr="00373CBD">
        <w:tc>
          <w:tcPr>
            <w:tcW w:w="3870" w:type="dxa"/>
            <w:shd w:val="clear" w:color="auto" w:fill="auto"/>
          </w:tcPr>
          <w:p w14:paraId="682BDA62" w14:textId="77777777" w:rsidR="00573E3A" w:rsidRPr="002B109B" w:rsidRDefault="00573E3A" w:rsidP="00373CBD">
            <w:pPr>
              <w:rPr>
                <w:b/>
              </w:rPr>
            </w:pPr>
            <w:r w:rsidRPr="002B109B">
              <w:rPr>
                <w:b/>
              </w:rPr>
              <w:t>In instances of...</w:t>
            </w:r>
          </w:p>
        </w:tc>
        <w:tc>
          <w:tcPr>
            <w:tcW w:w="3780" w:type="dxa"/>
            <w:shd w:val="clear" w:color="auto" w:fill="auto"/>
          </w:tcPr>
          <w:p w14:paraId="7565C5DA" w14:textId="77777777" w:rsidR="00573E3A" w:rsidRPr="002B109B" w:rsidRDefault="00573E3A" w:rsidP="00373CBD">
            <w:pPr>
              <w:rPr>
                <w:b/>
              </w:rPr>
            </w:pPr>
            <w:r w:rsidRPr="002B109B">
              <w:rPr>
                <w:b/>
              </w:rPr>
              <w:t>Note that...</w:t>
            </w:r>
          </w:p>
        </w:tc>
      </w:tr>
      <w:tr w:rsidR="00573E3A" w:rsidRPr="002B109B" w14:paraId="13A8531F" w14:textId="77777777" w:rsidTr="00373CBD">
        <w:tc>
          <w:tcPr>
            <w:tcW w:w="3870" w:type="dxa"/>
            <w:shd w:val="clear" w:color="auto" w:fill="auto"/>
          </w:tcPr>
          <w:p w14:paraId="0CA1A47A" w14:textId="77777777" w:rsidR="00573E3A" w:rsidRPr="002B109B" w:rsidRDefault="00573E3A" w:rsidP="00373CBD">
            <w:r w:rsidRPr="002B109B">
              <w:t>opportunistic infections</w:t>
            </w:r>
          </w:p>
        </w:tc>
        <w:tc>
          <w:tcPr>
            <w:tcW w:w="3780" w:type="dxa"/>
            <w:shd w:val="clear" w:color="auto" w:fill="auto"/>
          </w:tcPr>
          <w:p w14:paraId="302F98DD" w14:textId="77777777" w:rsidR="00573E3A" w:rsidRPr="002B109B" w:rsidRDefault="00573E3A" w:rsidP="00573E3A">
            <w:pPr>
              <w:numPr>
                <w:ilvl w:val="0"/>
                <w:numId w:val="53"/>
              </w:numPr>
              <w:ind w:left="158" w:hanging="187"/>
            </w:pPr>
            <w:r w:rsidRPr="002B109B">
              <w:t>once an opportunistic infection or neoplasm appears, the rating will be 60 percent or above</w:t>
            </w:r>
          </w:p>
          <w:p w14:paraId="2D082722" w14:textId="77777777" w:rsidR="00573E3A" w:rsidRPr="002B109B" w:rsidRDefault="00573E3A" w:rsidP="00573E3A">
            <w:pPr>
              <w:numPr>
                <w:ilvl w:val="0"/>
                <w:numId w:val="53"/>
              </w:numPr>
              <w:ind w:left="158" w:hanging="187"/>
            </w:pPr>
            <w:r w:rsidRPr="002B109B">
              <w:lastRenderedPageBreak/>
              <w:t>many of the opportunistic infections will warrant a 100 percent evaluation, at least for a time (TB, lymphoma, etc.)</w:t>
            </w:r>
            <w:r w:rsidRPr="00ED4B48">
              <w:rPr>
                <w:highlight w:val="yellow"/>
              </w:rPr>
              <w:t>, and</w:t>
            </w:r>
          </w:p>
          <w:p w14:paraId="2CD21CD1" w14:textId="77777777" w:rsidR="00573E3A" w:rsidRPr="002B109B" w:rsidRDefault="00573E3A" w:rsidP="00573E3A">
            <w:pPr>
              <w:numPr>
                <w:ilvl w:val="0"/>
                <w:numId w:val="53"/>
              </w:numPr>
              <w:ind w:left="158" w:hanging="187"/>
            </w:pPr>
            <w:proofErr w:type="gramStart"/>
            <w:r w:rsidRPr="002B109B">
              <w:t>special</w:t>
            </w:r>
            <w:proofErr w:type="gramEnd"/>
            <w:r w:rsidRPr="002B109B">
              <w:t xml:space="preserve"> monthly compensation (SMC) will be a frequent consideration.</w:t>
            </w:r>
          </w:p>
        </w:tc>
      </w:tr>
      <w:tr w:rsidR="00573E3A" w:rsidRPr="002B109B" w14:paraId="7718A5DB" w14:textId="77777777" w:rsidTr="00373CBD">
        <w:tc>
          <w:tcPr>
            <w:tcW w:w="3870" w:type="dxa"/>
            <w:shd w:val="clear" w:color="auto" w:fill="auto"/>
          </w:tcPr>
          <w:p w14:paraId="3B8993E5" w14:textId="77777777" w:rsidR="00573E3A" w:rsidRPr="002B109B" w:rsidRDefault="00573E3A" w:rsidP="00373CBD">
            <w:r w:rsidRPr="002B109B">
              <w:lastRenderedPageBreak/>
              <w:t>cancer</w:t>
            </w:r>
          </w:p>
        </w:tc>
        <w:tc>
          <w:tcPr>
            <w:tcW w:w="3780" w:type="dxa"/>
            <w:shd w:val="clear" w:color="auto" w:fill="auto"/>
          </w:tcPr>
          <w:p w14:paraId="27FB848C" w14:textId="77777777" w:rsidR="00573E3A" w:rsidRPr="002B109B" w:rsidRDefault="00573E3A" w:rsidP="00373CBD">
            <w:proofErr w:type="gramStart"/>
            <w:r w:rsidRPr="002B109B">
              <w:t>it</w:t>
            </w:r>
            <w:proofErr w:type="gramEnd"/>
            <w:r w:rsidRPr="002B109B">
              <w:t xml:space="preserve"> should be rated separately, if advantageous to the Veteran, as long as its </w:t>
            </w:r>
            <w:proofErr w:type="spellStart"/>
            <w:r w:rsidRPr="002B109B">
              <w:t>symptomatologies</w:t>
            </w:r>
            <w:proofErr w:type="spellEnd"/>
            <w:r w:rsidRPr="002B109B">
              <w:t xml:space="preserve"> are not also used to support a 60</w:t>
            </w:r>
            <w:del w:id="20" w:author="Hof, Matthew R., VBAVACO" w:date="2016-01-14T13:01:00Z">
              <w:r w:rsidRPr="002B109B" w:rsidDel="00743F55">
                <w:delText>-</w:delText>
              </w:r>
            </w:del>
            <w:r w:rsidRPr="002B109B">
              <w:t xml:space="preserve"> or 100-percent evaluation under DC 6351.</w:t>
            </w:r>
          </w:p>
        </w:tc>
      </w:tr>
      <w:tr w:rsidR="00573E3A" w:rsidRPr="002B109B" w14:paraId="30E7FF6E" w14:textId="77777777" w:rsidTr="00373CBD">
        <w:tc>
          <w:tcPr>
            <w:tcW w:w="3870" w:type="dxa"/>
            <w:shd w:val="clear" w:color="auto" w:fill="auto"/>
          </w:tcPr>
          <w:p w14:paraId="079FA8D7" w14:textId="77777777" w:rsidR="00573E3A" w:rsidRPr="002B109B" w:rsidRDefault="00573E3A" w:rsidP="00373CBD">
            <w:r w:rsidRPr="002B109B">
              <w:t>episodic problems</w:t>
            </w:r>
          </w:p>
        </w:tc>
        <w:tc>
          <w:tcPr>
            <w:tcW w:w="3780" w:type="dxa"/>
            <w:shd w:val="clear" w:color="auto" w:fill="auto"/>
          </w:tcPr>
          <w:p w14:paraId="586330AE" w14:textId="0F1BBA49" w:rsidR="00573E3A" w:rsidRPr="002B109B" w:rsidRDefault="00573E3A" w:rsidP="00573E3A">
            <w:pPr>
              <w:numPr>
                <w:ilvl w:val="0"/>
                <w:numId w:val="54"/>
              </w:numPr>
              <w:ind w:left="158" w:hanging="187"/>
            </w:pPr>
            <w:del w:id="21" w:author="Hof, Matthew R., VBAVACO" w:date="2016-01-14T13:02:00Z">
              <w:r w:rsidRPr="002B109B" w:rsidDel="00743F55">
                <w:delText xml:space="preserve">take into account </w:delText>
              </w:r>
            </w:del>
            <w:r w:rsidRPr="002B109B">
              <w:t xml:space="preserve">the possibility </w:t>
            </w:r>
            <w:r w:rsidRPr="00ED4B48">
              <w:rPr>
                <w:highlight w:val="yellow"/>
              </w:rPr>
              <w:t>exists</w:t>
            </w:r>
            <w:r>
              <w:t xml:space="preserve"> </w:t>
            </w:r>
            <w:r w:rsidRPr="002B109B">
              <w:t>that a particular examination may have been done at a time between episodes of opportunistic infections when findings are relatively few</w:t>
            </w:r>
            <w:r w:rsidRPr="00ED4B48">
              <w:rPr>
                <w:highlight w:val="yellow"/>
              </w:rPr>
              <w:t>, and</w:t>
            </w:r>
          </w:p>
          <w:p w14:paraId="704F6524" w14:textId="77777777" w:rsidR="00573E3A" w:rsidRPr="002B109B" w:rsidRDefault="00573E3A" w:rsidP="00573E3A">
            <w:pPr>
              <w:numPr>
                <w:ilvl w:val="0"/>
                <w:numId w:val="55"/>
              </w:numPr>
              <w:ind w:left="158" w:hanging="187"/>
            </w:pPr>
            <w:del w:id="22" w:author="Hof, Matthew R., VBAVACO" w:date="2016-01-14T13:03:00Z">
              <w:r w:rsidRPr="002B109B" w:rsidDel="00743F55">
                <w:delText xml:space="preserve">consider </w:delText>
              </w:r>
            </w:del>
            <w:proofErr w:type="gramStart"/>
            <w:r w:rsidRPr="002B109B">
              <w:t>the</w:t>
            </w:r>
            <w:proofErr w:type="gramEnd"/>
            <w:r w:rsidRPr="002B109B">
              <w:t xml:space="preserve"> overall history for the past year or so </w:t>
            </w:r>
            <w:r w:rsidRPr="00ED4B48">
              <w:rPr>
                <w:highlight w:val="yellow"/>
              </w:rPr>
              <w:t>should be considered</w:t>
            </w:r>
            <w:r>
              <w:t xml:space="preserve"> </w:t>
            </w:r>
            <w:r w:rsidRPr="002B109B">
              <w:t>when rating, since some AIDS complications can be episodic.</w:t>
            </w:r>
          </w:p>
        </w:tc>
      </w:tr>
    </w:tbl>
    <w:p w14:paraId="4F3EE146" w14:textId="77777777" w:rsidR="00573E3A" w:rsidRPr="002B109B" w:rsidRDefault="00573E3A" w:rsidP="00573E3A"/>
    <w:tbl>
      <w:tblPr>
        <w:tblW w:w="7740" w:type="dxa"/>
        <w:tblInd w:w="1728" w:type="dxa"/>
        <w:tblLook w:val="04A0" w:firstRow="1" w:lastRow="0" w:firstColumn="1" w:lastColumn="0" w:noHBand="0" w:noVBand="1"/>
      </w:tblPr>
      <w:tblGrid>
        <w:gridCol w:w="7740"/>
      </w:tblGrid>
      <w:tr w:rsidR="00573E3A" w:rsidRPr="002B109B" w14:paraId="7327BF5D" w14:textId="77777777" w:rsidTr="00373CBD">
        <w:tc>
          <w:tcPr>
            <w:tcW w:w="7740" w:type="dxa"/>
            <w:shd w:val="clear" w:color="auto" w:fill="auto"/>
          </w:tcPr>
          <w:p w14:paraId="3A550AC1" w14:textId="77777777" w:rsidR="00573E3A" w:rsidRPr="002B109B" w:rsidRDefault="00573E3A" w:rsidP="00373CBD">
            <w:r w:rsidRPr="002B109B">
              <w:t xml:space="preserve"> </w:t>
            </w:r>
            <w:r w:rsidRPr="002B109B">
              <w:rPr>
                <w:b/>
                <w:i/>
              </w:rPr>
              <w:t>References</w:t>
            </w:r>
            <w:r w:rsidRPr="002B109B">
              <w:t xml:space="preserve">:   For more information on, </w:t>
            </w:r>
          </w:p>
          <w:p w14:paraId="6B8A5D29" w14:textId="77777777" w:rsidR="00573E3A" w:rsidRPr="002B109B" w:rsidRDefault="00573E3A" w:rsidP="00573E3A">
            <w:pPr>
              <w:numPr>
                <w:ilvl w:val="0"/>
                <w:numId w:val="34"/>
              </w:numPr>
              <w:ind w:left="158" w:hanging="187"/>
            </w:pPr>
            <w:r w:rsidRPr="002B109B">
              <w:t xml:space="preserve">rating evaluations, see </w:t>
            </w:r>
            <w:hyperlink r:id="rId23" w:history="1">
              <w:r w:rsidRPr="002B109B">
                <w:rPr>
                  <w:rStyle w:val="Hyperlink"/>
                </w:rPr>
                <w:t>38 CFR 4.88b Schedule of Ratings-Infectious Diseases, Immune Disorders and Nutritional Deficiencies</w:t>
              </w:r>
            </w:hyperlink>
          </w:p>
          <w:p w14:paraId="3624DFF0" w14:textId="77777777" w:rsidR="00573E3A" w:rsidRPr="002B109B" w:rsidRDefault="00573E3A" w:rsidP="00573E3A">
            <w:pPr>
              <w:numPr>
                <w:ilvl w:val="0"/>
                <w:numId w:val="35"/>
              </w:numPr>
              <w:ind w:left="158" w:hanging="187"/>
            </w:pPr>
            <w:r w:rsidRPr="002B109B">
              <w:t>treatment options, see</w:t>
            </w:r>
          </w:p>
          <w:p w14:paraId="3FAFBF32" w14:textId="77777777" w:rsidR="00573E3A" w:rsidRPr="002B109B" w:rsidRDefault="004243F2" w:rsidP="00573E3A">
            <w:pPr>
              <w:numPr>
                <w:ilvl w:val="0"/>
                <w:numId w:val="51"/>
              </w:numPr>
              <w:ind w:left="346" w:hanging="187"/>
            </w:pPr>
            <w:hyperlink r:id="rId24" w:history="1">
              <w:r w:rsidR="00573E3A" w:rsidRPr="002B109B">
                <w:rPr>
                  <w:rStyle w:val="Hyperlink"/>
                </w:rPr>
                <w:t>HIV Basics | HIV/AIDS | CDC</w:t>
              </w:r>
            </w:hyperlink>
          </w:p>
          <w:p w14:paraId="5446C62B" w14:textId="77777777" w:rsidR="00573E3A" w:rsidRPr="002B109B" w:rsidRDefault="004243F2" w:rsidP="00573E3A">
            <w:pPr>
              <w:numPr>
                <w:ilvl w:val="0"/>
                <w:numId w:val="52"/>
              </w:numPr>
              <w:ind w:left="346" w:hanging="187"/>
            </w:pPr>
            <w:hyperlink r:id="rId25" w:history="1">
              <w:r w:rsidR="00573E3A" w:rsidRPr="002B109B">
                <w:rPr>
                  <w:rStyle w:val="Hyperlink"/>
                </w:rPr>
                <w:t>VA HIV/AIDS</w:t>
              </w:r>
            </w:hyperlink>
            <w:r w:rsidR="00573E3A" w:rsidRPr="002B109B">
              <w:t>, and</w:t>
            </w:r>
          </w:p>
          <w:p w14:paraId="3A2D33C4" w14:textId="77777777" w:rsidR="00573E3A" w:rsidRPr="002B109B" w:rsidRDefault="004243F2" w:rsidP="00573E3A">
            <w:pPr>
              <w:numPr>
                <w:ilvl w:val="0"/>
                <w:numId w:val="56"/>
              </w:numPr>
              <w:ind w:left="346" w:hanging="187"/>
            </w:pPr>
            <w:hyperlink r:id="rId26" w:history="1">
              <w:r w:rsidR="00573E3A" w:rsidRPr="002B109B">
                <w:rPr>
                  <w:rStyle w:val="Hyperlink"/>
                </w:rPr>
                <w:t>Medical EPSS</w:t>
              </w:r>
            </w:hyperlink>
            <w:r w:rsidR="00573E3A" w:rsidRPr="002B109B">
              <w:t>.</w:t>
            </w:r>
          </w:p>
        </w:tc>
      </w:tr>
    </w:tbl>
    <w:p w14:paraId="56E558D5" w14:textId="77777777" w:rsidR="00573E3A" w:rsidRPr="002B109B" w:rsidRDefault="00573E3A" w:rsidP="00573E3A">
      <w:pPr>
        <w:tabs>
          <w:tab w:val="left" w:pos="9360"/>
        </w:tabs>
        <w:ind w:left="1714"/>
      </w:pPr>
      <w:r w:rsidRPr="002B109B">
        <w:rPr>
          <w:u w:val="single"/>
        </w:rPr>
        <w:tab/>
      </w:r>
    </w:p>
    <w:p w14:paraId="378DBB92" w14:textId="77777777" w:rsidR="00573E3A" w:rsidRPr="002B109B" w:rsidRDefault="00573E3A" w:rsidP="00573E3A"/>
    <w:p w14:paraId="5361A1DC" w14:textId="77777777" w:rsidR="00573E3A" w:rsidRPr="002B109B" w:rsidRDefault="00573E3A" w:rsidP="00573E3A">
      <w:pPr>
        <w:tabs>
          <w:tab w:val="left" w:pos="9360"/>
        </w:tabs>
        <w:rPr>
          <w:rFonts w:ascii="Arial" w:hAnsi="Arial" w:cs="Arial"/>
          <w:b/>
          <w:sz w:val="32"/>
          <w:szCs w:val="32"/>
        </w:rPr>
      </w:pPr>
      <w:r w:rsidRPr="002B109B">
        <w:rPr>
          <w:rFonts w:ascii="Arial" w:hAnsi="Arial" w:cs="Arial"/>
          <w:b/>
          <w:sz w:val="32"/>
          <w:szCs w:val="32"/>
        </w:rPr>
        <w:br w:type="page"/>
      </w:r>
      <w:r w:rsidRPr="002B109B">
        <w:rPr>
          <w:rFonts w:ascii="Arial" w:hAnsi="Arial" w:cs="Arial"/>
          <w:b/>
          <w:sz w:val="32"/>
          <w:szCs w:val="32"/>
        </w:rPr>
        <w:lastRenderedPageBreak/>
        <w:t>4. Chronic Fatigue Syndrome (CFS)</w:t>
      </w:r>
    </w:p>
    <w:p w14:paraId="638B5C3F" w14:textId="77777777" w:rsidR="00573E3A" w:rsidRPr="002B109B" w:rsidRDefault="00573E3A" w:rsidP="00573E3A">
      <w:pPr>
        <w:tabs>
          <w:tab w:val="left" w:pos="9360"/>
        </w:tabs>
        <w:ind w:left="1714"/>
        <w:rPr>
          <w:sz w:val="22"/>
          <w:szCs w:val="22"/>
        </w:rPr>
      </w:pPr>
      <w:r w:rsidRPr="002B109B">
        <w:rPr>
          <w:sz w:val="22"/>
          <w:szCs w:val="22"/>
          <w:u w:val="single"/>
        </w:rPr>
        <w:tab/>
      </w:r>
    </w:p>
    <w:p w14:paraId="745EC93B" w14:textId="77777777" w:rsidR="00573E3A" w:rsidRPr="002B109B" w:rsidRDefault="00573E3A" w:rsidP="00573E3A">
      <w:pPr>
        <w:tabs>
          <w:tab w:val="left" w:pos="9360"/>
        </w:tabs>
        <w:ind w:left="1714"/>
      </w:pPr>
    </w:p>
    <w:tbl>
      <w:tblPr>
        <w:tblW w:w="0" w:type="auto"/>
        <w:tblLayout w:type="fixed"/>
        <w:tblLook w:val="0000" w:firstRow="0" w:lastRow="0" w:firstColumn="0" w:lastColumn="0" w:noHBand="0" w:noVBand="0"/>
      </w:tblPr>
      <w:tblGrid>
        <w:gridCol w:w="1728"/>
        <w:gridCol w:w="7740"/>
      </w:tblGrid>
      <w:tr w:rsidR="00573E3A" w:rsidRPr="002B109B" w14:paraId="5D64F805" w14:textId="77777777" w:rsidTr="00373CBD">
        <w:trPr>
          <w:cantSplit/>
        </w:trPr>
        <w:tc>
          <w:tcPr>
            <w:tcW w:w="1728" w:type="dxa"/>
          </w:tcPr>
          <w:p w14:paraId="735ACF4C" w14:textId="77777777" w:rsidR="00573E3A" w:rsidRPr="002B109B" w:rsidRDefault="00573E3A" w:rsidP="00373CBD">
            <w:pPr>
              <w:pStyle w:val="Heading5"/>
            </w:pPr>
            <w:r w:rsidRPr="002B109B">
              <w:t>Introduction</w:t>
            </w:r>
          </w:p>
        </w:tc>
        <w:tc>
          <w:tcPr>
            <w:tcW w:w="7740" w:type="dxa"/>
          </w:tcPr>
          <w:p w14:paraId="7DCF81FA" w14:textId="77777777" w:rsidR="00573E3A" w:rsidRPr="002B109B" w:rsidRDefault="00573E3A" w:rsidP="00373CBD">
            <w:pPr>
              <w:pStyle w:val="BlockText"/>
            </w:pPr>
            <w:r w:rsidRPr="002B109B">
              <w:t>This topic contains information about chronic fatigue syndrome, including</w:t>
            </w:r>
          </w:p>
          <w:p w14:paraId="1CBA5F44" w14:textId="77777777" w:rsidR="00573E3A" w:rsidRPr="002B109B" w:rsidRDefault="00573E3A" w:rsidP="00373CBD">
            <w:pPr>
              <w:pStyle w:val="BlockText"/>
            </w:pPr>
          </w:p>
          <w:p w14:paraId="34E56887" w14:textId="77777777" w:rsidR="00573E3A" w:rsidRPr="002B109B" w:rsidRDefault="00573E3A" w:rsidP="00573E3A">
            <w:pPr>
              <w:numPr>
                <w:ilvl w:val="0"/>
                <w:numId w:val="31"/>
              </w:numPr>
              <w:ind w:left="158" w:hanging="187"/>
            </w:pPr>
            <w:r w:rsidRPr="002B109B">
              <w:t>definition of CFS, and</w:t>
            </w:r>
          </w:p>
          <w:p w14:paraId="5FE7DF0E" w14:textId="77777777" w:rsidR="00573E3A" w:rsidRPr="002B109B" w:rsidRDefault="00573E3A" w:rsidP="00573E3A">
            <w:pPr>
              <w:numPr>
                <w:ilvl w:val="0"/>
                <w:numId w:val="31"/>
              </w:numPr>
              <w:ind w:left="158" w:hanging="187"/>
            </w:pPr>
            <w:proofErr w:type="gramStart"/>
            <w:r w:rsidRPr="002B109B">
              <w:t>rating</w:t>
            </w:r>
            <w:proofErr w:type="gramEnd"/>
            <w:r w:rsidRPr="002B109B">
              <w:t xml:space="preserve"> considerations for CFS.</w:t>
            </w:r>
          </w:p>
        </w:tc>
      </w:tr>
    </w:tbl>
    <w:p w14:paraId="058BD327" w14:textId="77777777" w:rsidR="00573E3A" w:rsidRPr="002B109B" w:rsidRDefault="00573E3A" w:rsidP="00573E3A">
      <w:pPr>
        <w:tabs>
          <w:tab w:val="left" w:pos="9360"/>
        </w:tabs>
        <w:ind w:left="1714"/>
      </w:pPr>
      <w:r w:rsidRPr="002B109B">
        <w:rPr>
          <w:u w:val="single"/>
        </w:rPr>
        <w:tab/>
      </w:r>
    </w:p>
    <w:p w14:paraId="603031E5" w14:textId="77777777" w:rsidR="00573E3A" w:rsidRPr="002B109B" w:rsidRDefault="00573E3A" w:rsidP="00573E3A">
      <w:pPr>
        <w:ind w:left="1714"/>
      </w:pPr>
    </w:p>
    <w:tbl>
      <w:tblPr>
        <w:tblW w:w="0" w:type="auto"/>
        <w:tblLayout w:type="fixed"/>
        <w:tblLook w:val="0000" w:firstRow="0" w:lastRow="0" w:firstColumn="0" w:lastColumn="0" w:noHBand="0" w:noVBand="0"/>
      </w:tblPr>
      <w:tblGrid>
        <w:gridCol w:w="1728"/>
        <w:gridCol w:w="7740"/>
      </w:tblGrid>
      <w:tr w:rsidR="00573E3A" w:rsidRPr="002B109B" w14:paraId="37B2FECC" w14:textId="77777777" w:rsidTr="00373CBD">
        <w:trPr>
          <w:cantSplit/>
        </w:trPr>
        <w:tc>
          <w:tcPr>
            <w:tcW w:w="1728" w:type="dxa"/>
          </w:tcPr>
          <w:p w14:paraId="33F6F6E8" w14:textId="77777777" w:rsidR="00573E3A" w:rsidRPr="002B109B" w:rsidRDefault="00573E3A" w:rsidP="00373CBD">
            <w:pPr>
              <w:pStyle w:val="Heading5"/>
            </w:pPr>
            <w:r w:rsidRPr="002B109B">
              <w:t>Change Date</w:t>
            </w:r>
          </w:p>
        </w:tc>
        <w:tc>
          <w:tcPr>
            <w:tcW w:w="7740" w:type="dxa"/>
          </w:tcPr>
          <w:p w14:paraId="246AFE85" w14:textId="77777777" w:rsidR="00573E3A" w:rsidRPr="002B109B" w:rsidRDefault="00573E3A" w:rsidP="00373CBD">
            <w:pPr>
              <w:pStyle w:val="BlockText"/>
            </w:pPr>
            <w:r w:rsidRPr="002B109B">
              <w:t>April 24, 2015</w:t>
            </w:r>
          </w:p>
        </w:tc>
      </w:tr>
    </w:tbl>
    <w:p w14:paraId="68E5A0B6" w14:textId="77777777" w:rsidR="00573E3A" w:rsidRPr="002B109B" w:rsidRDefault="00573E3A" w:rsidP="00573E3A">
      <w:pPr>
        <w:tabs>
          <w:tab w:val="left" w:pos="9360"/>
        </w:tabs>
        <w:ind w:left="1714"/>
        <w:rPr>
          <w:sz w:val="22"/>
          <w:szCs w:val="22"/>
        </w:rPr>
      </w:pPr>
      <w:r w:rsidRPr="002B109B">
        <w:rPr>
          <w:sz w:val="22"/>
          <w:szCs w:val="22"/>
          <w:u w:val="single"/>
        </w:rPr>
        <w:tab/>
      </w:r>
    </w:p>
    <w:p w14:paraId="4C5366B2" w14:textId="77777777" w:rsidR="00573E3A" w:rsidRPr="002B109B" w:rsidRDefault="00573E3A" w:rsidP="00573E3A">
      <w:pPr>
        <w:rPr>
          <w:sz w:val="22"/>
          <w:szCs w:val="22"/>
        </w:rPr>
      </w:pPr>
    </w:p>
    <w:tbl>
      <w:tblPr>
        <w:tblW w:w="0" w:type="auto"/>
        <w:tblLook w:val="04A0" w:firstRow="1" w:lastRow="0" w:firstColumn="1" w:lastColumn="0" w:noHBand="0" w:noVBand="1"/>
      </w:tblPr>
      <w:tblGrid>
        <w:gridCol w:w="1728"/>
        <w:gridCol w:w="7740"/>
      </w:tblGrid>
      <w:tr w:rsidR="00573E3A" w:rsidRPr="002B109B" w14:paraId="42FA0A90" w14:textId="77777777" w:rsidTr="00373CBD">
        <w:tc>
          <w:tcPr>
            <w:tcW w:w="1728" w:type="dxa"/>
            <w:shd w:val="clear" w:color="auto" w:fill="auto"/>
          </w:tcPr>
          <w:p w14:paraId="369788D1" w14:textId="77777777" w:rsidR="00573E3A" w:rsidRPr="002B109B" w:rsidRDefault="00573E3A" w:rsidP="00373CBD">
            <w:pPr>
              <w:rPr>
                <w:b/>
                <w:sz w:val="22"/>
                <w:szCs w:val="22"/>
              </w:rPr>
            </w:pPr>
            <w:r w:rsidRPr="002B109B">
              <w:rPr>
                <w:b/>
                <w:sz w:val="22"/>
                <w:szCs w:val="22"/>
              </w:rPr>
              <w:t>a. Definition:</w:t>
            </w:r>
          </w:p>
          <w:p w14:paraId="6E687EB5" w14:textId="77777777" w:rsidR="00573E3A" w:rsidRPr="002B109B" w:rsidRDefault="00573E3A" w:rsidP="00373CBD">
            <w:pPr>
              <w:rPr>
                <w:b/>
                <w:sz w:val="22"/>
                <w:szCs w:val="22"/>
              </w:rPr>
            </w:pPr>
            <w:r w:rsidRPr="002B109B">
              <w:rPr>
                <w:b/>
                <w:sz w:val="22"/>
                <w:szCs w:val="22"/>
              </w:rPr>
              <w:t>CFS</w:t>
            </w:r>
          </w:p>
        </w:tc>
        <w:tc>
          <w:tcPr>
            <w:tcW w:w="7740" w:type="dxa"/>
            <w:shd w:val="clear" w:color="auto" w:fill="auto"/>
          </w:tcPr>
          <w:p w14:paraId="39D1DC37" w14:textId="77777777" w:rsidR="00573E3A" w:rsidRPr="002B109B" w:rsidRDefault="00573E3A" w:rsidP="00373CBD">
            <w:r w:rsidRPr="002B109B">
              <w:rPr>
                <w:b/>
                <w:i/>
              </w:rPr>
              <w:t>Chronic fatigue syndrome</w:t>
            </w:r>
            <w:r w:rsidRPr="002B109B">
              <w:t xml:space="preserve"> (CFS) is a complex, </w:t>
            </w:r>
            <w:proofErr w:type="spellStart"/>
            <w:r w:rsidRPr="002B109B">
              <w:t>multisymptom</w:t>
            </w:r>
            <w:proofErr w:type="spellEnd"/>
            <w:r w:rsidRPr="002B109B">
              <w:t>, debilitating illness characterized by physical and mental manifestations.</w:t>
            </w:r>
          </w:p>
        </w:tc>
      </w:tr>
    </w:tbl>
    <w:p w14:paraId="0D741553" w14:textId="77777777" w:rsidR="00573E3A" w:rsidRPr="002B109B" w:rsidRDefault="00573E3A" w:rsidP="00573E3A">
      <w:pPr>
        <w:tabs>
          <w:tab w:val="left" w:pos="9360"/>
        </w:tabs>
        <w:ind w:left="1714"/>
        <w:rPr>
          <w:sz w:val="22"/>
          <w:szCs w:val="22"/>
        </w:rPr>
      </w:pPr>
      <w:r w:rsidRPr="002B109B">
        <w:rPr>
          <w:sz w:val="22"/>
          <w:szCs w:val="22"/>
          <w:u w:val="single"/>
        </w:rPr>
        <w:tab/>
      </w:r>
    </w:p>
    <w:p w14:paraId="3962D0EB" w14:textId="77777777" w:rsidR="00573E3A" w:rsidRPr="002B109B" w:rsidRDefault="00573E3A" w:rsidP="00573E3A">
      <w:pPr>
        <w:ind w:left="1714"/>
        <w:rPr>
          <w:sz w:val="22"/>
          <w:szCs w:val="22"/>
        </w:rPr>
      </w:pPr>
    </w:p>
    <w:tbl>
      <w:tblPr>
        <w:tblW w:w="0" w:type="auto"/>
        <w:tblLook w:val="04A0" w:firstRow="1" w:lastRow="0" w:firstColumn="1" w:lastColumn="0" w:noHBand="0" w:noVBand="1"/>
      </w:tblPr>
      <w:tblGrid>
        <w:gridCol w:w="1728"/>
        <w:gridCol w:w="7740"/>
      </w:tblGrid>
      <w:tr w:rsidR="00573E3A" w:rsidRPr="002B109B" w14:paraId="5AD11AC2" w14:textId="77777777" w:rsidTr="00373CBD">
        <w:tc>
          <w:tcPr>
            <w:tcW w:w="1728" w:type="dxa"/>
            <w:shd w:val="clear" w:color="auto" w:fill="auto"/>
          </w:tcPr>
          <w:p w14:paraId="1EF590F4" w14:textId="77777777" w:rsidR="00573E3A" w:rsidRPr="002B109B" w:rsidRDefault="00573E3A" w:rsidP="00373CBD">
            <w:pPr>
              <w:rPr>
                <w:b/>
                <w:sz w:val="22"/>
                <w:szCs w:val="22"/>
              </w:rPr>
            </w:pPr>
            <w:r w:rsidRPr="002B109B">
              <w:rPr>
                <w:b/>
                <w:sz w:val="22"/>
                <w:szCs w:val="22"/>
              </w:rPr>
              <w:t xml:space="preserve">b. Rating </w:t>
            </w:r>
          </w:p>
          <w:p w14:paraId="4DC6A25A" w14:textId="77777777" w:rsidR="00573E3A" w:rsidRPr="002B109B" w:rsidRDefault="00573E3A" w:rsidP="00373CBD">
            <w:pPr>
              <w:rPr>
                <w:b/>
                <w:sz w:val="22"/>
                <w:szCs w:val="22"/>
              </w:rPr>
            </w:pPr>
            <w:r w:rsidRPr="002B109B">
              <w:rPr>
                <w:b/>
                <w:sz w:val="22"/>
                <w:szCs w:val="22"/>
              </w:rPr>
              <w:t>Considerations</w:t>
            </w:r>
          </w:p>
          <w:p w14:paraId="584F3BFF" w14:textId="77777777" w:rsidR="00573E3A" w:rsidRPr="002B109B" w:rsidRDefault="00573E3A" w:rsidP="00373CBD">
            <w:pPr>
              <w:rPr>
                <w:b/>
                <w:sz w:val="22"/>
                <w:szCs w:val="22"/>
              </w:rPr>
            </w:pPr>
            <w:r w:rsidRPr="002B109B">
              <w:rPr>
                <w:b/>
                <w:sz w:val="22"/>
                <w:szCs w:val="22"/>
              </w:rPr>
              <w:t>for CFS</w:t>
            </w:r>
          </w:p>
        </w:tc>
        <w:tc>
          <w:tcPr>
            <w:tcW w:w="7740" w:type="dxa"/>
            <w:shd w:val="clear" w:color="auto" w:fill="auto"/>
          </w:tcPr>
          <w:p w14:paraId="72BD95A7" w14:textId="77777777" w:rsidR="00573E3A" w:rsidRPr="002B109B" w:rsidRDefault="00573E3A" w:rsidP="00373CBD">
            <w:r w:rsidRPr="002B109B">
              <w:t>When rating a CFS case, keep in mind that a diagnosis requires the following:</w:t>
            </w:r>
          </w:p>
          <w:p w14:paraId="6E2316B6" w14:textId="77777777" w:rsidR="00573E3A" w:rsidRPr="002B109B" w:rsidRDefault="00573E3A" w:rsidP="00373CBD"/>
          <w:p w14:paraId="532B254C" w14:textId="77777777" w:rsidR="00573E3A" w:rsidRPr="002B109B" w:rsidRDefault="00573E3A" w:rsidP="00573E3A">
            <w:pPr>
              <w:numPr>
                <w:ilvl w:val="0"/>
                <w:numId w:val="6"/>
              </w:numPr>
              <w:ind w:left="158" w:hanging="187"/>
            </w:pPr>
            <w:r w:rsidRPr="002B109B">
              <w:t>new onset of debilitating fatigue severe enough to reduce daily activity to less than 50 percent of the usual level for at least six months, and</w:t>
            </w:r>
          </w:p>
          <w:p w14:paraId="3942C514" w14:textId="77777777" w:rsidR="00573E3A" w:rsidRPr="002B109B" w:rsidRDefault="00573E3A" w:rsidP="00573E3A">
            <w:pPr>
              <w:numPr>
                <w:ilvl w:val="0"/>
                <w:numId w:val="6"/>
              </w:numPr>
              <w:ind w:left="158" w:hanging="187"/>
            </w:pPr>
            <w:proofErr w:type="gramStart"/>
            <w:r w:rsidRPr="002B109B">
              <w:t>the</w:t>
            </w:r>
            <w:proofErr w:type="gramEnd"/>
            <w:r w:rsidRPr="002B109B">
              <w:t xml:space="preserve"> exclusion, by way of a thorough evaluation, of all other clinical conditions that may produce similar symptoms based on history, physical examination, and laboratory tests.</w:t>
            </w:r>
          </w:p>
          <w:p w14:paraId="518F5C64" w14:textId="77777777" w:rsidR="00573E3A" w:rsidRPr="002B109B" w:rsidRDefault="00573E3A" w:rsidP="00373CBD">
            <w:pPr>
              <w:ind w:left="158"/>
            </w:pPr>
          </w:p>
          <w:p w14:paraId="03D85727" w14:textId="77777777" w:rsidR="00573E3A" w:rsidRPr="002B109B" w:rsidRDefault="00573E3A" w:rsidP="00373CBD">
            <w:r w:rsidRPr="002B109B">
              <w:t>In addition, six or more of the following criteria must be met</w:t>
            </w:r>
          </w:p>
          <w:p w14:paraId="1D941916" w14:textId="77777777" w:rsidR="00573E3A" w:rsidRPr="002B109B" w:rsidRDefault="00573E3A" w:rsidP="00373CBD">
            <w:pPr>
              <w:ind w:left="158"/>
            </w:pPr>
          </w:p>
          <w:p w14:paraId="55931105" w14:textId="77777777" w:rsidR="00573E3A" w:rsidRPr="002B109B" w:rsidRDefault="00573E3A" w:rsidP="00573E3A">
            <w:pPr>
              <w:numPr>
                <w:ilvl w:val="0"/>
                <w:numId w:val="36"/>
              </w:numPr>
              <w:ind w:left="158" w:hanging="187"/>
            </w:pPr>
            <w:r w:rsidRPr="002B109B">
              <w:t>acute onset of the condition</w:t>
            </w:r>
          </w:p>
          <w:p w14:paraId="0600D738" w14:textId="77777777" w:rsidR="00573E3A" w:rsidRPr="002B109B" w:rsidRDefault="00573E3A" w:rsidP="00573E3A">
            <w:pPr>
              <w:numPr>
                <w:ilvl w:val="0"/>
                <w:numId w:val="36"/>
              </w:numPr>
              <w:ind w:left="158" w:hanging="187"/>
            </w:pPr>
            <w:r w:rsidRPr="002B109B">
              <w:t>low grade fever</w:t>
            </w:r>
          </w:p>
          <w:p w14:paraId="694D301F" w14:textId="77777777" w:rsidR="00573E3A" w:rsidRPr="002B109B" w:rsidRDefault="00573E3A" w:rsidP="00573E3A">
            <w:pPr>
              <w:numPr>
                <w:ilvl w:val="0"/>
                <w:numId w:val="37"/>
              </w:numPr>
              <w:ind w:left="158" w:hanging="187"/>
            </w:pPr>
            <w:r w:rsidRPr="002B109B">
              <w:t>sore throat with no secretions (</w:t>
            </w:r>
            <w:proofErr w:type="spellStart"/>
            <w:r w:rsidRPr="002B109B">
              <w:t>nonexudative</w:t>
            </w:r>
            <w:proofErr w:type="spellEnd"/>
            <w:r w:rsidRPr="002B109B">
              <w:t xml:space="preserve"> pharyngitis) </w:t>
            </w:r>
          </w:p>
          <w:p w14:paraId="513BF89E" w14:textId="77777777" w:rsidR="00573E3A" w:rsidRPr="002B109B" w:rsidRDefault="00573E3A" w:rsidP="00573E3A">
            <w:pPr>
              <w:numPr>
                <w:ilvl w:val="0"/>
                <w:numId w:val="38"/>
              </w:numPr>
              <w:ind w:left="158" w:hanging="187"/>
            </w:pPr>
            <w:r w:rsidRPr="002B109B">
              <w:t xml:space="preserve">palpable or tender cervical or axillary lymph nodes </w:t>
            </w:r>
          </w:p>
          <w:p w14:paraId="04BD99B2" w14:textId="77777777" w:rsidR="00573E3A" w:rsidRPr="002B109B" w:rsidRDefault="00573E3A" w:rsidP="00573E3A">
            <w:pPr>
              <w:numPr>
                <w:ilvl w:val="0"/>
                <w:numId w:val="39"/>
              </w:numPr>
              <w:ind w:left="158" w:hanging="187"/>
            </w:pPr>
            <w:r w:rsidRPr="002B109B">
              <w:t xml:space="preserve">generalized muscle aches or weakness </w:t>
            </w:r>
          </w:p>
          <w:p w14:paraId="78BE0266" w14:textId="77777777" w:rsidR="00573E3A" w:rsidRPr="002B109B" w:rsidRDefault="00573E3A" w:rsidP="00573E3A">
            <w:pPr>
              <w:numPr>
                <w:ilvl w:val="0"/>
                <w:numId w:val="40"/>
              </w:numPr>
              <w:ind w:left="158" w:hanging="187"/>
            </w:pPr>
            <w:r w:rsidRPr="002B109B">
              <w:t xml:space="preserve">fatigue lasting 24 hours or longer after exercise </w:t>
            </w:r>
          </w:p>
          <w:p w14:paraId="2C6F00DC" w14:textId="77777777" w:rsidR="00573E3A" w:rsidRPr="002B109B" w:rsidRDefault="00573E3A" w:rsidP="00573E3A">
            <w:pPr>
              <w:numPr>
                <w:ilvl w:val="0"/>
                <w:numId w:val="41"/>
              </w:numPr>
              <w:ind w:left="158" w:hanging="187"/>
            </w:pPr>
            <w:r w:rsidRPr="002B109B">
              <w:t>headaches (of a type, severity, or pattern that is different from headaches in the pre-morbid state)</w:t>
            </w:r>
          </w:p>
          <w:p w14:paraId="3980D0DD" w14:textId="77777777" w:rsidR="00573E3A" w:rsidRPr="002B109B" w:rsidRDefault="00573E3A" w:rsidP="00573E3A">
            <w:pPr>
              <w:numPr>
                <w:ilvl w:val="0"/>
                <w:numId w:val="41"/>
              </w:numPr>
              <w:ind w:left="158" w:hanging="187"/>
            </w:pPr>
            <w:r w:rsidRPr="002B109B">
              <w:t>migratory joint pains</w:t>
            </w:r>
          </w:p>
          <w:p w14:paraId="1DD97911" w14:textId="77777777" w:rsidR="00573E3A" w:rsidRPr="002B109B" w:rsidRDefault="00573E3A" w:rsidP="00573E3A">
            <w:pPr>
              <w:numPr>
                <w:ilvl w:val="0"/>
                <w:numId w:val="41"/>
              </w:numPr>
              <w:ind w:left="158" w:hanging="187"/>
            </w:pPr>
            <w:r w:rsidRPr="002B109B">
              <w:t>neuropsychological symptoms, and</w:t>
            </w:r>
          </w:p>
          <w:p w14:paraId="3B063F4B" w14:textId="77777777" w:rsidR="00573E3A" w:rsidRPr="002B109B" w:rsidRDefault="00573E3A" w:rsidP="00573E3A">
            <w:pPr>
              <w:numPr>
                <w:ilvl w:val="0"/>
                <w:numId w:val="42"/>
              </w:numPr>
              <w:ind w:left="158" w:hanging="187"/>
            </w:pPr>
            <w:r w:rsidRPr="002B109B">
              <w:t>sleep disturbance</w:t>
            </w:r>
          </w:p>
          <w:p w14:paraId="79B6E9F9" w14:textId="77777777" w:rsidR="00573E3A" w:rsidRPr="002B109B" w:rsidRDefault="00573E3A" w:rsidP="00373CBD"/>
          <w:p w14:paraId="793AEB77" w14:textId="77777777" w:rsidR="00573E3A" w:rsidRPr="002B109B" w:rsidRDefault="00573E3A" w:rsidP="00373CBD">
            <w:r w:rsidRPr="002B109B">
              <w:rPr>
                <w:b/>
                <w:i/>
              </w:rPr>
              <w:t>Reference</w:t>
            </w:r>
            <w:r w:rsidRPr="002B109B">
              <w:t>: For more information on CFS, see</w:t>
            </w:r>
          </w:p>
          <w:p w14:paraId="646837BA" w14:textId="77777777" w:rsidR="00573E3A" w:rsidRPr="002B109B" w:rsidRDefault="004243F2" w:rsidP="00573E3A">
            <w:pPr>
              <w:numPr>
                <w:ilvl w:val="0"/>
                <w:numId w:val="14"/>
              </w:numPr>
              <w:ind w:left="158" w:hanging="187"/>
            </w:pPr>
            <w:hyperlink r:id="rId27" w:history="1">
              <w:r w:rsidR="00573E3A" w:rsidRPr="002B109B">
                <w:rPr>
                  <w:rStyle w:val="Hyperlink"/>
                </w:rPr>
                <w:t xml:space="preserve">38 CFR 4.88a </w:t>
              </w:r>
            </w:hyperlink>
          </w:p>
          <w:p w14:paraId="0D2ED262" w14:textId="77777777" w:rsidR="00573E3A" w:rsidRPr="002B109B" w:rsidRDefault="004243F2" w:rsidP="00573E3A">
            <w:pPr>
              <w:numPr>
                <w:ilvl w:val="0"/>
                <w:numId w:val="14"/>
              </w:numPr>
              <w:ind w:left="158" w:hanging="187"/>
            </w:pPr>
            <w:hyperlink r:id="rId28" w:history="1">
              <w:r w:rsidR="00573E3A" w:rsidRPr="002B109B">
                <w:rPr>
                  <w:rStyle w:val="Hyperlink"/>
                </w:rPr>
                <w:t xml:space="preserve">38 CFR 4.88b </w:t>
              </w:r>
            </w:hyperlink>
          </w:p>
          <w:p w14:paraId="5849BE16" w14:textId="77777777" w:rsidR="00573E3A" w:rsidRPr="002B109B" w:rsidRDefault="004243F2" w:rsidP="00573E3A">
            <w:pPr>
              <w:numPr>
                <w:ilvl w:val="0"/>
                <w:numId w:val="15"/>
              </w:numPr>
              <w:ind w:left="158" w:hanging="187"/>
            </w:pPr>
            <w:hyperlink r:id="rId29" w:history="1">
              <w:r w:rsidR="00573E3A" w:rsidRPr="002B109B">
                <w:rPr>
                  <w:rStyle w:val="Hyperlink"/>
                </w:rPr>
                <w:t>Medical EPSS</w:t>
              </w:r>
            </w:hyperlink>
            <w:r w:rsidR="00573E3A" w:rsidRPr="002B109B">
              <w:t>, and</w:t>
            </w:r>
          </w:p>
          <w:p w14:paraId="200E2C95" w14:textId="77777777" w:rsidR="00573E3A" w:rsidRPr="002B109B" w:rsidRDefault="00573E3A" w:rsidP="00573E3A">
            <w:pPr>
              <w:numPr>
                <w:ilvl w:val="0"/>
                <w:numId w:val="15"/>
              </w:numPr>
              <w:ind w:left="158" w:hanging="187"/>
            </w:pPr>
            <w:r w:rsidRPr="002B109B">
              <w:t>M21-1, Part IV, Subpart ii, 2.D.1.</w:t>
            </w:r>
            <w:r w:rsidRPr="00ED4B48">
              <w:rPr>
                <w:highlight w:val="yellow"/>
              </w:rPr>
              <w:t>i</w:t>
            </w:r>
            <w:del w:id="23" w:author="Grimm, Rodney, VBAVACO" w:date="2015-12-14T14:16:00Z">
              <w:r w:rsidRPr="00ED4B48" w:rsidDel="006907AB">
                <w:delText>g</w:delText>
              </w:r>
            </w:del>
            <w:r w:rsidRPr="002B109B">
              <w:t>.</w:t>
            </w:r>
          </w:p>
        </w:tc>
      </w:tr>
    </w:tbl>
    <w:p w14:paraId="22FC5B05" w14:textId="77777777" w:rsidR="00573E3A" w:rsidRPr="002B109B" w:rsidRDefault="00573E3A" w:rsidP="00573E3A">
      <w:pPr>
        <w:tabs>
          <w:tab w:val="left" w:pos="9360"/>
        </w:tabs>
        <w:ind w:left="1714"/>
        <w:rPr>
          <w:sz w:val="22"/>
          <w:szCs w:val="22"/>
        </w:rPr>
      </w:pPr>
      <w:r w:rsidRPr="002B109B">
        <w:rPr>
          <w:sz w:val="22"/>
          <w:szCs w:val="22"/>
          <w:u w:val="single"/>
        </w:rPr>
        <w:tab/>
      </w:r>
    </w:p>
    <w:p w14:paraId="463CA0CA" w14:textId="77777777" w:rsidR="00573E3A" w:rsidRPr="00856A8F" w:rsidRDefault="00573E3A" w:rsidP="00573E3A">
      <w:r w:rsidRPr="002B109B">
        <w:fldChar w:fldCharType="begin">
          <w:fldData xml:space="preserve">RABvAGMAVABlAG0AcAAxAFYAYQByAFQAcgBhAGQAaQB0AGkAbwBuAGEAbAA=
</w:fldData>
        </w:fldChar>
      </w:r>
      <w:r w:rsidRPr="002B109B">
        <w:instrText xml:space="preserve"> ADDIN  \* MERGEFORMAT </w:instrText>
      </w:r>
      <w:r w:rsidRPr="002B109B">
        <w:fldChar w:fldCharType="end"/>
      </w:r>
      <w:r w:rsidRPr="002B109B">
        <w:fldChar w:fldCharType="begin">
          <w:fldData xml:space="preserve">RgBvAG4AdABTAGUAdABpAG0AaQBzAHQAeQBsAGUAcwAuAHgAbQBsAA==
</w:fldData>
        </w:fldChar>
      </w:r>
      <w:r w:rsidRPr="002B109B">
        <w:instrText xml:space="preserve"> ADDIN  \* MERGEFORMAT </w:instrText>
      </w:r>
      <w:r w:rsidRPr="002B109B">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p>
    <w:p w14:paraId="080D64EB" w14:textId="6F4C3ADC"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30"/>
      <w:footerReference w:type="default" r:id="rId31"/>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036A7" w14:textId="77777777" w:rsidR="009A32AB" w:rsidRDefault="009A32AB" w:rsidP="00C765C7">
      <w:r>
        <w:separator/>
      </w:r>
    </w:p>
  </w:endnote>
  <w:endnote w:type="continuationSeparator" w:id="0">
    <w:p w14:paraId="1C6F8F2B" w14:textId="77777777" w:rsidR="009A32AB" w:rsidRDefault="009A32AB"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245A7"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6DAE1"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3AF8" w14:textId="77777777" w:rsidR="00237C22" w:rsidRPr="00BB7DE1" w:rsidRDefault="00237C22">
    <w:pPr>
      <w:pStyle w:val="Footer"/>
      <w:framePr w:wrap="around" w:vAnchor="text" w:hAnchor="margin" w:xAlign="center" w:y="1"/>
      <w:rPr>
        <w:rStyle w:val="PageNumber"/>
        <w:lang w:val="en-US"/>
      </w:rPr>
    </w:pPr>
  </w:p>
  <w:p w14:paraId="0CFCE5E8"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947A5" w14:textId="77777777" w:rsidR="009A32AB" w:rsidRDefault="009A32AB" w:rsidP="00C765C7">
      <w:r>
        <w:separator/>
      </w:r>
    </w:p>
  </w:footnote>
  <w:footnote w:type="continuationSeparator" w:id="0">
    <w:p w14:paraId="2DEBD86C" w14:textId="77777777" w:rsidR="009A32AB" w:rsidRDefault="009A32AB"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187"/>
        </w:tabs>
        <w:ind w:left="187" w:hanging="187"/>
      </w:pPr>
      <w:rPr>
        <w:rFonts w:ascii="Symbol" w:hAnsi="Symbol"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
    <w:nsid w:val="0508326E"/>
    <w:multiLevelType w:val="hybridMultilevel"/>
    <w:tmpl w:val="AF88942C"/>
    <w:lvl w:ilvl="0" w:tplc="75469D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62C7A"/>
    <w:multiLevelType w:val="hybridMultilevel"/>
    <w:tmpl w:val="1124142A"/>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077F0"/>
    <w:multiLevelType w:val="hybridMultilevel"/>
    <w:tmpl w:val="0A34AE08"/>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433EA"/>
    <w:multiLevelType w:val="hybridMultilevel"/>
    <w:tmpl w:val="A9C6A430"/>
    <w:lvl w:ilvl="0" w:tplc="07C42C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76381"/>
    <w:multiLevelType w:val="hybridMultilevel"/>
    <w:tmpl w:val="18FCC99C"/>
    <w:lvl w:ilvl="0" w:tplc="75469D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71DB9"/>
    <w:multiLevelType w:val="hybridMultilevel"/>
    <w:tmpl w:val="CC743B3C"/>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D115E"/>
    <w:multiLevelType w:val="hybridMultilevel"/>
    <w:tmpl w:val="E350FB08"/>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403A9"/>
    <w:multiLevelType w:val="hybridMultilevel"/>
    <w:tmpl w:val="4D60ADE0"/>
    <w:lvl w:ilvl="0" w:tplc="DC309A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72435"/>
    <w:multiLevelType w:val="hybridMultilevel"/>
    <w:tmpl w:val="8C68D37C"/>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D5736"/>
    <w:multiLevelType w:val="hybridMultilevel"/>
    <w:tmpl w:val="D33C630E"/>
    <w:lvl w:ilvl="0" w:tplc="07C42CAE">
      <w:start w:val="1"/>
      <w:numFmt w:val="bullet"/>
      <w:lvlRestart w:val="0"/>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279E0082"/>
    <w:multiLevelType w:val="hybridMultilevel"/>
    <w:tmpl w:val="330253E2"/>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364A7"/>
    <w:multiLevelType w:val="hybridMultilevel"/>
    <w:tmpl w:val="45288F56"/>
    <w:lvl w:ilvl="0" w:tplc="DC309ABE">
      <w:start w:val="1"/>
      <w:numFmt w:val="bullet"/>
      <w:lvlRestart w:val="0"/>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3">
    <w:nsid w:val="27FD5B98"/>
    <w:multiLevelType w:val="hybridMultilevel"/>
    <w:tmpl w:val="584AA2AC"/>
    <w:lvl w:ilvl="0" w:tplc="E7123B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B73F7"/>
    <w:multiLevelType w:val="hybridMultilevel"/>
    <w:tmpl w:val="3244AB14"/>
    <w:lvl w:ilvl="0" w:tplc="E7123B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1106C"/>
    <w:multiLevelType w:val="hybridMultilevel"/>
    <w:tmpl w:val="897E34D4"/>
    <w:lvl w:ilvl="0" w:tplc="8282452A">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D6C3742"/>
    <w:multiLevelType w:val="hybridMultilevel"/>
    <w:tmpl w:val="265AD496"/>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70DC1"/>
    <w:multiLevelType w:val="hybridMultilevel"/>
    <w:tmpl w:val="89B2E554"/>
    <w:lvl w:ilvl="0" w:tplc="9F3408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1326D"/>
    <w:multiLevelType w:val="hybridMultilevel"/>
    <w:tmpl w:val="57BE8BD8"/>
    <w:lvl w:ilvl="0" w:tplc="07C42C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F26FE"/>
    <w:multiLevelType w:val="hybridMultilevel"/>
    <w:tmpl w:val="49E08B2A"/>
    <w:lvl w:ilvl="0" w:tplc="75469D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E0EB1"/>
    <w:multiLevelType w:val="hybridMultilevel"/>
    <w:tmpl w:val="9064EDDA"/>
    <w:lvl w:ilvl="0" w:tplc="FB965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C1553"/>
    <w:multiLevelType w:val="hybridMultilevel"/>
    <w:tmpl w:val="898671FC"/>
    <w:lvl w:ilvl="0" w:tplc="51BAA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26A99"/>
    <w:multiLevelType w:val="hybridMultilevel"/>
    <w:tmpl w:val="9EA4A16C"/>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A960EB"/>
    <w:multiLevelType w:val="hybridMultilevel"/>
    <w:tmpl w:val="6E6CAF84"/>
    <w:lvl w:ilvl="0" w:tplc="310875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63E5F"/>
    <w:multiLevelType w:val="hybridMultilevel"/>
    <w:tmpl w:val="088C3E9A"/>
    <w:lvl w:ilvl="0" w:tplc="F6F830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107EC"/>
    <w:multiLevelType w:val="hybridMultilevel"/>
    <w:tmpl w:val="35CEAA52"/>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65C0D"/>
    <w:multiLevelType w:val="hybridMultilevel"/>
    <w:tmpl w:val="6BA05C4C"/>
    <w:lvl w:ilvl="0" w:tplc="E7123B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E2409"/>
    <w:multiLevelType w:val="hybridMultilevel"/>
    <w:tmpl w:val="7036218C"/>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772D1"/>
    <w:multiLevelType w:val="hybridMultilevel"/>
    <w:tmpl w:val="07BAC910"/>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95FEC"/>
    <w:multiLevelType w:val="hybridMultilevel"/>
    <w:tmpl w:val="5A946018"/>
    <w:lvl w:ilvl="0" w:tplc="51BAA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13EFE"/>
    <w:multiLevelType w:val="hybridMultilevel"/>
    <w:tmpl w:val="B9BCE536"/>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B75DC"/>
    <w:multiLevelType w:val="hybridMultilevel"/>
    <w:tmpl w:val="A5C4B9BE"/>
    <w:lvl w:ilvl="0" w:tplc="E7567C82">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386FD2"/>
    <w:multiLevelType w:val="hybridMultilevel"/>
    <w:tmpl w:val="2FAE6FD8"/>
    <w:lvl w:ilvl="0" w:tplc="E7123B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BC724F"/>
    <w:multiLevelType w:val="hybridMultilevel"/>
    <w:tmpl w:val="4330DED4"/>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926E17"/>
    <w:multiLevelType w:val="hybridMultilevel"/>
    <w:tmpl w:val="5CFC95C8"/>
    <w:lvl w:ilvl="0" w:tplc="53BA7D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F5201B"/>
    <w:multiLevelType w:val="hybridMultilevel"/>
    <w:tmpl w:val="A1EA3496"/>
    <w:lvl w:ilvl="0" w:tplc="04090001">
      <w:start w:val="1"/>
      <w:numFmt w:val="bullet"/>
      <w:lvlText w:val=""/>
      <w:lvlJc w:val="left"/>
      <w:pPr>
        <w:tabs>
          <w:tab w:val="num" w:pos="187"/>
        </w:tabs>
        <w:ind w:left="187" w:hanging="187"/>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6">
    <w:nsid w:val="5F0934AE"/>
    <w:multiLevelType w:val="hybridMultilevel"/>
    <w:tmpl w:val="7A941530"/>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887981"/>
    <w:multiLevelType w:val="hybridMultilevel"/>
    <w:tmpl w:val="53E01B9A"/>
    <w:lvl w:ilvl="0" w:tplc="E7123B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8668D3"/>
    <w:multiLevelType w:val="hybridMultilevel"/>
    <w:tmpl w:val="5B681AFA"/>
    <w:lvl w:ilvl="0" w:tplc="07C42C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9F5B13"/>
    <w:multiLevelType w:val="hybridMultilevel"/>
    <w:tmpl w:val="85F6C804"/>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EF2AB3"/>
    <w:multiLevelType w:val="hybridMultilevel"/>
    <w:tmpl w:val="BD3A075C"/>
    <w:lvl w:ilvl="0" w:tplc="51BAA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7945BB"/>
    <w:multiLevelType w:val="hybridMultilevel"/>
    <w:tmpl w:val="D65E6250"/>
    <w:lvl w:ilvl="0" w:tplc="F6F83042">
      <w:start w:val="1"/>
      <w:numFmt w:val="bullet"/>
      <w:lvlRestart w:val="0"/>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CA0C1C"/>
    <w:multiLevelType w:val="hybridMultilevel"/>
    <w:tmpl w:val="97E264B6"/>
    <w:lvl w:ilvl="0" w:tplc="DC309A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7470ED"/>
    <w:multiLevelType w:val="hybridMultilevel"/>
    <w:tmpl w:val="F6386B9C"/>
    <w:lvl w:ilvl="0" w:tplc="E7567C82">
      <w:start w:val="1"/>
      <w:numFmt w:val="bullet"/>
      <w:lvlRestart w:val="0"/>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B15D96"/>
    <w:multiLevelType w:val="hybridMultilevel"/>
    <w:tmpl w:val="31AA9070"/>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870128"/>
    <w:multiLevelType w:val="hybridMultilevel"/>
    <w:tmpl w:val="2ACADDF8"/>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8866A5"/>
    <w:multiLevelType w:val="hybridMultilevel"/>
    <w:tmpl w:val="283286AC"/>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477F50"/>
    <w:multiLevelType w:val="hybridMultilevel"/>
    <w:tmpl w:val="E62CA89E"/>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084BD4"/>
    <w:multiLevelType w:val="hybridMultilevel"/>
    <w:tmpl w:val="A8321584"/>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FC51B1"/>
    <w:multiLevelType w:val="hybridMultilevel"/>
    <w:tmpl w:val="8436B42A"/>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53">
    <w:nsid w:val="78A6384C"/>
    <w:multiLevelType w:val="hybridMultilevel"/>
    <w:tmpl w:val="D72C60A8"/>
    <w:lvl w:ilvl="0" w:tplc="828245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3B2056"/>
    <w:multiLevelType w:val="hybridMultilevel"/>
    <w:tmpl w:val="8B34DCB6"/>
    <w:lvl w:ilvl="0" w:tplc="8282452A">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5">
    <w:nsid w:val="7A637D42"/>
    <w:multiLevelType w:val="hybridMultilevel"/>
    <w:tmpl w:val="209E93A8"/>
    <w:lvl w:ilvl="0" w:tplc="DC309A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DA7B35"/>
    <w:multiLevelType w:val="hybridMultilevel"/>
    <w:tmpl w:val="DB3294DA"/>
    <w:lvl w:ilvl="0" w:tplc="FB965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39"/>
  </w:num>
  <w:num w:numId="3">
    <w:abstractNumId w:val="0"/>
  </w:num>
  <w:num w:numId="4">
    <w:abstractNumId w:val="45"/>
  </w:num>
  <w:num w:numId="5">
    <w:abstractNumId w:val="24"/>
  </w:num>
  <w:num w:numId="6">
    <w:abstractNumId w:val="42"/>
  </w:num>
  <w:num w:numId="7">
    <w:abstractNumId w:val="13"/>
  </w:num>
  <w:num w:numId="8">
    <w:abstractNumId w:val="37"/>
  </w:num>
  <w:num w:numId="9">
    <w:abstractNumId w:val="14"/>
  </w:num>
  <w:num w:numId="10">
    <w:abstractNumId w:val="32"/>
  </w:num>
  <w:num w:numId="11">
    <w:abstractNumId w:val="26"/>
  </w:num>
  <w:num w:numId="12">
    <w:abstractNumId w:val="43"/>
  </w:num>
  <w:num w:numId="13">
    <w:abstractNumId w:val="55"/>
  </w:num>
  <w:num w:numId="14">
    <w:abstractNumId w:val="8"/>
  </w:num>
  <w:num w:numId="15">
    <w:abstractNumId w:val="12"/>
  </w:num>
  <w:num w:numId="16">
    <w:abstractNumId w:val="10"/>
  </w:num>
  <w:num w:numId="17">
    <w:abstractNumId w:val="38"/>
  </w:num>
  <w:num w:numId="18">
    <w:abstractNumId w:val="18"/>
  </w:num>
  <w:num w:numId="19">
    <w:abstractNumId w:val="4"/>
  </w:num>
  <w:num w:numId="20">
    <w:abstractNumId w:val="23"/>
  </w:num>
  <w:num w:numId="21">
    <w:abstractNumId w:val="40"/>
  </w:num>
  <w:num w:numId="22">
    <w:abstractNumId w:val="22"/>
  </w:num>
  <w:num w:numId="23">
    <w:abstractNumId w:val="46"/>
  </w:num>
  <w:num w:numId="24">
    <w:abstractNumId w:val="9"/>
  </w:num>
  <w:num w:numId="25">
    <w:abstractNumId w:val="28"/>
  </w:num>
  <w:num w:numId="26">
    <w:abstractNumId w:val="51"/>
  </w:num>
  <w:num w:numId="27">
    <w:abstractNumId w:val="48"/>
  </w:num>
  <w:num w:numId="28">
    <w:abstractNumId w:val="7"/>
  </w:num>
  <w:num w:numId="29">
    <w:abstractNumId w:val="27"/>
  </w:num>
  <w:num w:numId="30">
    <w:abstractNumId w:val="49"/>
  </w:num>
  <w:num w:numId="31">
    <w:abstractNumId w:val="11"/>
  </w:num>
  <w:num w:numId="32">
    <w:abstractNumId w:val="53"/>
  </w:num>
  <w:num w:numId="33">
    <w:abstractNumId w:val="36"/>
  </w:num>
  <w:num w:numId="34">
    <w:abstractNumId w:val="2"/>
  </w:num>
  <w:num w:numId="35">
    <w:abstractNumId w:val="15"/>
  </w:num>
  <w:num w:numId="36">
    <w:abstractNumId w:val="54"/>
  </w:num>
  <w:num w:numId="37">
    <w:abstractNumId w:val="25"/>
  </w:num>
  <w:num w:numId="38">
    <w:abstractNumId w:val="47"/>
  </w:num>
  <w:num w:numId="39">
    <w:abstractNumId w:val="6"/>
  </w:num>
  <w:num w:numId="40">
    <w:abstractNumId w:val="3"/>
  </w:num>
  <w:num w:numId="41">
    <w:abstractNumId w:val="30"/>
  </w:num>
  <w:num w:numId="42">
    <w:abstractNumId w:val="50"/>
  </w:num>
  <w:num w:numId="43">
    <w:abstractNumId w:val="16"/>
  </w:num>
  <w:num w:numId="44">
    <w:abstractNumId w:val="33"/>
  </w:num>
  <w:num w:numId="45">
    <w:abstractNumId w:val="34"/>
  </w:num>
  <w:num w:numId="46">
    <w:abstractNumId w:val="31"/>
  </w:num>
  <w:num w:numId="47">
    <w:abstractNumId w:val="44"/>
  </w:num>
  <w:num w:numId="48">
    <w:abstractNumId w:val="19"/>
  </w:num>
  <w:num w:numId="49">
    <w:abstractNumId w:val="1"/>
  </w:num>
  <w:num w:numId="50">
    <w:abstractNumId w:val="5"/>
  </w:num>
  <w:num w:numId="51">
    <w:abstractNumId w:val="20"/>
  </w:num>
  <w:num w:numId="52">
    <w:abstractNumId w:val="56"/>
  </w:num>
  <w:num w:numId="53">
    <w:abstractNumId w:val="41"/>
  </w:num>
  <w:num w:numId="54">
    <w:abstractNumId w:val="29"/>
  </w:num>
  <w:num w:numId="55">
    <w:abstractNumId w:val="21"/>
  </w:num>
  <w:num w:numId="56">
    <w:abstractNumId w:val="17"/>
  </w:num>
  <w:num w:numId="57">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243F2"/>
    <w:rsid w:val="00435BA5"/>
    <w:rsid w:val="00437647"/>
    <w:rsid w:val="00450FD6"/>
    <w:rsid w:val="00455EF7"/>
    <w:rsid w:val="004562CC"/>
    <w:rsid w:val="00471ECA"/>
    <w:rsid w:val="00476AFE"/>
    <w:rsid w:val="00482FA3"/>
    <w:rsid w:val="0048559D"/>
    <w:rsid w:val="00494175"/>
    <w:rsid w:val="004A0832"/>
    <w:rsid w:val="004E3AF3"/>
    <w:rsid w:val="004F375E"/>
    <w:rsid w:val="00504F80"/>
    <w:rsid w:val="00506485"/>
    <w:rsid w:val="00513DA7"/>
    <w:rsid w:val="005155AF"/>
    <w:rsid w:val="00516C82"/>
    <w:rsid w:val="005238CB"/>
    <w:rsid w:val="00526F0E"/>
    <w:rsid w:val="0055453E"/>
    <w:rsid w:val="005569E8"/>
    <w:rsid w:val="00573E3A"/>
    <w:rsid w:val="00594258"/>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197D"/>
    <w:rsid w:val="0080590C"/>
    <w:rsid w:val="008144E7"/>
    <w:rsid w:val="00822A16"/>
    <w:rsid w:val="0086475B"/>
    <w:rsid w:val="00865B05"/>
    <w:rsid w:val="00875AFA"/>
    <w:rsid w:val="0088609E"/>
    <w:rsid w:val="008B4CB5"/>
    <w:rsid w:val="008C723F"/>
    <w:rsid w:val="008D12C3"/>
    <w:rsid w:val="008D458B"/>
    <w:rsid w:val="008E22CF"/>
    <w:rsid w:val="008E5824"/>
    <w:rsid w:val="008E589A"/>
    <w:rsid w:val="008F14EA"/>
    <w:rsid w:val="008F1BAA"/>
    <w:rsid w:val="008F1D5B"/>
    <w:rsid w:val="00916AE6"/>
    <w:rsid w:val="00933BDB"/>
    <w:rsid w:val="00945950"/>
    <w:rsid w:val="009769CD"/>
    <w:rsid w:val="00997D98"/>
    <w:rsid w:val="009A32AB"/>
    <w:rsid w:val="009C22C8"/>
    <w:rsid w:val="009C6B2E"/>
    <w:rsid w:val="009E6E1A"/>
    <w:rsid w:val="00A21A11"/>
    <w:rsid w:val="00A2703B"/>
    <w:rsid w:val="00A315CB"/>
    <w:rsid w:val="00A3579D"/>
    <w:rsid w:val="00A55356"/>
    <w:rsid w:val="00A557BB"/>
    <w:rsid w:val="00A8520D"/>
    <w:rsid w:val="00AC2993"/>
    <w:rsid w:val="00AC43CF"/>
    <w:rsid w:val="00AD0EDC"/>
    <w:rsid w:val="00AD1072"/>
    <w:rsid w:val="00AE64CB"/>
    <w:rsid w:val="00AF2CD6"/>
    <w:rsid w:val="00B0548B"/>
    <w:rsid w:val="00B30D2F"/>
    <w:rsid w:val="00B50AD7"/>
    <w:rsid w:val="00B64F2F"/>
    <w:rsid w:val="00B71630"/>
    <w:rsid w:val="00B93A3C"/>
    <w:rsid w:val="00B96287"/>
    <w:rsid w:val="00BB3345"/>
    <w:rsid w:val="00BB7DE1"/>
    <w:rsid w:val="00BF7FE3"/>
    <w:rsid w:val="00C0404B"/>
    <w:rsid w:val="00C24D50"/>
    <w:rsid w:val="00C273AD"/>
    <w:rsid w:val="00C765C7"/>
    <w:rsid w:val="00CB5635"/>
    <w:rsid w:val="00CD2D08"/>
    <w:rsid w:val="00D33A6E"/>
    <w:rsid w:val="00D36508"/>
    <w:rsid w:val="00D5288E"/>
    <w:rsid w:val="00D57B91"/>
    <w:rsid w:val="00D61497"/>
    <w:rsid w:val="00D77146"/>
    <w:rsid w:val="00D823AF"/>
    <w:rsid w:val="00D87741"/>
    <w:rsid w:val="00D9207B"/>
    <w:rsid w:val="00DA11C2"/>
    <w:rsid w:val="00DB074F"/>
    <w:rsid w:val="00DB2902"/>
    <w:rsid w:val="00DB743E"/>
    <w:rsid w:val="00DD22A9"/>
    <w:rsid w:val="00DE0E35"/>
    <w:rsid w:val="00DF44AC"/>
    <w:rsid w:val="00DF5CE3"/>
    <w:rsid w:val="00E2529E"/>
    <w:rsid w:val="00E36906"/>
    <w:rsid w:val="00E648E9"/>
    <w:rsid w:val="00E67135"/>
    <w:rsid w:val="00E77596"/>
    <w:rsid w:val="00E964FD"/>
    <w:rsid w:val="00ED4D5E"/>
    <w:rsid w:val="00ED71C8"/>
    <w:rsid w:val="00F006B2"/>
    <w:rsid w:val="00F43DFA"/>
    <w:rsid w:val="00F67D16"/>
    <w:rsid w:val="00F87670"/>
    <w:rsid w:val="00F87F72"/>
    <w:rsid w:val="00F90609"/>
    <w:rsid w:val="00F94DBF"/>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B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ptraining.vba.va.gov/C&amp;P_Training/Job_Aids/Medical_EPSS.htm" TargetMode="External"/><Relationship Id="rId18" Type="http://schemas.openxmlformats.org/officeDocument/2006/relationships/hyperlink" Target="http://www.ecfr.gov/cgi-bin/text-idx?SID=b24d4b4bbeed8036aa9263ef5ebeb4a1&amp;node=se38.1.4_188b&amp;rgn=div8" TargetMode="External"/><Relationship Id="rId26" Type="http://schemas.openxmlformats.org/officeDocument/2006/relationships/hyperlink" Target="https://www.ttande.org/CPTraining/Job_Aids/Medical_EPSS.htm" TargetMode="External"/><Relationship Id="rId3" Type="http://schemas.openxmlformats.org/officeDocument/2006/relationships/customXml" Target="../customXml/item3.xml"/><Relationship Id="rId21" Type="http://schemas.openxmlformats.org/officeDocument/2006/relationships/hyperlink" Target="http://vbaw.vba.va.gov/bl/21/advisory/CAVCDAD.htm" TargetMode="External"/><Relationship Id="rId7" Type="http://schemas.microsoft.com/office/2007/relationships/stylesWithEffects" Target="stylesWithEffects.xml"/><Relationship Id="rId12" Type="http://schemas.openxmlformats.org/officeDocument/2006/relationships/hyperlink" Target="http://www.merckmanuals.com/professional/index.html" TargetMode="External"/><Relationship Id="rId17" Type="http://schemas.openxmlformats.org/officeDocument/2006/relationships/hyperlink" Target="http://aidsinfo.nih.gov/contentfiles/sideeffectanithivmeds_cbrochure_en.pdf" TargetMode="External"/><Relationship Id="rId25" Type="http://schemas.openxmlformats.org/officeDocument/2006/relationships/hyperlink" Target="http://www.hiv.va.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dc.gov/hiv/prevention/research/tap/" TargetMode="External"/><Relationship Id="rId20" Type="http://schemas.openxmlformats.org/officeDocument/2006/relationships/hyperlink" Target="http://www.ecfr.gov/cgi-bin/text-idx?SID=557fe860e9ed20916f342aeec564b03b&amp;mc=true&amp;node=se38.1.4_114&amp;rgn=div8" TargetMode="External"/><Relationship Id="rId29" Type="http://schemas.openxmlformats.org/officeDocument/2006/relationships/hyperlink" Target="https://www.ttande.org/CPTraining/Job_Aids/Medical_EPS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dc.gov/hiv/basics/index.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iv.va.gov/" TargetMode="External"/><Relationship Id="rId23" Type="http://schemas.openxmlformats.org/officeDocument/2006/relationships/hyperlink" Target="http://vbaw.vba.va.gov/bl/21/Publicat/Regs/Part4/4_88b.htm" TargetMode="External"/><Relationship Id="rId28" Type="http://schemas.openxmlformats.org/officeDocument/2006/relationships/hyperlink" Target="http://www.ecfr.gov/cgi-bin/text-idx?SID=ae97f740618da48a7a1781cd4615b1f4&amp;node=se38.1.4_188b&amp;rgn=div8" TargetMode="External"/><Relationship Id="rId10" Type="http://schemas.openxmlformats.org/officeDocument/2006/relationships/footnotes" Target="footnotes.xml"/><Relationship Id="rId19" Type="http://schemas.openxmlformats.org/officeDocument/2006/relationships/hyperlink" Target="http://vbaw.vba.va.gov/bl/21/Publicat/Regs/Part4/4_88b.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hiv/basics/index.html" TargetMode="External"/><Relationship Id="rId22" Type="http://schemas.openxmlformats.org/officeDocument/2006/relationships/hyperlink" Target="https://www.ttande.org/CPTraining/Job_Aids/Medical_EPSS.htm" TargetMode="External"/><Relationship Id="rId27" Type="http://schemas.openxmlformats.org/officeDocument/2006/relationships/hyperlink" Target="http://www.ecfr.gov/cgi-bin/text-idx?SID=ae97f740618da48a7a1781cd4615b1f4&amp;node=se38.1.4_188a&amp;rgn=div8"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5C1C86DA-46CB-4F76-A8E7-84B1E409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Transmittal Sheet</Template>
  <TotalTime>1</TotalTime>
  <Pages>11</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Hof, Matthew R., VBAVACO</cp:lastModifiedBy>
  <cp:revision>2</cp:revision>
  <dcterms:created xsi:type="dcterms:W3CDTF">2016-01-20T13:06:00Z</dcterms:created>
  <dcterms:modified xsi:type="dcterms:W3CDTF">2016-01-20T13:06:00Z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0x010100ABF033456AE7FA448DA46FC8B0DE36C6</vt:lpwstr>
  </property>
  <property fmtid="{D5CDD505-2E9C-101B-9397-08002B2CF9AE}" pid="4" name="Order0">
    <vt:r8>1</vt:r8>
  </property>
</Properties>
</file>