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C64ADE" w14:textId="311A0BBC" w:rsidR="00504F80" w:rsidRDefault="00504F80" w:rsidP="00504F80">
      <w:pPr>
        <w:pStyle w:val="Heading4"/>
        <w:tabs>
          <w:tab w:val="left" w:pos="6840"/>
        </w:tabs>
        <w:spacing w:after="0"/>
        <w:ind w:right="-720"/>
        <w:rPr>
          <w:rFonts w:ascii="Times New Roman" w:hAnsi="Times New Roman"/>
          <w:sz w:val="20"/>
        </w:rPr>
      </w:pPr>
      <w:r>
        <w:rPr>
          <w:rFonts w:ascii="Times New Roman" w:hAnsi="Times New Roman"/>
          <w:sz w:val="20"/>
        </w:rPr>
        <w:t>Department of Veterans Affairs</w:t>
      </w:r>
      <w:r>
        <w:rPr>
          <w:rFonts w:ascii="Times New Roman" w:hAnsi="Times New Roman"/>
          <w:sz w:val="20"/>
        </w:rPr>
        <w:tab/>
      </w:r>
      <w:proofErr w:type="spellStart"/>
      <w:r>
        <w:rPr>
          <w:rFonts w:ascii="Times New Roman" w:hAnsi="Times New Roman"/>
          <w:sz w:val="20"/>
        </w:rPr>
        <w:t>M21</w:t>
      </w:r>
      <w:proofErr w:type="spellEnd"/>
      <w:r>
        <w:rPr>
          <w:rFonts w:ascii="Times New Roman" w:hAnsi="Times New Roman"/>
          <w:sz w:val="20"/>
        </w:rPr>
        <w:t xml:space="preserve">-1, Part </w:t>
      </w:r>
      <w:r w:rsidR="00945950">
        <w:rPr>
          <w:rFonts w:ascii="Times New Roman" w:hAnsi="Times New Roman"/>
          <w:sz w:val="20"/>
        </w:rPr>
        <w:t>III</w:t>
      </w:r>
      <w:r>
        <w:rPr>
          <w:rFonts w:ascii="Times New Roman" w:hAnsi="Times New Roman"/>
          <w:sz w:val="20"/>
        </w:rPr>
        <w:t xml:space="preserve">, Subpart </w:t>
      </w:r>
      <w:proofErr w:type="gramStart"/>
      <w:r w:rsidR="00945950">
        <w:rPr>
          <w:rFonts w:ascii="Times New Roman" w:hAnsi="Times New Roman"/>
          <w:sz w:val="20"/>
        </w:rPr>
        <w:t>i</w:t>
      </w:r>
      <w:r w:rsidR="00461F0F">
        <w:rPr>
          <w:rFonts w:ascii="Times New Roman" w:hAnsi="Times New Roman"/>
          <w:sz w:val="20"/>
        </w:rPr>
        <w:t>v</w:t>
      </w:r>
      <w:proofErr w:type="gramEnd"/>
    </w:p>
    <w:p w14:paraId="57C64ADF" w14:textId="78042032" w:rsidR="00504F80" w:rsidRDefault="00504F80" w:rsidP="00504F80">
      <w:pPr>
        <w:rPr>
          <w:b/>
          <w:bCs/>
          <w:sz w:val="20"/>
        </w:rPr>
      </w:pPr>
      <w:r>
        <w:rPr>
          <w:b/>
          <w:bCs/>
          <w:sz w:val="20"/>
        </w:rPr>
        <w:t>Veterans Benefits Administration</w:t>
      </w:r>
      <w:r>
        <w:rPr>
          <w:b/>
          <w:bCs/>
          <w:sz w:val="20"/>
        </w:rPr>
        <w:tab/>
      </w:r>
      <w:r>
        <w:rPr>
          <w:b/>
          <w:bCs/>
          <w:sz w:val="20"/>
        </w:rPr>
        <w:tab/>
      </w:r>
      <w:r>
        <w:rPr>
          <w:b/>
          <w:bCs/>
          <w:sz w:val="20"/>
        </w:rPr>
        <w:tab/>
      </w:r>
      <w:r>
        <w:rPr>
          <w:b/>
          <w:bCs/>
          <w:sz w:val="20"/>
        </w:rPr>
        <w:tab/>
      </w:r>
      <w:r>
        <w:rPr>
          <w:b/>
          <w:bCs/>
          <w:sz w:val="20"/>
        </w:rPr>
        <w:tab/>
      </w:r>
      <w:r>
        <w:rPr>
          <w:b/>
          <w:bCs/>
          <w:sz w:val="20"/>
        </w:rPr>
        <w:tab/>
        <w:t xml:space="preserve">    </w:t>
      </w:r>
      <w:r w:rsidR="006462B4">
        <w:rPr>
          <w:b/>
          <w:bCs/>
          <w:sz w:val="20"/>
        </w:rPr>
        <w:t xml:space="preserve">                September 24, 2015</w:t>
      </w:r>
      <w:r>
        <w:rPr>
          <w:b/>
          <w:bCs/>
          <w:sz w:val="20"/>
        </w:rPr>
        <w:tab/>
      </w:r>
    </w:p>
    <w:p w14:paraId="57C64AE0" w14:textId="77777777" w:rsidR="00504F80" w:rsidRDefault="00504F80" w:rsidP="00504F80">
      <w:pPr>
        <w:rPr>
          <w:b/>
          <w:bCs/>
          <w:sz w:val="20"/>
        </w:rPr>
      </w:pPr>
      <w:r>
        <w:rPr>
          <w:b/>
          <w:bCs/>
          <w:sz w:val="20"/>
        </w:rPr>
        <w:t>Washington, DC  20420</w:t>
      </w:r>
    </w:p>
    <w:p w14:paraId="57C64AE1" w14:textId="77777777" w:rsidR="00504F80" w:rsidRDefault="00504F80" w:rsidP="00504F80">
      <w:pPr>
        <w:rPr>
          <w:b/>
          <w:bCs/>
          <w:sz w:val="20"/>
        </w:rPr>
      </w:pPr>
    </w:p>
    <w:p w14:paraId="57C64AE2" w14:textId="64621EE4" w:rsidR="00504F80" w:rsidRDefault="00CF4D25" w:rsidP="00504F80">
      <w:pPr>
        <w:pStyle w:val="Heading4"/>
      </w:pPr>
      <w:r>
        <w:t>Key Changes</w:t>
      </w:r>
    </w:p>
    <w:p w14:paraId="57C64AE3" w14:textId="77777777" w:rsidR="00504F80" w:rsidRDefault="00504F80" w:rsidP="00504F80">
      <w:pPr>
        <w:pStyle w:val="BlockLine"/>
      </w:pPr>
      <w:r>
        <w:t xml:space="preserve"> </w:t>
      </w:r>
    </w:p>
    <w:tbl>
      <w:tblPr>
        <w:tblW w:w="9468" w:type="dxa"/>
        <w:tblLayout w:type="fixed"/>
        <w:tblLook w:val="0000" w:firstRow="0" w:lastRow="0" w:firstColumn="0" w:lastColumn="0" w:noHBand="0" w:noVBand="0"/>
      </w:tblPr>
      <w:tblGrid>
        <w:gridCol w:w="1728"/>
        <w:gridCol w:w="7740"/>
      </w:tblGrid>
      <w:tr w:rsidR="00504F80" w:rsidRPr="00C24D50" w14:paraId="57C64AF5" w14:textId="77777777" w:rsidTr="00C24D50">
        <w:tc>
          <w:tcPr>
            <w:tcW w:w="1728" w:type="dxa"/>
          </w:tcPr>
          <w:p w14:paraId="57C64AE4" w14:textId="77777777" w:rsidR="00504F80" w:rsidRDefault="00504F80" w:rsidP="00237C22">
            <w:pPr>
              <w:pStyle w:val="Heading5"/>
            </w:pPr>
            <w:r>
              <w:t>Changes Included in This Revision</w:t>
            </w:r>
          </w:p>
        </w:tc>
        <w:tc>
          <w:tcPr>
            <w:tcW w:w="7740" w:type="dxa"/>
          </w:tcPr>
          <w:p w14:paraId="57C64AE5" w14:textId="524326DA" w:rsidR="00504F80" w:rsidRDefault="00504F80" w:rsidP="00237C22">
            <w:pPr>
              <w:pStyle w:val="BlockText"/>
            </w:pPr>
            <w:r>
              <w:t xml:space="preserve">The table below describes the changes included in this revision of Veterans Benefits Manual </w:t>
            </w:r>
            <w:proofErr w:type="spellStart"/>
            <w:r>
              <w:t>M21</w:t>
            </w:r>
            <w:proofErr w:type="spellEnd"/>
            <w:r>
              <w:t xml:space="preserve">-1, Part </w:t>
            </w:r>
            <w:r w:rsidR="00BB3345">
              <w:t>III</w:t>
            </w:r>
            <w:r>
              <w:t>, “</w:t>
            </w:r>
            <w:r w:rsidR="00BB3345">
              <w:t>General Claims Process</w:t>
            </w:r>
            <w:r>
              <w:t xml:space="preserve">,” Subpart </w:t>
            </w:r>
            <w:r w:rsidR="00BB3345">
              <w:t>i</w:t>
            </w:r>
            <w:r w:rsidR="00461F0F">
              <w:t>v</w:t>
            </w:r>
            <w:r>
              <w:t>, “</w:t>
            </w:r>
            <w:r w:rsidR="00BB3345">
              <w:t xml:space="preserve">General </w:t>
            </w:r>
            <w:r w:rsidR="00461F0F">
              <w:t>Rating Process</w:t>
            </w:r>
            <w:r>
              <w:t>.”</w:t>
            </w:r>
          </w:p>
          <w:p w14:paraId="57C64AE6" w14:textId="77777777" w:rsidR="00504F80" w:rsidRPr="00450FD6" w:rsidRDefault="00504F80" w:rsidP="00237C22">
            <w:pPr>
              <w:pStyle w:val="BulletText1"/>
              <w:numPr>
                <w:ilvl w:val="0"/>
                <w:numId w:val="0"/>
              </w:numPr>
            </w:pPr>
          </w:p>
          <w:p w14:paraId="57C64AE7" w14:textId="77777777" w:rsidR="00504F80" w:rsidRDefault="00504F80" w:rsidP="00237C22">
            <w:pPr>
              <w:pStyle w:val="BulletText1"/>
              <w:numPr>
                <w:ilvl w:val="0"/>
                <w:numId w:val="0"/>
              </w:numPr>
            </w:pPr>
            <w:r>
              <w:rPr>
                <w:b/>
                <w:i/>
              </w:rPr>
              <w:t>Notes</w:t>
            </w:r>
            <w:r>
              <w:t xml:space="preserve">:  </w:t>
            </w:r>
          </w:p>
          <w:p w14:paraId="57C64AE8" w14:textId="4C016E67" w:rsidR="00504F80" w:rsidRDefault="00504F80" w:rsidP="00237C22">
            <w:pPr>
              <w:pStyle w:val="BulletText1"/>
            </w:pPr>
            <w:r>
              <w:t xml:space="preserve">The term </w:t>
            </w:r>
            <w:r w:rsidR="0027298D">
              <w:t>“</w:t>
            </w:r>
            <w:r>
              <w:t>regional office</w:t>
            </w:r>
            <w:r w:rsidR="0027298D">
              <w:t>”</w:t>
            </w:r>
            <w:r>
              <w:t xml:space="preserve"> (RO) also includes pension management center (PMC)</w:t>
            </w:r>
            <w:r w:rsidR="00C24D50">
              <w:t>, where appropriate</w:t>
            </w:r>
            <w:r>
              <w:t>.</w:t>
            </w:r>
          </w:p>
          <w:p w14:paraId="70150391" w14:textId="61828FA9" w:rsidR="0027298D" w:rsidRDefault="0027298D" w:rsidP="00237C22">
            <w:pPr>
              <w:pStyle w:val="BulletText1"/>
            </w:pPr>
            <w:r>
              <w:t xml:space="preserve">Unless otherwise noted, the term “claims folder” refers to </w:t>
            </w:r>
            <w:r w:rsidR="004A0832">
              <w:t>the</w:t>
            </w:r>
            <w:r w:rsidR="000E320F">
              <w:t xml:space="preserve"> official, numbered,</w:t>
            </w:r>
            <w:r w:rsidR="00A2703B">
              <w:t xml:space="preserve"> Department of Veterans Affairs (VA)</w:t>
            </w:r>
            <w:r>
              <w:t xml:space="preserve"> </w:t>
            </w:r>
            <w:r w:rsidR="000E320F">
              <w:t>repository – whether paper or electronic – for all</w:t>
            </w:r>
            <w:r w:rsidR="004A0832">
              <w:t xml:space="preserve"> documentation </w:t>
            </w:r>
            <w:r w:rsidR="000E320F">
              <w:t xml:space="preserve">relating to claims that a Veteran and/or his/her </w:t>
            </w:r>
            <w:r w:rsidR="00AC43CF">
              <w:t>survivors</w:t>
            </w:r>
            <w:r w:rsidR="000E320F">
              <w:t xml:space="preserve"> file with VA</w:t>
            </w:r>
            <w:r w:rsidR="004A0832">
              <w:t>.</w:t>
            </w:r>
          </w:p>
          <w:p w14:paraId="57C64AEA" w14:textId="77777777" w:rsidR="00504F80" w:rsidRDefault="00504F80" w:rsidP="00C24D50">
            <w:pPr>
              <w:pStyle w:val="BulletText1"/>
            </w:pPr>
            <w:r>
              <w:t xml:space="preserve">Minor editorial changes have also been made to </w:t>
            </w:r>
          </w:p>
          <w:p w14:paraId="57C64AEC" w14:textId="74C6220B" w:rsidR="00504F80" w:rsidRDefault="00504F80" w:rsidP="00237C22">
            <w:pPr>
              <w:pStyle w:val="BulletText2"/>
              <w:tabs>
                <w:tab w:val="num" w:pos="547"/>
              </w:tabs>
            </w:pPr>
            <w:r>
              <w:t>update incorrect or obsolete references</w:t>
            </w:r>
          </w:p>
          <w:p w14:paraId="57C64AF0" w14:textId="77777777" w:rsidR="00504F80" w:rsidRDefault="00504F80" w:rsidP="00237C22">
            <w:pPr>
              <w:pStyle w:val="BulletText2"/>
              <w:tabs>
                <w:tab w:val="num" w:pos="547"/>
              </w:tabs>
            </w:pPr>
            <w:r>
              <w:t>update obsolete terminology, where appropriate</w:t>
            </w:r>
          </w:p>
          <w:p w14:paraId="57C64AF1" w14:textId="2E1F9B91" w:rsidR="003E2CA2" w:rsidRDefault="003E2CA2" w:rsidP="00237C22">
            <w:pPr>
              <w:pStyle w:val="BulletText2"/>
              <w:tabs>
                <w:tab w:val="num" w:pos="547"/>
              </w:tabs>
            </w:pPr>
            <w:r>
              <w:t>reassign alphabetical designations to individual blocks, where necessary, to account for new and/or deleted blocks within a topic</w:t>
            </w:r>
          </w:p>
          <w:p w14:paraId="57C64AF3" w14:textId="77777777" w:rsidR="00504F80" w:rsidRDefault="00504F80" w:rsidP="00237C22">
            <w:pPr>
              <w:pStyle w:val="BulletText2"/>
              <w:tabs>
                <w:tab w:val="num" w:pos="547"/>
              </w:tabs>
            </w:pPr>
            <w:r>
              <w:t xml:space="preserve">clarify </w:t>
            </w:r>
            <w:r w:rsidR="002041BE">
              <w:t>b</w:t>
            </w:r>
            <w:r w:rsidR="00D61497">
              <w:t xml:space="preserve">lock labels and/or </w:t>
            </w:r>
            <w:r w:rsidR="002041BE">
              <w:t>b</w:t>
            </w:r>
            <w:r>
              <w:t xml:space="preserve">lock text, and </w:t>
            </w:r>
          </w:p>
          <w:p w14:paraId="57C64AF4" w14:textId="02E1E7F9" w:rsidR="00504F80" w:rsidRPr="00EA3A57" w:rsidRDefault="00504F80" w:rsidP="00120103">
            <w:pPr>
              <w:pStyle w:val="BulletText2"/>
            </w:pPr>
            <w:proofErr w:type="gramStart"/>
            <w:r>
              <w:t>bring</w:t>
            </w:r>
            <w:proofErr w:type="gramEnd"/>
            <w:r>
              <w:t xml:space="preserve"> the document into conformance with </w:t>
            </w:r>
            <w:proofErr w:type="spellStart"/>
            <w:r>
              <w:t>M21</w:t>
            </w:r>
            <w:proofErr w:type="spellEnd"/>
            <w:r>
              <w:t>-1 standards.</w:t>
            </w:r>
          </w:p>
        </w:tc>
      </w:tr>
    </w:tbl>
    <w:p w14:paraId="57C64AF6" w14:textId="77777777" w:rsidR="00C24D50" w:rsidRDefault="00C24D50" w:rsidP="00C24D50">
      <w:bookmarkStart w:id="0" w:name="_GoBack"/>
      <w:bookmarkEnd w:id="0"/>
    </w:p>
    <w:tbl>
      <w:tblPr>
        <w:tblW w:w="936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0"/>
        <w:gridCol w:w="2610"/>
      </w:tblGrid>
      <w:tr w:rsidR="002A1D3E" w14:paraId="57C64AFA" w14:textId="77777777" w:rsidTr="006462B4">
        <w:trPr>
          <w:trHeight w:val="180"/>
        </w:trPr>
        <w:tc>
          <w:tcPr>
            <w:tcW w:w="3606" w:type="pct"/>
            <w:shd w:val="clear" w:color="auto" w:fill="auto"/>
          </w:tcPr>
          <w:p w14:paraId="57C64AF7" w14:textId="77777777" w:rsidR="002A1D3E" w:rsidRPr="00C24D50" w:rsidRDefault="002A1D3E" w:rsidP="002F7397">
            <w:pPr>
              <w:pStyle w:val="TableHeaderText"/>
            </w:pPr>
            <w:r w:rsidRPr="00C24D50">
              <w:t>Reason(s) for the Change</w:t>
            </w:r>
          </w:p>
        </w:tc>
        <w:tc>
          <w:tcPr>
            <w:tcW w:w="1394" w:type="pct"/>
            <w:shd w:val="clear" w:color="auto" w:fill="auto"/>
          </w:tcPr>
          <w:p w14:paraId="57C64AF8" w14:textId="77777777" w:rsidR="002A1D3E" w:rsidRPr="00C24D50" w:rsidRDefault="002A1D3E" w:rsidP="002F7397">
            <w:pPr>
              <w:pStyle w:val="TableHeaderText"/>
            </w:pPr>
            <w:r w:rsidRPr="00C24D50">
              <w:t>Citation</w:t>
            </w:r>
          </w:p>
        </w:tc>
      </w:tr>
      <w:tr w:rsidR="002A1D3E" w14:paraId="57C64AFE" w14:textId="77777777" w:rsidTr="006462B4">
        <w:trPr>
          <w:trHeight w:val="180"/>
        </w:trPr>
        <w:tc>
          <w:tcPr>
            <w:tcW w:w="3606" w:type="pct"/>
            <w:shd w:val="clear" w:color="auto" w:fill="auto"/>
          </w:tcPr>
          <w:p w14:paraId="3CCE97E8" w14:textId="77777777" w:rsidR="002A1D3E" w:rsidRDefault="00461F0F" w:rsidP="00083EFF">
            <w:pPr>
              <w:pStyle w:val="ListParagraph"/>
              <w:numPr>
                <w:ilvl w:val="0"/>
                <w:numId w:val="4"/>
              </w:numPr>
              <w:ind w:left="158" w:hanging="187"/>
            </w:pPr>
            <w:r>
              <w:t xml:space="preserve">To add a note that if an examiner states an opinion </w:t>
            </w:r>
            <w:proofErr w:type="gramStart"/>
            <w:r>
              <w:t>cannot be rendered</w:t>
            </w:r>
            <w:proofErr w:type="gramEnd"/>
            <w:r>
              <w:t xml:space="preserve"> and then identifies evidence that would make an opinion possible, then VA has a duty to assist in obtaining the additional evidence.</w:t>
            </w:r>
          </w:p>
          <w:p w14:paraId="57C64AFB" w14:textId="47AA955F" w:rsidR="00461F0F" w:rsidRPr="00C24D50" w:rsidRDefault="00461F0F" w:rsidP="00083EFF">
            <w:pPr>
              <w:pStyle w:val="ListParagraph"/>
              <w:numPr>
                <w:ilvl w:val="0"/>
                <w:numId w:val="4"/>
              </w:numPr>
              <w:ind w:left="158" w:hanging="187"/>
            </w:pPr>
            <w:proofErr w:type="gramStart"/>
            <w:r>
              <w:t>To add a reference to the relevant court case.</w:t>
            </w:r>
            <w:proofErr w:type="gramEnd"/>
          </w:p>
        </w:tc>
        <w:tc>
          <w:tcPr>
            <w:tcW w:w="1394" w:type="pct"/>
            <w:shd w:val="clear" w:color="auto" w:fill="auto"/>
          </w:tcPr>
          <w:p w14:paraId="57C64AFC" w14:textId="5915B1B5" w:rsidR="002A1D3E" w:rsidRPr="00C24D50" w:rsidRDefault="00DF0D2E" w:rsidP="00CF4D25">
            <w:pPr>
              <w:pStyle w:val="TableText"/>
            </w:pPr>
            <w:hyperlink w:anchor="Topic2p" w:history="1">
              <w:proofErr w:type="spellStart"/>
              <w:r w:rsidR="00461F0F" w:rsidRPr="00DF0D2E">
                <w:rPr>
                  <w:rStyle w:val="Hyperlink"/>
                </w:rPr>
                <w:t>M21</w:t>
              </w:r>
              <w:proofErr w:type="spellEnd"/>
              <w:r w:rsidR="00461F0F" w:rsidRPr="00DF0D2E">
                <w:rPr>
                  <w:rStyle w:val="Hyperlink"/>
                </w:rPr>
                <w:t>-1, Part III, Subpart iv, Chapter 3, Section D, Topic</w:t>
              </w:r>
              <w:r w:rsidR="00461F0F" w:rsidRPr="00DF0D2E">
                <w:rPr>
                  <w:rStyle w:val="Hyperlink"/>
                </w:rPr>
                <w:t xml:space="preserve"> </w:t>
              </w:r>
              <w:r w:rsidR="00CF4D25" w:rsidRPr="00DF0D2E">
                <w:rPr>
                  <w:rStyle w:val="Hyperlink"/>
                </w:rPr>
                <w:t>2</w:t>
              </w:r>
              <w:r w:rsidR="00461F0F" w:rsidRPr="00DF0D2E">
                <w:rPr>
                  <w:rStyle w:val="Hyperlink"/>
                </w:rPr>
                <w:t>, Block p (</w:t>
              </w:r>
              <w:proofErr w:type="spellStart"/>
              <w:r w:rsidR="00461F0F" w:rsidRPr="00DF0D2E">
                <w:rPr>
                  <w:rStyle w:val="Hyperlink"/>
                </w:rPr>
                <w:t>III.iv.3.D.</w:t>
              </w:r>
              <w:r w:rsidR="00CF4D25" w:rsidRPr="00DF0D2E">
                <w:rPr>
                  <w:rStyle w:val="Hyperlink"/>
                </w:rPr>
                <w:t>2</w:t>
              </w:r>
              <w:r w:rsidR="00461F0F" w:rsidRPr="00DF0D2E">
                <w:rPr>
                  <w:rStyle w:val="Hyperlink"/>
                </w:rPr>
                <w:t>.p</w:t>
              </w:r>
              <w:proofErr w:type="spellEnd"/>
              <w:r w:rsidR="00461F0F" w:rsidRPr="00DF0D2E">
                <w:rPr>
                  <w:rStyle w:val="Hyperlink"/>
                </w:rPr>
                <w:t>)</w:t>
              </w:r>
            </w:hyperlink>
          </w:p>
        </w:tc>
      </w:tr>
      <w:tr w:rsidR="002A1D3E" w14:paraId="57C64B02" w14:textId="77777777" w:rsidTr="006462B4">
        <w:trPr>
          <w:trHeight w:val="180"/>
        </w:trPr>
        <w:tc>
          <w:tcPr>
            <w:tcW w:w="3606" w:type="pct"/>
            <w:shd w:val="clear" w:color="auto" w:fill="auto"/>
          </w:tcPr>
          <w:p w14:paraId="2FFD7BDB" w14:textId="03233F26" w:rsidR="00461F0F" w:rsidRDefault="00461F0F" w:rsidP="00083EFF">
            <w:pPr>
              <w:pStyle w:val="ListParagraph"/>
              <w:numPr>
                <w:ilvl w:val="0"/>
                <w:numId w:val="7"/>
              </w:numPr>
              <w:ind w:left="158" w:hanging="187"/>
            </w:pPr>
            <w:proofErr w:type="gramStart"/>
            <w:r>
              <w:t xml:space="preserve">To add a requirement for medical opinions to </w:t>
            </w:r>
            <w:r w:rsidR="00CF4D25">
              <w:t>provide adequate supporting rationale</w:t>
            </w:r>
            <w:r>
              <w:t>.</w:t>
            </w:r>
            <w:proofErr w:type="gramEnd"/>
          </w:p>
          <w:p w14:paraId="57C64AFF" w14:textId="531D15A2" w:rsidR="00461F0F" w:rsidRPr="00C24D50" w:rsidRDefault="00CF4D25" w:rsidP="00083EFF">
            <w:pPr>
              <w:pStyle w:val="ListParagraph"/>
              <w:numPr>
                <w:ilvl w:val="0"/>
                <w:numId w:val="7"/>
              </w:numPr>
              <w:ind w:left="158" w:hanging="187"/>
            </w:pPr>
            <w:proofErr w:type="gramStart"/>
            <w:r>
              <w:t>To add a reference for weighing evidence</w:t>
            </w:r>
            <w:r w:rsidR="00461F0F">
              <w:t>.</w:t>
            </w:r>
            <w:proofErr w:type="gramEnd"/>
          </w:p>
        </w:tc>
        <w:tc>
          <w:tcPr>
            <w:tcW w:w="1394" w:type="pct"/>
            <w:shd w:val="clear" w:color="auto" w:fill="auto"/>
          </w:tcPr>
          <w:p w14:paraId="57C64B00" w14:textId="716FACD8" w:rsidR="002A1D3E" w:rsidRPr="00C24D50" w:rsidRDefault="00DF0D2E" w:rsidP="00CF4D25">
            <w:pPr>
              <w:pStyle w:val="TableText"/>
            </w:pPr>
            <w:hyperlink w:anchor="Topic3a" w:history="1">
              <w:proofErr w:type="spellStart"/>
              <w:r w:rsidR="00461F0F" w:rsidRPr="00DF0D2E">
                <w:rPr>
                  <w:rStyle w:val="Hyperlink"/>
                </w:rPr>
                <w:t>III.iv.3.</w:t>
              </w:r>
              <w:r w:rsidR="00461F0F" w:rsidRPr="00DF0D2E">
                <w:rPr>
                  <w:rStyle w:val="Hyperlink"/>
                </w:rPr>
                <w:t>D</w:t>
              </w:r>
              <w:r w:rsidR="00461F0F" w:rsidRPr="00DF0D2E">
                <w:rPr>
                  <w:rStyle w:val="Hyperlink"/>
                </w:rPr>
                <w:t>.</w:t>
              </w:r>
              <w:r w:rsidR="00CF4D25" w:rsidRPr="00DF0D2E">
                <w:rPr>
                  <w:rStyle w:val="Hyperlink"/>
                </w:rPr>
                <w:t>3</w:t>
              </w:r>
              <w:r w:rsidR="00461F0F" w:rsidRPr="00DF0D2E">
                <w:rPr>
                  <w:rStyle w:val="Hyperlink"/>
                </w:rPr>
                <w:t>.a</w:t>
              </w:r>
              <w:proofErr w:type="spellEnd"/>
            </w:hyperlink>
          </w:p>
        </w:tc>
      </w:tr>
      <w:tr w:rsidR="002A1D3E" w14:paraId="57C64B06" w14:textId="77777777" w:rsidTr="006462B4">
        <w:trPr>
          <w:trHeight w:val="180"/>
        </w:trPr>
        <w:tc>
          <w:tcPr>
            <w:tcW w:w="3606" w:type="pct"/>
            <w:shd w:val="clear" w:color="auto" w:fill="auto"/>
          </w:tcPr>
          <w:p w14:paraId="563B62C0" w14:textId="0A3D5CC8" w:rsidR="00461F0F" w:rsidRDefault="00461F0F" w:rsidP="00083EFF">
            <w:pPr>
              <w:pStyle w:val="ListParagraph"/>
              <w:numPr>
                <w:ilvl w:val="0"/>
                <w:numId w:val="5"/>
              </w:numPr>
              <w:ind w:left="158" w:hanging="187"/>
            </w:pPr>
            <w:r>
              <w:t xml:space="preserve">To add a new Block </w:t>
            </w:r>
            <w:r w:rsidR="006462B4">
              <w:t xml:space="preserve">b </w:t>
            </w:r>
            <w:r>
              <w:t xml:space="preserve">providing guidance on the sufficiency of an exam that </w:t>
            </w:r>
            <w:proofErr w:type="gramStart"/>
            <w:r>
              <w:t>was erroneously ordered</w:t>
            </w:r>
            <w:proofErr w:type="gramEnd"/>
            <w:r>
              <w:t>.</w:t>
            </w:r>
          </w:p>
          <w:p w14:paraId="57C64B03" w14:textId="3F4844FA" w:rsidR="002A1D3E" w:rsidRPr="00C24D50" w:rsidRDefault="00461F0F" w:rsidP="00083EFF">
            <w:pPr>
              <w:pStyle w:val="ListParagraph"/>
              <w:numPr>
                <w:ilvl w:val="0"/>
                <w:numId w:val="6"/>
              </w:numPr>
              <w:ind w:left="158" w:hanging="187"/>
            </w:pPr>
            <w:proofErr w:type="gramStart"/>
            <w:r>
              <w:t>To add a reference to the relevant court case.</w:t>
            </w:r>
            <w:proofErr w:type="gramEnd"/>
          </w:p>
        </w:tc>
        <w:tc>
          <w:tcPr>
            <w:tcW w:w="1394" w:type="pct"/>
            <w:shd w:val="clear" w:color="auto" w:fill="auto"/>
          </w:tcPr>
          <w:p w14:paraId="57C64B04" w14:textId="096D1244" w:rsidR="002A1D3E" w:rsidRPr="00C24D50" w:rsidRDefault="00DF0D2E" w:rsidP="00CF4D25">
            <w:pPr>
              <w:pStyle w:val="TableText"/>
            </w:pPr>
            <w:hyperlink w:anchor="Topic3b" w:history="1">
              <w:proofErr w:type="spellStart"/>
              <w:r w:rsidR="00987FE5" w:rsidRPr="00DF0D2E">
                <w:rPr>
                  <w:rStyle w:val="Hyperlink"/>
                </w:rPr>
                <w:t>III.iv.3.</w:t>
              </w:r>
              <w:r w:rsidR="00987FE5" w:rsidRPr="00DF0D2E">
                <w:rPr>
                  <w:rStyle w:val="Hyperlink"/>
                </w:rPr>
                <w:t>D</w:t>
              </w:r>
              <w:r w:rsidR="00987FE5" w:rsidRPr="00DF0D2E">
                <w:rPr>
                  <w:rStyle w:val="Hyperlink"/>
                </w:rPr>
                <w:t>.</w:t>
              </w:r>
              <w:r w:rsidR="00CF4D25" w:rsidRPr="00DF0D2E">
                <w:rPr>
                  <w:rStyle w:val="Hyperlink"/>
                </w:rPr>
                <w:t>3</w:t>
              </w:r>
              <w:r w:rsidR="00987FE5" w:rsidRPr="00DF0D2E">
                <w:rPr>
                  <w:rStyle w:val="Hyperlink"/>
                </w:rPr>
                <w:t>.b</w:t>
              </w:r>
              <w:proofErr w:type="spellEnd"/>
            </w:hyperlink>
          </w:p>
        </w:tc>
      </w:tr>
      <w:tr w:rsidR="002264E2" w14:paraId="72CF0AA7" w14:textId="77777777" w:rsidTr="006462B4">
        <w:trPr>
          <w:trHeight w:val="180"/>
        </w:trPr>
        <w:tc>
          <w:tcPr>
            <w:tcW w:w="3606" w:type="pct"/>
            <w:shd w:val="clear" w:color="auto" w:fill="auto"/>
          </w:tcPr>
          <w:p w14:paraId="6A9AF299" w14:textId="72BC7818" w:rsidR="002264E2" w:rsidRDefault="002264E2" w:rsidP="002264E2">
            <w:proofErr w:type="gramStart"/>
            <w:r>
              <w:t xml:space="preserve">To clarify the role of </w:t>
            </w:r>
            <w:r w:rsidR="006462B4">
              <w:t>Veterans Health Administration (</w:t>
            </w:r>
            <w:proofErr w:type="spellStart"/>
            <w:r>
              <w:t>VHA</w:t>
            </w:r>
            <w:proofErr w:type="spellEnd"/>
            <w:r w:rsidR="006462B4">
              <w:t>)</w:t>
            </w:r>
            <w:r>
              <w:t xml:space="preserve"> examiners when a </w:t>
            </w:r>
            <w:r w:rsidR="006462B4">
              <w:t>Veterans Benefits Administration (</w:t>
            </w:r>
            <w:r>
              <w:t>VBA</w:t>
            </w:r>
            <w:r w:rsidR="006462B4">
              <w:t>)</w:t>
            </w:r>
            <w:r>
              <w:t>-contracted exam is insufficient.</w:t>
            </w:r>
            <w:proofErr w:type="gramEnd"/>
          </w:p>
        </w:tc>
        <w:tc>
          <w:tcPr>
            <w:tcW w:w="1394" w:type="pct"/>
            <w:shd w:val="clear" w:color="auto" w:fill="auto"/>
          </w:tcPr>
          <w:p w14:paraId="5559D862" w14:textId="618CED48" w:rsidR="002264E2" w:rsidRDefault="00DF0D2E" w:rsidP="00CF4D25">
            <w:pPr>
              <w:pStyle w:val="TableText"/>
            </w:pPr>
            <w:hyperlink w:anchor="_de.__Returning" w:history="1">
              <w:proofErr w:type="spellStart"/>
              <w:r w:rsidR="002264E2" w:rsidRPr="00DF0D2E">
                <w:rPr>
                  <w:rStyle w:val="Hyperlink"/>
                </w:rPr>
                <w:t>III.iv.3</w:t>
              </w:r>
              <w:r w:rsidR="002264E2" w:rsidRPr="00DF0D2E">
                <w:rPr>
                  <w:rStyle w:val="Hyperlink"/>
                </w:rPr>
                <w:t>.</w:t>
              </w:r>
              <w:r w:rsidR="002264E2" w:rsidRPr="00DF0D2E">
                <w:rPr>
                  <w:rStyle w:val="Hyperlink"/>
                </w:rPr>
                <w:t>D.3.e</w:t>
              </w:r>
              <w:proofErr w:type="spellEnd"/>
            </w:hyperlink>
          </w:p>
        </w:tc>
      </w:tr>
    </w:tbl>
    <w:p w14:paraId="57C64B1F" w14:textId="77777777" w:rsidR="00504F80" w:rsidRDefault="00504F80" w:rsidP="00504F80">
      <w:pPr>
        <w:pStyle w:val="BlockLine"/>
      </w:pPr>
    </w:p>
    <w:tbl>
      <w:tblPr>
        <w:tblW w:w="0" w:type="auto"/>
        <w:tblLayout w:type="fixed"/>
        <w:tblLook w:val="0000" w:firstRow="0" w:lastRow="0" w:firstColumn="0" w:lastColumn="0" w:noHBand="0" w:noVBand="0"/>
      </w:tblPr>
      <w:tblGrid>
        <w:gridCol w:w="1728"/>
        <w:gridCol w:w="7740"/>
      </w:tblGrid>
      <w:tr w:rsidR="00504F80" w:rsidRPr="00B4163A" w14:paraId="57C64B22" w14:textId="77777777" w:rsidTr="00237C22">
        <w:tc>
          <w:tcPr>
            <w:tcW w:w="1728" w:type="dxa"/>
          </w:tcPr>
          <w:p w14:paraId="57C64B20" w14:textId="77777777" w:rsidR="00504F80" w:rsidRPr="00B4163A" w:rsidRDefault="00504F80" w:rsidP="00237C22">
            <w:pPr>
              <w:pStyle w:val="Heading5"/>
              <w:rPr>
                <w:sz w:val="24"/>
              </w:rPr>
            </w:pPr>
            <w:r w:rsidRPr="00B4163A">
              <w:rPr>
                <w:sz w:val="24"/>
              </w:rPr>
              <w:t>Rescissions</w:t>
            </w:r>
          </w:p>
        </w:tc>
        <w:tc>
          <w:tcPr>
            <w:tcW w:w="7740" w:type="dxa"/>
          </w:tcPr>
          <w:p w14:paraId="57C64B21" w14:textId="77777777" w:rsidR="00504F80" w:rsidRPr="00B4163A" w:rsidRDefault="00504F80" w:rsidP="00237C22">
            <w:pPr>
              <w:pStyle w:val="BlockText"/>
            </w:pPr>
            <w:r w:rsidRPr="00B4163A">
              <w:t>None</w:t>
            </w:r>
          </w:p>
        </w:tc>
      </w:tr>
    </w:tbl>
    <w:p w14:paraId="57C64B23"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rsidRPr="00B4163A" w14:paraId="57C64B26" w14:textId="77777777" w:rsidTr="00237C22">
        <w:tc>
          <w:tcPr>
            <w:tcW w:w="1728" w:type="dxa"/>
          </w:tcPr>
          <w:p w14:paraId="57C64B24" w14:textId="77777777" w:rsidR="00504F80" w:rsidRPr="00B4163A" w:rsidRDefault="00504F80" w:rsidP="00237C22">
            <w:pPr>
              <w:pStyle w:val="Heading5"/>
              <w:rPr>
                <w:sz w:val="24"/>
              </w:rPr>
            </w:pPr>
            <w:r w:rsidRPr="00B4163A">
              <w:rPr>
                <w:sz w:val="24"/>
              </w:rPr>
              <w:t>Authority</w:t>
            </w:r>
          </w:p>
        </w:tc>
        <w:tc>
          <w:tcPr>
            <w:tcW w:w="7740" w:type="dxa"/>
          </w:tcPr>
          <w:p w14:paraId="57C64B25" w14:textId="77777777" w:rsidR="00504F80" w:rsidRPr="00B4163A" w:rsidRDefault="00504F80" w:rsidP="00237C22">
            <w:pPr>
              <w:pStyle w:val="BlockText"/>
            </w:pPr>
            <w:r w:rsidRPr="00B4163A">
              <w:t>By Direction of the Under Secretary for Benefits</w:t>
            </w:r>
          </w:p>
        </w:tc>
      </w:tr>
    </w:tbl>
    <w:p w14:paraId="57C64B27" w14:textId="77777777" w:rsidR="00504F80" w:rsidRPr="00B4163A" w:rsidRDefault="00504F80" w:rsidP="00504F80">
      <w:pPr>
        <w:pStyle w:val="ContinuedOnNextPa"/>
      </w:pPr>
      <w:r w:rsidRPr="00B4163A">
        <w:lastRenderedPageBreak/>
        <w:t xml:space="preserve"> </w:t>
      </w:r>
    </w:p>
    <w:tbl>
      <w:tblPr>
        <w:tblW w:w="0" w:type="auto"/>
        <w:tblLayout w:type="fixed"/>
        <w:tblLook w:val="0000" w:firstRow="0" w:lastRow="0" w:firstColumn="0" w:lastColumn="0" w:noHBand="0" w:noVBand="0"/>
      </w:tblPr>
      <w:tblGrid>
        <w:gridCol w:w="1728"/>
        <w:gridCol w:w="7740"/>
      </w:tblGrid>
      <w:tr w:rsidR="00504F80" w:rsidRPr="00B4163A" w14:paraId="57C64B2D" w14:textId="77777777" w:rsidTr="00237C22">
        <w:tc>
          <w:tcPr>
            <w:tcW w:w="1728" w:type="dxa"/>
          </w:tcPr>
          <w:p w14:paraId="57C64B28" w14:textId="77777777" w:rsidR="00504F80" w:rsidRPr="00B4163A" w:rsidRDefault="00504F80" w:rsidP="00237C22">
            <w:pPr>
              <w:pStyle w:val="Heading5"/>
              <w:rPr>
                <w:sz w:val="24"/>
              </w:rPr>
            </w:pPr>
            <w:r w:rsidRPr="00B4163A">
              <w:rPr>
                <w:sz w:val="24"/>
              </w:rPr>
              <w:t>Signature</w:t>
            </w:r>
          </w:p>
        </w:tc>
        <w:tc>
          <w:tcPr>
            <w:tcW w:w="7740" w:type="dxa"/>
          </w:tcPr>
          <w:p w14:paraId="57C64B29" w14:textId="77777777" w:rsidR="00504F80" w:rsidRPr="00B4163A" w:rsidRDefault="00504F80" w:rsidP="00237C22">
            <w:pPr>
              <w:pStyle w:val="BlockText"/>
            </w:pPr>
          </w:p>
          <w:p w14:paraId="57C64B2A" w14:textId="77777777" w:rsidR="00504F80" w:rsidRPr="00B4163A" w:rsidRDefault="00504F80" w:rsidP="00237C22">
            <w:pPr>
              <w:pStyle w:val="MemoLine"/>
              <w:ind w:left="-18" w:right="612"/>
            </w:pPr>
          </w:p>
          <w:p w14:paraId="57C64B2B" w14:textId="77777777" w:rsidR="00504F80" w:rsidRPr="00B4163A" w:rsidRDefault="00504F80" w:rsidP="00237C22">
            <w:pPr>
              <w:rPr>
                <w:szCs w:val="20"/>
              </w:rPr>
            </w:pPr>
            <w:r w:rsidRPr="00B4163A">
              <w:t>Thomas J. Murphy, Director</w:t>
            </w:r>
          </w:p>
          <w:p w14:paraId="57C64B2C" w14:textId="77777777" w:rsidR="00504F80" w:rsidRPr="00B4163A" w:rsidRDefault="00504F80" w:rsidP="00237C22">
            <w:pPr>
              <w:pStyle w:val="BlockText"/>
            </w:pPr>
            <w:r w:rsidRPr="00B4163A">
              <w:t>Compensation Service</w:t>
            </w:r>
          </w:p>
        </w:tc>
      </w:tr>
    </w:tbl>
    <w:p w14:paraId="57C64B2E" w14:textId="77777777" w:rsidR="00504F80" w:rsidRPr="00B4163A" w:rsidRDefault="00504F80" w:rsidP="00504F80">
      <w:pPr>
        <w:pStyle w:val="BlockLine"/>
      </w:pPr>
      <w:r w:rsidRPr="00B4163A">
        <w:t xml:space="preserve"> </w:t>
      </w:r>
    </w:p>
    <w:tbl>
      <w:tblPr>
        <w:tblW w:w="0" w:type="auto"/>
        <w:tblLayout w:type="fixed"/>
        <w:tblLook w:val="0000" w:firstRow="0" w:lastRow="0" w:firstColumn="0" w:lastColumn="0" w:noHBand="0" w:noVBand="0"/>
      </w:tblPr>
      <w:tblGrid>
        <w:gridCol w:w="1728"/>
        <w:gridCol w:w="7740"/>
      </w:tblGrid>
      <w:tr w:rsidR="00504F80" w14:paraId="57C64B31" w14:textId="77777777" w:rsidTr="00237C22">
        <w:tc>
          <w:tcPr>
            <w:tcW w:w="1728" w:type="dxa"/>
          </w:tcPr>
          <w:p w14:paraId="57C64B2F" w14:textId="77777777" w:rsidR="00504F80" w:rsidRPr="00B4163A" w:rsidRDefault="00504F80" w:rsidP="00237C22">
            <w:pPr>
              <w:pStyle w:val="Heading5"/>
              <w:rPr>
                <w:sz w:val="24"/>
              </w:rPr>
            </w:pPr>
            <w:r w:rsidRPr="00B4163A">
              <w:rPr>
                <w:sz w:val="24"/>
              </w:rPr>
              <w:t>Distribution</w:t>
            </w:r>
          </w:p>
        </w:tc>
        <w:tc>
          <w:tcPr>
            <w:tcW w:w="7740" w:type="dxa"/>
          </w:tcPr>
          <w:p w14:paraId="57C64B30" w14:textId="77777777" w:rsidR="00504F80" w:rsidRDefault="00504F80" w:rsidP="00237C22">
            <w:pPr>
              <w:pStyle w:val="BlockText"/>
              <w:jc w:val="center"/>
            </w:pPr>
            <w:r w:rsidRPr="00B4163A">
              <w:t>LOCAL REPRODUCTION AUTHORIZED</w:t>
            </w:r>
          </w:p>
        </w:tc>
      </w:tr>
    </w:tbl>
    <w:p w14:paraId="57C64B32" w14:textId="77777777" w:rsidR="00504F80" w:rsidRDefault="00504F80" w:rsidP="00504F80">
      <w:pPr>
        <w:pStyle w:val="BlockLine"/>
      </w:pP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RgBvAG4AdABTAGUAdABGAG8AbgB0AFMAZQB0AEYAbwBuAHQAUwBlAHQAaQBtAGkAcwB0AHkAbABl
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RgBvAG4AdABTAGUAdABGAG8AbgB0AFMAZQB0AEYAbwBuAHQAUwBlAHQARgBvAG4AdABTAGUAdABp
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AG8AbgB0AFMAZQB0AGkAbQBpAHMAdAB5AGwAZQBzAC4AeABtAGwA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AG8AbgB0AFMAZQB0AEYAbwBuAHQAUwBlAHQARgBvAG4AdABTAGUAdABpAG0AaQBzAHQAeQBsAGUA
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AG8AbgB0AFMAZQB0AEYAbwBuAHQAUwBlAHQARgBvAG4AdABTAGUAdABGAG8AbgB0AFMAZQB0AGkA
bQBpAHMAdAB5AGwAZQBzAC4AeABtAGwA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bwBuAHQAUwBlAHQAaQBtAGkAcwB0AHkAbABlAHMALgB4AG0AbAA=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bwBuAHQAUwBlAHQARgBvAG4AdABTAGUAdABpAG0AaQBzAHQAeQBsAGUAcwAuAHgAbQBsAA==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bwBuAHQAUwBlAHQARgBvAG4AdABTAGUAdABGAG8AbgB0AFMAZQB0AGkAbQBpAHMAdAB5AGwAZQBz
AC4AeABtAGwA
</w:fldData>
        </w:fldChar>
      </w:r>
      <w:r>
        <w:instrText xml:space="preserve"> ADDIN  \* MERGEFORMAT </w:instrText>
      </w:r>
      <w:r>
        <w:fldChar w:fldCharType="end"/>
      </w:r>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RgBvAG4AdABTAGUAdABGAG8AbgB0AFMAZQB0AEYAbwBuAHQAUwBlAHQARgBvAG4AdABTAGUAdABG
AG8AbgB0AFMAZQB0AEYAbwBuAHQAUwBlAHQARgBvAG4AdABTAGUAdABGAG8AbgB0AFMAZQB0AEYA
bwBuAHQAUwBlAHQARgBvAG4AdABTAGUAdABGAG8AbgB0AFMAZQB0AEYAbwBuAHQAUwBlAHQAaQBt
AGkAcwB0AHkAbABlAHMALgB4AG0AbAA=
</w:fldData>
        </w:fldChar>
      </w:r>
      <w:r>
        <w:instrText xml:space="preserve"> ADDIN  \* MERGEFORMAT </w:instrText>
      </w:r>
      <w:r>
        <w:fldChar w:fldCharType="end"/>
      </w:r>
    </w:p>
    <w:p w14:paraId="3AF302EB" w14:textId="77777777" w:rsidR="006462B4" w:rsidRDefault="006462B4">
      <w:r>
        <w:br w:type="page"/>
      </w:r>
    </w:p>
    <w:p w14:paraId="641347E7" w14:textId="77777777" w:rsidR="00DF0D2E" w:rsidRPr="00EF5B90" w:rsidRDefault="00DF0D2E" w:rsidP="00DF0D2E">
      <w:pPr>
        <w:pStyle w:val="Heading2"/>
        <w:spacing w:after="0"/>
      </w:pPr>
      <w:proofErr w:type="gramStart"/>
      <w:r w:rsidRPr="00EF5B90">
        <w:lastRenderedPageBreak/>
        <w:t>Section D.</w:t>
      </w:r>
      <w:proofErr w:type="gramEnd"/>
      <w:r w:rsidRPr="00EF5B90">
        <w:t xml:space="preserve">  Examination Reports</w:t>
      </w:r>
    </w:p>
    <w:p w14:paraId="52BA508B" w14:textId="77777777" w:rsidR="00DF0D2E" w:rsidRPr="00EF5B90" w:rsidRDefault="00DF0D2E" w:rsidP="00DF0D2E">
      <w:pPr>
        <w:pStyle w:val="Heading4"/>
        <w:spacing w:after="0"/>
      </w:pPr>
    </w:p>
    <w:p w14:paraId="50B0C65A" w14:textId="77777777" w:rsidR="00DF0D2E" w:rsidRPr="00EF5B90" w:rsidRDefault="00DF0D2E" w:rsidP="00DF0D2E">
      <w:pPr>
        <w:pStyle w:val="Heading4"/>
        <w:spacing w:after="0"/>
      </w:pPr>
      <w:r w:rsidRPr="00EF5B90">
        <w:t>Overview</w:t>
      </w:r>
    </w:p>
    <w:p w14:paraId="28B64D14"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682E5177" w14:textId="77777777" w:rsidTr="00123F95">
        <w:trPr>
          <w:cantSplit/>
        </w:trPr>
        <w:tc>
          <w:tcPr>
            <w:tcW w:w="1728" w:type="dxa"/>
          </w:tcPr>
          <w:p w14:paraId="74B7BEB2" w14:textId="77777777" w:rsidR="00DF0D2E" w:rsidRPr="00EF5B90" w:rsidRDefault="00DF0D2E" w:rsidP="00123F95">
            <w:pPr>
              <w:pStyle w:val="Heading5"/>
            </w:pPr>
            <w:r w:rsidRPr="00EF5B90">
              <w:t>In This Section</w:t>
            </w:r>
          </w:p>
        </w:tc>
        <w:tc>
          <w:tcPr>
            <w:tcW w:w="7740" w:type="dxa"/>
          </w:tcPr>
          <w:p w14:paraId="481BA8FA" w14:textId="77777777" w:rsidR="00DF0D2E" w:rsidRPr="00EF5B90" w:rsidRDefault="00DF0D2E" w:rsidP="00123F95">
            <w:pPr>
              <w:pStyle w:val="BlockText"/>
            </w:pPr>
            <w:r w:rsidRPr="00EF5B90">
              <w:t>This section contains the following topics:</w:t>
            </w:r>
          </w:p>
        </w:tc>
      </w:tr>
    </w:tbl>
    <w:p w14:paraId="53F8297B" w14:textId="77777777" w:rsidR="00DF0D2E" w:rsidRPr="00EF5B90" w:rsidRDefault="00DF0D2E" w:rsidP="00DF0D2E"/>
    <w:tbl>
      <w:tblPr>
        <w:tblStyle w:val="TableGrid"/>
        <w:tblW w:w="0" w:type="auto"/>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0"/>
        <w:gridCol w:w="6390"/>
      </w:tblGrid>
      <w:tr w:rsidR="00DF0D2E" w:rsidRPr="00EF5B90" w14:paraId="1925EC40" w14:textId="77777777" w:rsidTr="00123F95">
        <w:tc>
          <w:tcPr>
            <w:tcW w:w="1350" w:type="dxa"/>
            <w:shd w:val="clear" w:color="auto" w:fill="auto"/>
          </w:tcPr>
          <w:p w14:paraId="725C390F" w14:textId="77777777" w:rsidR="00DF0D2E" w:rsidRPr="00EF5B90" w:rsidRDefault="00DF0D2E" w:rsidP="00123F95">
            <w:pPr>
              <w:jc w:val="center"/>
              <w:rPr>
                <w:b/>
              </w:rPr>
            </w:pPr>
            <w:r w:rsidRPr="00EF5B90">
              <w:rPr>
                <w:b/>
              </w:rPr>
              <w:t>Topic</w:t>
            </w:r>
          </w:p>
        </w:tc>
        <w:tc>
          <w:tcPr>
            <w:tcW w:w="6390" w:type="dxa"/>
            <w:shd w:val="clear" w:color="auto" w:fill="auto"/>
          </w:tcPr>
          <w:p w14:paraId="5705EB6F" w14:textId="77777777" w:rsidR="00DF0D2E" w:rsidRPr="00EF5B90" w:rsidRDefault="00DF0D2E" w:rsidP="00123F95">
            <w:pPr>
              <w:jc w:val="center"/>
              <w:rPr>
                <w:b/>
              </w:rPr>
            </w:pPr>
            <w:r w:rsidRPr="00EF5B90">
              <w:rPr>
                <w:b/>
              </w:rPr>
              <w:t>Topic Title</w:t>
            </w:r>
          </w:p>
        </w:tc>
      </w:tr>
      <w:tr w:rsidR="00DF0D2E" w:rsidRPr="00EF5B90" w14:paraId="72B8C1A6" w14:textId="77777777" w:rsidTr="00123F95">
        <w:tc>
          <w:tcPr>
            <w:tcW w:w="1350" w:type="dxa"/>
            <w:shd w:val="clear" w:color="auto" w:fill="auto"/>
          </w:tcPr>
          <w:p w14:paraId="5EE50E71" w14:textId="77777777" w:rsidR="00DF0D2E" w:rsidRPr="00EF5B90" w:rsidRDefault="00DF0D2E" w:rsidP="00123F95">
            <w:pPr>
              <w:jc w:val="center"/>
            </w:pPr>
            <w:r w:rsidRPr="00EF5B90">
              <w:t>1</w:t>
            </w:r>
          </w:p>
        </w:tc>
        <w:tc>
          <w:tcPr>
            <w:tcW w:w="6390" w:type="dxa"/>
            <w:shd w:val="clear" w:color="auto" w:fill="auto"/>
          </w:tcPr>
          <w:p w14:paraId="1467F1ED" w14:textId="77777777" w:rsidR="00DF0D2E" w:rsidRPr="00EF5B90" w:rsidRDefault="00DF0D2E" w:rsidP="00123F95">
            <w:r w:rsidRPr="00EF5B90">
              <w:t>Locating Examination Reports</w:t>
            </w:r>
          </w:p>
        </w:tc>
      </w:tr>
      <w:tr w:rsidR="00DF0D2E" w:rsidRPr="00EF5B90" w14:paraId="55E7926F" w14:textId="77777777" w:rsidTr="00123F95">
        <w:tc>
          <w:tcPr>
            <w:tcW w:w="1350" w:type="dxa"/>
            <w:shd w:val="clear" w:color="auto" w:fill="auto"/>
          </w:tcPr>
          <w:p w14:paraId="34E9F21E" w14:textId="77777777" w:rsidR="00DF0D2E" w:rsidRPr="00EF5B90" w:rsidRDefault="00DF0D2E" w:rsidP="00123F95">
            <w:pPr>
              <w:jc w:val="center"/>
            </w:pPr>
            <w:r w:rsidRPr="00EF5B90">
              <w:t>2</w:t>
            </w:r>
          </w:p>
        </w:tc>
        <w:tc>
          <w:tcPr>
            <w:tcW w:w="6390" w:type="dxa"/>
            <w:shd w:val="clear" w:color="auto" w:fill="auto"/>
          </w:tcPr>
          <w:p w14:paraId="0DFA49A2" w14:textId="77777777" w:rsidR="00DF0D2E" w:rsidRPr="00EF5B90" w:rsidRDefault="00DF0D2E" w:rsidP="00123F95">
            <w:r w:rsidRPr="00EF5B90">
              <w:t>Examination Report Requirements</w:t>
            </w:r>
          </w:p>
        </w:tc>
      </w:tr>
      <w:tr w:rsidR="00DF0D2E" w:rsidRPr="00EF5B90" w14:paraId="0A6C3BF3" w14:textId="77777777" w:rsidTr="00123F95">
        <w:tc>
          <w:tcPr>
            <w:tcW w:w="1350" w:type="dxa"/>
            <w:shd w:val="clear" w:color="auto" w:fill="auto"/>
          </w:tcPr>
          <w:p w14:paraId="2FE98A36" w14:textId="77777777" w:rsidR="00DF0D2E" w:rsidRPr="00EF5B90" w:rsidRDefault="00DF0D2E" w:rsidP="00123F95">
            <w:pPr>
              <w:jc w:val="center"/>
            </w:pPr>
            <w:r w:rsidRPr="00EF5B90">
              <w:t>3</w:t>
            </w:r>
          </w:p>
        </w:tc>
        <w:tc>
          <w:tcPr>
            <w:tcW w:w="6390" w:type="dxa"/>
            <w:shd w:val="clear" w:color="auto" w:fill="auto"/>
          </w:tcPr>
          <w:p w14:paraId="2D6803F3" w14:textId="77777777" w:rsidR="00DF0D2E" w:rsidRPr="00EF5B90" w:rsidRDefault="00DF0D2E" w:rsidP="00123F95">
            <w:r w:rsidRPr="00EF5B90">
              <w:t>Handling Examinations Insufficient For Rating Purposes</w:t>
            </w:r>
          </w:p>
        </w:tc>
      </w:tr>
      <w:tr w:rsidR="00DF0D2E" w:rsidRPr="00EF5B90" w14:paraId="57321EE9" w14:textId="77777777" w:rsidTr="00123F95">
        <w:tc>
          <w:tcPr>
            <w:tcW w:w="1350" w:type="dxa"/>
            <w:shd w:val="clear" w:color="auto" w:fill="auto"/>
          </w:tcPr>
          <w:p w14:paraId="7544955E" w14:textId="77777777" w:rsidR="00DF0D2E" w:rsidRPr="00EF5B90" w:rsidRDefault="00DF0D2E" w:rsidP="00123F95">
            <w:pPr>
              <w:jc w:val="center"/>
            </w:pPr>
            <w:r w:rsidRPr="00EF5B90">
              <w:t>4</w:t>
            </w:r>
          </w:p>
        </w:tc>
        <w:tc>
          <w:tcPr>
            <w:tcW w:w="6390" w:type="dxa"/>
            <w:shd w:val="clear" w:color="auto" w:fill="auto"/>
          </w:tcPr>
          <w:p w14:paraId="63232AE9" w14:textId="77777777" w:rsidR="00DF0D2E" w:rsidRPr="00EF5B90" w:rsidRDefault="00DF0D2E" w:rsidP="00123F95">
            <w:r w:rsidRPr="00EF5B90">
              <w:t xml:space="preserve">Reviewing Examination Reports for Rating Criteria </w:t>
            </w:r>
          </w:p>
        </w:tc>
      </w:tr>
    </w:tbl>
    <w:p w14:paraId="38D8AA8F" w14:textId="77777777" w:rsidR="00DF0D2E" w:rsidRPr="00EF5B90" w:rsidRDefault="00DF0D2E" w:rsidP="00DF0D2E">
      <w:pPr>
        <w:tabs>
          <w:tab w:val="left" w:pos="9360"/>
        </w:tabs>
        <w:ind w:left="1714"/>
      </w:pPr>
      <w:r w:rsidRPr="00EF5B90">
        <w:rPr>
          <w:u w:val="single"/>
        </w:rPr>
        <w:tab/>
      </w:r>
    </w:p>
    <w:p w14:paraId="6B140896" w14:textId="77777777" w:rsidR="00DF0D2E" w:rsidRPr="00EF5B90" w:rsidRDefault="00DF0D2E" w:rsidP="00DF0D2E">
      <w:pPr>
        <w:ind w:left="1714"/>
      </w:pPr>
    </w:p>
    <w:p w14:paraId="7A9A5E1F" w14:textId="77777777" w:rsidR="00DF0D2E" w:rsidRPr="00EF5B90" w:rsidRDefault="00DF0D2E" w:rsidP="00DF0D2E">
      <w:r w:rsidRPr="00EF5B90">
        <w:br w:type="page"/>
      </w:r>
    </w:p>
    <w:p w14:paraId="0F19C03A" w14:textId="77777777" w:rsidR="00DF0D2E" w:rsidRPr="00EF5B90" w:rsidRDefault="00DF0D2E" w:rsidP="00DF0D2E"/>
    <w:p w14:paraId="69F03960" w14:textId="77777777" w:rsidR="00DF0D2E" w:rsidRPr="00EF5B90" w:rsidRDefault="00DF0D2E" w:rsidP="00DF0D2E">
      <w:pPr>
        <w:pStyle w:val="Heading4"/>
      </w:pPr>
      <w:bookmarkStart w:id="1" w:name="_18.__Reviewing"/>
      <w:bookmarkStart w:id="2" w:name="_1.__Locating"/>
      <w:bookmarkEnd w:id="1"/>
      <w:bookmarkEnd w:id="2"/>
      <w:r w:rsidRPr="00EF5B90">
        <w:t>1.  Locating Examination Reports</w:t>
      </w:r>
    </w:p>
    <w:p w14:paraId="3FD5FC94" w14:textId="77777777" w:rsidR="00DF0D2E" w:rsidRPr="00EF5B90" w:rsidRDefault="00DF0D2E" w:rsidP="00DF0D2E">
      <w:pPr>
        <w:tabs>
          <w:tab w:val="left" w:pos="9360"/>
        </w:tabs>
        <w:ind w:left="1714"/>
      </w:pPr>
      <w:r w:rsidRPr="00EF5B90">
        <w:rPr>
          <w:u w:val="single"/>
        </w:rPr>
        <w:tab/>
      </w:r>
    </w:p>
    <w:p w14:paraId="0F479867"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4DB9429B" w14:textId="77777777" w:rsidTr="00123F95">
        <w:tc>
          <w:tcPr>
            <w:tcW w:w="1728" w:type="dxa"/>
            <w:shd w:val="clear" w:color="auto" w:fill="auto"/>
          </w:tcPr>
          <w:p w14:paraId="48AE6AB4" w14:textId="77777777" w:rsidR="00DF0D2E" w:rsidRPr="00EF5B90" w:rsidRDefault="00DF0D2E" w:rsidP="00123F95">
            <w:pPr>
              <w:rPr>
                <w:b/>
                <w:sz w:val="22"/>
              </w:rPr>
            </w:pPr>
            <w:r w:rsidRPr="002E2E68">
              <w:rPr>
                <w:b/>
                <w:sz w:val="22"/>
              </w:rPr>
              <w:t>Change Date</w:t>
            </w:r>
          </w:p>
        </w:tc>
        <w:tc>
          <w:tcPr>
            <w:tcW w:w="7740" w:type="dxa"/>
            <w:shd w:val="clear" w:color="auto" w:fill="auto"/>
          </w:tcPr>
          <w:p w14:paraId="66405993" w14:textId="77777777" w:rsidR="00DF0D2E" w:rsidRPr="00EF5B90" w:rsidRDefault="00DF0D2E" w:rsidP="00123F95">
            <w:r w:rsidRPr="00EF5B90">
              <w:t>July 22, 2015</w:t>
            </w:r>
          </w:p>
        </w:tc>
      </w:tr>
    </w:tbl>
    <w:p w14:paraId="573D04DB" w14:textId="77777777" w:rsidR="00DF0D2E" w:rsidRPr="00EF5B90" w:rsidRDefault="00DF0D2E" w:rsidP="00DF0D2E">
      <w:pPr>
        <w:tabs>
          <w:tab w:val="left" w:pos="9360"/>
        </w:tabs>
        <w:ind w:left="1714"/>
      </w:pPr>
      <w:r w:rsidRPr="00EF5B90">
        <w:rPr>
          <w:u w:val="single"/>
        </w:rPr>
        <w:tab/>
      </w:r>
    </w:p>
    <w:p w14:paraId="5AF02983"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74850479" w14:textId="77777777" w:rsidTr="00123F95">
        <w:tc>
          <w:tcPr>
            <w:tcW w:w="1728" w:type="dxa"/>
            <w:shd w:val="clear" w:color="auto" w:fill="auto"/>
          </w:tcPr>
          <w:p w14:paraId="4A756C44" w14:textId="77777777" w:rsidR="00DF0D2E" w:rsidRPr="00EF5B90" w:rsidRDefault="00DF0D2E" w:rsidP="00123F95">
            <w:pPr>
              <w:rPr>
                <w:b/>
                <w:sz w:val="22"/>
              </w:rPr>
            </w:pPr>
            <w:r w:rsidRPr="00EF5B90">
              <w:rPr>
                <w:b/>
                <w:sz w:val="22"/>
              </w:rPr>
              <w:t>a.  Where to Find Examination Reports</w:t>
            </w:r>
          </w:p>
        </w:tc>
        <w:tc>
          <w:tcPr>
            <w:tcW w:w="7740" w:type="dxa"/>
            <w:shd w:val="clear" w:color="auto" w:fill="auto"/>
          </w:tcPr>
          <w:p w14:paraId="15C75934" w14:textId="77777777" w:rsidR="00DF0D2E" w:rsidRPr="00EF5B90" w:rsidRDefault="00DF0D2E" w:rsidP="00123F95">
            <w:r w:rsidRPr="00EF5B90">
              <w:t xml:space="preserve">Examination reports completed by the Department of Veterans Affairs (VA) examination facilities are located in the Compensation and Pension Record Interchange (CAPRI).  These </w:t>
            </w:r>
            <w:proofErr w:type="gramStart"/>
            <w:r w:rsidRPr="00EF5B90">
              <w:t>are automatically uploaded</w:t>
            </w:r>
            <w:proofErr w:type="gramEnd"/>
            <w:r w:rsidRPr="00EF5B90">
              <w:t xml:space="preserve"> into Veterans Business Management System (</w:t>
            </w:r>
            <w:proofErr w:type="spellStart"/>
            <w:r w:rsidRPr="00EF5B90">
              <w:t>VBMS</w:t>
            </w:r>
            <w:proofErr w:type="spellEnd"/>
            <w:r w:rsidRPr="00EF5B90">
              <w:t xml:space="preserve">).  Depending on the template used by the examination provider, a few examination reports still </w:t>
            </w:r>
            <w:proofErr w:type="gramStart"/>
            <w:r w:rsidRPr="00EF5B90">
              <w:t>get</w:t>
            </w:r>
            <w:proofErr w:type="gramEnd"/>
            <w:r w:rsidRPr="00EF5B90">
              <w:t xml:space="preserve"> uploaded into Virtual VA, which is accessible through </w:t>
            </w:r>
            <w:proofErr w:type="spellStart"/>
            <w:r w:rsidRPr="00EF5B90">
              <w:t>VBMS</w:t>
            </w:r>
            <w:proofErr w:type="spellEnd"/>
            <w:r w:rsidRPr="00EF5B90">
              <w:t>.</w:t>
            </w:r>
          </w:p>
          <w:p w14:paraId="1BB5D3F8" w14:textId="77777777" w:rsidR="00DF0D2E" w:rsidRPr="00EF5B90" w:rsidRDefault="00DF0D2E" w:rsidP="00123F95"/>
          <w:p w14:paraId="29918DCA" w14:textId="77777777" w:rsidR="00DF0D2E" w:rsidRPr="00EF5B90" w:rsidRDefault="00DF0D2E" w:rsidP="00123F95">
            <w:r w:rsidRPr="00EF5B90">
              <w:t xml:space="preserve">Examination reports completed by a VA contract examiner are located in either </w:t>
            </w:r>
            <w:proofErr w:type="spellStart"/>
            <w:r w:rsidRPr="00EF5B90">
              <w:t>VBMS</w:t>
            </w:r>
            <w:proofErr w:type="spellEnd"/>
            <w:r w:rsidRPr="00EF5B90">
              <w:t xml:space="preserve"> or Virtual VA.  They are also available in the vendor’s web site as follows</w:t>
            </w:r>
          </w:p>
          <w:p w14:paraId="4FF936CE" w14:textId="77777777" w:rsidR="00DF0D2E" w:rsidRPr="00EF5B90" w:rsidRDefault="00DF0D2E" w:rsidP="00123F95"/>
          <w:p w14:paraId="26B84E0F" w14:textId="77777777" w:rsidR="00DF0D2E" w:rsidRPr="00EF5B90" w:rsidRDefault="00DF0D2E" w:rsidP="00083EFF">
            <w:pPr>
              <w:pStyle w:val="ListParagraph"/>
              <w:numPr>
                <w:ilvl w:val="0"/>
                <w:numId w:val="74"/>
              </w:numPr>
              <w:ind w:left="158" w:hanging="187"/>
            </w:pPr>
            <w:r w:rsidRPr="00EF5B90">
              <w:t>For Quality, Timeliness, Customer (</w:t>
            </w:r>
            <w:proofErr w:type="spellStart"/>
            <w:r w:rsidRPr="00EF5B90">
              <w:t>QTC</w:t>
            </w:r>
            <w:proofErr w:type="spellEnd"/>
            <w:r w:rsidRPr="00EF5B90">
              <w:t xml:space="preserve">) service, go </w:t>
            </w:r>
            <w:proofErr w:type="gramStart"/>
            <w:r w:rsidRPr="00EF5B90">
              <w:t xml:space="preserve">to  </w:t>
            </w:r>
            <w:proofErr w:type="gramEnd"/>
            <w:r>
              <w:fldChar w:fldCharType="begin"/>
            </w:r>
            <w:r>
              <w:instrText xml:space="preserve"> HYPERLINK "https://www.va.examtrak.com/" </w:instrText>
            </w:r>
            <w:r>
              <w:fldChar w:fldCharType="separate"/>
            </w:r>
            <w:proofErr w:type="spellStart"/>
            <w:r w:rsidRPr="00EF5B90">
              <w:rPr>
                <w:rStyle w:val="Hyperlink"/>
              </w:rPr>
              <w:t>QTC</w:t>
            </w:r>
            <w:proofErr w:type="spellEnd"/>
            <w:r w:rsidRPr="00EF5B90">
              <w:rPr>
                <w:rStyle w:val="Hyperlink"/>
              </w:rPr>
              <w:t xml:space="preserve"> Exam Track</w:t>
            </w:r>
            <w:r>
              <w:rPr>
                <w:rStyle w:val="Hyperlink"/>
              </w:rPr>
              <w:fldChar w:fldCharType="end"/>
            </w:r>
            <w:r w:rsidRPr="00D55677">
              <w:rPr>
                <w:rStyle w:val="Hyperlink"/>
                <w:highlight w:val="yellow"/>
              </w:rPr>
              <w:t>.</w:t>
            </w:r>
          </w:p>
          <w:p w14:paraId="07976B65" w14:textId="77777777" w:rsidR="00DF0D2E" w:rsidRPr="00EF5B90" w:rsidRDefault="00DF0D2E" w:rsidP="00083EFF">
            <w:pPr>
              <w:pStyle w:val="ListParagraph"/>
              <w:numPr>
                <w:ilvl w:val="0"/>
                <w:numId w:val="74"/>
              </w:numPr>
              <w:ind w:left="158" w:hanging="187"/>
            </w:pPr>
            <w:r w:rsidRPr="00EF5B90">
              <w:t>For Veterans Evaluation Services (</w:t>
            </w:r>
            <w:proofErr w:type="spellStart"/>
            <w:r w:rsidRPr="00EF5B90">
              <w:t>VES</w:t>
            </w:r>
            <w:proofErr w:type="spellEnd"/>
            <w:r w:rsidRPr="00EF5B90">
              <w:t xml:space="preserve">), go to </w:t>
            </w:r>
            <w:hyperlink r:id="rId12" w:history="1">
              <w:proofErr w:type="spellStart"/>
              <w:r w:rsidRPr="00EF5B90">
                <w:rPr>
                  <w:rStyle w:val="Hyperlink"/>
                </w:rPr>
                <w:t>VES</w:t>
              </w:r>
              <w:proofErr w:type="spellEnd"/>
              <w:r w:rsidRPr="00EF5B90">
                <w:rPr>
                  <w:rStyle w:val="Hyperlink"/>
                </w:rPr>
                <w:t xml:space="preserve"> Exams</w:t>
              </w:r>
            </w:hyperlink>
            <w:r w:rsidRPr="00EF5B90">
              <w:t>.</w:t>
            </w:r>
          </w:p>
          <w:p w14:paraId="56FFC247" w14:textId="77777777" w:rsidR="00DF0D2E" w:rsidRPr="00EF5B90" w:rsidRDefault="00DF0D2E" w:rsidP="00123F95"/>
          <w:p w14:paraId="2CCD0DAA" w14:textId="77777777" w:rsidR="00DF0D2E" w:rsidRPr="00EF5B90" w:rsidRDefault="00DF0D2E" w:rsidP="00123F95">
            <w:r w:rsidRPr="00EF5B90">
              <w:rPr>
                <w:b/>
                <w:i/>
              </w:rPr>
              <w:t>Important</w:t>
            </w:r>
            <w:r w:rsidRPr="00EF5B90">
              <w:t xml:space="preserve">:  Access to vendor web sites has to </w:t>
            </w:r>
            <w:proofErr w:type="gramStart"/>
            <w:r w:rsidRPr="00EF5B90">
              <w:t>be requested</w:t>
            </w:r>
            <w:proofErr w:type="gramEnd"/>
            <w:r w:rsidRPr="00EF5B90">
              <w:t xml:space="preserve"> by Regional Office (RO) management.  A designated RO contract examination coordinator or liaison </w:t>
            </w:r>
            <w:proofErr w:type="gramStart"/>
            <w:r w:rsidRPr="00EF5B90">
              <w:t>may be assigned</w:t>
            </w:r>
            <w:proofErr w:type="gramEnd"/>
            <w:r w:rsidRPr="00EF5B90">
              <w:t xml:space="preserve"> to monitor contract examinations.</w:t>
            </w:r>
          </w:p>
          <w:p w14:paraId="5191ED80" w14:textId="77777777" w:rsidR="00DF0D2E" w:rsidRPr="00EF5B90" w:rsidRDefault="00DF0D2E" w:rsidP="00123F95"/>
          <w:p w14:paraId="665130EC" w14:textId="77777777" w:rsidR="00DF0D2E" w:rsidRPr="00EF5B90" w:rsidRDefault="00DF0D2E" w:rsidP="00123F95">
            <w:r w:rsidRPr="00EF5B90">
              <w:rPr>
                <w:b/>
                <w:i/>
              </w:rPr>
              <w:t>Notes</w:t>
            </w:r>
            <w:r w:rsidRPr="00EF5B90">
              <w:t>:</w:t>
            </w:r>
          </w:p>
          <w:p w14:paraId="53CEBD60" w14:textId="77777777" w:rsidR="00DF0D2E" w:rsidRPr="00EF5B90" w:rsidRDefault="00DF0D2E" w:rsidP="00083EFF">
            <w:pPr>
              <w:pStyle w:val="ListParagraph"/>
              <w:numPr>
                <w:ilvl w:val="0"/>
                <w:numId w:val="80"/>
              </w:numPr>
              <w:ind w:left="158" w:hanging="187"/>
            </w:pPr>
            <w:r w:rsidRPr="00EF5B90">
              <w:t>Examinations contracted by the Veterans Health Administration (</w:t>
            </w:r>
            <w:proofErr w:type="spellStart"/>
            <w:r w:rsidRPr="00EF5B90">
              <w:t>VHA</w:t>
            </w:r>
            <w:proofErr w:type="spellEnd"/>
            <w:r w:rsidRPr="00EF5B90">
              <w:t xml:space="preserve">) are located in a specific SharePoint site for </w:t>
            </w:r>
            <w:proofErr w:type="spellStart"/>
            <w:r w:rsidRPr="00EF5B90">
              <w:t>VHA</w:t>
            </w:r>
            <w:proofErr w:type="spellEnd"/>
            <w:r w:rsidRPr="00EF5B90">
              <w:t xml:space="preserve"> contracted </w:t>
            </w:r>
            <w:proofErr w:type="spellStart"/>
            <w:r w:rsidRPr="00EF5B90">
              <w:t>C&amp;P</w:t>
            </w:r>
            <w:proofErr w:type="spellEnd"/>
            <w:r w:rsidRPr="00EF5B90">
              <w:t xml:space="preserve"> disability examinations.  Due to limited access, each RO has designated individuals with access to the site.</w:t>
            </w:r>
          </w:p>
          <w:p w14:paraId="3D43FE71" w14:textId="77777777" w:rsidR="00DF0D2E" w:rsidRPr="00EF5B90" w:rsidRDefault="00DF0D2E" w:rsidP="00083EFF">
            <w:pPr>
              <w:pStyle w:val="ListParagraph"/>
              <w:numPr>
                <w:ilvl w:val="0"/>
                <w:numId w:val="61"/>
              </w:numPr>
              <w:ind w:left="158" w:hanging="187"/>
            </w:pPr>
            <w:r w:rsidRPr="00EF5B90">
              <w:t>Print examination reports on yellow paper when processing claims in the paper environment.</w:t>
            </w:r>
          </w:p>
        </w:tc>
      </w:tr>
    </w:tbl>
    <w:p w14:paraId="2E09847A" w14:textId="77777777" w:rsidR="00DF0D2E" w:rsidRPr="00EF5B90" w:rsidRDefault="00DF0D2E" w:rsidP="00DF0D2E">
      <w:pPr>
        <w:tabs>
          <w:tab w:val="left" w:pos="9360"/>
        </w:tabs>
        <w:ind w:left="1714"/>
      </w:pPr>
      <w:r w:rsidRPr="00EF5B90">
        <w:rPr>
          <w:u w:val="single"/>
        </w:rPr>
        <w:tab/>
      </w:r>
    </w:p>
    <w:p w14:paraId="3E2C132A" w14:textId="77777777" w:rsidR="00DF0D2E" w:rsidRPr="00EF5B90" w:rsidRDefault="00DF0D2E" w:rsidP="00DF0D2E">
      <w:pPr>
        <w:ind w:left="1714"/>
      </w:pPr>
    </w:p>
    <w:p w14:paraId="3BE7F9BD" w14:textId="77777777" w:rsidR="00DF0D2E" w:rsidRPr="00EF5B90" w:rsidRDefault="00DF0D2E" w:rsidP="00DF0D2E">
      <w:r w:rsidRPr="00EF5B90">
        <w:br w:type="page"/>
      </w:r>
    </w:p>
    <w:p w14:paraId="4D64AC70" w14:textId="77777777" w:rsidR="00DF0D2E" w:rsidRPr="00EF5B90" w:rsidRDefault="00DF0D2E" w:rsidP="00DF0D2E"/>
    <w:p w14:paraId="2A382A4B" w14:textId="77777777" w:rsidR="00DF0D2E" w:rsidRPr="00EF5B90" w:rsidRDefault="00DF0D2E" w:rsidP="00DF0D2E">
      <w:pPr>
        <w:pStyle w:val="Heading4"/>
        <w:rPr>
          <w:b w:val="0"/>
        </w:rPr>
      </w:pPr>
      <w:bookmarkStart w:id="3" w:name="_2.__Examination"/>
      <w:bookmarkEnd w:id="3"/>
      <w:r w:rsidRPr="00EF5B90">
        <w:t>2.  Examination Report Requirements</w:t>
      </w:r>
    </w:p>
    <w:p w14:paraId="47BB3E69" w14:textId="77777777" w:rsidR="00DF0D2E" w:rsidRPr="00EF5B90" w:rsidRDefault="00DF0D2E" w:rsidP="00DF0D2E">
      <w:pPr>
        <w:pStyle w:val="Heading4"/>
        <w:tabs>
          <w:tab w:val="left" w:pos="9360"/>
        </w:tabs>
        <w:ind w:left="1714"/>
        <w:rPr>
          <w:rFonts w:ascii="Times New Roman" w:hAnsi="Times New Roman" w:cs="Times New Roman"/>
          <w:b w:val="0"/>
          <w:sz w:val="24"/>
        </w:rPr>
      </w:pPr>
      <w:r w:rsidRPr="00EF5B90">
        <w:rPr>
          <w:rFonts w:ascii="Times New Roman" w:hAnsi="Times New Roman" w:cs="Times New Roman"/>
          <w:b w:val="0"/>
          <w:sz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3BE02E24" w14:textId="77777777" w:rsidTr="00123F95">
        <w:tc>
          <w:tcPr>
            <w:tcW w:w="1728" w:type="dxa"/>
            <w:shd w:val="clear" w:color="auto" w:fill="auto"/>
          </w:tcPr>
          <w:p w14:paraId="755620B3" w14:textId="77777777" w:rsidR="00DF0D2E" w:rsidRPr="00EF5B90" w:rsidRDefault="00DF0D2E" w:rsidP="00123F95">
            <w:pPr>
              <w:pStyle w:val="Heading5"/>
              <w:outlineLvl w:val="4"/>
            </w:pPr>
            <w:r w:rsidRPr="00EF5B90">
              <w:t>Introduction</w:t>
            </w:r>
          </w:p>
        </w:tc>
        <w:tc>
          <w:tcPr>
            <w:tcW w:w="7740" w:type="dxa"/>
            <w:shd w:val="clear" w:color="auto" w:fill="auto"/>
          </w:tcPr>
          <w:p w14:paraId="04317C13" w14:textId="77777777" w:rsidR="00DF0D2E" w:rsidRPr="00EF5B90" w:rsidRDefault="00DF0D2E" w:rsidP="00123F95">
            <w:r w:rsidRPr="00EF5B90">
              <w:t>This topic contains information about reviewing examination reports, including</w:t>
            </w:r>
          </w:p>
          <w:p w14:paraId="7971A0EB" w14:textId="77777777" w:rsidR="00DF0D2E" w:rsidRPr="00EF5B90" w:rsidRDefault="00DF0D2E" w:rsidP="00123F95"/>
          <w:p w14:paraId="1737442B" w14:textId="77777777" w:rsidR="00DF0D2E" w:rsidRPr="00EF5B90" w:rsidRDefault="00DF0D2E" w:rsidP="00083EFF">
            <w:pPr>
              <w:pStyle w:val="ListParagraph"/>
              <w:numPr>
                <w:ilvl w:val="0"/>
                <w:numId w:val="11"/>
              </w:numPr>
              <w:ind w:left="158" w:hanging="187"/>
            </w:pPr>
            <w:r w:rsidRPr="00EF5B90">
              <w:t>who must sign examination reports</w:t>
            </w:r>
          </w:p>
          <w:p w14:paraId="3E3EF592" w14:textId="77777777" w:rsidR="00DF0D2E" w:rsidRPr="00EF5B90" w:rsidRDefault="00DF0D2E" w:rsidP="00083EFF">
            <w:pPr>
              <w:pStyle w:val="ListParagraph"/>
              <w:numPr>
                <w:ilvl w:val="0"/>
                <w:numId w:val="11"/>
              </w:numPr>
              <w:ind w:left="158" w:hanging="187"/>
            </w:pPr>
            <w:r w:rsidRPr="00EF5B90">
              <w:t>ensuring examiners are qualified</w:t>
            </w:r>
          </w:p>
          <w:p w14:paraId="105FB49D" w14:textId="77777777" w:rsidR="00DF0D2E" w:rsidRPr="00EF5B90" w:rsidRDefault="00DF0D2E" w:rsidP="00083EFF">
            <w:pPr>
              <w:pStyle w:val="ListParagraph"/>
              <w:numPr>
                <w:ilvl w:val="0"/>
                <w:numId w:val="11"/>
              </w:numPr>
              <w:ind w:left="158" w:hanging="187"/>
            </w:pPr>
            <w:r w:rsidRPr="00EF5B90">
              <w:t>telehealth examinations</w:t>
            </w:r>
          </w:p>
          <w:p w14:paraId="42A0A4F4" w14:textId="77777777" w:rsidR="00DF0D2E" w:rsidRPr="00EF5B90" w:rsidRDefault="00DF0D2E" w:rsidP="00083EFF">
            <w:pPr>
              <w:pStyle w:val="ListParagraph"/>
              <w:numPr>
                <w:ilvl w:val="0"/>
                <w:numId w:val="32"/>
              </w:numPr>
              <w:ind w:left="158" w:hanging="187"/>
            </w:pPr>
            <w:r w:rsidRPr="00EF5B90">
              <w:t>Disability Benefits Questionnaires (</w:t>
            </w:r>
            <w:proofErr w:type="spellStart"/>
            <w:r w:rsidRPr="00EF5B90">
              <w:t>DBQs</w:t>
            </w:r>
            <w:proofErr w:type="spellEnd"/>
            <w:r w:rsidRPr="00EF5B90">
              <w:t>) completed by VA or non-VA health care providers</w:t>
            </w:r>
          </w:p>
          <w:p w14:paraId="27E50E24" w14:textId="77777777" w:rsidR="00DF0D2E" w:rsidRPr="00EF5B90" w:rsidRDefault="00DF0D2E" w:rsidP="00083EFF">
            <w:pPr>
              <w:pStyle w:val="ListParagraph"/>
              <w:numPr>
                <w:ilvl w:val="0"/>
                <w:numId w:val="11"/>
              </w:numPr>
              <w:ind w:left="158" w:hanging="187"/>
            </w:pPr>
            <w:proofErr w:type="spellStart"/>
            <w:r w:rsidRPr="00EF5B90">
              <w:t>DBQs</w:t>
            </w:r>
            <w:proofErr w:type="spellEnd"/>
            <w:r w:rsidRPr="00EF5B90">
              <w:t xml:space="preserve"> completed by Veterans who are physicians/health care providers</w:t>
            </w:r>
          </w:p>
          <w:p w14:paraId="195C4B54" w14:textId="77777777" w:rsidR="00DF0D2E" w:rsidRPr="00EF5B90" w:rsidRDefault="00DF0D2E" w:rsidP="00083EFF">
            <w:pPr>
              <w:pStyle w:val="ListParagraph"/>
              <w:numPr>
                <w:ilvl w:val="0"/>
                <w:numId w:val="11"/>
              </w:numPr>
              <w:ind w:left="158" w:hanging="187"/>
            </w:pPr>
            <w:r w:rsidRPr="00EF5B90">
              <w:t>qualification requirements of examiners – initial mental disorder examinations</w:t>
            </w:r>
          </w:p>
          <w:p w14:paraId="04C29D9A" w14:textId="77777777" w:rsidR="00DF0D2E" w:rsidRPr="00EF5B90" w:rsidRDefault="00DF0D2E" w:rsidP="00083EFF">
            <w:pPr>
              <w:pStyle w:val="ListParagraph"/>
              <w:numPr>
                <w:ilvl w:val="0"/>
                <w:numId w:val="11"/>
              </w:numPr>
              <w:ind w:left="158" w:hanging="187"/>
            </w:pPr>
            <w:r w:rsidRPr="00EF5B90">
              <w:t>qualification requirements of examiners – review or increased evaluation mental disorder examinations</w:t>
            </w:r>
          </w:p>
          <w:p w14:paraId="3924C662" w14:textId="77777777" w:rsidR="00DF0D2E" w:rsidRPr="00EF5B90" w:rsidRDefault="00DF0D2E" w:rsidP="00083EFF">
            <w:pPr>
              <w:pStyle w:val="ListParagraph"/>
              <w:numPr>
                <w:ilvl w:val="0"/>
                <w:numId w:val="11"/>
              </w:numPr>
              <w:ind w:left="158" w:hanging="187"/>
            </w:pPr>
            <w:r w:rsidRPr="00EF5B90">
              <w:t>qualification requirements of examiners – Traumatic Brain Injury (</w:t>
            </w:r>
            <w:proofErr w:type="spellStart"/>
            <w:r w:rsidRPr="00EF5B90">
              <w:t>TBI</w:t>
            </w:r>
            <w:proofErr w:type="spellEnd"/>
            <w:r w:rsidRPr="00EF5B90">
              <w:t>) examinations</w:t>
            </w:r>
          </w:p>
          <w:p w14:paraId="52DB623C" w14:textId="1BCB05A1" w:rsidR="00DF0D2E" w:rsidRPr="00EF5B90" w:rsidRDefault="00DF0D2E" w:rsidP="00083EFF">
            <w:pPr>
              <w:pStyle w:val="ListParagraph"/>
              <w:numPr>
                <w:ilvl w:val="0"/>
                <w:numId w:val="11"/>
              </w:numPr>
              <w:ind w:left="158" w:hanging="187"/>
            </w:pPr>
            <w:r w:rsidRPr="00EF5B90">
              <w:t>qualification requirements of examiners – hearing loss and tinnitus</w:t>
            </w:r>
          </w:p>
          <w:p w14:paraId="45548052" w14:textId="77777777" w:rsidR="00DF0D2E" w:rsidRPr="00EF5B90" w:rsidRDefault="00DF0D2E" w:rsidP="00083EFF">
            <w:pPr>
              <w:pStyle w:val="ListParagraph"/>
              <w:numPr>
                <w:ilvl w:val="0"/>
                <w:numId w:val="11"/>
              </w:numPr>
              <w:ind w:left="158" w:hanging="187"/>
            </w:pPr>
            <w:r w:rsidRPr="00EF5B90">
              <w:t>requirements  for examination reports</w:t>
            </w:r>
          </w:p>
          <w:p w14:paraId="55CBB28A" w14:textId="77777777" w:rsidR="00DF0D2E" w:rsidRPr="00EF5B90" w:rsidRDefault="00DF0D2E" w:rsidP="00083EFF">
            <w:pPr>
              <w:pStyle w:val="ListParagraph"/>
              <w:numPr>
                <w:ilvl w:val="0"/>
                <w:numId w:val="11"/>
              </w:numPr>
              <w:ind w:left="158" w:hanging="187"/>
            </w:pPr>
            <w:r w:rsidRPr="00EF5B90">
              <w:t>requirements for Acceptable Clinical Evidence (ACE) examination reports</w:t>
            </w:r>
          </w:p>
          <w:p w14:paraId="028D2F6E" w14:textId="77777777" w:rsidR="00DF0D2E" w:rsidRPr="00EF5B90" w:rsidRDefault="00DF0D2E" w:rsidP="00083EFF">
            <w:pPr>
              <w:pStyle w:val="ListParagraph"/>
              <w:numPr>
                <w:ilvl w:val="0"/>
                <w:numId w:val="11"/>
              </w:numPr>
              <w:ind w:left="158" w:hanging="187"/>
            </w:pPr>
            <w:r w:rsidRPr="00EF5B90">
              <w:t>evaluating disability diagnoses</w:t>
            </w:r>
          </w:p>
          <w:p w14:paraId="7D613386" w14:textId="77777777" w:rsidR="00DF0D2E" w:rsidRPr="00EF5B90" w:rsidRDefault="00DF0D2E" w:rsidP="00083EFF">
            <w:pPr>
              <w:pStyle w:val="ListParagraph"/>
              <w:numPr>
                <w:ilvl w:val="0"/>
                <w:numId w:val="11"/>
              </w:numPr>
              <w:ind w:left="158" w:hanging="187"/>
            </w:pPr>
            <w:r w:rsidRPr="00EF5B90">
              <w:t>questions about competency and/or validity of examinations</w:t>
            </w:r>
          </w:p>
          <w:p w14:paraId="15028E1A" w14:textId="77777777" w:rsidR="00DF0D2E" w:rsidRPr="00EF5B90" w:rsidRDefault="00DF0D2E" w:rsidP="00083EFF">
            <w:pPr>
              <w:pStyle w:val="ListParagraph"/>
              <w:numPr>
                <w:ilvl w:val="0"/>
                <w:numId w:val="11"/>
              </w:numPr>
              <w:ind w:left="158" w:hanging="187"/>
            </w:pPr>
            <w:r w:rsidRPr="00EF5B90">
              <w:t>handling unusual cases</w:t>
            </w:r>
          </w:p>
          <w:p w14:paraId="1E122D93" w14:textId="77777777" w:rsidR="00DF0D2E" w:rsidRPr="00EF5B90" w:rsidRDefault="00DF0D2E" w:rsidP="00083EFF">
            <w:pPr>
              <w:pStyle w:val="ListParagraph"/>
              <w:numPr>
                <w:ilvl w:val="0"/>
                <w:numId w:val="11"/>
              </w:numPr>
              <w:ind w:left="158" w:hanging="187"/>
            </w:pPr>
            <w:r w:rsidRPr="00EF5B90">
              <w:t>accepting a fee-based examiner’s report, and</w:t>
            </w:r>
          </w:p>
          <w:p w14:paraId="3A6B27BC" w14:textId="77777777" w:rsidR="00DF0D2E" w:rsidRPr="00EF5B90" w:rsidRDefault="00DF0D2E" w:rsidP="00083EFF">
            <w:pPr>
              <w:pStyle w:val="ListParagraph"/>
              <w:numPr>
                <w:ilvl w:val="0"/>
                <w:numId w:val="11"/>
              </w:numPr>
              <w:ind w:left="158" w:hanging="187"/>
            </w:pPr>
            <w:proofErr w:type="gramStart"/>
            <w:r w:rsidRPr="00EF5B90">
              <w:t>examiner</w:t>
            </w:r>
            <w:proofErr w:type="gramEnd"/>
            <w:r w:rsidRPr="00EF5B90">
              <w:t xml:space="preserve"> statements that an opinion would be speculative.</w:t>
            </w:r>
          </w:p>
        </w:tc>
      </w:tr>
    </w:tbl>
    <w:p w14:paraId="2256E290"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2ADFDA84" w14:textId="77777777" w:rsidTr="00123F95">
        <w:trPr>
          <w:cantSplit/>
        </w:trPr>
        <w:tc>
          <w:tcPr>
            <w:tcW w:w="1728" w:type="dxa"/>
          </w:tcPr>
          <w:p w14:paraId="7A3E6CB9" w14:textId="77777777" w:rsidR="00DF0D2E" w:rsidRPr="00EF5B90" w:rsidRDefault="00DF0D2E" w:rsidP="00123F95">
            <w:pPr>
              <w:pStyle w:val="Heading5"/>
            </w:pPr>
            <w:r w:rsidRPr="002E2E68">
              <w:rPr>
                <w:highlight w:val="yellow"/>
              </w:rPr>
              <w:t>Change Date</w:t>
            </w:r>
          </w:p>
        </w:tc>
        <w:tc>
          <w:tcPr>
            <w:tcW w:w="7740" w:type="dxa"/>
          </w:tcPr>
          <w:p w14:paraId="47DE012C" w14:textId="77777777" w:rsidR="00DF0D2E" w:rsidRPr="00EF5B90" w:rsidRDefault="00DF0D2E" w:rsidP="00123F95">
            <w:pPr>
              <w:pStyle w:val="BlockText"/>
            </w:pPr>
            <w:del w:id="4" w:author="Milenkovic, Melissa, VBAVACO" w:date="2015-09-08T11:18:00Z">
              <w:r w:rsidRPr="00EF5B90" w:rsidDel="002E2E68">
                <w:delText>July 22, 2015</w:delText>
              </w:r>
            </w:del>
            <w:r w:rsidRPr="00D55677">
              <w:rPr>
                <w:highlight w:val="yellow"/>
              </w:rPr>
              <w:t>September 24, 2015</w:t>
            </w:r>
          </w:p>
        </w:tc>
      </w:tr>
    </w:tbl>
    <w:p w14:paraId="68CEB226"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4BFDC2F2" w14:textId="77777777" w:rsidTr="00123F95">
        <w:tc>
          <w:tcPr>
            <w:tcW w:w="1728" w:type="dxa"/>
          </w:tcPr>
          <w:p w14:paraId="5C953E7C" w14:textId="77777777" w:rsidR="00DF0D2E" w:rsidRPr="00EF5B90" w:rsidRDefault="00DF0D2E" w:rsidP="00123F95">
            <w:pPr>
              <w:pStyle w:val="Heading5"/>
            </w:pPr>
            <w:bookmarkStart w:id="5" w:name="_a.__Who"/>
            <w:bookmarkEnd w:id="5"/>
            <w:proofErr w:type="gramStart"/>
            <w:r w:rsidRPr="00EF5B90">
              <w:t xml:space="preserve">a.  </w:t>
            </w:r>
            <w:bookmarkStart w:id="6" w:name="a"/>
            <w:r w:rsidRPr="00EF5B90">
              <w:t>Who</w:t>
            </w:r>
            <w:proofErr w:type="gramEnd"/>
            <w:r w:rsidRPr="00EF5B90">
              <w:t xml:space="preserve"> Must Sign Examination Reports</w:t>
            </w:r>
            <w:bookmarkEnd w:id="6"/>
          </w:p>
        </w:tc>
        <w:tc>
          <w:tcPr>
            <w:tcW w:w="7740" w:type="dxa"/>
          </w:tcPr>
          <w:p w14:paraId="648AFD5A" w14:textId="77777777" w:rsidR="00DF0D2E" w:rsidRPr="00EF5B90" w:rsidRDefault="00DF0D2E" w:rsidP="00123F95">
            <w:proofErr w:type="gramStart"/>
            <w:r w:rsidRPr="00EF5B90">
              <w:t xml:space="preserve">All examination reports </w:t>
            </w:r>
            <w:r w:rsidRPr="00EF5B90">
              <w:rPr>
                <w:i/>
              </w:rPr>
              <w:t>must</w:t>
            </w:r>
            <w:r w:rsidRPr="00EF5B90">
              <w:t xml:space="preserve"> be signed by the examining health care provider</w:t>
            </w:r>
            <w:proofErr w:type="gramEnd"/>
            <w:r w:rsidRPr="00EF5B90">
              <w:t xml:space="preserve">. </w:t>
            </w:r>
          </w:p>
          <w:p w14:paraId="43264B86" w14:textId="77777777" w:rsidR="00DF0D2E" w:rsidRPr="00EF5B90" w:rsidRDefault="00DF0D2E" w:rsidP="00123F95"/>
          <w:p w14:paraId="2F2C27C0" w14:textId="77777777" w:rsidR="00DF0D2E" w:rsidRPr="00EF5B90" w:rsidRDefault="00DF0D2E" w:rsidP="00123F95">
            <w:pPr>
              <w:pStyle w:val="BulletText1"/>
              <w:numPr>
                <w:ilvl w:val="0"/>
                <w:numId w:val="0"/>
              </w:numPr>
            </w:pPr>
            <w:r w:rsidRPr="00EF5B90">
              <w:rPr>
                <w:b/>
                <w:i/>
              </w:rPr>
              <w:t>Note</w:t>
            </w:r>
            <w:r w:rsidRPr="00EF5B90">
              <w:t>:  Examination reports transmitted electronically by either the VA medical center or by a contract examination provider must be digitally-signed</w:t>
            </w:r>
            <w:proofErr w:type="gramStart"/>
            <w:r w:rsidRPr="00EF5B90">
              <w:t xml:space="preserve">. </w:t>
            </w:r>
            <w:proofErr w:type="gramEnd"/>
          </w:p>
        </w:tc>
      </w:tr>
    </w:tbl>
    <w:p w14:paraId="612CA1B8"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54D391E3" w14:textId="77777777" w:rsidTr="00123F95">
        <w:tc>
          <w:tcPr>
            <w:tcW w:w="1728" w:type="dxa"/>
          </w:tcPr>
          <w:p w14:paraId="0844E797" w14:textId="77777777" w:rsidR="00DF0D2E" w:rsidRPr="00EF5B90" w:rsidRDefault="00DF0D2E" w:rsidP="00123F95">
            <w:pPr>
              <w:pStyle w:val="Heading5"/>
            </w:pPr>
            <w:bookmarkStart w:id="7" w:name="_b.__Ensuring"/>
            <w:bookmarkEnd w:id="7"/>
            <w:proofErr w:type="gramStart"/>
            <w:r w:rsidRPr="00EF5B90">
              <w:t>b</w:t>
            </w:r>
            <w:bookmarkStart w:id="8" w:name="b"/>
            <w:r w:rsidRPr="00EF5B90">
              <w:t>.  Ensuring</w:t>
            </w:r>
            <w:proofErr w:type="gramEnd"/>
            <w:r w:rsidRPr="00EF5B90">
              <w:t xml:space="preserve"> Examiners Are Qualified</w:t>
            </w:r>
            <w:bookmarkEnd w:id="8"/>
          </w:p>
        </w:tc>
        <w:tc>
          <w:tcPr>
            <w:tcW w:w="7740" w:type="dxa"/>
          </w:tcPr>
          <w:p w14:paraId="567533DE" w14:textId="77777777" w:rsidR="00DF0D2E" w:rsidRPr="00EF5B90" w:rsidRDefault="00DF0D2E" w:rsidP="00123F95">
            <w:pPr>
              <w:pStyle w:val="BlockText"/>
            </w:pPr>
            <w:r w:rsidRPr="00EF5B90">
              <w:t>VA medical facilities (or the medical examination contractor) are responsible for ensuring that examiners are adequately qualified.</w:t>
            </w:r>
          </w:p>
          <w:p w14:paraId="6953A556" w14:textId="77777777" w:rsidR="00DF0D2E" w:rsidRPr="00EF5B90" w:rsidRDefault="00DF0D2E" w:rsidP="00123F95">
            <w:pPr>
              <w:pStyle w:val="BlockText"/>
            </w:pPr>
          </w:p>
          <w:p w14:paraId="48FABE57" w14:textId="77777777" w:rsidR="00DF0D2E" w:rsidRPr="00EF5B90" w:rsidRDefault="00DF0D2E" w:rsidP="00123F95">
            <w:pPr>
              <w:pStyle w:val="BlockText"/>
            </w:pPr>
            <w:r w:rsidRPr="00EF5B90">
              <w:t>Veterans Service Center (</w:t>
            </w:r>
            <w:proofErr w:type="spellStart"/>
            <w:r w:rsidRPr="00EF5B90">
              <w:t>VSC</w:t>
            </w:r>
            <w:proofErr w:type="spellEnd"/>
            <w:r w:rsidRPr="00EF5B90">
              <w:t xml:space="preserve">) employees </w:t>
            </w:r>
            <w:proofErr w:type="gramStart"/>
            <w:r w:rsidRPr="00EF5B90">
              <w:t xml:space="preserve">are </w:t>
            </w:r>
            <w:r w:rsidRPr="00EF5B90">
              <w:rPr>
                <w:i/>
              </w:rPr>
              <w:t>not</w:t>
            </w:r>
            <w:r w:rsidRPr="00EF5B90">
              <w:t xml:space="preserve"> expected</w:t>
            </w:r>
            <w:proofErr w:type="gramEnd"/>
            <w:r w:rsidRPr="00EF5B90">
              <w:t xml:space="preserve"> to routinely review the credentials of clinical personnel to determine the acceptability of their reports, unless there is contradictory evidence of record.</w:t>
            </w:r>
          </w:p>
          <w:p w14:paraId="5664F13C" w14:textId="77777777" w:rsidR="00DF0D2E" w:rsidRPr="00EF5B90" w:rsidRDefault="00DF0D2E" w:rsidP="00123F95">
            <w:pPr>
              <w:pStyle w:val="BlockText"/>
            </w:pPr>
          </w:p>
          <w:p w14:paraId="79877EA2" w14:textId="77777777" w:rsidR="00DF0D2E" w:rsidRPr="00EF5B90" w:rsidRDefault="00DF0D2E" w:rsidP="00123F95">
            <w:pPr>
              <w:pStyle w:val="BlockText"/>
            </w:pPr>
            <w:r w:rsidRPr="00EF5B90">
              <w:lastRenderedPageBreak/>
              <w:t>The examination provider's certification and signature block on the Disability Benefits Questionnaire (</w:t>
            </w:r>
            <w:proofErr w:type="spellStart"/>
            <w:r w:rsidRPr="00EF5B90">
              <w:t>DBQ</w:t>
            </w:r>
            <w:proofErr w:type="spellEnd"/>
            <w:r w:rsidRPr="00EF5B90">
              <w:t xml:space="preserve">) or examination report received from a health care provider must contain the following </w:t>
            </w:r>
          </w:p>
          <w:p w14:paraId="5E120602" w14:textId="77777777" w:rsidR="00DF0D2E" w:rsidRPr="00EF5B90" w:rsidRDefault="00DF0D2E" w:rsidP="00083EFF">
            <w:pPr>
              <w:pStyle w:val="ListParagraph"/>
              <w:numPr>
                <w:ilvl w:val="0"/>
                <w:numId w:val="63"/>
              </w:numPr>
              <w:ind w:left="158" w:hanging="187"/>
            </w:pPr>
            <w:r w:rsidRPr="00EF5B90">
              <w:t>signature</w:t>
            </w:r>
          </w:p>
          <w:p w14:paraId="747D6FFD" w14:textId="77777777" w:rsidR="00DF0D2E" w:rsidRPr="00EF5B90" w:rsidRDefault="00DF0D2E" w:rsidP="00083EFF">
            <w:pPr>
              <w:pStyle w:val="ListParagraph"/>
              <w:numPr>
                <w:ilvl w:val="0"/>
                <w:numId w:val="63"/>
              </w:numPr>
              <w:ind w:left="158" w:hanging="187"/>
            </w:pPr>
            <w:r w:rsidRPr="00EF5B90">
              <w:t>printed name and credentials</w:t>
            </w:r>
          </w:p>
          <w:p w14:paraId="0B3E2105" w14:textId="77777777" w:rsidR="00DF0D2E" w:rsidRPr="00EF5B90" w:rsidRDefault="00DF0D2E" w:rsidP="00083EFF">
            <w:pPr>
              <w:pStyle w:val="ListParagraph"/>
              <w:numPr>
                <w:ilvl w:val="0"/>
                <w:numId w:val="63"/>
              </w:numPr>
              <w:ind w:left="158" w:hanging="187"/>
            </w:pPr>
            <w:r w:rsidRPr="00EF5B90">
              <w:t xml:space="preserve">phone number and preferably a fax number </w:t>
            </w:r>
          </w:p>
          <w:p w14:paraId="698563B4" w14:textId="77777777" w:rsidR="00DF0D2E" w:rsidRPr="00EF5B90" w:rsidRDefault="00DF0D2E" w:rsidP="00083EFF">
            <w:pPr>
              <w:pStyle w:val="ListParagraph"/>
              <w:numPr>
                <w:ilvl w:val="0"/>
                <w:numId w:val="63"/>
              </w:numPr>
              <w:ind w:left="158" w:hanging="187"/>
            </w:pPr>
            <w:r w:rsidRPr="00EF5B90">
              <w:t>medical license number, and</w:t>
            </w:r>
          </w:p>
          <w:p w14:paraId="3D4ED4A5" w14:textId="77777777" w:rsidR="00DF0D2E" w:rsidRPr="00EF5B90" w:rsidRDefault="00DF0D2E" w:rsidP="00083EFF">
            <w:pPr>
              <w:pStyle w:val="ListParagraph"/>
              <w:numPr>
                <w:ilvl w:val="0"/>
                <w:numId w:val="63"/>
              </w:numPr>
              <w:ind w:left="158" w:hanging="187"/>
            </w:pPr>
            <w:proofErr w:type="gramStart"/>
            <w:r w:rsidRPr="00EF5B90">
              <w:t>address</w:t>
            </w:r>
            <w:proofErr w:type="gramEnd"/>
            <w:r w:rsidRPr="00EF5B90">
              <w:t>.</w:t>
            </w:r>
          </w:p>
          <w:p w14:paraId="14409922" w14:textId="77777777" w:rsidR="00DF0D2E" w:rsidRPr="00EF5B90" w:rsidRDefault="00DF0D2E" w:rsidP="00123F95"/>
          <w:p w14:paraId="0D3F6301" w14:textId="77777777" w:rsidR="00DF0D2E" w:rsidRPr="00EF5B90" w:rsidRDefault="00DF0D2E" w:rsidP="00123F95">
            <w:r w:rsidRPr="00EF5B90">
              <w:rPr>
                <w:b/>
                <w:i/>
              </w:rPr>
              <w:t>Notes</w:t>
            </w:r>
            <w:r w:rsidRPr="00EF5B90">
              <w:t xml:space="preserve">:  </w:t>
            </w:r>
          </w:p>
          <w:p w14:paraId="53C5D2F0" w14:textId="77777777" w:rsidR="00DF0D2E" w:rsidRPr="00EF5B90" w:rsidRDefault="00DF0D2E" w:rsidP="00083EFF">
            <w:pPr>
              <w:pStyle w:val="ListParagraph"/>
              <w:numPr>
                <w:ilvl w:val="0"/>
                <w:numId w:val="81"/>
              </w:numPr>
              <w:ind w:left="158" w:hanging="187"/>
            </w:pPr>
            <w:r w:rsidRPr="00EF5B90">
              <w:t xml:space="preserve">The specialty of the exam provider </w:t>
            </w:r>
            <w:proofErr w:type="gramStart"/>
            <w:r w:rsidRPr="00EF5B90">
              <w:t>must be indicated</w:t>
            </w:r>
            <w:proofErr w:type="gramEnd"/>
            <w:r w:rsidRPr="00EF5B90">
              <w:t xml:space="preserve">, if a specialist examination is required or requested, as in </w:t>
            </w:r>
            <w:proofErr w:type="spellStart"/>
            <w:r w:rsidRPr="00EF5B90">
              <w:t>TBI</w:t>
            </w:r>
            <w:proofErr w:type="spellEnd"/>
            <w:r w:rsidRPr="00EF5B90">
              <w:t xml:space="preserve"> examinations.</w:t>
            </w:r>
          </w:p>
          <w:p w14:paraId="673A1627" w14:textId="77777777" w:rsidR="00DF0D2E" w:rsidRPr="00EF5B90" w:rsidRDefault="00DF0D2E" w:rsidP="00083EFF">
            <w:pPr>
              <w:pStyle w:val="ListParagraph"/>
              <w:numPr>
                <w:ilvl w:val="0"/>
                <w:numId w:val="81"/>
              </w:numPr>
              <w:ind w:left="158" w:hanging="187"/>
            </w:pPr>
            <w:r w:rsidRPr="00EF5B90">
              <w:t>The SIGNATURE BLOCK should contain a legible signature and examiner’s credentials.</w:t>
            </w:r>
          </w:p>
          <w:p w14:paraId="3A70D59F" w14:textId="77777777" w:rsidR="00DF0D2E" w:rsidRPr="00EF5B90" w:rsidRDefault="00DF0D2E" w:rsidP="00083EFF">
            <w:pPr>
              <w:pStyle w:val="ListParagraph"/>
              <w:numPr>
                <w:ilvl w:val="0"/>
                <w:numId w:val="81"/>
              </w:numPr>
              <w:ind w:left="158" w:hanging="187"/>
            </w:pPr>
            <w:r w:rsidRPr="00EF5B90">
              <w:t xml:space="preserve">Health care providers participating in the Clinicians in Residence program at </w:t>
            </w:r>
            <w:proofErr w:type="spellStart"/>
            <w:r w:rsidRPr="00EF5B90">
              <w:t>ROs</w:t>
            </w:r>
            <w:proofErr w:type="spellEnd"/>
            <w:r w:rsidRPr="00EF5B90">
              <w:t xml:space="preserve"> </w:t>
            </w:r>
            <w:proofErr w:type="gramStart"/>
            <w:r w:rsidRPr="00EF5B90">
              <w:t>must be registered</w:t>
            </w:r>
            <w:proofErr w:type="gramEnd"/>
            <w:r w:rsidRPr="00EF5B90">
              <w:t xml:space="preserve"> and certified </w:t>
            </w:r>
            <w:proofErr w:type="spellStart"/>
            <w:r w:rsidRPr="00EF5B90">
              <w:t>VHA</w:t>
            </w:r>
            <w:proofErr w:type="spellEnd"/>
            <w:r w:rsidRPr="00EF5B90">
              <w:t xml:space="preserve"> clinicians.</w:t>
            </w:r>
          </w:p>
          <w:p w14:paraId="15C00D7B" w14:textId="77777777" w:rsidR="00DF0D2E" w:rsidRPr="00EF5B90" w:rsidRDefault="00DF0D2E" w:rsidP="00123F95"/>
          <w:p w14:paraId="03D1DD90" w14:textId="77777777" w:rsidR="00DF0D2E" w:rsidRPr="00EF5B90" w:rsidDel="00DF7ED6" w:rsidRDefault="00DF0D2E" w:rsidP="00123F95">
            <w:pPr>
              <w:rPr>
                <w:del w:id="9" w:author="Milenkovic, Melissa, VBAVACO" w:date="2015-08-26T12:40:00Z"/>
              </w:rPr>
            </w:pPr>
            <w:r w:rsidRPr="00EF5B90">
              <w:rPr>
                <w:b/>
                <w:i/>
              </w:rPr>
              <w:t>Reference</w:t>
            </w:r>
            <w:del w:id="10" w:author="Mazar, Leah B., VBAVACO" w:date="2015-09-24T08:44:00Z">
              <w:r w:rsidRPr="00EF5B90" w:rsidDel="00D55677">
                <w:rPr>
                  <w:b/>
                  <w:i/>
                </w:rPr>
                <w:delText>s</w:delText>
              </w:r>
            </w:del>
            <w:r w:rsidRPr="00EF5B90">
              <w:t xml:space="preserve">:  For more information on </w:t>
            </w:r>
          </w:p>
          <w:p w14:paraId="252D816E" w14:textId="77777777" w:rsidR="00DF0D2E" w:rsidRPr="00EF5B90" w:rsidDel="00DF7ED6" w:rsidRDefault="00DF0D2E" w:rsidP="00123F95">
            <w:pPr>
              <w:rPr>
                <w:del w:id="11" w:author="Milenkovic, Melissa, VBAVACO" w:date="2015-08-26T12:40:00Z"/>
              </w:rPr>
            </w:pPr>
            <w:proofErr w:type="spellStart"/>
            <w:r w:rsidRPr="00EF5B90">
              <w:t>DBQs</w:t>
            </w:r>
            <w:proofErr w:type="spellEnd"/>
            <w:r w:rsidRPr="00EF5B90">
              <w:t xml:space="preserve"> completed by VA or Non-VA health care providers, see </w:t>
            </w:r>
            <w:proofErr w:type="spellStart"/>
            <w:r w:rsidRPr="00EF5B90">
              <w:t>M21</w:t>
            </w:r>
            <w:proofErr w:type="spellEnd"/>
            <w:r w:rsidRPr="00EF5B90">
              <w:t xml:space="preserve">-1, Part III, Subpart iv, </w:t>
            </w:r>
            <w:proofErr w:type="spellStart"/>
            <w:r w:rsidRPr="00EF5B90">
              <w:t>3.D.2.d</w:t>
            </w:r>
            <w:proofErr w:type="spellEnd"/>
            <w:del w:id="12" w:author="Milenkovic, Melissa, VBAVACO" w:date="2015-08-26T12:40:00Z">
              <w:r w:rsidRPr="00EF5B90" w:rsidDel="00DF7ED6">
                <w:delText>, and</w:delText>
              </w:r>
            </w:del>
          </w:p>
          <w:p w14:paraId="5DCB2191" w14:textId="77777777" w:rsidR="00DF0D2E" w:rsidRPr="00EF5B90" w:rsidRDefault="00DF0D2E" w:rsidP="00123F95">
            <w:del w:id="13" w:author="Milenkovic, Melissa, VBAVACO" w:date="2015-08-26T12:40:00Z">
              <w:r w:rsidRPr="00EF5B90" w:rsidDel="00DF7ED6">
                <w:delText>requirements for DBQ providers, see M21-1, Part III, Subpart iv, 3.A.3.e</w:delText>
              </w:r>
            </w:del>
            <w:r w:rsidRPr="00EF5B90">
              <w:t>.</w:t>
            </w:r>
          </w:p>
        </w:tc>
      </w:tr>
    </w:tbl>
    <w:p w14:paraId="5390A5FA" w14:textId="77777777" w:rsidR="00DF0D2E" w:rsidRPr="00EF5B90" w:rsidRDefault="00DF0D2E" w:rsidP="00DF0D2E">
      <w:pPr>
        <w:tabs>
          <w:tab w:val="left" w:pos="9360"/>
        </w:tabs>
        <w:ind w:left="1714"/>
        <w:rPr>
          <w:u w:val="single"/>
        </w:rPr>
      </w:pPr>
      <w:r w:rsidRPr="00EF5B90">
        <w:rPr>
          <w:u w:val="single"/>
        </w:rPr>
        <w:lastRenderedPageBreak/>
        <w:tab/>
      </w:r>
    </w:p>
    <w:p w14:paraId="6F3C52F7" w14:textId="77777777" w:rsidR="00DF0D2E" w:rsidRPr="00EF5B90" w:rsidRDefault="00DF0D2E" w:rsidP="00DF0D2E">
      <w:pPr>
        <w:tabs>
          <w:tab w:val="left" w:pos="9360"/>
        </w:tabs>
        <w:ind w:left="1714"/>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6816D3D0" w14:textId="77777777" w:rsidTr="00123F95">
        <w:tc>
          <w:tcPr>
            <w:tcW w:w="1728" w:type="dxa"/>
            <w:shd w:val="clear" w:color="auto" w:fill="auto"/>
          </w:tcPr>
          <w:p w14:paraId="7847C430" w14:textId="77777777" w:rsidR="00DF0D2E" w:rsidRPr="00EF5B90" w:rsidRDefault="00DF0D2E" w:rsidP="00123F95">
            <w:pPr>
              <w:pStyle w:val="Heading5"/>
              <w:outlineLvl w:val="4"/>
            </w:pPr>
            <w:bookmarkStart w:id="14" w:name="_c.__Telehealth"/>
            <w:bookmarkEnd w:id="14"/>
            <w:proofErr w:type="gramStart"/>
            <w:r w:rsidRPr="00EF5B90">
              <w:t>c.  Telehealth</w:t>
            </w:r>
            <w:proofErr w:type="gramEnd"/>
            <w:r w:rsidRPr="00EF5B90">
              <w:t xml:space="preserve"> Examinations</w:t>
            </w:r>
          </w:p>
        </w:tc>
        <w:tc>
          <w:tcPr>
            <w:tcW w:w="7740" w:type="dxa"/>
            <w:shd w:val="clear" w:color="auto" w:fill="auto"/>
          </w:tcPr>
          <w:p w14:paraId="743E6C61" w14:textId="77777777" w:rsidR="00DF0D2E" w:rsidRPr="00EF5B90" w:rsidRDefault="00DF0D2E" w:rsidP="00123F95">
            <w:pPr>
              <w:pStyle w:val="BulletText1"/>
              <w:numPr>
                <w:ilvl w:val="0"/>
                <w:numId w:val="0"/>
              </w:numPr>
            </w:pPr>
            <w:r w:rsidRPr="00EF5B90">
              <w:t xml:space="preserve">When </w:t>
            </w:r>
            <w:proofErr w:type="spellStart"/>
            <w:r w:rsidRPr="00EF5B90">
              <w:t>VHA</w:t>
            </w:r>
            <w:proofErr w:type="spellEnd"/>
            <w:r w:rsidRPr="00EF5B90">
              <w:t xml:space="preserve"> elects to conduct a videoconference examination (</w:t>
            </w:r>
            <w:r w:rsidRPr="00EF5B90">
              <w:rPr>
                <w:i/>
              </w:rPr>
              <w:t>telehealth examination</w:t>
            </w:r>
            <w:r w:rsidRPr="00EF5B90">
              <w:t>)</w:t>
            </w:r>
            <w:r w:rsidRPr="00EF5B90">
              <w:rPr>
                <w:i/>
              </w:rPr>
              <w:t xml:space="preserve"> </w:t>
            </w:r>
            <w:r w:rsidRPr="00EF5B90">
              <w:t>in lieu of an in-person examination, the Rating Veteran Service Representative (</w:t>
            </w:r>
            <w:proofErr w:type="spellStart"/>
            <w:r w:rsidRPr="00EF5B90">
              <w:t>RVSR</w:t>
            </w:r>
            <w:proofErr w:type="spellEnd"/>
            <w:r w:rsidRPr="00EF5B90">
              <w:t>) or Decision Review Officer (</w:t>
            </w:r>
            <w:proofErr w:type="spellStart"/>
            <w:r w:rsidRPr="00EF5B90">
              <w:t>DRO</w:t>
            </w:r>
            <w:proofErr w:type="spellEnd"/>
            <w:r w:rsidRPr="00EF5B90">
              <w:t>) must assess the report for sufficiency under the same standards applicable to in-</w:t>
            </w:r>
            <w:proofErr w:type="gramStart"/>
            <w:r w:rsidRPr="00EF5B90">
              <w:t>person  examinations</w:t>
            </w:r>
            <w:proofErr w:type="gramEnd"/>
            <w:r w:rsidRPr="00EF5B90">
              <w:t>.</w:t>
            </w:r>
          </w:p>
          <w:p w14:paraId="19D0CAB0" w14:textId="77777777" w:rsidR="00DF0D2E" w:rsidRPr="00EF5B90" w:rsidRDefault="00DF0D2E" w:rsidP="00123F95">
            <w:pPr>
              <w:pStyle w:val="BulletText1"/>
              <w:numPr>
                <w:ilvl w:val="0"/>
                <w:numId w:val="0"/>
              </w:numPr>
            </w:pPr>
          </w:p>
          <w:p w14:paraId="79FC88BE" w14:textId="77777777" w:rsidR="00DF0D2E" w:rsidRPr="00EF5B90" w:rsidRDefault="00DF0D2E" w:rsidP="00123F95">
            <w:pPr>
              <w:pStyle w:val="BulletText1"/>
              <w:numPr>
                <w:ilvl w:val="0"/>
                <w:numId w:val="0"/>
              </w:numPr>
            </w:pPr>
            <w:r w:rsidRPr="00EF5B90">
              <w:rPr>
                <w:b/>
                <w:i/>
              </w:rPr>
              <w:t>Reference</w:t>
            </w:r>
            <w:r w:rsidRPr="00EF5B90">
              <w:t xml:space="preserve">:  For more information on telehealth examinations, see </w:t>
            </w:r>
            <w:hyperlink r:id="rId13" w:history="1">
              <w:r w:rsidRPr="00EF5B90">
                <w:rPr>
                  <w:rStyle w:val="Hyperlink"/>
                  <w:i/>
                </w:rPr>
                <w:t>the Office of Disability and Medical Assessment (DMA) Expansion of Telehealth for Compensation and Pension (</w:t>
              </w:r>
              <w:proofErr w:type="spellStart"/>
              <w:r w:rsidRPr="00EF5B90">
                <w:rPr>
                  <w:rStyle w:val="Hyperlink"/>
                  <w:i/>
                </w:rPr>
                <w:t>C&amp;P</w:t>
              </w:r>
              <w:proofErr w:type="spellEnd"/>
              <w:r w:rsidRPr="00EF5B90">
                <w:rPr>
                  <w:rStyle w:val="Hyperlink"/>
                  <w:i/>
                </w:rPr>
                <w:t>) Examinations Fact Sheet</w:t>
              </w:r>
            </w:hyperlink>
            <w:r w:rsidRPr="00EF5B90">
              <w:t>.</w:t>
            </w:r>
          </w:p>
        </w:tc>
      </w:tr>
    </w:tbl>
    <w:p w14:paraId="4EC8B6E4" w14:textId="77777777" w:rsidR="00DF0D2E" w:rsidRPr="00EF5B90" w:rsidRDefault="00DF0D2E" w:rsidP="00DF0D2E">
      <w:pPr>
        <w:tabs>
          <w:tab w:val="left" w:pos="9360"/>
        </w:tabs>
        <w:ind w:left="1714"/>
      </w:pPr>
      <w:r w:rsidRPr="00EF5B90">
        <w:rPr>
          <w:u w:val="single"/>
        </w:rPr>
        <w:tab/>
      </w:r>
    </w:p>
    <w:p w14:paraId="051D2AFD"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627AACB7" w14:textId="77777777" w:rsidTr="00123F95">
        <w:tc>
          <w:tcPr>
            <w:tcW w:w="1728" w:type="dxa"/>
            <w:shd w:val="clear" w:color="auto" w:fill="auto"/>
          </w:tcPr>
          <w:p w14:paraId="4B06DD70" w14:textId="77777777" w:rsidR="00DF0D2E" w:rsidRPr="00EF5B90" w:rsidRDefault="00DF0D2E" w:rsidP="00123F95">
            <w:pPr>
              <w:pStyle w:val="Heading5"/>
              <w:outlineLvl w:val="4"/>
            </w:pPr>
            <w:bookmarkStart w:id="15" w:name="_d.__DBQs"/>
            <w:bookmarkEnd w:id="15"/>
            <w:proofErr w:type="gramStart"/>
            <w:r w:rsidRPr="00EF5B90">
              <w:t xml:space="preserve">d.  </w:t>
            </w:r>
            <w:proofErr w:type="spellStart"/>
            <w:r w:rsidRPr="00EF5B90">
              <w:t>DBQs</w:t>
            </w:r>
            <w:proofErr w:type="spellEnd"/>
            <w:proofErr w:type="gramEnd"/>
            <w:r w:rsidRPr="00EF5B90">
              <w:t xml:space="preserve"> Completed by VA or Non-VA Health Care Providers</w:t>
            </w:r>
          </w:p>
        </w:tc>
        <w:tc>
          <w:tcPr>
            <w:tcW w:w="7740" w:type="dxa"/>
            <w:shd w:val="clear" w:color="auto" w:fill="auto"/>
          </w:tcPr>
          <w:p w14:paraId="6169EDFF" w14:textId="77777777" w:rsidR="00DF0D2E" w:rsidRPr="00EF5B90" w:rsidRDefault="00DF0D2E" w:rsidP="00123F95">
            <w:pPr>
              <w:pStyle w:val="BlockText"/>
            </w:pPr>
            <w:r w:rsidRPr="00EF5B90">
              <w:t xml:space="preserve">Review </w:t>
            </w:r>
            <w:proofErr w:type="spellStart"/>
            <w:r w:rsidRPr="00EF5B90">
              <w:t>DBQs</w:t>
            </w:r>
            <w:proofErr w:type="spellEnd"/>
            <w:r w:rsidRPr="00EF5B90">
              <w:t xml:space="preserve"> which are completed by VA or non-VA  health care providers to ensure</w:t>
            </w:r>
          </w:p>
          <w:p w14:paraId="37DC4773" w14:textId="77777777" w:rsidR="00DF0D2E" w:rsidRPr="00EF5B90" w:rsidRDefault="00DF0D2E" w:rsidP="00123F95">
            <w:pPr>
              <w:pStyle w:val="BlockText"/>
            </w:pPr>
          </w:p>
          <w:p w14:paraId="18ADCB44" w14:textId="77777777" w:rsidR="00DF0D2E" w:rsidRPr="00EF5B90" w:rsidRDefault="00DF0D2E" w:rsidP="00083EFF">
            <w:pPr>
              <w:pStyle w:val="ListParagraph"/>
              <w:numPr>
                <w:ilvl w:val="0"/>
                <w:numId w:val="35"/>
              </w:numPr>
              <w:ind w:left="158" w:hanging="187"/>
            </w:pPr>
            <w:r w:rsidRPr="00EF5B90">
              <w:t xml:space="preserve">the health care provider meets any specialty requirement for the examination conducted, and </w:t>
            </w:r>
          </w:p>
          <w:p w14:paraId="5E5BA3ED" w14:textId="77777777" w:rsidR="00DF0D2E" w:rsidRPr="00EF5B90" w:rsidRDefault="00DF0D2E" w:rsidP="00083EFF">
            <w:pPr>
              <w:pStyle w:val="ListParagraph"/>
              <w:numPr>
                <w:ilvl w:val="0"/>
                <w:numId w:val="34"/>
              </w:numPr>
              <w:ind w:left="158" w:hanging="187"/>
            </w:pPr>
            <w:proofErr w:type="gramStart"/>
            <w:r w:rsidRPr="00EF5B90">
              <w:t>the</w:t>
            </w:r>
            <w:proofErr w:type="gramEnd"/>
            <w:r w:rsidRPr="00EF5B90">
              <w:t xml:space="preserve"> </w:t>
            </w:r>
            <w:proofErr w:type="spellStart"/>
            <w:r w:rsidRPr="00EF5B90">
              <w:t>DBQ</w:t>
            </w:r>
            <w:proofErr w:type="spellEnd"/>
            <w:r w:rsidRPr="00EF5B90">
              <w:t xml:space="preserve"> is sufficient for rating purposes.</w:t>
            </w:r>
          </w:p>
          <w:p w14:paraId="7CACAC16" w14:textId="77777777" w:rsidR="00DF0D2E" w:rsidRPr="00EF5B90" w:rsidRDefault="00DF0D2E" w:rsidP="00123F95">
            <w:pPr>
              <w:pStyle w:val="BlockText"/>
            </w:pPr>
          </w:p>
          <w:p w14:paraId="0752C4E7" w14:textId="77777777" w:rsidR="00DF0D2E" w:rsidRPr="00EF5B90" w:rsidRDefault="00DF0D2E" w:rsidP="00123F95">
            <w:pPr>
              <w:pStyle w:val="BlockText"/>
            </w:pPr>
            <w:r w:rsidRPr="00EF5B90">
              <w:t xml:space="preserve">If a Veteran submits a </w:t>
            </w:r>
            <w:proofErr w:type="spellStart"/>
            <w:r w:rsidRPr="00EF5B90">
              <w:t>DBQ</w:t>
            </w:r>
            <w:proofErr w:type="spellEnd"/>
            <w:r w:rsidRPr="00EF5B90">
              <w:t xml:space="preserve"> completed by a health care provider and it is insufficient for rating purposes, then the </w:t>
            </w:r>
            <w:proofErr w:type="spellStart"/>
            <w:r w:rsidRPr="00EF5B90">
              <w:t>RVSR</w:t>
            </w:r>
            <w:proofErr w:type="spellEnd"/>
            <w:r w:rsidRPr="00EF5B90">
              <w:t xml:space="preserve"> will determine if</w:t>
            </w:r>
          </w:p>
          <w:p w14:paraId="0D587D9B" w14:textId="77777777" w:rsidR="00DF0D2E" w:rsidRPr="00EF5B90" w:rsidRDefault="00DF0D2E" w:rsidP="00123F95">
            <w:pPr>
              <w:pStyle w:val="BlockText"/>
            </w:pPr>
          </w:p>
          <w:p w14:paraId="16D752D1" w14:textId="77777777" w:rsidR="00DF0D2E" w:rsidRPr="00EF5B90" w:rsidRDefault="00DF0D2E" w:rsidP="00083EFF">
            <w:pPr>
              <w:pStyle w:val="ListParagraph"/>
              <w:numPr>
                <w:ilvl w:val="0"/>
                <w:numId w:val="36"/>
              </w:numPr>
              <w:ind w:left="158" w:hanging="187"/>
            </w:pPr>
            <w:r w:rsidRPr="00EF5B90">
              <w:t>development is required to the health care provider (such as validation of results by the treatment provider, obtaining medical records), or</w:t>
            </w:r>
          </w:p>
          <w:p w14:paraId="5D90D58B" w14:textId="77777777" w:rsidR="00DF0D2E" w:rsidRPr="00EF5B90" w:rsidRDefault="00DF0D2E" w:rsidP="00083EFF">
            <w:pPr>
              <w:pStyle w:val="ListParagraph"/>
              <w:numPr>
                <w:ilvl w:val="0"/>
                <w:numId w:val="36"/>
              </w:numPr>
              <w:ind w:left="158" w:hanging="187"/>
            </w:pPr>
            <w:proofErr w:type="gramStart"/>
            <w:r w:rsidRPr="00EF5B90">
              <w:t>an</w:t>
            </w:r>
            <w:proofErr w:type="gramEnd"/>
            <w:r w:rsidRPr="00EF5B90">
              <w:t xml:space="preserve"> additional VA examination or medical opinion is to be requested.</w:t>
            </w:r>
          </w:p>
          <w:p w14:paraId="185D297D" w14:textId="77777777" w:rsidR="00DF0D2E" w:rsidRPr="00EF5B90" w:rsidRDefault="00DF0D2E" w:rsidP="00123F95"/>
          <w:p w14:paraId="490D5AC7" w14:textId="77777777" w:rsidR="00DF0D2E" w:rsidRPr="00EF5B90" w:rsidRDefault="00DF0D2E" w:rsidP="00123F95">
            <w:r w:rsidRPr="00EF5B90">
              <w:rPr>
                <w:b/>
                <w:i/>
              </w:rPr>
              <w:lastRenderedPageBreak/>
              <w:t>Notes</w:t>
            </w:r>
            <w:r w:rsidRPr="00EF5B90">
              <w:t xml:space="preserve">:  </w:t>
            </w:r>
          </w:p>
          <w:p w14:paraId="2060713E" w14:textId="77777777" w:rsidR="00DF0D2E" w:rsidRPr="00EF5B90" w:rsidRDefault="00DF0D2E" w:rsidP="00083EFF">
            <w:pPr>
              <w:pStyle w:val="ListParagraph"/>
              <w:numPr>
                <w:ilvl w:val="0"/>
                <w:numId w:val="83"/>
              </w:numPr>
              <w:ind w:left="158" w:hanging="187"/>
            </w:pPr>
            <w:r w:rsidRPr="00EF5B90">
              <w:t xml:space="preserve">If a Veteran submits a </w:t>
            </w:r>
            <w:proofErr w:type="spellStart"/>
            <w:r w:rsidRPr="00EF5B90">
              <w:t>DBQ</w:t>
            </w:r>
            <w:proofErr w:type="spellEnd"/>
            <w:r w:rsidRPr="00EF5B90">
              <w:t xml:space="preserve"> which is not approved for public use,  review the report to determine if it is sufficient for rating purposes</w:t>
            </w:r>
            <w:proofErr w:type="gramStart"/>
            <w:r w:rsidRPr="00EF5B90">
              <w:t xml:space="preserve">. </w:t>
            </w:r>
            <w:proofErr w:type="gramEnd"/>
            <w:r w:rsidRPr="00EF5B90">
              <w:t xml:space="preserve">If additional examination requirements are needed such as </w:t>
            </w:r>
            <w:proofErr w:type="gramStart"/>
            <w:r w:rsidRPr="00EF5B90">
              <w:t>an</w:t>
            </w:r>
            <w:proofErr w:type="gramEnd"/>
            <w:r w:rsidRPr="00EF5B90">
              <w:t xml:space="preserve"> Service Treatment Records (</w:t>
            </w:r>
            <w:proofErr w:type="spellStart"/>
            <w:r w:rsidRPr="00EF5B90">
              <w:t>STRs</w:t>
            </w:r>
            <w:proofErr w:type="spellEnd"/>
            <w:r w:rsidRPr="00EF5B90">
              <w:t xml:space="preserve">) review, then ask a VA examiner to perform only those missing requirements. </w:t>
            </w:r>
          </w:p>
          <w:p w14:paraId="2EE50F0C" w14:textId="77777777" w:rsidR="00DF0D2E" w:rsidRPr="00EF5B90" w:rsidRDefault="00DF0D2E" w:rsidP="00083EFF">
            <w:pPr>
              <w:pStyle w:val="ListParagraph"/>
              <w:numPr>
                <w:ilvl w:val="0"/>
                <w:numId w:val="83"/>
              </w:numPr>
              <w:ind w:left="158" w:hanging="187"/>
            </w:pPr>
            <w:proofErr w:type="spellStart"/>
            <w:r w:rsidRPr="00EF5B90">
              <w:t>DBQs</w:t>
            </w:r>
            <w:proofErr w:type="spellEnd"/>
            <w:r w:rsidRPr="00EF5B90">
              <w:t xml:space="preserve"> completed by a licensed health care provider, to include a nurse practitioner or physician’s assistant, are acceptable for VA examinations.</w:t>
            </w:r>
          </w:p>
          <w:p w14:paraId="247F09B1" w14:textId="77777777" w:rsidR="00DF0D2E" w:rsidRPr="00EF5B90" w:rsidRDefault="00DF0D2E" w:rsidP="00123F95"/>
          <w:p w14:paraId="38A385F8" w14:textId="77777777" w:rsidR="00DF0D2E" w:rsidRPr="00EF5B90" w:rsidRDefault="00DF0D2E" w:rsidP="00123F95">
            <w:r w:rsidRPr="00EF5B90">
              <w:rPr>
                <w:b/>
                <w:i/>
              </w:rPr>
              <w:t>References</w:t>
            </w:r>
            <w:r w:rsidRPr="00EF5B90">
              <w:t>:  For more information on</w:t>
            </w:r>
          </w:p>
          <w:p w14:paraId="74575D8C" w14:textId="77777777" w:rsidR="00DF0D2E" w:rsidRPr="00EF5B90" w:rsidRDefault="00DF0D2E" w:rsidP="00083EFF">
            <w:pPr>
              <w:pStyle w:val="ListParagraph"/>
              <w:numPr>
                <w:ilvl w:val="0"/>
                <w:numId w:val="33"/>
              </w:numPr>
              <w:ind w:left="158" w:hanging="187"/>
            </w:pPr>
            <w:proofErr w:type="spellStart"/>
            <w:r w:rsidRPr="00EF5B90">
              <w:t>DBQs</w:t>
            </w:r>
            <w:proofErr w:type="spellEnd"/>
            <w:r w:rsidRPr="00EF5B90">
              <w:t xml:space="preserve"> approved for public use, see </w:t>
            </w:r>
            <w:hyperlink r:id="rId14" w:history="1">
              <w:proofErr w:type="spellStart"/>
              <w:r w:rsidRPr="00EF5B90">
                <w:rPr>
                  <w:rStyle w:val="Hyperlink"/>
                  <w:i/>
                </w:rPr>
                <w:t>DBQ</w:t>
              </w:r>
              <w:proofErr w:type="spellEnd"/>
              <w:r w:rsidRPr="00EF5B90">
                <w:rPr>
                  <w:rStyle w:val="Hyperlink"/>
                  <w:i/>
                </w:rPr>
                <w:t xml:space="preserve"> Switchboard</w:t>
              </w:r>
            </w:hyperlink>
          </w:p>
          <w:p w14:paraId="56ACB79F" w14:textId="77777777" w:rsidR="00DF0D2E" w:rsidRPr="00EF5B90" w:rsidRDefault="00DF0D2E" w:rsidP="00083EFF">
            <w:pPr>
              <w:pStyle w:val="ListParagraph"/>
              <w:numPr>
                <w:ilvl w:val="0"/>
                <w:numId w:val="33"/>
              </w:numPr>
              <w:ind w:left="158" w:hanging="187"/>
            </w:pPr>
            <w:r w:rsidRPr="00EF5B90">
              <w:t xml:space="preserve">requirements for examination reports, see </w:t>
            </w:r>
            <w:proofErr w:type="spellStart"/>
            <w:r w:rsidRPr="00EF5B90">
              <w:t>M21</w:t>
            </w:r>
            <w:proofErr w:type="spellEnd"/>
            <w:r w:rsidRPr="00EF5B90">
              <w:t xml:space="preserve">-1, Part III, Subpart iv, </w:t>
            </w:r>
            <w:proofErr w:type="spellStart"/>
            <w:r w:rsidRPr="00EF5B90">
              <w:t>3.D.2.j</w:t>
            </w:r>
            <w:proofErr w:type="spellEnd"/>
          </w:p>
          <w:p w14:paraId="3B0D4107" w14:textId="77777777" w:rsidR="00DF0D2E" w:rsidRPr="00EF5B90" w:rsidRDefault="00DF0D2E" w:rsidP="00083EFF">
            <w:pPr>
              <w:pStyle w:val="ListParagraph"/>
              <w:numPr>
                <w:ilvl w:val="0"/>
                <w:numId w:val="33"/>
              </w:numPr>
              <w:ind w:left="158" w:hanging="187"/>
            </w:pPr>
            <w:r w:rsidRPr="00EF5B90">
              <w:t xml:space="preserve">use and acceptance of </w:t>
            </w:r>
            <w:proofErr w:type="spellStart"/>
            <w:r w:rsidRPr="00EF5B90">
              <w:t>DBQs</w:t>
            </w:r>
            <w:proofErr w:type="spellEnd"/>
            <w:r w:rsidRPr="00EF5B90">
              <w:t xml:space="preserve"> for VA examinations and opinions, see </w:t>
            </w:r>
            <w:proofErr w:type="spellStart"/>
            <w:r w:rsidRPr="00EF5B90">
              <w:t>M21</w:t>
            </w:r>
            <w:proofErr w:type="spellEnd"/>
            <w:r w:rsidRPr="00EF5B90">
              <w:t xml:space="preserve">-1, Part III, Subpart iv, </w:t>
            </w:r>
            <w:proofErr w:type="spellStart"/>
            <w:r w:rsidRPr="00EF5B90">
              <w:t>3.A.3.b</w:t>
            </w:r>
            <w:proofErr w:type="spellEnd"/>
          </w:p>
          <w:p w14:paraId="06848376" w14:textId="77777777" w:rsidR="00DF0D2E" w:rsidRPr="00EF5B90" w:rsidRDefault="00DF0D2E" w:rsidP="00083EFF">
            <w:pPr>
              <w:pStyle w:val="ListParagraph"/>
              <w:numPr>
                <w:ilvl w:val="0"/>
                <w:numId w:val="33"/>
              </w:numPr>
              <w:ind w:left="158" w:hanging="187"/>
            </w:pPr>
            <w:r w:rsidRPr="00EF5B90">
              <w:t xml:space="preserve">specialty requirements for mental examination providers, see </w:t>
            </w:r>
            <w:proofErr w:type="spellStart"/>
            <w:r w:rsidRPr="00EF5B90">
              <w:t>M21</w:t>
            </w:r>
            <w:proofErr w:type="spellEnd"/>
            <w:r w:rsidRPr="00EF5B90">
              <w:t xml:space="preserve">-1, Part III, Subpart iv, </w:t>
            </w:r>
            <w:proofErr w:type="spellStart"/>
            <w:r w:rsidRPr="00EF5B90">
              <w:t>3.D.2.f</w:t>
            </w:r>
            <w:proofErr w:type="spellEnd"/>
            <w:r w:rsidRPr="00EF5B90">
              <w:t xml:space="preserve"> and g</w:t>
            </w:r>
          </w:p>
          <w:p w14:paraId="24B3F825" w14:textId="77777777" w:rsidR="00DF0D2E" w:rsidRPr="00EF5B90" w:rsidRDefault="00DF0D2E" w:rsidP="00083EFF">
            <w:pPr>
              <w:pStyle w:val="ListParagraph"/>
              <w:numPr>
                <w:ilvl w:val="0"/>
                <w:numId w:val="33"/>
              </w:numPr>
              <w:ind w:left="158" w:hanging="187"/>
            </w:pPr>
            <w:r w:rsidRPr="00EF5B90">
              <w:t>specialty requirements for traumatic brain injury (</w:t>
            </w:r>
            <w:proofErr w:type="spellStart"/>
            <w:r w:rsidRPr="00EF5B90">
              <w:t>TBI</w:t>
            </w:r>
            <w:proofErr w:type="spellEnd"/>
            <w:r w:rsidRPr="00EF5B90">
              <w:t xml:space="preserve">) examinations, see </w:t>
            </w:r>
            <w:proofErr w:type="spellStart"/>
            <w:r w:rsidRPr="00EF5B90">
              <w:t>M21</w:t>
            </w:r>
            <w:proofErr w:type="spellEnd"/>
            <w:r w:rsidRPr="00EF5B90">
              <w:t xml:space="preserve">-1, Part III, Subpart iv, </w:t>
            </w:r>
            <w:proofErr w:type="spellStart"/>
            <w:r w:rsidRPr="00EF5B90">
              <w:t>3.D.2.h</w:t>
            </w:r>
            <w:proofErr w:type="spellEnd"/>
            <w:r w:rsidRPr="00EF5B90">
              <w:t>, and</w:t>
            </w:r>
          </w:p>
          <w:p w14:paraId="274378B6" w14:textId="77777777" w:rsidR="00DF0D2E" w:rsidRPr="00EF5B90" w:rsidRDefault="00DF0D2E" w:rsidP="00083EFF">
            <w:pPr>
              <w:pStyle w:val="ListParagraph"/>
              <w:numPr>
                <w:ilvl w:val="0"/>
                <w:numId w:val="33"/>
              </w:numPr>
              <w:ind w:left="158" w:hanging="187"/>
            </w:pPr>
            <w:proofErr w:type="gramStart"/>
            <w:r w:rsidRPr="00EF5B90">
              <w:t>specialty</w:t>
            </w:r>
            <w:proofErr w:type="gramEnd"/>
            <w:r w:rsidRPr="00EF5B90">
              <w:t xml:space="preserve"> requirements for audiology examinations, see </w:t>
            </w:r>
            <w:proofErr w:type="spellStart"/>
            <w:r w:rsidRPr="00EF5B90">
              <w:t>M21</w:t>
            </w:r>
            <w:proofErr w:type="spellEnd"/>
            <w:r w:rsidRPr="00EF5B90">
              <w:t xml:space="preserve">-1, Part III, Subpart iv, </w:t>
            </w:r>
            <w:proofErr w:type="spellStart"/>
            <w:r w:rsidRPr="00EF5B90">
              <w:t>3.D.2.i</w:t>
            </w:r>
            <w:proofErr w:type="spellEnd"/>
            <w:r w:rsidRPr="00EF5B90">
              <w:t>.</w:t>
            </w:r>
          </w:p>
        </w:tc>
      </w:tr>
    </w:tbl>
    <w:p w14:paraId="1740D714" w14:textId="77777777" w:rsidR="00DF0D2E" w:rsidRPr="00EF5B90" w:rsidRDefault="00DF0D2E" w:rsidP="00DF0D2E">
      <w:pPr>
        <w:tabs>
          <w:tab w:val="left" w:pos="9360"/>
        </w:tabs>
        <w:ind w:left="1714"/>
      </w:pPr>
      <w:r w:rsidRPr="00EF5B90">
        <w:rPr>
          <w:u w:val="single"/>
        </w:rPr>
        <w:lastRenderedPageBreak/>
        <w:tab/>
      </w:r>
    </w:p>
    <w:p w14:paraId="2D87D1A4"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DF0D2E" w:rsidRPr="00EF5B90" w14:paraId="7F744244" w14:textId="77777777" w:rsidTr="00123F95">
        <w:tc>
          <w:tcPr>
            <w:tcW w:w="1728" w:type="dxa"/>
            <w:shd w:val="clear" w:color="auto" w:fill="auto"/>
          </w:tcPr>
          <w:p w14:paraId="4E823CF8" w14:textId="77777777" w:rsidR="00DF0D2E" w:rsidRPr="00EF5B90" w:rsidRDefault="00DF0D2E" w:rsidP="00123F95">
            <w:pPr>
              <w:pStyle w:val="Heading5"/>
              <w:outlineLvl w:val="4"/>
            </w:pPr>
            <w:bookmarkStart w:id="16" w:name="_e.__DBQs"/>
            <w:bookmarkEnd w:id="16"/>
            <w:proofErr w:type="gramStart"/>
            <w:r w:rsidRPr="00EF5B90">
              <w:t xml:space="preserve">e.  </w:t>
            </w:r>
            <w:proofErr w:type="spellStart"/>
            <w:r w:rsidRPr="00EF5B90">
              <w:t>DBQs</w:t>
            </w:r>
            <w:proofErr w:type="spellEnd"/>
            <w:proofErr w:type="gramEnd"/>
            <w:r w:rsidRPr="00EF5B90">
              <w:t xml:space="preserve"> Completed by Veterans Who are Physicians/Health Care Providers</w:t>
            </w:r>
          </w:p>
        </w:tc>
        <w:tc>
          <w:tcPr>
            <w:tcW w:w="7848" w:type="dxa"/>
            <w:shd w:val="clear" w:color="auto" w:fill="auto"/>
          </w:tcPr>
          <w:p w14:paraId="7569DF5D" w14:textId="77777777" w:rsidR="00DF0D2E" w:rsidRPr="00EF5B90" w:rsidRDefault="00DF0D2E" w:rsidP="00123F95">
            <w:r w:rsidRPr="00EF5B90">
              <w:t xml:space="preserve">VA cannot summarily discount otherwise competent medical evidence from a Veteran who is a physician or health care provider.  The </w:t>
            </w:r>
            <w:proofErr w:type="spellStart"/>
            <w:r w:rsidRPr="00EF5B90">
              <w:t>DBQ</w:t>
            </w:r>
            <w:proofErr w:type="spellEnd"/>
            <w:r w:rsidRPr="00EF5B90">
              <w:t xml:space="preserve"> reports completed by these individuals </w:t>
            </w:r>
            <w:proofErr w:type="gramStart"/>
            <w:r w:rsidRPr="00EF5B90">
              <w:t>will be reviewed</w:t>
            </w:r>
            <w:proofErr w:type="gramEnd"/>
            <w:r w:rsidRPr="00EF5B90">
              <w:t xml:space="preserve"> under the same criteria for reviewing </w:t>
            </w:r>
            <w:proofErr w:type="spellStart"/>
            <w:r w:rsidRPr="00EF5B90">
              <w:t>DBQs</w:t>
            </w:r>
            <w:proofErr w:type="spellEnd"/>
            <w:r w:rsidRPr="00EF5B90">
              <w:t xml:space="preserve"> submitted by a health care provider.</w:t>
            </w:r>
          </w:p>
          <w:p w14:paraId="79AAFADA" w14:textId="77777777" w:rsidR="00DF0D2E" w:rsidRPr="00EF5B90" w:rsidRDefault="00DF0D2E" w:rsidP="00123F95"/>
          <w:p w14:paraId="2F667801" w14:textId="77777777" w:rsidR="00DF0D2E" w:rsidRPr="00EF5B90" w:rsidRDefault="00DF0D2E" w:rsidP="00123F95">
            <w:r w:rsidRPr="00EF5B90">
              <w:t>In effect, VA claims adjudicators must subject the evidence of record to some degree of scrutiny to determine its probative worth.  It is improper in VA practice to “exclude” evidence</w:t>
            </w:r>
            <w:proofErr w:type="gramStart"/>
            <w:r w:rsidRPr="00D55677">
              <w:rPr>
                <w:highlight w:val="yellow"/>
              </w:rPr>
              <w:t>.</w:t>
            </w:r>
            <w:r>
              <w:t xml:space="preserve"> </w:t>
            </w:r>
            <w:proofErr w:type="gramEnd"/>
            <w:r w:rsidRPr="00CB0DA6">
              <w:rPr>
                <w:highlight w:val="yellow"/>
              </w:rPr>
              <w:t>Decision makers must weigh the</w:t>
            </w:r>
            <w:del w:id="17" w:author="Milenkovic, Melissa, VBAVACO" w:date="2015-08-26T13:50:00Z">
              <w:r w:rsidRPr="00EF5B90" w:rsidDel="00CB0DA6">
                <w:delText>; its</w:delText>
              </w:r>
            </w:del>
            <w:r w:rsidRPr="00EF5B90">
              <w:t xml:space="preserve"> probative value </w:t>
            </w:r>
            <w:del w:id="18" w:author="Milenkovic, Melissa, VBAVACO" w:date="2015-08-26T13:50:00Z">
              <w:r w:rsidRPr="00EF5B90" w:rsidDel="00CB0DA6">
                <w:delText>is to be weighed</w:delText>
              </w:r>
            </w:del>
            <w:r w:rsidRPr="00CB0DA6">
              <w:rPr>
                <w:highlight w:val="yellow"/>
              </w:rPr>
              <w:t>of the evidence</w:t>
            </w:r>
            <w:del w:id="19" w:author="Milenkovic, Melissa, VBAVACO" w:date="2015-08-26T13:50:00Z">
              <w:r w:rsidRPr="00EF5B90" w:rsidDel="00CB0DA6">
                <w:delText>,</w:delText>
              </w:r>
            </w:del>
            <w:r w:rsidRPr="00EF5B90">
              <w:t xml:space="preserve"> and </w:t>
            </w:r>
            <w:r w:rsidRPr="00CB0DA6">
              <w:rPr>
                <w:highlight w:val="yellow"/>
              </w:rPr>
              <w:t>discuss its probative value in</w:t>
            </w:r>
            <w:r>
              <w:t xml:space="preserve"> </w:t>
            </w:r>
            <w:r w:rsidRPr="00EF5B90">
              <w:t xml:space="preserve">the </w:t>
            </w:r>
            <w:del w:id="20" w:author="Milenkovic, Melissa, VBAVACO" w:date="2015-08-26T13:49:00Z">
              <w:r w:rsidRPr="00EF5B90" w:rsidDel="00CB0DA6">
                <w:delText>reasons and bases</w:delText>
              </w:r>
            </w:del>
            <w:r w:rsidRPr="00CB0DA6">
              <w:rPr>
                <w:highlight w:val="yellow"/>
              </w:rPr>
              <w:t>decision narrative</w:t>
            </w:r>
            <w:del w:id="21" w:author="Milenkovic, Melissa, VBAVACO" w:date="2015-08-26T13:53:00Z">
              <w:r w:rsidRPr="00EF5B90" w:rsidDel="00CB0DA6">
                <w:delText xml:space="preserve"> </w:delText>
              </w:r>
            </w:del>
            <w:del w:id="22" w:author="Milenkovic, Melissa, VBAVACO" w:date="2015-08-26T13:50:00Z">
              <w:r w:rsidRPr="00EF5B90" w:rsidDel="00CB0DA6">
                <w:delText xml:space="preserve">for the assessment of </w:delText>
              </w:r>
            </w:del>
            <w:del w:id="23" w:author="Milenkovic, Melissa, VBAVACO" w:date="2015-08-26T13:53:00Z">
              <w:r w:rsidRPr="00EF5B90" w:rsidDel="00CB0DA6">
                <w:delText>its probative value</w:delText>
              </w:r>
            </w:del>
            <w:del w:id="24" w:author="Milenkovic, Melissa, VBAVACO" w:date="2015-08-26T13:50:00Z">
              <w:r w:rsidRPr="00EF5B90" w:rsidDel="00CB0DA6">
                <w:delText xml:space="preserve"> clearly articulated</w:delText>
              </w:r>
            </w:del>
            <w:r w:rsidRPr="00EF5B90">
              <w:t>.</w:t>
            </w:r>
          </w:p>
          <w:p w14:paraId="09168D1E" w14:textId="77777777" w:rsidR="00DF0D2E" w:rsidRPr="00EF5B90" w:rsidRDefault="00DF0D2E" w:rsidP="00123F95"/>
          <w:p w14:paraId="413067B4" w14:textId="77777777" w:rsidR="00DF0D2E" w:rsidRPr="00EF5B90" w:rsidRDefault="00DF0D2E" w:rsidP="00123F95">
            <w:r w:rsidRPr="00EF5B90">
              <w:rPr>
                <w:b/>
                <w:i/>
              </w:rPr>
              <w:t>Note</w:t>
            </w:r>
            <w:r w:rsidRPr="00EF5B90">
              <w:t xml:space="preserve">:  Exercise the same weighing of probative value for internal-use </w:t>
            </w:r>
            <w:proofErr w:type="spellStart"/>
            <w:proofErr w:type="gramStart"/>
            <w:r w:rsidRPr="00EF5B90">
              <w:t>DBQs</w:t>
            </w:r>
            <w:proofErr w:type="spellEnd"/>
            <w:r w:rsidRPr="00EF5B90">
              <w:t xml:space="preserve">  that</w:t>
            </w:r>
            <w:proofErr w:type="gramEnd"/>
            <w:r w:rsidRPr="00EF5B90">
              <w:t xml:space="preserve"> are completed by an external non-VA provider.</w:t>
            </w:r>
          </w:p>
          <w:p w14:paraId="790739E1" w14:textId="77777777" w:rsidR="00DF0D2E" w:rsidRPr="00EF5B90" w:rsidRDefault="00DF0D2E" w:rsidP="00123F95">
            <w:r w:rsidRPr="00EF5B90">
              <w:t xml:space="preserve"> </w:t>
            </w:r>
          </w:p>
          <w:p w14:paraId="2544769C" w14:textId="77777777" w:rsidR="00DF0D2E" w:rsidRPr="00EF5B90" w:rsidRDefault="00DF0D2E" w:rsidP="00123F95">
            <w:pPr>
              <w:rPr>
                <w:rFonts w:ascii="Calibri" w:eastAsia="Calibri" w:hAnsi="Calibri"/>
              </w:rPr>
            </w:pPr>
            <w:r w:rsidRPr="00EF5B90">
              <w:rPr>
                <w:b/>
                <w:i/>
              </w:rPr>
              <w:t>Important</w:t>
            </w:r>
            <w:r w:rsidRPr="00EF5B90">
              <w:t xml:space="preserve">:  Ensure the </w:t>
            </w:r>
            <w:r w:rsidRPr="00EF5B90">
              <w:rPr>
                <w:i/>
              </w:rPr>
              <w:t>Disability Benefits Questionnaire (</w:t>
            </w:r>
            <w:proofErr w:type="spellStart"/>
            <w:r w:rsidRPr="00EF5B90">
              <w:rPr>
                <w:i/>
              </w:rPr>
              <w:t>DBQ</w:t>
            </w:r>
            <w:proofErr w:type="spellEnd"/>
            <w:r w:rsidRPr="00EF5B90">
              <w:rPr>
                <w:i/>
              </w:rPr>
              <w:t>) – Veteran Provided</w:t>
            </w:r>
            <w:r w:rsidRPr="00EF5B90">
              <w:t xml:space="preserve"> DOCUMENT TYPE under </w:t>
            </w:r>
            <w:proofErr w:type="spellStart"/>
            <w:r w:rsidRPr="00EF5B90">
              <w:t>VBMS</w:t>
            </w:r>
            <w:proofErr w:type="spellEnd"/>
            <w:r w:rsidRPr="00EF5B90">
              <w:t xml:space="preserve"> UNSOLICITED EVIDENCE tab </w:t>
            </w:r>
            <w:proofErr w:type="gramStart"/>
            <w:r w:rsidRPr="00EF5B90">
              <w:t>has been updated</w:t>
            </w:r>
            <w:proofErr w:type="gramEnd"/>
            <w:r w:rsidRPr="00EF5B90">
              <w:t xml:space="preserve"> for </w:t>
            </w:r>
            <w:proofErr w:type="spellStart"/>
            <w:r w:rsidRPr="00EF5B90">
              <w:t>DBQs</w:t>
            </w:r>
            <w:proofErr w:type="spellEnd"/>
            <w:r w:rsidRPr="00EF5B90">
              <w:t xml:space="preserve"> submitted from non-VA providers.  </w:t>
            </w:r>
          </w:p>
          <w:p w14:paraId="4E86FA8A" w14:textId="77777777" w:rsidR="00DF0D2E" w:rsidRPr="00EF5B90" w:rsidRDefault="00DF0D2E" w:rsidP="00123F95">
            <w:pPr>
              <w:rPr>
                <w:b/>
                <w:i/>
              </w:rPr>
            </w:pPr>
          </w:p>
          <w:p w14:paraId="2B465EFE" w14:textId="77777777" w:rsidR="00DF0D2E" w:rsidRPr="00EF5B90" w:rsidRDefault="00DF0D2E" w:rsidP="00123F95">
            <w:r w:rsidRPr="00EF5B90">
              <w:rPr>
                <w:b/>
                <w:i/>
              </w:rPr>
              <w:t>References</w:t>
            </w:r>
            <w:r w:rsidRPr="00EF5B90">
              <w:t>:  For more information on</w:t>
            </w:r>
          </w:p>
          <w:p w14:paraId="45B70E77" w14:textId="77777777" w:rsidR="00DF0D2E" w:rsidRPr="00EF5B90" w:rsidRDefault="00DF0D2E" w:rsidP="00083EFF">
            <w:pPr>
              <w:pStyle w:val="ListParagraph"/>
              <w:numPr>
                <w:ilvl w:val="0"/>
                <w:numId w:val="9"/>
              </w:numPr>
              <w:ind w:left="158" w:hanging="187"/>
            </w:pPr>
            <w:r w:rsidRPr="00EF5B90">
              <w:t xml:space="preserve">reviewing </w:t>
            </w:r>
            <w:proofErr w:type="spellStart"/>
            <w:r w:rsidRPr="00EF5B90">
              <w:t>DBQs</w:t>
            </w:r>
            <w:proofErr w:type="spellEnd"/>
            <w:r w:rsidRPr="00EF5B90">
              <w:t xml:space="preserve"> completed by health care providers, see </w:t>
            </w:r>
            <w:proofErr w:type="spellStart"/>
            <w:r w:rsidRPr="00EF5B90">
              <w:t>M21</w:t>
            </w:r>
            <w:proofErr w:type="spellEnd"/>
            <w:r w:rsidRPr="00EF5B90">
              <w:t xml:space="preserve">-1, Part III, Subpart </w:t>
            </w:r>
            <w:proofErr w:type="spellStart"/>
            <w:r w:rsidRPr="00EF5B90">
              <w:t>iv,3.D.2.d</w:t>
            </w:r>
            <w:proofErr w:type="spellEnd"/>
            <w:r w:rsidRPr="00EF5B90">
              <w:t xml:space="preserve"> </w:t>
            </w:r>
          </w:p>
          <w:p w14:paraId="1AB2BD0E" w14:textId="77777777" w:rsidR="00DF0D2E" w:rsidRPr="00EF5B90" w:rsidRDefault="00DF0D2E" w:rsidP="00083EFF">
            <w:pPr>
              <w:pStyle w:val="ListParagraph"/>
              <w:numPr>
                <w:ilvl w:val="0"/>
                <w:numId w:val="9"/>
              </w:numPr>
              <w:ind w:left="158" w:hanging="187"/>
            </w:pPr>
            <w:r w:rsidRPr="00EF5B90">
              <w:t xml:space="preserve">evidentiary concepts, see </w:t>
            </w:r>
            <w:proofErr w:type="spellStart"/>
            <w:r w:rsidRPr="00EF5B90">
              <w:t>M21</w:t>
            </w:r>
            <w:proofErr w:type="spellEnd"/>
            <w:r w:rsidRPr="00EF5B90">
              <w:t>-1, Part III, Subpart iv, 5.2</w:t>
            </w:r>
          </w:p>
          <w:p w14:paraId="560B830C" w14:textId="77777777" w:rsidR="00DF0D2E" w:rsidRDefault="00DF0D2E" w:rsidP="00083EFF">
            <w:pPr>
              <w:pStyle w:val="ListParagraph"/>
              <w:numPr>
                <w:ilvl w:val="0"/>
                <w:numId w:val="9"/>
              </w:numPr>
              <w:ind w:left="158" w:hanging="187"/>
            </w:pPr>
            <w:r w:rsidRPr="00EF5B90">
              <w:t xml:space="preserve">competent medical evidence, see </w:t>
            </w:r>
          </w:p>
          <w:p w14:paraId="12AF4FB5" w14:textId="77777777" w:rsidR="00DF0D2E" w:rsidRPr="00DF0D2E" w:rsidRDefault="00DF0D2E" w:rsidP="00083EFF">
            <w:pPr>
              <w:pStyle w:val="ListParagraph"/>
              <w:numPr>
                <w:ilvl w:val="0"/>
                <w:numId w:val="86"/>
              </w:numPr>
              <w:ind w:left="346" w:hanging="187"/>
              <w:rPr>
                <w:rStyle w:val="Hyperlink"/>
                <w:color w:val="auto"/>
              </w:rPr>
            </w:pPr>
            <w:hyperlink r:id="rId15" w:history="1">
              <w:r w:rsidRPr="00DF0D2E">
                <w:rPr>
                  <w:rStyle w:val="Hyperlink"/>
                </w:rPr>
                <w:t xml:space="preserve">38 </w:t>
              </w:r>
              <w:proofErr w:type="spellStart"/>
              <w:r w:rsidRPr="00DF0D2E">
                <w:rPr>
                  <w:rStyle w:val="Hyperlink"/>
                </w:rPr>
                <w:t>CRF</w:t>
              </w:r>
              <w:proofErr w:type="spellEnd"/>
              <w:r w:rsidRPr="00DF0D2E">
                <w:rPr>
                  <w:rStyle w:val="Hyperlink"/>
                </w:rPr>
                <w:t xml:space="preserve"> 3.159(a)(1)</w:t>
              </w:r>
            </w:hyperlink>
            <w:r w:rsidRPr="00DF0D2E">
              <w:rPr>
                <w:rStyle w:val="Hyperlink"/>
                <w:color w:val="auto"/>
                <w:u w:val="none"/>
              </w:rPr>
              <w:t xml:space="preserve">, and </w:t>
            </w:r>
          </w:p>
          <w:p w14:paraId="6A919F41" w14:textId="77777777" w:rsidR="00DF0D2E" w:rsidRPr="00DF0D2E" w:rsidRDefault="00DF0D2E" w:rsidP="00083EFF">
            <w:pPr>
              <w:pStyle w:val="ListParagraph"/>
              <w:numPr>
                <w:ilvl w:val="0"/>
                <w:numId w:val="86"/>
              </w:numPr>
              <w:ind w:left="346" w:hanging="187"/>
              <w:rPr>
                <w:color w:val="auto"/>
              </w:rPr>
            </w:pPr>
            <w:proofErr w:type="spellStart"/>
            <w:r w:rsidRPr="00DF0D2E">
              <w:rPr>
                <w:rStyle w:val="Hyperlink"/>
                <w:color w:val="auto"/>
                <w:u w:val="none"/>
              </w:rPr>
              <w:lastRenderedPageBreak/>
              <w:t>M21</w:t>
            </w:r>
            <w:proofErr w:type="spellEnd"/>
            <w:r w:rsidRPr="00DF0D2E">
              <w:rPr>
                <w:rStyle w:val="Hyperlink"/>
                <w:color w:val="auto"/>
                <w:u w:val="none"/>
              </w:rPr>
              <w:t xml:space="preserve">-1, Part III, Subpart iv, </w:t>
            </w:r>
            <w:proofErr w:type="spellStart"/>
            <w:r w:rsidRPr="00DF0D2E">
              <w:rPr>
                <w:rStyle w:val="Hyperlink"/>
                <w:color w:val="auto"/>
                <w:u w:val="none"/>
              </w:rPr>
              <w:t>5.2.c</w:t>
            </w:r>
            <w:proofErr w:type="spellEnd"/>
          </w:p>
          <w:p w14:paraId="6F976BE8" w14:textId="77777777" w:rsidR="00DF0D2E" w:rsidRPr="00EF5B90" w:rsidRDefault="00DF0D2E" w:rsidP="00083EFF">
            <w:pPr>
              <w:pStyle w:val="ListParagraph"/>
              <w:numPr>
                <w:ilvl w:val="0"/>
                <w:numId w:val="12"/>
              </w:numPr>
              <w:ind w:left="158" w:hanging="187"/>
            </w:pPr>
            <w:r w:rsidRPr="00EF5B90">
              <w:t xml:space="preserve">written testimony submitted by the claimant, see </w:t>
            </w:r>
            <w:hyperlink r:id="rId16" w:history="1">
              <w:r w:rsidRPr="00EF5B90">
                <w:rPr>
                  <w:rStyle w:val="Hyperlink"/>
                </w:rPr>
                <w:t>38 CFR 3.200(b)</w:t>
              </w:r>
            </w:hyperlink>
            <w:r w:rsidRPr="00EF5B90">
              <w:t>, and</w:t>
            </w:r>
          </w:p>
          <w:p w14:paraId="1F13A7AF" w14:textId="77777777" w:rsidR="00DF0D2E" w:rsidRDefault="00DF0D2E" w:rsidP="00083EFF">
            <w:pPr>
              <w:pStyle w:val="ListParagraph"/>
              <w:numPr>
                <w:ilvl w:val="0"/>
                <w:numId w:val="10"/>
              </w:numPr>
              <w:ind w:left="158" w:hanging="187"/>
            </w:pPr>
            <w:r w:rsidRPr="00EF5B90">
              <w:t xml:space="preserve">case law supporting adequacy of examination completed by a Veteran-health care provider, see </w:t>
            </w:r>
          </w:p>
          <w:p w14:paraId="5014968D" w14:textId="77777777" w:rsidR="00DF0D2E" w:rsidRDefault="00DF0D2E" w:rsidP="00083EFF">
            <w:pPr>
              <w:pStyle w:val="ListParagraph"/>
              <w:numPr>
                <w:ilvl w:val="0"/>
                <w:numId w:val="87"/>
              </w:numPr>
              <w:ind w:left="346" w:hanging="187"/>
            </w:pPr>
            <w:hyperlink r:id="rId17" w:anchor="bmp" w:history="1">
              <w:r w:rsidRPr="00DF7ED6">
                <w:rPr>
                  <w:rStyle w:val="Hyperlink"/>
                  <w:i/>
                </w:rPr>
                <w:t>Pond v. West</w:t>
              </w:r>
            </w:hyperlink>
            <w:r w:rsidRPr="00EF5B90">
              <w:t>, 12 Vet</w:t>
            </w:r>
            <w:proofErr w:type="gramStart"/>
            <w:r w:rsidRPr="00EF5B90">
              <w:t xml:space="preserve">. </w:t>
            </w:r>
            <w:proofErr w:type="gramEnd"/>
            <w:r w:rsidRPr="00EF5B90">
              <w:t xml:space="preserve">App. 341 (1999) and, </w:t>
            </w:r>
          </w:p>
          <w:p w14:paraId="40E07EFB" w14:textId="77777777" w:rsidR="00DF0D2E" w:rsidRPr="00EF5B90" w:rsidRDefault="00DF0D2E" w:rsidP="00083EFF">
            <w:pPr>
              <w:pStyle w:val="ListParagraph"/>
              <w:numPr>
                <w:ilvl w:val="0"/>
                <w:numId w:val="87"/>
              </w:numPr>
              <w:ind w:left="346" w:hanging="187"/>
            </w:pPr>
            <w:hyperlink r:id="rId18" w:anchor="bmp" w:history="1">
              <w:proofErr w:type="spellStart"/>
              <w:r w:rsidRPr="00DF7ED6">
                <w:rPr>
                  <w:rStyle w:val="Hyperlink"/>
                  <w:i/>
                </w:rPr>
                <w:t>Pellerin</w:t>
              </w:r>
              <w:proofErr w:type="spellEnd"/>
              <w:r w:rsidRPr="00DF7ED6">
                <w:rPr>
                  <w:rStyle w:val="Hyperlink"/>
                  <w:i/>
                </w:rPr>
                <w:t xml:space="preserve"> v. </w:t>
              </w:r>
              <w:proofErr w:type="spellStart"/>
              <w:r w:rsidRPr="00DF7ED6">
                <w:rPr>
                  <w:rStyle w:val="Hyperlink"/>
                  <w:i/>
                </w:rPr>
                <w:t>Derwinski</w:t>
              </w:r>
              <w:proofErr w:type="spellEnd"/>
            </w:hyperlink>
            <w:r w:rsidRPr="00EF5B90">
              <w:t xml:space="preserve">, 2 </w:t>
            </w:r>
            <w:proofErr w:type="spellStart"/>
            <w:r w:rsidRPr="00EF5B90">
              <w:t>Vet.App</w:t>
            </w:r>
            <w:proofErr w:type="spellEnd"/>
            <w:proofErr w:type="gramStart"/>
            <w:r w:rsidRPr="00EF5B90">
              <w:t>. 450</w:t>
            </w:r>
            <w:proofErr w:type="gramEnd"/>
            <w:r w:rsidRPr="00EF5B90">
              <w:t xml:space="preserve"> (1992).</w:t>
            </w:r>
          </w:p>
        </w:tc>
      </w:tr>
    </w:tbl>
    <w:p w14:paraId="2A1F17CD" w14:textId="77777777" w:rsidR="00DF0D2E" w:rsidRPr="00EF5B90" w:rsidRDefault="00DF0D2E" w:rsidP="00DF0D2E">
      <w:pPr>
        <w:pStyle w:val="BlockLine"/>
      </w:pPr>
      <w:r w:rsidRPr="00EF5B90">
        <w:lastRenderedPageBreak/>
        <w:t xml:space="preserve"> </w:t>
      </w:r>
    </w:p>
    <w:tbl>
      <w:tblPr>
        <w:tblW w:w="0" w:type="auto"/>
        <w:tblLayout w:type="fixed"/>
        <w:tblLook w:val="0000" w:firstRow="0" w:lastRow="0" w:firstColumn="0" w:lastColumn="0" w:noHBand="0" w:noVBand="0"/>
      </w:tblPr>
      <w:tblGrid>
        <w:gridCol w:w="1728"/>
        <w:gridCol w:w="7740"/>
      </w:tblGrid>
      <w:tr w:rsidR="00DF0D2E" w:rsidRPr="00EF5B90" w14:paraId="4A33C60D" w14:textId="77777777" w:rsidTr="00123F95">
        <w:tc>
          <w:tcPr>
            <w:tcW w:w="1728" w:type="dxa"/>
          </w:tcPr>
          <w:p w14:paraId="05E0D8EF" w14:textId="77777777" w:rsidR="00DF0D2E" w:rsidRPr="00EF5B90" w:rsidRDefault="00DF0D2E" w:rsidP="00123F95">
            <w:pPr>
              <w:pStyle w:val="Heading5"/>
            </w:pPr>
            <w:bookmarkStart w:id="25" w:name="_f.__Qualification"/>
            <w:bookmarkEnd w:id="25"/>
            <w:proofErr w:type="gramStart"/>
            <w:r w:rsidRPr="00EF5B90">
              <w:t xml:space="preserve">f.  </w:t>
            </w:r>
            <w:bookmarkStart w:id="26" w:name="d"/>
            <w:r w:rsidRPr="00EF5B90">
              <w:t>Qualification</w:t>
            </w:r>
            <w:proofErr w:type="gramEnd"/>
            <w:r w:rsidRPr="00EF5B90">
              <w:t xml:space="preserve"> Requirements of Examiners – Initial Mental Disorder Examinations</w:t>
            </w:r>
            <w:bookmarkEnd w:id="26"/>
          </w:p>
        </w:tc>
        <w:tc>
          <w:tcPr>
            <w:tcW w:w="7740" w:type="dxa"/>
          </w:tcPr>
          <w:p w14:paraId="1DEF0AEA" w14:textId="77777777" w:rsidR="00DF0D2E" w:rsidRPr="00EF5B90" w:rsidRDefault="00DF0D2E" w:rsidP="00123F95">
            <w:pPr>
              <w:pStyle w:val="BlockText"/>
            </w:pPr>
            <w:r w:rsidRPr="00EF5B90">
              <w:t>Mental health professionals with the following credentials are qualified to perform initial compensation and pension (</w:t>
            </w:r>
            <w:proofErr w:type="spellStart"/>
            <w:r w:rsidRPr="00EF5B90">
              <w:t>C&amp;P</w:t>
            </w:r>
            <w:proofErr w:type="spellEnd"/>
            <w:r w:rsidRPr="00EF5B90">
              <w:t>) mental disorder examinations</w:t>
            </w:r>
          </w:p>
          <w:p w14:paraId="76826E6C" w14:textId="77777777" w:rsidR="00DF0D2E" w:rsidRPr="00EF5B90" w:rsidRDefault="00DF0D2E" w:rsidP="00123F95">
            <w:pPr>
              <w:pStyle w:val="BlockText"/>
            </w:pPr>
          </w:p>
          <w:p w14:paraId="04D32704" w14:textId="77777777" w:rsidR="00DF0D2E" w:rsidRPr="00EF5B90" w:rsidRDefault="00DF0D2E" w:rsidP="00123F95">
            <w:pPr>
              <w:pStyle w:val="BulletText1"/>
            </w:pPr>
            <w:r w:rsidRPr="00EF5B90">
              <w:t>board-certified or board-eligible psychiatrists</w:t>
            </w:r>
          </w:p>
          <w:p w14:paraId="338C68A5" w14:textId="77777777" w:rsidR="00DF0D2E" w:rsidRPr="00EF5B90" w:rsidRDefault="00DF0D2E" w:rsidP="00123F95">
            <w:pPr>
              <w:pStyle w:val="BulletText1"/>
            </w:pPr>
            <w:r w:rsidRPr="00EF5B90">
              <w:t xml:space="preserve">licensed doctorate-level psychologists, or </w:t>
            </w:r>
          </w:p>
          <w:p w14:paraId="2C975184" w14:textId="77777777" w:rsidR="00DF0D2E" w:rsidRPr="00EF5B90" w:rsidRDefault="00DF0D2E" w:rsidP="00123F95">
            <w:pPr>
              <w:pStyle w:val="BulletText1"/>
            </w:pPr>
            <w:r w:rsidRPr="00EF5B90">
              <w:t>the following other mental health professionals, under the close supervision of a board-certified or board-eligible psychiatrist or licensed doctorate-level psychologist</w:t>
            </w:r>
          </w:p>
          <w:p w14:paraId="441F0B0C" w14:textId="77777777" w:rsidR="00DF0D2E" w:rsidRPr="00EF5B90" w:rsidRDefault="00DF0D2E" w:rsidP="00123F95">
            <w:pPr>
              <w:pStyle w:val="BulletText2"/>
            </w:pPr>
            <w:r w:rsidRPr="00EF5B90">
              <w:t>doctorate-level mental health providers</w:t>
            </w:r>
          </w:p>
          <w:p w14:paraId="75F799E2" w14:textId="77777777" w:rsidR="00DF0D2E" w:rsidRPr="00EF5B90" w:rsidRDefault="00DF0D2E" w:rsidP="00123F95">
            <w:pPr>
              <w:pStyle w:val="BulletText2"/>
            </w:pPr>
            <w:r w:rsidRPr="00EF5B90">
              <w:t>psychiatry residents, or</w:t>
            </w:r>
          </w:p>
          <w:p w14:paraId="36D75ABA" w14:textId="77777777" w:rsidR="00DF0D2E" w:rsidRPr="00EF5B90" w:rsidRDefault="00DF0D2E" w:rsidP="00123F95">
            <w:pPr>
              <w:pStyle w:val="BulletText2"/>
            </w:pPr>
            <w:proofErr w:type="gramStart"/>
            <w:r w:rsidRPr="00EF5B90">
              <w:t>clinical</w:t>
            </w:r>
            <w:proofErr w:type="gramEnd"/>
            <w:r w:rsidRPr="00EF5B90">
              <w:t xml:space="preserve"> or counseling psychologists completing a one-year internship or residency.</w:t>
            </w:r>
          </w:p>
          <w:p w14:paraId="7EC07380" w14:textId="77777777" w:rsidR="00DF0D2E" w:rsidRPr="00EF5B90" w:rsidRDefault="00DF0D2E" w:rsidP="00123F95">
            <w:pPr>
              <w:pStyle w:val="BlockText"/>
            </w:pPr>
          </w:p>
          <w:p w14:paraId="381BDEDA" w14:textId="77777777" w:rsidR="00DF0D2E" w:rsidRPr="00EF5B90" w:rsidRDefault="00DF0D2E" w:rsidP="00123F95">
            <w:pPr>
              <w:pStyle w:val="BlockText"/>
            </w:pPr>
            <w:r w:rsidRPr="00EF5B90">
              <w:rPr>
                <w:b/>
                <w:bCs/>
                <w:i/>
                <w:iCs/>
              </w:rPr>
              <w:t>Note</w:t>
            </w:r>
            <w:r w:rsidRPr="00EF5B90">
              <w:t xml:space="preserve">:  “Close </w:t>
            </w:r>
            <w:proofErr w:type="gramStart"/>
            <w:r w:rsidRPr="00EF5B90">
              <w:t>supervision</w:t>
            </w:r>
            <w:proofErr w:type="gramEnd"/>
            <w:r w:rsidRPr="00EF5B90">
              <w:t xml:space="preserve">” means that the supervising psychiatrist or psychologist met with the Veteran and conferred with the examining mental health professional in providing the diagnosis and the final assessment.  The supervising psychiatrist or psychologist must co-sign the examination report.  </w:t>
            </w:r>
          </w:p>
          <w:p w14:paraId="20411382" w14:textId="77777777" w:rsidR="00DF0D2E" w:rsidRPr="00EF5B90" w:rsidRDefault="00DF0D2E" w:rsidP="00123F95">
            <w:pPr>
              <w:pStyle w:val="BlockText"/>
            </w:pPr>
          </w:p>
          <w:p w14:paraId="7B96328C" w14:textId="77777777" w:rsidR="00DF0D2E" w:rsidRPr="00EF5B90" w:rsidRDefault="00DF0D2E" w:rsidP="00123F95">
            <w:pPr>
              <w:pStyle w:val="BlockText"/>
            </w:pPr>
            <w:r w:rsidRPr="00EF5B90">
              <w:rPr>
                <w:b/>
                <w:i/>
              </w:rPr>
              <w:t>Important</w:t>
            </w:r>
            <w:r w:rsidRPr="00EF5B90">
              <w:t>:  For a claim for posttraumatic stress disorder (</w:t>
            </w:r>
            <w:proofErr w:type="spellStart"/>
            <w:r w:rsidRPr="00EF5B90">
              <w:t>PTSD</w:t>
            </w:r>
            <w:proofErr w:type="spellEnd"/>
            <w:r w:rsidRPr="00EF5B90">
              <w:t xml:space="preserve">) based upon a stressor related to the Veteran’s fear of hostile military or terrorist activity, </w:t>
            </w:r>
            <w:hyperlink r:id="rId19" w:history="1">
              <w:r w:rsidRPr="00EF5B90">
                <w:rPr>
                  <w:rStyle w:val="Hyperlink"/>
                </w:rPr>
                <w:t>38 CFR 3.304(f)(3)</w:t>
              </w:r>
            </w:hyperlink>
            <w:r w:rsidRPr="00EF5B90">
              <w:t xml:space="preserve"> directs that the examination must be conducted by a VA psychiatrist or psychologist, or a psychiatrist or psychologist with whom VA has contracted.</w:t>
            </w:r>
          </w:p>
          <w:p w14:paraId="4C1E1A46" w14:textId="77777777" w:rsidR="00DF0D2E" w:rsidRPr="00EF5B90" w:rsidRDefault="00DF0D2E" w:rsidP="00123F95">
            <w:pPr>
              <w:pStyle w:val="BlockText"/>
            </w:pPr>
          </w:p>
          <w:p w14:paraId="39E2BB2F" w14:textId="77777777" w:rsidR="00DF0D2E" w:rsidRPr="00EF5B90" w:rsidRDefault="00DF0D2E" w:rsidP="00123F95">
            <w:pPr>
              <w:pStyle w:val="BlockText"/>
              <w:rPr>
                <w:i/>
              </w:rPr>
            </w:pPr>
            <w:r w:rsidRPr="00EF5B90">
              <w:rPr>
                <w:b/>
                <w:i/>
              </w:rPr>
              <w:t>Reference</w:t>
            </w:r>
            <w:r w:rsidRPr="00EF5B90">
              <w:t xml:space="preserve">:  For more information on the qualifications of examiners for specific examinations, to include initial mental disorders examinations, </w:t>
            </w:r>
            <w:proofErr w:type="spellStart"/>
            <w:r w:rsidRPr="00EF5B90">
              <w:t>PTSD</w:t>
            </w:r>
            <w:proofErr w:type="spellEnd"/>
            <w:r w:rsidRPr="00EF5B90">
              <w:t xml:space="preserve">, and eating disorders, </w:t>
            </w:r>
            <w:proofErr w:type="gramStart"/>
            <w:r w:rsidRPr="00EF5B90">
              <w:t>see</w:t>
            </w:r>
            <w:proofErr w:type="gramEnd"/>
            <w:r w:rsidRPr="00EF5B90">
              <w:t xml:space="preserve"> the </w:t>
            </w:r>
            <w:hyperlink r:id="rId20" w:history="1">
              <w:proofErr w:type="spellStart"/>
              <w:r w:rsidRPr="00EF5B90">
                <w:rPr>
                  <w:rStyle w:val="Hyperlink"/>
                  <w:i/>
                </w:rPr>
                <w:t>DBQ</w:t>
              </w:r>
              <w:proofErr w:type="spellEnd"/>
              <w:r w:rsidRPr="00EF5B90">
                <w:rPr>
                  <w:rStyle w:val="Hyperlink"/>
                  <w:i/>
                </w:rPr>
                <w:t xml:space="preserve"> Switchboard</w:t>
              </w:r>
            </w:hyperlink>
            <w:r w:rsidRPr="00EF5B90">
              <w:t>.</w:t>
            </w:r>
          </w:p>
        </w:tc>
      </w:tr>
    </w:tbl>
    <w:p w14:paraId="3F41C19B"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670F1251" w14:textId="77777777" w:rsidTr="00123F95">
        <w:tc>
          <w:tcPr>
            <w:tcW w:w="1728" w:type="dxa"/>
          </w:tcPr>
          <w:p w14:paraId="58AD2BD4" w14:textId="77777777" w:rsidR="00DF0D2E" w:rsidRPr="00EF5B90" w:rsidRDefault="00DF0D2E" w:rsidP="00123F95">
            <w:pPr>
              <w:pStyle w:val="Heading5"/>
            </w:pPr>
            <w:bookmarkStart w:id="27" w:name="_g.__Qualification"/>
            <w:bookmarkEnd w:id="27"/>
            <w:proofErr w:type="gramStart"/>
            <w:r w:rsidRPr="00EF5B90">
              <w:t xml:space="preserve">g.  </w:t>
            </w:r>
            <w:bookmarkStart w:id="28" w:name="e"/>
            <w:r w:rsidRPr="00EF5B90">
              <w:t>Qualification</w:t>
            </w:r>
            <w:proofErr w:type="gramEnd"/>
            <w:r w:rsidRPr="00EF5B90">
              <w:t xml:space="preserve"> Requirements of Examiners – Review or Increased Evaluation Mental Disorder Examinations</w:t>
            </w:r>
            <w:bookmarkEnd w:id="28"/>
          </w:p>
        </w:tc>
        <w:tc>
          <w:tcPr>
            <w:tcW w:w="7740" w:type="dxa"/>
          </w:tcPr>
          <w:p w14:paraId="067739AA" w14:textId="77777777" w:rsidR="00DF0D2E" w:rsidRPr="00EF5B90" w:rsidRDefault="00DF0D2E" w:rsidP="00123F95">
            <w:pPr>
              <w:pStyle w:val="BlockText"/>
            </w:pPr>
            <w:r w:rsidRPr="00EF5B90">
              <w:t xml:space="preserve">Mental health professionals with the following credentials are qualified to perform </w:t>
            </w:r>
            <w:proofErr w:type="spellStart"/>
            <w:r w:rsidRPr="00EF5B90">
              <w:t>C&amp;P</w:t>
            </w:r>
            <w:proofErr w:type="spellEnd"/>
            <w:r w:rsidRPr="00EF5B90">
              <w:t xml:space="preserve"> mental disorder review examinations or examinations in claims for increased evaluations of service-connected (SC) mental disorders</w:t>
            </w:r>
          </w:p>
          <w:p w14:paraId="26EBD379" w14:textId="77777777" w:rsidR="00DF0D2E" w:rsidRPr="00EF5B90" w:rsidRDefault="00DF0D2E" w:rsidP="00123F95">
            <w:pPr>
              <w:pStyle w:val="BlockText"/>
            </w:pPr>
          </w:p>
          <w:p w14:paraId="401CA2F2" w14:textId="77777777" w:rsidR="00DF0D2E" w:rsidRPr="00EF5B90" w:rsidRDefault="00DF0D2E" w:rsidP="00123F95">
            <w:pPr>
              <w:pStyle w:val="BulletText1"/>
            </w:pPr>
            <w:r w:rsidRPr="00EF5B90">
              <w:t xml:space="preserve">mental health professionals qualified to perform initial mental disorder examinations per </w:t>
            </w:r>
            <w:proofErr w:type="spellStart"/>
            <w:r w:rsidRPr="00EF5B90">
              <w:rPr>
                <w:color w:val="auto"/>
              </w:rPr>
              <w:t>M21</w:t>
            </w:r>
            <w:proofErr w:type="spellEnd"/>
            <w:r w:rsidRPr="00EF5B90">
              <w:rPr>
                <w:color w:val="auto"/>
              </w:rPr>
              <w:t xml:space="preserve">-1, Part III, Subpart iv, </w:t>
            </w:r>
            <w:proofErr w:type="spellStart"/>
            <w:r w:rsidRPr="00EF5B90">
              <w:rPr>
                <w:color w:val="auto"/>
              </w:rPr>
              <w:t>3.D.1.f</w:t>
            </w:r>
            <w:proofErr w:type="spellEnd"/>
            <w:r w:rsidRPr="00EF5B90">
              <w:t>, or</w:t>
            </w:r>
          </w:p>
          <w:p w14:paraId="25A3FD86" w14:textId="77777777" w:rsidR="00DF0D2E" w:rsidRPr="00EF5B90" w:rsidRDefault="00DF0D2E" w:rsidP="00123F95">
            <w:pPr>
              <w:pStyle w:val="BulletText1"/>
            </w:pPr>
            <w:r w:rsidRPr="00EF5B90">
              <w:t xml:space="preserve">other mental health professional under the close supervision of a board-certified or board-eligible psychiatrist or licensed doctorate-level psychologist, including </w:t>
            </w:r>
          </w:p>
          <w:p w14:paraId="1F41CED4" w14:textId="77777777" w:rsidR="00DF0D2E" w:rsidRPr="00EF5B90" w:rsidRDefault="00DF0D2E" w:rsidP="00123F95">
            <w:pPr>
              <w:pStyle w:val="BulletText2"/>
            </w:pPr>
            <w:r w:rsidRPr="00EF5B90">
              <w:t>licensed clinical social workers</w:t>
            </w:r>
          </w:p>
          <w:p w14:paraId="3AA869FE" w14:textId="77777777" w:rsidR="00DF0D2E" w:rsidRPr="00EF5B90" w:rsidRDefault="00DF0D2E" w:rsidP="00123F95">
            <w:pPr>
              <w:pStyle w:val="BulletText2"/>
            </w:pPr>
            <w:r w:rsidRPr="00EF5B90">
              <w:lastRenderedPageBreak/>
              <w:t>nurse practitioners</w:t>
            </w:r>
          </w:p>
          <w:p w14:paraId="69F6F9FB" w14:textId="77777777" w:rsidR="00DF0D2E" w:rsidRPr="00EF5B90" w:rsidRDefault="00DF0D2E" w:rsidP="00123F95">
            <w:pPr>
              <w:pStyle w:val="BulletText2"/>
            </w:pPr>
            <w:r w:rsidRPr="00EF5B90">
              <w:t>clinical nurse specialists, and</w:t>
            </w:r>
          </w:p>
          <w:p w14:paraId="42E101AD" w14:textId="77777777" w:rsidR="00DF0D2E" w:rsidRPr="00EF5B90" w:rsidRDefault="00DF0D2E" w:rsidP="00123F95">
            <w:pPr>
              <w:pStyle w:val="BulletText2"/>
            </w:pPr>
            <w:proofErr w:type="gramStart"/>
            <w:r w:rsidRPr="00EF5B90">
              <w:t>physician</w:t>
            </w:r>
            <w:proofErr w:type="gramEnd"/>
            <w:r w:rsidRPr="00EF5B90">
              <w:t xml:space="preserve"> assistants.</w:t>
            </w:r>
          </w:p>
          <w:p w14:paraId="4D0A2E7A" w14:textId="77777777" w:rsidR="00DF0D2E" w:rsidRPr="00EF5B90" w:rsidRDefault="00DF0D2E" w:rsidP="00123F95">
            <w:pPr>
              <w:pStyle w:val="BulletText2"/>
              <w:numPr>
                <w:ilvl w:val="0"/>
                <w:numId w:val="0"/>
              </w:numPr>
            </w:pPr>
          </w:p>
          <w:p w14:paraId="1AA5D5FD" w14:textId="77777777" w:rsidR="00DF0D2E" w:rsidRPr="00EF5B90" w:rsidRDefault="00DF0D2E" w:rsidP="00123F95">
            <w:r w:rsidRPr="00EF5B90">
              <w:rPr>
                <w:b/>
                <w:i/>
              </w:rPr>
              <w:t>Reference</w:t>
            </w:r>
            <w:r w:rsidRPr="00EF5B90">
              <w:t xml:space="preserve">:  For more information on the qualifications of examiners for review examinations for </w:t>
            </w:r>
            <w:proofErr w:type="spellStart"/>
            <w:r w:rsidRPr="00EF5B90">
              <w:t>PTSD</w:t>
            </w:r>
            <w:proofErr w:type="spellEnd"/>
            <w:r w:rsidRPr="00EF5B90">
              <w:t xml:space="preserve">, see the </w:t>
            </w:r>
            <w:proofErr w:type="spellStart"/>
            <w:r w:rsidRPr="00EF5B90">
              <w:rPr>
                <w:i/>
              </w:rPr>
              <w:t>PTSD</w:t>
            </w:r>
            <w:proofErr w:type="spellEnd"/>
            <w:r w:rsidRPr="00EF5B90">
              <w:rPr>
                <w:i/>
              </w:rPr>
              <w:t xml:space="preserve"> </w:t>
            </w:r>
            <w:proofErr w:type="spellStart"/>
            <w:r w:rsidRPr="00EF5B90">
              <w:rPr>
                <w:i/>
              </w:rPr>
              <w:t>DBQ</w:t>
            </w:r>
            <w:proofErr w:type="spellEnd"/>
            <w:r w:rsidRPr="00EF5B90">
              <w:t xml:space="preserve"> in the </w:t>
            </w:r>
            <w:hyperlink r:id="rId21" w:history="1">
              <w:proofErr w:type="spellStart"/>
              <w:r w:rsidRPr="00EF5B90">
                <w:rPr>
                  <w:rStyle w:val="Hyperlink"/>
                  <w:i/>
                </w:rPr>
                <w:t>DBQ</w:t>
              </w:r>
              <w:proofErr w:type="spellEnd"/>
              <w:r w:rsidRPr="00EF5B90">
                <w:rPr>
                  <w:rStyle w:val="Hyperlink"/>
                  <w:i/>
                </w:rPr>
                <w:t xml:space="preserve"> Switchboard</w:t>
              </w:r>
            </w:hyperlink>
            <w:r w:rsidRPr="00EF5B90">
              <w:t>.</w:t>
            </w:r>
          </w:p>
        </w:tc>
      </w:tr>
    </w:tbl>
    <w:p w14:paraId="483E8B3C"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682E7089" w14:textId="77777777" w:rsidTr="00123F95">
        <w:tc>
          <w:tcPr>
            <w:tcW w:w="1728" w:type="dxa"/>
            <w:shd w:val="clear" w:color="auto" w:fill="auto"/>
          </w:tcPr>
          <w:p w14:paraId="22706686" w14:textId="77777777" w:rsidR="00DF0D2E" w:rsidRPr="00EF5B90" w:rsidRDefault="00DF0D2E" w:rsidP="00123F95">
            <w:pPr>
              <w:pStyle w:val="Heading5"/>
            </w:pPr>
            <w:bookmarkStart w:id="29" w:name="_h.__Qualification"/>
            <w:bookmarkEnd w:id="29"/>
            <w:proofErr w:type="gramStart"/>
            <w:r w:rsidRPr="00EF5B90">
              <w:t xml:space="preserve">h. </w:t>
            </w:r>
            <w:bookmarkStart w:id="30" w:name="f"/>
            <w:r w:rsidRPr="00EF5B90">
              <w:t xml:space="preserve"> Qualification</w:t>
            </w:r>
            <w:proofErr w:type="gramEnd"/>
            <w:r w:rsidRPr="00EF5B90">
              <w:t xml:space="preserve"> Requirements of Examiners - </w:t>
            </w:r>
            <w:proofErr w:type="spellStart"/>
            <w:r w:rsidRPr="00EF5B90">
              <w:t>TBI</w:t>
            </w:r>
            <w:proofErr w:type="spellEnd"/>
            <w:r w:rsidRPr="00EF5B90">
              <w:t xml:space="preserve"> Examinations</w:t>
            </w:r>
            <w:bookmarkEnd w:id="30"/>
          </w:p>
        </w:tc>
        <w:tc>
          <w:tcPr>
            <w:tcW w:w="7740" w:type="dxa"/>
            <w:shd w:val="clear" w:color="auto" w:fill="auto"/>
          </w:tcPr>
          <w:p w14:paraId="4D19E178" w14:textId="77777777" w:rsidR="00DF0D2E" w:rsidRPr="00EF5B90" w:rsidRDefault="00DF0D2E" w:rsidP="00123F95">
            <w:pPr>
              <w:pStyle w:val="BlockText"/>
            </w:pPr>
            <w:r w:rsidRPr="00EF5B90">
              <w:t xml:space="preserve">The </w:t>
            </w:r>
            <w:r w:rsidRPr="00EF5B90">
              <w:rPr>
                <w:i/>
              </w:rPr>
              <w:t xml:space="preserve">initial </w:t>
            </w:r>
            <w:r w:rsidRPr="00EF5B90">
              <w:t>diagnosis of traumatic brain injury (</w:t>
            </w:r>
            <w:proofErr w:type="spellStart"/>
            <w:r w:rsidRPr="00EF5B90">
              <w:t>TBI</w:t>
            </w:r>
            <w:proofErr w:type="spellEnd"/>
            <w:r w:rsidRPr="00EF5B90">
              <w:t>) must be made by one of the following specialists</w:t>
            </w:r>
          </w:p>
          <w:p w14:paraId="74EB9AAC" w14:textId="77777777" w:rsidR="00DF0D2E" w:rsidRPr="00EF5B90" w:rsidRDefault="00DF0D2E" w:rsidP="00123F95">
            <w:pPr>
              <w:pStyle w:val="BlockText"/>
            </w:pPr>
          </w:p>
          <w:p w14:paraId="0D99AFC6" w14:textId="77777777" w:rsidR="00DF0D2E" w:rsidRPr="00EF5B90" w:rsidRDefault="00DF0D2E" w:rsidP="00123F95">
            <w:pPr>
              <w:pStyle w:val="BulletText1"/>
            </w:pPr>
            <w:r w:rsidRPr="00EF5B90">
              <w:t xml:space="preserve">physiatrists, </w:t>
            </w:r>
          </w:p>
          <w:p w14:paraId="5BF8F8FF" w14:textId="77777777" w:rsidR="00DF0D2E" w:rsidRPr="00EF5B90" w:rsidRDefault="00DF0D2E" w:rsidP="00123F95">
            <w:pPr>
              <w:pStyle w:val="BulletText1"/>
            </w:pPr>
            <w:r w:rsidRPr="00EF5B90">
              <w:t xml:space="preserve">psychiatrists, </w:t>
            </w:r>
          </w:p>
          <w:p w14:paraId="79754612" w14:textId="77777777" w:rsidR="00DF0D2E" w:rsidRPr="00EF5B90" w:rsidRDefault="00DF0D2E" w:rsidP="00123F95">
            <w:pPr>
              <w:pStyle w:val="BulletText1"/>
            </w:pPr>
            <w:r w:rsidRPr="00EF5B90">
              <w:t xml:space="preserve">neurosurgeons, or </w:t>
            </w:r>
          </w:p>
          <w:p w14:paraId="230E0EE9" w14:textId="77777777" w:rsidR="00DF0D2E" w:rsidRPr="00EF5B90" w:rsidRDefault="00DF0D2E" w:rsidP="00123F95">
            <w:pPr>
              <w:pStyle w:val="BulletText1"/>
            </w:pPr>
            <w:proofErr w:type="gramStart"/>
            <w:r w:rsidRPr="00EF5B90">
              <w:t>neurologists</w:t>
            </w:r>
            <w:proofErr w:type="gramEnd"/>
            <w:r w:rsidRPr="00EF5B90">
              <w:t>.</w:t>
            </w:r>
          </w:p>
          <w:p w14:paraId="6D5EC98C" w14:textId="77777777" w:rsidR="00DF0D2E" w:rsidRPr="00EF5B90" w:rsidRDefault="00DF0D2E" w:rsidP="00123F95">
            <w:pPr>
              <w:pStyle w:val="BulletText1"/>
              <w:numPr>
                <w:ilvl w:val="0"/>
                <w:numId w:val="0"/>
              </w:numPr>
              <w:ind w:left="173" w:hanging="173"/>
            </w:pPr>
            <w:r w:rsidRPr="00EF5B90">
              <w:t xml:space="preserve"> </w:t>
            </w:r>
          </w:p>
          <w:p w14:paraId="6866F5F2" w14:textId="77777777" w:rsidR="00DF0D2E" w:rsidRPr="00EF5B90" w:rsidRDefault="00DF0D2E" w:rsidP="00123F95">
            <w:pPr>
              <w:pStyle w:val="BulletText1"/>
              <w:numPr>
                <w:ilvl w:val="0"/>
                <w:numId w:val="0"/>
              </w:numPr>
            </w:pPr>
            <w:proofErr w:type="gramStart"/>
            <w:r w:rsidRPr="00EF5B90">
              <w:rPr>
                <w:b/>
                <w:i/>
              </w:rPr>
              <w:t>Note</w:t>
            </w:r>
            <w:r w:rsidRPr="00EF5B90">
              <w:t xml:space="preserve">:  A generalist clinician who has successfully completed the Disability Examination Management Office (DEMO) </w:t>
            </w:r>
            <w:proofErr w:type="spellStart"/>
            <w:r w:rsidRPr="00EF5B90">
              <w:t>TBI</w:t>
            </w:r>
            <w:proofErr w:type="spellEnd"/>
            <w:r w:rsidRPr="00EF5B90">
              <w:t xml:space="preserve"> training module may conduct a </w:t>
            </w:r>
            <w:proofErr w:type="spellStart"/>
            <w:r w:rsidRPr="00EF5B90">
              <w:t>TBI</w:t>
            </w:r>
            <w:proofErr w:type="spellEnd"/>
            <w:r w:rsidRPr="00EF5B90">
              <w:t xml:space="preserve"> examination, if a </w:t>
            </w:r>
            <w:proofErr w:type="spellStart"/>
            <w:r w:rsidRPr="00EF5B90">
              <w:t>TBI</w:t>
            </w:r>
            <w:proofErr w:type="spellEnd"/>
            <w:r w:rsidRPr="00EF5B90">
              <w:t xml:space="preserve"> diagnosis is of record and was established by one of the aforementioned specialty providers.</w:t>
            </w:r>
            <w:proofErr w:type="gramEnd"/>
            <w:r w:rsidRPr="00EF5B90">
              <w:t xml:space="preserve"> </w:t>
            </w:r>
          </w:p>
          <w:p w14:paraId="50F628F1" w14:textId="77777777" w:rsidR="00DF0D2E" w:rsidRPr="00EF5B90" w:rsidRDefault="00DF0D2E" w:rsidP="00123F95">
            <w:pPr>
              <w:pStyle w:val="BlockText"/>
            </w:pPr>
          </w:p>
          <w:p w14:paraId="0E8D9233" w14:textId="77777777" w:rsidR="00DF0D2E" w:rsidRPr="00EF5B90" w:rsidRDefault="00DF0D2E" w:rsidP="00123F95">
            <w:pPr>
              <w:pStyle w:val="BlockText"/>
              <w:rPr>
                <w:i/>
              </w:rPr>
            </w:pPr>
            <w:r w:rsidRPr="00EF5B90">
              <w:rPr>
                <w:b/>
                <w:i/>
                <w:color w:val="auto"/>
              </w:rPr>
              <w:t>Reference</w:t>
            </w:r>
            <w:r w:rsidRPr="00EF5B90">
              <w:rPr>
                <w:color w:val="auto"/>
              </w:rPr>
              <w:t xml:space="preserve">:  For more information on qualifications of examiners for </w:t>
            </w:r>
            <w:proofErr w:type="spellStart"/>
            <w:r w:rsidRPr="00EF5B90">
              <w:rPr>
                <w:color w:val="auto"/>
              </w:rPr>
              <w:t>TBI</w:t>
            </w:r>
            <w:proofErr w:type="spellEnd"/>
            <w:r w:rsidRPr="00EF5B90">
              <w:rPr>
                <w:color w:val="auto"/>
              </w:rPr>
              <w:t xml:space="preserve"> examinations, see the </w:t>
            </w:r>
            <w:proofErr w:type="spellStart"/>
            <w:r w:rsidRPr="00EF5B90">
              <w:rPr>
                <w:i/>
                <w:color w:val="auto"/>
              </w:rPr>
              <w:t>TBI</w:t>
            </w:r>
            <w:proofErr w:type="spellEnd"/>
            <w:r w:rsidRPr="00EF5B90">
              <w:rPr>
                <w:i/>
                <w:color w:val="auto"/>
              </w:rPr>
              <w:t xml:space="preserve"> </w:t>
            </w:r>
            <w:proofErr w:type="spellStart"/>
            <w:r w:rsidRPr="00EF5B90">
              <w:rPr>
                <w:i/>
                <w:color w:val="auto"/>
              </w:rPr>
              <w:t>DBQ</w:t>
            </w:r>
            <w:proofErr w:type="spellEnd"/>
            <w:r w:rsidRPr="00EF5B90">
              <w:rPr>
                <w:color w:val="auto"/>
              </w:rPr>
              <w:t xml:space="preserve"> in the </w:t>
            </w:r>
            <w:hyperlink r:id="rId22" w:history="1">
              <w:proofErr w:type="spellStart"/>
              <w:r w:rsidRPr="00EF5B90">
                <w:rPr>
                  <w:rStyle w:val="Hyperlink"/>
                  <w:i/>
                </w:rPr>
                <w:t>DBQ</w:t>
              </w:r>
              <w:proofErr w:type="spellEnd"/>
              <w:r w:rsidRPr="00EF5B90">
                <w:rPr>
                  <w:rStyle w:val="Hyperlink"/>
                  <w:i/>
                </w:rPr>
                <w:t xml:space="preserve"> Switchboard</w:t>
              </w:r>
            </w:hyperlink>
            <w:r w:rsidRPr="00EF5B90">
              <w:rPr>
                <w:color w:val="auto"/>
              </w:rPr>
              <w:t>.</w:t>
            </w:r>
          </w:p>
        </w:tc>
      </w:tr>
    </w:tbl>
    <w:p w14:paraId="58A038F2" w14:textId="77777777" w:rsidR="00DF0D2E" w:rsidRPr="00EF5B90" w:rsidRDefault="00DF0D2E" w:rsidP="00DF0D2E">
      <w:pPr>
        <w:pStyle w:val="MapTitleContinued"/>
        <w:tabs>
          <w:tab w:val="left" w:pos="9360"/>
        </w:tabs>
        <w:spacing w:after="0"/>
        <w:ind w:left="1714"/>
        <w:rPr>
          <w:rFonts w:ascii="Times New Roman" w:hAnsi="Times New Roman" w:cs="Times New Roman"/>
          <w:b w:val="0"/>
          <w:sz w:val="24"/>
          <w:szCs w:val="24"/>
        </w:rPr>
      </w:pPr>
      <w:r w:rsidRPr="00EF5B90">
        <w:rPr>
          <w:rFonts w:ascii="Times New Roman" w:hAnsi="Times New Roman" w:cs="Times New Roman"/>
          <w:b w:val="0"/>
          <w:sz w:val="24"/>
          <w:szCs w:val="24"/>
          <w:u w:val="single"/>
        </w:rPr>
        <w:tab/>
      </w:r>
    </w:p>
    <w:p w14:paraId="15B57B73"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336C2528" w14:textId="77777777" w:rsidTr="00123F95">
        <w:tc>
          <w:tcPr>
            <w:tcW w:w="1728" w:type="dxa"/>
            <w:shd w:val="clear" w:color="auto" w:fill="auto"/>
          </w:tcPr>
          <w:p w14:paraId="6E4DB4F4" w14:textId="77777777" w:rsidR="00DF0D2E" w:rsidRPr="00EF5B90" w:rsidRDefault="00DF0D2E" w:rsidP="00123F95">
            <w:pPr>
              <w:pStyle w:val="Heading5"/>
              <w:outlineLvl w:val="4"/>
            </w:pPr>
            <w:bookmarkStart w:id="31" w:name="_i.__Qualification"/>
            <w:bookmarkEnd w:id="31"/>
            <w:proofErr w:type="gramStart"/>
            <w:r w:rsidRPr="00EF5B90">
              <w:t>i.  Qualification</w:t>
            </w:r>
            <w:proofErr w:type="gramEnd"/>
            <w:r w:rsidRPr="00EF5B90">
              <w:t xml:space="preserve"> Requirements of Examiners –   Hearing Loss and Tinnitus</w:t>
            </w:r>
          </w:p>
        </w:tc>
        <w:tc>
          <w:tcPr>
            <w:tcW w:w="7740" w:type="dxa"/>
            <w:shd w:val="clear" w:color="auto" w:fill="auto"/>
          </w:tcPr>
          <w:p w14:paraId="3623EE1A" w14:textId="77777777" w:rsidR="00DF0D2E" w:rsidRPr="00EF5B90" w:rsidRDefault="00DF0D2E" w:rsidP="00123F95">
            <w:proofErr w:type="gramStart"/>
            <w:r w:rsidRPr="00EF5B90">
              <w:t>Hearing loss examinations must be completed by an audiologist</w:t>
            </w:r>
            <w:proofErr w:type="gramEnd"/>
            <w:r w:rsidRPr="00EF5B90">
              <w:t xml:space="preserve">.  A hearing loss examination </w:t>
            </w:r>
            <w:proofErr w:type="gramStart"/>
            <w:r w:rsidRPr="00EF5B90">
              <w:t>is needed</w:t>
            </w:r>
            <w:proofErr w:type="gramEnd"/>
            <w:r w:rsidRPr="00EF5B90">
              <w:t xml:space="preserve"> for an initial exam for tinnitus.</w:t>
            </w:r>
          </w:p>
          <w:p w14:paraId="1B721FDB" w14:textId="77777777" w:rsidR="00DF0D2E" w:rsidRPr="00EF5B90" w:rsidRDefault="00DF0D2E" w:rsidP="00123F95"/>
          <w:p w14:paraId="043CE82F" w14:textId="77777777" w:rsidR="00DF0D2E" w:rsidRPr="00EF5B90" w:rsidRDefault="00DF0D2E" w:rsidP="00123F95">
            <w:r w:rsidRPr="00EF5B90">
              <w:t xml:space="preserve">If only a tinnitus examination is being requested, </w:t>
            </w:r>
            <w:proofErr w:type="gramStart"/>
            <w:r w:rsidRPr="00EF5B90">
              <w:t>the examination may be conducted by either an audiologist or non-audiologist clinician</w:t>
            </w:r>
            <w:proofErr w:type="gramEnd"/>
            <w:r w:rsidRPr="00EF5B90">
              <w:t>, if a hearing loss examination is of record.</w:t>
            </w:r>
          </w:p>
          <w:p w14:paraId="2FA3FB76" w14:textId="77777777" w:rsidR="00DF0D2E" w:rsidRPr="00EF5B90" w:rsidRDefault="00DF0D2E" w:rsidP="00123F95"/>
          <w:p w14:paraId="40F2B409" w14:textId="77777777" w:rsidR="00DF0D2E" w:rsidRPr="00EF5B90" w:rsidRDefault="00DF0D2E" w:rsidP="00123F95">
            <w:r w:rsidRPr="00EF5B90">
              <w:rPr>
                <w:b/>
                <w:i/>
              </w:rPr>
              <w:t>References</w:t>
            </w:r>
            <w:r w:rsidRPr="00EF5B90">
              <w:t xml:space="preserve">:  For more information on </w:t>
            </w:r>
          </w:p>
          <w:p w14:paraId="39F192C3" w14:textId="77777777" w:rsidR="00DF0D2E" w:rsidRPr="00EF5B90" w:rsidRDefault="00DF0D2E" w:rsidP="00083EFF">
            <w:pPr>
              <w:pStyle w:val="ListParagraph"/>
              <w:numPr>
                <w:ilvl w:val="0"/>
                <w:numId w:val="53"/>
              </w:numPr>
              <w:ind w:left="158" w:hanging="187"/>
            </w:pPr>
            <w:r w:rsidRPr="00EF5B90">
              <w:t xml:space="preserve">qualifications for examiners for hearing loss and tinnitus examinations, see the </w:t>
            </w:r>
            <w:r w:rsidRPr="00EF5B90">
              <w:rPr>
                <w:i/>
              </w:rPr>
              <w:t xml:space="preserve">Hearing Loss and Tinnitus </w:t>
            </w:r>
            <w:proofErr w:type="spellStart"/>
            <w:r w:rsidRPr="00EF5B90">
              <w:rPr>
                <w:i/>
              </w:rPr>
              <w:t>DBQ</w:t>
            </w:r>
            <w:proofErr w:type="spellEnd"/>
            <w:r w:rsidRPr="00EF5B90">
              <w:t xml:space="preserve"> in the </w:t>
            </w:r>
            <w:hyperlink r:id="rId23" w:history="1">
              <w:proofErr w:type="spellStart"/>
              <w:r w:rsidRPr="00EF5B90">
                <w:rPr>
                  <w:rStyle w:val="Hyperlink"/>
                  <w:i/>
                </w:rPr>
                <w:t>DBQ</w:t>
              </w:r>
              <w:proofErr w:type="spellEnd"/>
              <w:r w:rsidRPr="00EF5B90">
                <w:rPr>
                  <w:rStyle w:val="Hyperlink"/>
                  <w:i/>
                </w:rPr>
                <w:t xml:space="preserve"> Switchboard</w:t>
              </w:r>
            </w:hyperlink>
          </w:p>
          <w:p w14:paraId="03982659" w14:textId="77777777" w:rsidR="00DF0D2E" w:rsidRPr="00EF5B90" w:rsidRDefault="00DF0D2E" w:rsidP="00083EFF">
            <w:pPr>
              <w:pStyle w:val="ListParagraph"/>
              <w:numPr>
                <w:ilvl w:val="0"/>
                <w:numId w:val="53"/>
              </w:numPr>
              <w:ind w:left="158" w:hanging="187"/>
            </w:pPr>
            <w:r w:rsidRPr="00EF5B90">
              <w:t xml:space="preserve">evaluating hearing loss and tinnitus, see </w:t>
            </w:r>
          </w:p>
          <w:p w14:paraId="7F03E032" w14:textId="742285DD" w:rsidR="00DF0D2E" w:rsidRPr="00DF0D2E" w:rsidRDefault="00DF0D2E" w:rsidP="00083EFF">
            <w:pPr>
              <w:pStyle w:val="ListParagraph"/>
              <w:numPr>
                <w:ilvl w:val="0"/>
                <w:numId w:val="72"/>
              </w:numPr>
              <w:ind w:left="346" w:hanging="187"/>
            </w:pPr>
            <w:hyperlink r:id="rId24" w:history="1">
              <w:r w:rsidRPr="00DF0D2E">
                <w:rPr>
                  <w:rStyle w:val="Hyperlink"/>
                </w:rPr>
                <w:t>38 CFR 4.85</w:t>
              </w:r>
            </w:hyperlink>
            <w:r w:rsidRPr="00DF0D2E">
              <w:t>, and</w:t>
            </w:r>
          </w:p>
          <w:p w14:paraId="52BCE363" w14:textId="6B765C4E" w:rsidR="00DF0D2E" w:rsidRPr="00EF5B90" w:rsidRDefault="00DF0D2E" w:rsidP="00083EFF">
            <w:pPr>
              <w:pStyle w:val="ListParagraph"/>
              <w:numPr>
                <w:ilvl w:val="0"/>
                <w:numId w:val="73"/>
              </w:numPr>
              <w:ind w:left="346" w:hanging="187"/>
            </w:pPr>
            <w:proofErr w:type="spellStart"/>
            <w:r w:rsidRPr="00DF0D2E">
              <w:t>M21</w:t>
            </w:r>
            <w:proofErr w:type="spellEnd"/>
            <w:r w:rsidRPr="00DF0D2E">
              <w:t xml:space="preserve">-1, Part III, Subpart </w:t>
            </w:r>
            <w:proofErr w:type="gramStart"/>
            <w:r w:rsidRPr="00DF0D2E">
              <w:t>iv</w:t>
            </w:r>
            <w:proofErr w:type="gramEnd"/>
            <w:r w:rsidRPr="00DF0D2E">
              <w:t xml:space="preserve">, </w:t>
            </w:r>
            <w:proofErr w:type="spellStart"/>
            <w:r w:rsidRPr="00DF0D2E">
              <w:t>4.B</w:t>
            </w:r>
            <w:r w:rsidRPr="00DF7ED6">
              <w:rPr>
                <w:highlight w:val="yellow"/>
              </w:rPr>
              <w:t>.3</w:t>
            </w:r>
            <w:proofErr w:type="spellEnd"/>
            <w:r w:rsidRPr="00EF5B90">
              <w:t>.</w:t>
            </w:r>
          </w:p>
        </w:tc>
      </w:tr>
    </w:tbl>
    <w:p w14:paraId="56DA415A" w14:textId="77777777" w:rsidR="00DF0D2E" w:rsidRPr="00EF5B90" w:rsidRDefault="00DF0D2E" w:rsidP="00DF0D2E">
      <w:pPr>
        <w:tabs>
          <w:tab w:val="left" w:pos="9360"/>
        </w:tabs>
        <w:ind w:left="1714"/>
      </w:pPr>
      <w:r w:rsidRPr="00EF5B90">
        <w:rPr>
          <w:u w:val="single"/>
        </w:rPr>
        <w:tab/>
      </w:r>
    </w:p>
    <w:p w14:paraId="0E0A0106" w14:textId="77777777" w:rsidR="00DF0D2E" w:rsidRPr="00EF5B90" w:rsidRDefault="00DF0D2E" w:rsidP="00DF0D2E">
      <w:pPr>
        <w:ind w:left="1714"/>
      </w:pPr>
    </w:p>
    <w:tbl>
      <w:tblPr>
        <w:tblW w:w="0" w:type="auto"/>
        <w:tblLayout w:type="fixed"/>
        <w:tblLook w:val="0000" w:firstRow="0" w:lastRow="0" w:firstColumn="0" w:lastColumn="0" w:noHBand="0" w:noVBand="0"/>
      </w:tblPr>
      <w:tblGrid>
        <w:gridCol w:w="1728"/>
        <w:gridCol w:w="7740"/>
      </w:tblGrid>
      <w:tr w:rsidR="00DF0D2E" w:rsidRPr="00EF5B90" w14:paraId="720C1381" w14:textId="77777777" w:rsidTr="00123F95">
        <w:tc>
          <w:tcPr>
            <w:tcW w:w="1728" w:type="dxa"/>
          </w:tcPr>
          <w:p w14:paraId="30D6092A" w14:textId="77777777" w:rsidR="00DF0D2E" w:rsidRPr="00EF5B90" w:rsidRDefault="00DF0D2E" w:rsidP="00123F95">
            <w:pPr>
              <w:pStyle w:val="Heading5"/>
            </w:pPr>
            <w:bookmarkStart w:id="32" w:name="_j.__Requirements"/>
            <w:bookmarkEnd w:id="32"/>
            <w:proofErr w:type="gramStart"/>
            <w:r w:rsidRPr="00EF5B90">
              <w:t xml:space="preserve">j.  </w:t>
            </w:r>
            <w:bookmarkStart w:id="33" w:name="g"/>
            <w:r w:rsidRPr="00EF5B90">
              <w:t>Requirements</w:t>
            </w:r>
            <w:proofErr w:type="gramEnd"/>
            <w:r w:rsidRPr="00EF5B90">
              <w:t xml:space="preserve"> for Examination Reports</w:t>
            </w:r>
            <w:bookmarkEnd w:id="33"/>
          </w:p>
        </w:tc>
        <w:tc>
          <w:tcPr>
            <w:tcW w:w="7740" w:type="dxa"/>
          </w:tcPr>
          <w:p w14:paraId="1E2A5CC3" w14:textId="77777777" w:rsidR="00DF0D2E" w:rsidRPr="00EF5B90" w:rsidRDefault="00DF0D2E" w:rsidP="00123F95">
            <w:pPr>
              <w:pStyle w:val="BlockText"/>
            </w:pPr>
            <w:r w:rsidRPr="00EF5B90">
              <w:t xml:space="preserve">VA examinations are to be conducted using </w:t>
            </w:r>
            <w:proofErr w:type="spellStart"/>
            <w:r w:rsidRPr="00EF5B90">
              <w:t>DBQs</w:t>
            </w:r>
            <w:proofErr w:type="spellEnd"/>
            <w:r w:rsidRPr="00EF5B90">
              <w:t xml:space="preserve"> which are disease and condition-specific, organized as a documentation tool to provide the precise medical evidence needed to rate specific disabilities.  The examiner is</w:t>
            </w:r>
          </w:p>
          <w:p w14:paraId="5A3569C6" w14:textId="77777777" w:rsidR="00DF0D2E" w:rsidRPr="00EF5B90" w:rsidRDefault="00DF0D2E" w:rsidP="00123F95">
            <w:pPr>
              <w:pStyle w:val="BlockText"/>
            </w:pPr>
          </w:p>
          <w:p w14:paraId="4E27AEF7" w14:textId="77777777" w:rsidR="00DF0D2E" w:rsidRPr="00EF5B90" w:rsidRDefault="00DF0D2E" w:rsidP="00083EFF">
            <w:pPr>
              <w:pStyle w:val="ListParagraph"/>
              <w:numPr>
                <w:ilvl w:val="0"/>
                <w:numId w:val="75"/>
              </w:numPr>
              <w:ind w:left="158" w:hanging="187"/>
            </w:pPr>
            <w:r w:rsidRPr="00EF5B90">
              <w:t>asked to complete the form step by step</w:t>
            </w:r>
          </w:p>
          <w:p w14:paraId="637011FF" w14:textId="77777777" w:rsidR="00DF0D2E" w:rsidRPr="00EF5B90" w:rsidRDefault="00DF0D2E" w:rsidP="00083EFF">
            <w:pPr>
              <w:pStyle w:val="ListParagraph"/>
              <w:numPr>
                <w:ilvl w:val="0"/>
                <w:numId w:val="75"/>
              </w:numPr>
              <w:ind w:left="158" w:hanging="187"/>
            </w:pPr>
            <w:r w:rsidRPr="00EF5B90">
              <w:t>answer the questions posed, and</w:t>
            </w:r>
          </w:p>
          <w:p w14:paraId="5D6F3C6D" w14:textId="77777777" w:rsidR="00DF0D2E" w:rsidRPr="00EF5B90" w:rsidRDefault="00DF0D2E" w:rsidP="00083EFF">
            <w:pPr>
              <w:pStyle w:val="ListParagraph"/>
              <w:numPr>
                <w:ilvl w:val="0"/>
                <w:numId w:val="75"/>
              </w:numPr>
              <w:ind w:left="158" w:hanging="187"/>
            </w:pPr>
            <w:proofErr w:type="gramStart"/>
            <w:r w:rsidRPr="00EF5B90">
              <w:t>provide</w:t>
            </w:r>
            <w:proofErr w:type="gramEnd"/>
            <w:r w:rsidRPr="00EF5B90">
              <w:t xml:space="preserve"> additional information as required by examination findings.</w:t>
            </w:r>
          </w:p>
          <w:p w14:paraId="0F6E04CE" w14:textId="77777777" w:rsidR="00DF0D2E" w:rsidRPr="00EF5B90" w:rsidRDefault="00DF0D2E" w:rsidP="00123F95">
            <w:pPr>
              <w:pStyle w:val="BlockText"/>
            </w:pPr>
          </w:p>
          <w:p w14:paraId="0ABB1932" w14:textId="77777777" w:rsidR="00DF0D2E" w:rsidRPr="00EF5B90" w:rsidRDefault="00DF0D2E" w:rsidP="00123F95">
            <w:pPr>
              <w:rPr>
                <w:rFonts w:eastAsiaTheme="minorHAnsi"/>
                <w:color w:val="auto"/>
              </w:rPr>
            </w:pPr>
            <w:r w:rsidRPr="00EF5B90">
              <w:rPr>
                <w:b/>
                <w:i/>
              </w:rPr>
              <w:lastRenderedPageBreak/>
              <w:t>Note</w:t>
            </w:r>
            <w:r w:rsidRPr="00EF5B90">
              <w:t>:  The report must have a definite and unambiguous description of the disability for each complaint or claimed condition.</w:t>
            </w:r>
            <w:r w:rsidRPr="00EF5B90">
              <w:rPr>
                <w:rFonts w:eastAsiaTheme="minorHAnsi"/>
                <w:color w:val="auto"/>
              </w:rPr>
              <w:t xml:space="preserve"> </w:t>
            </w:r>
          </w:p>
          <w:p w14:paraId="46C25C25" w14:textId="77777777" w:rsidR="00DF0D2E" w:rsidRPr="00EF5B90" w:rsidRDefault="00DF0D2E" w:rsidP="00123F95">
            <w:pPr>
              <w:pStyle w:val="BlockText"/>
            </w:pPr>
          </w:p>
          <w:p w14:paraId="2955CE23" w14:textId="77777777" w:rsidR="00DF0D2E" w:rsidRPr="00EF5B90" w:rsidRDefault="00DF0D2E" w:rsidP="00123F95">
            <w:pPr>
              <w:pStyle w:val="BlockText"/>
            </w:pPr>
            <w:r w:rsidRPr="00EF5B90">
              <w:t xml:space="preserve">Common features of </w:t>
            </w:r>
            <w:proofErr w:type="spellStart"/>
            <w:r w:rsidRPr="00EF5B90">
              <w:t>DBQs</w:t>
            </w:r>
            <w:proofErr w:type="spellEnd"/>
            <w:r w:rsidRPr="00EF5B90">
              <w:t xml:space="preserve"> include</w:t>
            </w:r>
          </w:p>
          <w:p w14:paraId="5BD1CE42" w14:textId="77777777" w:rsidR="00DF0D2E" w:rsidRPr="00EF5B90" w:rsidRDefault="00DF0D2E" w:rsidP="00123F95">
            <w:pPr>
              <w:pStyle w:val="BlockText"/>
            </w:pPr>
          </w:p>
          <w:p w14:paraId="1AE2A700" w14:textId="77777777" w:rsidR="00DF0D2E" w:rsidRPr="00EF5B90" w:rsidRDefault="00DF0D2E" w:rsidP="00083EFF">
            <w:pPr>
              <w:pStyle w:val="ListParagraph"/>
              <w:numPr>
                <w:ilvl w:val="0"/>
                <w:numId w:val="64"/>
              </w:numPr>
              <w:ind w:left="158" w:hanging="187"/>
            </w:pPr>
            <w:r w:rsidRPr="00EF5B90">
              <w:t>a diagnosis section</w:t>
            </w:r>
          </w:p>
          <w:p w14:paraId="042D697F" w14:textId="77777777" w:rsidR="00DF0D2E" w:rsidRPr="00EF5B90" w:rsidRDefault="00DF0D2E" w:rsidP="00083EFF">
            <w:pPr>
              <w:pStyle w:val="ListParagraph"/>
              <w:numPr>
                <w:ilvl w:val="0"/>
                <w:numId w:val="65"/>
              </w:numPr>
              <w:ind w:left="158" w:hanging="187"/>
            </w:pPr>
            <w:r w:rsidRPr="00EF5B90">
              <w:t xml:space="preserve">medical history  </w:t>
            </w:r>
          </w:p>
          <w:p w14:paraId="5D34CCFB" w14:textId="77777777" w:rsidR="00DF0D2E" w:rsidRPr="00EF5B90" w:rsidRDefault="00DF0D2E" w:rsidP="00083EFF">
            <w:pPr>
              <w:pStyle w:val="ListParagraph"/>
              <w:numPr>
                <w:ilvl w:val="0"/>
                <w:numId w:val="66"/>
              </w:numPr>
              <w:ind w:left="158" w:hanging="187"/>
            </w:pPr>
            <w:r w:rsidRPr="00EF5B90">
              <w:t xml:space="preserve">objective findings </w:t>
            </w:r>
          </w:p>
          <w:p w14:paraId="4DA89A97" w14:textId="77777777" w:rsidR="00DF0D2E" w:rsidRPr="00EF5B90" w:rsidRDefault="00DF0D2E" w:rsidP="00083EFF">
            <w:pPr>
              <w:pStyle w:val="ListParagraph"/>
              <w:numPr>
                <w:ilvl w:val="0"/>
                <w:numId w:val="66"/>
              </w:numPr>
              <w:ind w:left="158" w:hanging="187"/>
            </w:pPr>
            <w:r w:rsidRPr="00EF5B90">
              <w:t>results of diagnostic testing performed, and</w:t>
            </w:r>
          </w:p>
          <w:p w14:paraId="583F71CA" w14:textId="77777777" w:rsidR="00DF0D2E" w:rsidRPr="00EF5B90" w:rsidRDefault="00DF0D2E" w:rsidP="00083EFF">
            <w:pPr>
              <w:pStyle w:val="ListParagraph"/>
              <w:numPr>
                <w:ilvl w:val="0"/>
                <w:numId w:val="54"/>
              </w:numPr>
              <w:ind w:left="158" w:hanging="187"/>
            </w:pPr>
            <w:proofErr w:type="gramStart"/>
            <w:r w:rsidRPr="00EF5B90">
              <w:t>a</w:t>
            </w:r>
            <w:proofErr w:type="gramEnd"/>
            <w:r w:rsidRPr="00EF5B90">
              <w:t xml:space="preserve"> remarks section for any necessary explanation. </w:t>
            </w:r>
          </w:p>
          <w:p w14:paraId="14FD318B" w14:textId="77777777" w:rsidR="00DF0D2E" w:rsidRPr="00EF5B90" w:rsidRDefault="00DF0D2E" w:rsidP="00123F95">
            <w:pPr>
              <w:pStyle w:val="BlockText"/>
            </w:pPr>
          </w:p>
          <w:p w14:paraId="50626F32" w14:textId="77777777" w:rsidR="00DF0D2E" w:rsidRPr="00EF5B90" w:rsidRDefault="00DF0D2E" w:rsidP="00123F95">
            <w:pPr>
              <w:pStyle w:val="BlockText"/>
            </w:pPr>
            <w:r w:rsidRPr="00EF5B90">
              <w:t xml:space="preserve">Additional sections </w:t>
            </w:r>
            <w:proofErr w:type="gramStart"/>
            <w:r w:rsidRPr="00EF5B90">
              <w:t>may be found</w:t>
            </w:r>
            <w:proofErr w:type="gramEnd"/>
            <w:r w:rsidRPr="00EF5B90">
              <w:t xml:space="preserve"> on some </w:t>
            </w:r>
            <w:proofErr w:type="spellStart"/>
            <w:r w:rsidRPr="00EF5B90">
              <w:t>DBQs</w:t>
            </w:r>
            <w:proofErr w:type="spellEnd"/>
            <w:r w:rsidRPr="00EF5B90">
              <w:t>, depending on the specialty involved.</w:t>
            </w:r>
          </w:p>
          <w:p w14:paraId="6B50B8DD" w14:textId="77777777" w:rsidR="00DF0D2E" w:rsidRPr="00EF5B90" w:rsidRDefault="00DF0D2E" w:rsidP="00123F95">
            <w:pPr>
              <w:pStyle w:val="ListParagraph"/>
              <w:ind w:left="0"/>
            </w:pPr>
          </w:p>
          <w:p w14:paraId="12D0DF1D" w14:textId="77777777" w:rsidR="00DF0D2E" w:rsidRPr="00EF5B90" w:rsidRDefault="00DF0D2E" w:rsidP="00123F95">
            <w:pPr>
              <w:pStyle w:val="ListParagraph"/>
              <w:ind w:left="0"/>
            </w:pPr>
            <w:r w:rsidRPr="00EF5B90">
              <w:rPr>
                <w:b/>
                <w:i/>
              </w:rPr>
              <w:t>Reference</w:t>
            </w:r>
            <w:r w:rsidRPr="00EF5B90">
              <w:t xml:space="preserve">:  For more information on </w:t>
            </w:r>
            <w:proofErr w:type="spellStart"/>
            <w:r w:rsidRPr="00EF5B90">
              <w:t>DBQs</w:t>
            </w:r>
            <w:proofErr w:type="spellEnd"/>
            <w:r w:rsidRPr="00EF5B90">
              <w:t xml:space="preserve">, see the </w:t>
            </w:r>
            <w:hyperlink r:id="rId25" w:history="1">
              <w:proofErr w:type="spellStart"/>
              <w:r w:rsidRPr="00EF5B90">
                <w:rPr>
                  <w:rStyle w:val="Hyperlink"/>
                  <w:i/>
                </w:rPr>
                <w:t>DBQ</w:t>
              </w:r>
              <w:proofErr w:type="spellEnd"/>
              <w:r w:rsidRPr="00EF5B90">
                <w:rPr>
                  <w:rStyle w:val="Hyperlink"/>
                  <w:i/>
                </w:rPr>
                <w:t xml:space="preserve"> Switchboard</w:t>
              </w:r>
            </w:hyperlink>
            <w:r w:rsidRPr="00D55677">
              <w:t>.</w:t>
            </w:r>
          </w:p>
        </w:tc>
      </w:tr>
    </w:tbl>
    <w:p w14:paraId="54553000" w14:textId="77777777" w:rsidR="00DF0D2E" w:rsidRPr="00EF5B90" w:rsidRDefault="00DF0D2E" w:rsidP="00DF0D2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740"/>
      </w:tblGrid>
      <w:tr w:rsidR="00DF0D2E" w:rsidRPr="00EF5B90" w14:paraId="54A63F70" w14:textId="77777777" w:rsidTr="00123F95">
        <w:tc>
          <w:tcPr>
            <w:tcW w:w="1728" w:type="dxa"/>
            <w:shd w:val="clear" w:color="auto" w:fill="auto"/>
          </w:tcPr>
          <w:p w14:paraId="631F5EAB" w14:textId="77777777" w:rsidR="00DF0D2E" w:rsidRPr="00EF5B90" w:rsidRDefault="00DF0D2E" w:rsidP="00123F95">
            <w:pPr>
              <w:pStyle w:val="Heading5"/>
              <w:outlineLvl w:val="4"/>
            </w:pPr>
            <w:bookmarkStart w:id="34" w:name="_k.__Requirements"/>
            <w:bookmarkEnd w:id="34"/>
            <w:proofErr w:type="gramStart"/>
            <w:r w:rsidRPr="00EF5B90">
              <w:t>k.  Requirements</w:t>
            </w:r>
            <w:proofErr w:type="gramEnd"/>
            <w:r w:rsidRPr="00EF5B90">
              <w:t xml:space="preserve"> for ACE Examination Reports</w:t>
            </w:r>
          </w:p>
        </w:tc>
        <w:tc>
          <w:tcPr>
            <w:tcW w:w="7740" w:type="dxa"/>
            <w:shd w:val="clear" w:color="auto" w:fill="auto"/>
          </w:tcPr>
          <w:p w14:paraId="457FAAD3" w14:textId="77777777" w:rsidR="00DF0D2E" w:rsidRPr="00EF5B90" w:rsidRDefault="00DF0D2E" w:rsidP="00123F95">
            <w:r w:rsidRPr="00EF5B90">
              <w:t xml:space="preserve">When </w:t>
            </w:r>
            <w:proofErr w:type="spellStart"/>
            <w:r w:rsidRPr="00EF5B90">
              <w:t>VHA</w:t>
            </w:r>
            <w:proofErr w:type="spellEnd"/>
            <w:r w:rsidRPr="00EF5B90">
              <w:t xml:space="preserve"> uses Acceptable Clinical Evidence (ACE) in lieu of conducting an in-person examination, the </w:t>
            </w:r>
            <w:proofErr w:type="spellStart"/>
            <w:r w:rsidRPr="00EF5B90">
              <w:t>RVSR</w:t>
            </w:r>
            <w:proofErr w:type="spellEnd"/>
            <w:r w:rsidRPr="00EF5B90">
              <w:t xml:space="preserve"> or </w:t>
            </w:r>
            <w:proofErr w:type="spellStart"/>
            <w:r w:rsidRPr="00EF5B90">
              <w:t>DRO</w:t>
            </w:r>
            <w:proofErr w:type="spellEnd"/>
            <w:r w:rsidRPr="00EF5B90">
              <w:t xml:space="preserve"> must review the report for sufficiency.  The report must</w:t>
            </w:r>
          </w:p>
          <w:p w14:paraId="4DC93F49" w14:textId="77777777" w:rsidR="00DF0D2E" w:rsidRPr="00EF5B90" w:rsidRDefault="00DF0D2E" w:rsidP="00123F95"/>
          <w:p w14:paraId="3C8DBD2B" w14:textId="77777777" w:rsidR="00DF0D2E" w:rsidRPr="00EF5B90" w:rsidRDefault="00DF0D2E" w:rsidP="00083EFF">
            <w:pPr>
              <w:pStyle w:val="ListParagraph"/>
              <w:numPr>
                <w:ilvl w:val="0"/>
                <w:numId w:val="8"/>
              </w:numPr>
              <w:ind w:left="158" w:hanging="187"/>
            </w:pPr>
            <w:r w:rsidRPr="00EF5B90">
              <w:t>note use of the ACE process</w:t>
            </w:r>
          </w:p>
          <w:p w14:paraId="249EF8CF" w14:textId="77777777" w:rsidR="00DF0D2E" w:rsidRPr="00EF5B90" w:rsidRDefault="00DF0D2E" w:rsidP="00083EFF">
            <w:pPr>
              <w:pStyle w:val="ListParagraph"/>
              <w:numPr>
                <w:ilvl w:val="0"/>
                <w:numId w:val="8"/>
              </w:numPr>
              <w:ind w:left="158" w:hanging="187"/>
            </w:pPr>
            <w:r w:rsidRPr="00EF5B90">
              <w:t>clearly identify the specific evidence material to the report findings or opinion, with as much detail as necessary, and</w:t>
            </w:r>
          </w:p>
          <w:p w14:paraId="01BBDD0B" w14:textId="77777777" w:rsidR="00DF0D2E" w:rsidRPr="00EF5B90" w:rsidRDefault="00DF0D2E" w:rsidP="00083EFF">
            <w:pPr>
              <w:pStyle w:val="ListParagraph"/>
              <w:numPr>
                <w:ilvl w:val="0"/>
                <w:numId w:val="8"/>
              </w:numPr>
              <w:ind w:left="158" w:hanging="187"/>
            </w:pPr>
            <w:proofErr w:type="gramStart"/>
            <w:r w:rsidRPr="00EF5B90">
              <w:t>document</w:t>
            </w:r>
            <w:proofErr w:type="gramEnd"/>
            <w:r w:rsidRPr="00EF5B90">
              <w:t xml:space="preserve"> the rationale for relying on ACE rather than an in-person examination.</w:t>
            </w:r>
          </w:p>
          <w:p w14:paraId="1F1B992F" w14:textId="77777777" w:rsidR="00DF0D2E" w:rsidRPr="00EF5B90" w:rsidRDefault="00DF0D2E" w:rsidP="00123F95">
            <w:pPr>
              <w:ind w:left="-29"/>
            </w:pPr>
          </w:p>
          <w:p w14:paraId="00D05DAC" w14:textId="77777777" w:rsidR="00DF0D2E" w:rsidRPr="00EF5B90" w:rsidRDefault="00DF0D2E" w:rsidP="00123F95">
            <w:pPr>
              <w:pStyle w:val="ListParagraph"/>
              <w:ind w:left="0"/>
            </w:pPr>
            <w:r w:rsidRPr="00EF5B90">
              <w:rPr>
                <w:b/>
                <w:i/>
              </w:rPr>
              <w:t>Reference</w:t>
            </w:r>
            <w:r w:rsidRPr="00EF5B90">
              <w:t xml:space="preserve">:  For more information on ACE exams, see </w:t>
            </w:r>
            <w:proofErr w:type="spellStart"/>
            <w:r w:rsidRPr="00EF5B90">
              <w:t>M21</w:t>
            </w:r>
            <w:proofErr w:type="spellEnd"/>
            <w:r w:rsidRPr="00EF5B90">
              <w:t xml:space="preserve">-1, Part III, Subpart iv, </w:t>
            </w:r>
            <w:proofErr w:type="spellStart"/>
            <w:r w:rsidRPr="00EF5B90">
              <w:t>3.A.4</w:t>
            </w:r>
            <w:proofErr w:type="spellEnd"/>
            <w:r w:rsidRPr="00EF5B90">
              <w:t>.</w:t>
            </w:r>
          </w:p>
        </w:tc>
      </w:tr>
    </w:tbl>
    <w:p w14:paraId="08DC8F1F" w14:textId="77777777" w:rsidR="00DF0D2E" w:rsidRPr="00EF5B90" w:rsidRDefault="00DF0D2E" w:rsidP="00DF0D2E"/>
    <w:tbl>
      <w:tblPr>
        <w:tblW w:w="0" w:type="auto"/>
        <w:tblLayout w:type="fixed"/>
        <w:tblLook w:val="0000" w:firstRow="0" w:lastRow="0" w:firstColumn="0" w:lastColumn="0" w:noHBand="0" w:noVBand="0"/>
      </w:tblPr>
      <w:tblGrid>
        <w:gridCol w:w="1728"/>
        <w:gridCol w:w="7740"/>
      </w:tblGrid>
      <w:tr w:rsidR="00DF0D2E" w:rsidRPr="00EF5B90" w14:paraId="59C0D4B5" w14:textId="77777777" w:rsidTr="00123F95">
        <w:tc>
          <w:tcPr>
            <w:tcW w:w="1728" w:type="dxa"/>
          </w:tcPr>
          <w:p w14:paraId="106B58A1" w14:textId="77777777" w:rsidR="00DF0D2E" w:rsidRPr="00EF5B90" w:rsidRDefault="00DF0D2E" w:rsidP="00123F95">
            <w:pPr>
              <w:pStyle w:val="Heading5"/>
            </w:pPr>
            <w:bookmarkStart w:id="35" w:name="_l.__Evaluating"/>
            <w:bookmarkEnd w:id="35"/>
            <w:proofErr w:type="gramStart"/>
            <w:r w:rsidRPr="00EF5B90">
              <w:t xml:space="preserve">l.  </w:t>
            </w:r>
            <w:bookmarkStart w:id="36" w:name="j"/>
            <w:r w:rsidRPr="00EF5B90">
              <w:t>Evaluating</w:t>
            </w:r>
            <w:proofErr w:type="gramEnd"/>
            <w:r w:rsidRPr="00EF5B90">
              <w:t xml:space="preserve"> Disability Diagnoses</w:t>
            </w:r>
            <w:bookmarkEnd w:id="36"/>
          </w:p>
        </w:tc>
        <w:tc>
          <w:tcPr>
            <w:tcW w:w="7740" w:type="dxa"/>
          </w:tcPr>
          <w:p w14:paraId="0133CD18" w14:textId="77777777" w:rsidR="00DF0D2E" w:rsidRPr="00EF5B90" w:rsidRDefault="00DF0D2E" w:rsidP="00123F95">
            <w:pPr>
              <w:pStyle w:val="BlockText"/>
            </w:pPr>
            <w:r w:rsidRPr="00EF5B90">
              <w:t>The precise cause of a disability is often difficult to determine.  It is important that</w:t>
            </w:r>
          </w:p>
          <w:p w14:paraId="3B4FB277" w14:textId="77777777" w:rsidR="00DF0D2E" w:rsidRPr="00EF5B90" w:rsidRDefault="00DF0D2E" w:rsidP="00123F95">
            <w:pPr>
              <w:pStyle w:val="BlockText"/>
            </w:pPr>
            <w:r w:rsidRPr="00EF5B90">
              <w:t xml:space="preserve"> </w:t>
            </w:r>
          </w:p>
          <w:p w14:paraId="7B7E412A" w14:textId="77777777" w:rsidR="00DF0D2E" w:rsidRPr="00EF5B90" w:rsidRDefault="00DF0D2E" w:rsidP="00123F95">
            <w:pPr>
              <w:pStyle w:val="BulletText1"/>
            </w:pPr>
            <w:r w:rsidRPr="00EF5B90">
              <w:t xml:space="preserve">the same disability is not covered by more than one diagnosis, and </w:t>
            </w:r>
          </w:p>
          <w:p w14:paraId="3596EDEE" w14:textId="77777777" w:rsidR="00DF0D2E" w:rsidRPr="00EF5B90" w:rsidRDefault="00DF0D2E" w:rsidP="00123F95">
            <w:pPr>
              <w:pStyle w:val="BulletText1"/>
            </w:pPr>
            <w:proofErr w:type="gramStart"/>
            <w:r w:rsidRPr="00EF5B90">
              <w:t>a</w:t>
            </w:r>
            <w:proofErr w:type="gramEnd"/>
            <w:r w:rsidRPr="00EF5B90">
              <w:t xml:space="preserve"> definite and unambiguous diagnosis is made for each complaint or symptom having a medical cause.</w:t>
            </w:r>
          </w:p>
          <w:p w14:paraId="7A329F18" w14:textId="77777777" w:rsidR="00DF0D2E" w:rsidRPr="00EF5B90" w:rsidRDefault="00DF0D2E" w:rsidP="00123F95">
            <w:pPr>
              <w:pStyle w:val="BulletText1"/>
              <w:numPr>
                <w:ilvl w:val="0"/>
                <w:numId w:val="0"/>
              </w:numPr>
            </w:pPr>
          </w:p>
          <w:p w14:paraId="030E618B" w14:textId="77777777" w:rsidR="00DF0D2E" w:rsidRPr="00EF5B90" w:rsidRDefault="00DF0D2E" w:rsidP="00123F95">
            <w:pPr>
              <w:pStyle w:val="BulletText1"/>
              <w:numPr>
                <w:ilvl w:val="0"/>
                <w:numId w:val="0"/>
              </w:numPr>
            </w:pPr>
            <w:proofErr w:type="gramStart"/>
            <w:r w:rsidRPr="00EF5B90">
              <w:rPr>
                <w:color w:val="auto"/>
              </w:rPr>
              <w:t>The table below describes various examination scenarios and what is required for a sufficient diagnosis.</w:t>
            </w:r>
            <w:proofErr w:type="gramEnd"/>
          </w:p>
        </w:tc>
      </w:tr>
    </w:tbl>
    <w:p w14:paraId="55ACFAF9" w14:textId="77777777" w:rsidR="00DF0D2E" w:rsidRPr="00EF5B90" w:rsidRDefault="00DF0D2E" w:rsidP="00DF0D2E"/>
    <w:tbl>
      <w:tblPr>
        <w:tblStyle w:val="TableGrid"/>
        <w:tblW w:w="7650" w:type="dxa"/>
        <w:tblInd w:w="1818" w:type="dxa"/>
        <w:tblLook w:val="04A0" w:firstRow="1" w:lastRow="0" w:firstColumn="1" w:lastColumn="0" w:noHBand="0" w:noVBand="1"/>
      </w:tblPr>
      <w:tblGrid>
        <w:gridCol w:w="3690"/>
        <w:gridCol w:w="3960"/>
      </w:tblGrid>
      <w:tr w:rsidR="00DF0D2E" w:rsidRPr="00EF5B90" w14:paraId="17F6F4E9" w14:textId="77777777" w:rsidTr="00123F95">
        <w:tc>
          <w:tcPr>
            <w:tcW w:w="3690" w:type="dxa"/>
          </w:tcPr>
          <w:p w14:paraId="6824FD6B" w14:textId="77777777" w:rsidR="00DF0D2E" w:rsidRPr="00EF5B90" w:rsidRDefault="00DF0D2E" w:rsidP="00123F95">
            <w:pPr>
              <w:rPr>
                <w:b/>
              </w:rPr>
            </w:pPr>
            <w:r w:rsidRPr="00EF5B90">
              <w:rPr>
                <w:b/>
              </w:rPr>
              <w:t>If ...</w:t>
            </w:r>
          </w:p>
        </w:tc>
        <w:tc>
          <w:tcPr>
            <w:tcW w:w="3960" w:type="dxa"/>
          </w:tcPr>
          <w:p w14:paraId="6E1ADF57" w14:textId="77777777" w:rsidR="00DF0D2E" w:rsidRPr="00EF5B90" w:rsidRDefault="00DF0D2E" w:rsidP="00123F95">
            <w:pPr>
              <w:rPr>
                <w:b/>
              </w:rPr>
            </w:pPr>
            <w:r w:rsidRPr="00EF5B90">
              <w:rPr>
                <w:b/>
              </w:rPr>
              <w:t>Then ...</w:t>
            </w:r>
          </w:p>
        </w:tc>
      </w:tr>
      <w:tr w:rsidR="00DF0D2E" w:rsidRPr="00EF5B90" w14:paraId="06BF757E" w14:textId="77777777" w:rsidTr="00123F95">
        <w:tc>
          <w:tcPr>
            <w:tcW w:w="3690" w:type="dxa"/>
          </w:tcPr>
          <w:p w14:paraId="781E3C1F" w14:textId="77777777" w:rsidR="00DF0D2E" w:rsidRPr="00EF5B90" w:rsidRDefault="00DF0D2E" w:rsidP="00123F95">
            <w:r w:rsidRPr="00EF5B90">
              <w:rPr>
                <w:rFonts w:eastAsiaTheme="minorHAnsi"/>
              </w:rPr>
              <w:t>there are no findings on examination</w:t>
            </w:r>
          </w:p>
        </w:tc>
        <w:tc>
          <w:tcPr>
            <w:tcW w:w="3960" w:type="dxa"/>
          </w:tcPr>
          <w:p w14:paraId="3AF57B48" w14:textId="77777777" w:rsidR="00DF0D2E" w:rsidRPr="00EF5B90" w:rsidRDefault="00DF0D2E" w:rsidP="00123F95">
            <w:pPr>
              <w:rPr>
                <w:rFonts w:eastAsiaTheme="minorHAnsi"/>
                <w:color w:val="auto"/>
              </w:rPr>
            </w:pPr>
            <w:proofErr w:type="gramStart"/>
            <w:r w:rsidRPr="00EF5B90">
              <w:rPr>
                <w:rFonts w:eastAsiaTheme="minorHAnsi"/>
                <w:color w:val="auto"/>
              </w:rPr>
              <w:t>a</w:t>
            </w:r>
            <w:proofErr w:type="gramEnd"/>
            <w:r w:rsidRPr="00EF5B90">
              <w:rPr>
                <w:rFonts w:eastAsiaTheme="minorHAnsi"/>
                <w:color w:val="auto"/>
              </w:rPr>
              <w:t xml:space="preserve"> diagnosis of a disability should not be rendered by the examiner.</w:t>
            </w:r>
          </w:p>
          <w:p w14:paraId="768742F5" w14:textId="77777777" w:rsidR="00DF0D2E" w:rsidRPr="00EF5B90" w:rsidRDefault="00DF0D2E" w:rsidP="00123F95">
            <w:pPr>
              <w:rPr>
                <w:rFonts w:eastAsiaTheme="minorHAnsi"/>
                <w:color w:val="auto"/>
              </w:rPr>
            </w:pPr>
          </w:p>
          <w:p w14:paraId="3E20ADFC" w14:textId="77777777" w:rsidR="00DF0D2E" w:rsidRPr="00EF5B90" w:rsidRDefault="00DF0D2E" w:rsidP="00123F95">
            <w:r w:rsidRPr="00EF5B90">
              <w:rPr>
                <w:rFonts w:eastAsiaTheme="minorHAnsi"/>
                <w:b/>
                <w:i/>
                <w:color w:val="auto"/>
              </w:rPr>
              <w:t>Example</w:t>
            </w:r>
            <w:r w:rsidRPr="00EF5B90">
              <w:rPr>
                <w:rFonts w:eastAsiaTheme="minorHAnsi"/>
                <w:color w:val="auto"/>
              </w:rPr>
              <w:t xml:space="preserve">:  Examiner states “normal left knee” and examination shows normal range of motion (ROM), normal stability, and no complaints of </w:t>
            </w:r>
            <w:r w:rsidRPr="00EF5B90">
              <w:rPr>
                <w:rFonts w:eastAsiaTheme="minorHAnsi"/>
                <w:color w:val="auto"/>
              </w:rPr>
              <w:lastRenderedPageBreak/>
              <w:t>pain or other symptoms.</w:t>
            </w:r>
          </w:p>
        </w:tc>
      </w:tr>
      <w:tr w:rsidR="00DF0D2E" w:rsidRPr="00EF5B90" w14:paraId="71AF4682" w14:textId="77777777" w:rsidTr="00123F95">
        <w:tc>
          <w:tcPr>
            <w:tcW w:w="3690" w:type="dxa"/>
          </w:tcPr>
          <w:p w14:paraId="7A0B072F" w14:textId="77777777" w:rsidR="00DF0D2E" w:rsidRPr="00EF5B90" w:rsidRDefault="00DF0D2E" w:rsidP="00123F95">
            <w:r w:rsidRPr="00EF5B90">
              <w:rPr>
                <w:rFonts w:eastAsiaTheme="minorHAnsi"/>
              </w:rPr>
              <w:lastRenderedPageBreak/>
              <w:t>there are findings on examination</w:t>
            </w:r>
          </w:p>
        </w:tc>
        <w:tc>
          <w:tcPr>
            <w:tcW w:w="3960" w:type="dxa"/>
          </w:tcPr>
          <w:p w14:paraId="141FA0EB" w14:textId="77777777" w:rsidR="00DF0D2E" w:rsidRPr="00EF5B90" w:rsidRDefault="00DF0D2E" w:rsidP="00123F95">
            <w:proofErr w:type="gramStart"/>
            <w:r w:rsidRPr="00EF5B90">
              <w:t>a</w:t>
            </w:r>
            <w:proofErr w:type="gramEnd"/>
            <w:r w:rsidRPr="00EF5B90">
              <w:t xml:space="preserve"> definitive diagnosis of a disability </w:t>
            </w:r>
            <w:r w:rsidRPr="00EF5B90">
              <w:rPr>
                <w:i/>
                <w:iCs/>
              </w:rPr>
              <w:t>should</w:t>
            </w:r>
            <w:r w:rsidRPr="00EF5B90">
              <w:t xml:space="preserve"> be rendered by the examiner.</w:t>
            </w:r>
          </w:p>
          <w:p w14:paraId="1C6D212E" w14:textId="77777777" w:rsidR="00DF0D2E" w:rsidRPr="00EF5B90" w:rsidRDefault="00DF0D2E" w:rsidP="00123F95">
            <w:pPr>
              <w:spacing w:line="276" w:lineRule="auto"/>
            </w:pPr>
          </w:p>
          <w:p w14:paraId="219E91F8" w14:textId="77777777" w:rsidR="00DF0D2E" w:rsidRPr="00EF5B90" w:rsidRDefault="00DF0D2E" w:rsidP="00123F95">
            <w:r w:rsidRPr="00EF5B90">
              <w:rPr>
                <w:b/>
                <w:bCs/>
                <w:i/>
                <w:iCs/>
              </w:rPr>
              <w:t>Example</w:t>
            </w:r>
            <w:r w:rsidRPr="00EF5B90">
              <w:t>:  Examiner diagnoses “left knee patellofemoral syndrome” and examination shows limited range of motion with pain.</w:t>
            </w:r>
          </w:p>
          <w:p w14:paraId="5B5289AB" w14:textId="77777777" w:rsidR="00DF0D2E" w:rsidRPr="00EF5B90" w:rsidRDefault="00DF0D2E" w:rsidP="00123F95"/>
          <w:p w14:paraId="08785644" w14:textId="77777777" w:rsidR="00DF0D2E" w:rsidRPr="00EF5B90" w:rsidRDefault="00DF0D2E" w:rsidP="00123F95">
            <w:r w:rsidRPr="00EF5B90">
              <w:rPr>
                <w:b/>
                <w:bCs/>
                <w:i/>
                <w:iCs/>
              </w:rPr>
              <w:t>Important</w:t>
            </w:r>
            <w:r w:rsidRPr="00EF5B90">
              <w:t>:  The following are not sufficient for rating purposes</w:t>
            </w:r>
          </w:p>
          <w:p w14:paraId="0B922CD2" w14:textId="77777777" w:rsidR="00DF0D2E" w:rsidRPr="00EF5B90" w:rsidRDefault="00DF0D2E" w:rsidP="00083EFF">
            <w:pPr>
              <w:pStyle w:val="ListParagraph"/>
              <w:numPr>
                <w:ilvl w:val="0"/>
                <w:numId w:val="42"/>
              </w:numPr>
              <w:ind w:left="158" w:hanging="187"/>
              <w:rPr>
                <w:color w:val="auto"/>
              </w:rPr>
            </w:pPr>
            <w:r w:rsidRPr="00EF5B90">
              <w:rPr>
                <w:color w:val="auto"/>
              </w:rPr>
              <w:t xml:space="preserve">non-committal diagnoses, such as </w:t>
            </w:r>
          </w:p>
          <w:p w14:paraId="01CE3E06" w14:textId="77777777" w:rsidR="00DF0D2E" w:rsidRPr="00EF5B90" w:rsidRDefault="00DF0D2E" w:rsidP="00083EFF">
            <w:pPr>
              <w:pStyle w:val="ListParagraph"/>
              <w:numPr>
                <w:ilvl w:val="0"/>
                <w:numId w:val="43"/>
              </w:numPr>
              <w:ind w:left="346" w:hanging="187"/>
              <w:rPr>
                <w:color w:val="auto"/>
              </w:rPr>
            </w:pPr>
            <w:r w:rsidRPr="00EF5B90">
              <w:rPr>
                <w:color w:val="auto"/>
              </w:rPr>
              <w:t>rule-out, or</w:t>
            </w:r>
          </w:p>
          <w:p w14:paraId="602E1577" w14:textId="77777777" w:rsidR="00DF0D2E" w:rsidRPr="00EF5B90" w:rsidRDefault="00DF0D2E" w:rsidP="00083EFF">
            <w:pPr>
              <w:pStyle w:val="ListParagraph"/>
              <w:numPr>
                <w:ilvl w:val="0"/>
                <w:numId w:val="43"/>
              </w:numPr>
              <w:ind w:left="346" w:hanging="187"/>
              <w:rPr>
                <w:color w:val="auto"/>
              </w:rPr>
            </w:pPr>
            <w:r w:rsidRPr="00EF5B90">
              <w:rPr>
                <w:color w:val="auto"/>
              </w:rPr>
              <w:t>differential, and</w:t>
            </w:r>
          </w:p>
          <w:p w14:paraId="62FA534B" w14:textId="77777777" w:rsidR="00DF0D2E" w:rsidRPr="00EF5B90" w:rsidRDefault="00DF0D2E" w:rsidP="00083EFF">
            <w:pPr>
              <w:pStyle w:val="ListParagraph"/>
              <w:numPr>
                <w:ilvl w:val="0"/>
                <w:numId w:val="44"/>
              </w:numPr>
              <w:ind w:left="158" w:hanging="187"/>
              <w:rPr>
                <w:color w:val="auto"/>
              </w:rPr>
            </w:pPr>
            <w:r w:rsidRPr="00EF5B90">
              <w:rPr>
                <w:color w:val="auto"/>
              </w:rPr>
              <w:t>assigning symptoms as a diagnosis, such as</w:t>
            </w:r>
          </w:p>
          <w:p w14:paraId="385A45A7" w14:textId="77777777" w:rsidR="00DF0D2E" w:rsidRPr="00EF5B90" w:rsidRDefault="00DF0D2E" w:rsidP="00083EFF">
            <w:pPr>
              <w:pStyle w:val="ListParagraph"/>
              <w:numPr>
                <w:ilvl w:val="0"/>
                <w:numId w:val="45"/>
              </w:numPr>
              <w:ind w:left="346" w:hanging="187"/>
              <w:rPr>
                <w:color w:val="auto"/>
              </w:rPr>
            </w:pPr>
            <w:r w:rsidRPr="00EF5B90">
              <w:rPr>
                <w:color w:val="auto"/>
              </w:rPr>
              <w:t>pain</w:t>
            </w:r>
          </w:p>
          <w:p w14:paraId="7A2EF699" w14:textId="77777777" w:rsidR="00DF0D2E" w:rsidRPr="00EF5B90" w:rsidRDefault="00DF0D2E" w:rsidP="00083EFF">
            <w:pPr>
              <w:pStyle w:val="ListParagraph"/>
              <w:numPr>
                <w:ilvl w:val="0"/>
                <w:numId w:val="46"/>
              </w:numPr>
              <w:ind w:left="346" w:hanging="187"/>
              <w:rPr>
                <w:rFonts w:eastAsiaTheme="minorHAnsi"/>
              </w:rPr>
            </w:pPr>
            <w:r w:rsidRPr="00EF5B90">
              <w:rPr>
                <w:color w:val="auto"/>
              </w:rPr>
              <w:t xml:space="preserve">tenderness, or </w:t>
            </w:r>
          </w:p>
          <w:p w14:paraId="76B7511A" w14:textId="77777777" w:rsidR="00DF0D2E" w:rsidRPr="00EF5B90" w:rsidRDefault="00DF0D2E" w:rsidP="00123F95">
            <w:proofErr w:type="gramStart"/>
            <w:r w:rsidRPr="00EF5B90">
              <w:t>weakness</w:t>
            </w:r>
            <w:proofErr w:type="gramEnd"/>
            <w:r w:rsidRPr="00EF5B90">
              <w:t>.</w:t>
            </w:r>
          </w:p>
        </w:tc>
      </w:tr>
      <w:tr w:rsidR="00DF0D2E" w:rsidRPr="00EF5B90" w14:paraId="57AE9B4D" w14:textId="77777777" w:rsidTr="00123F95">
        <w:tc>
          <w:tcPr>
            <w:tcW w:w="3690" w:type="dxa"/>
          </w:tcPr>
          <w:p w14:paraId="6C30D100" w14:textId="77777777" w:rsidR="00DF0D2E" w:rsidRPr="00EF5B90" w:rsidRDefault="00DF0D2E" w:rsidP="00123F95">
            <w:r w:rsidRPr="00EF5B90">
              <w:rPr>
                <w:rFonts w:eastAsiaTheme="minorHAnsi"/>
              </w:rPr>
              <w:t>a disability exists but a definite name cannot be given</w:t>
            </w:r>
          </w:p>
        </w:tc>
        <w:tc>
          <w:tcPr>
            <w:tcW w:w="3960" w:type="dxa"/>
          </w:tcPr>
          <w:p w14:paraId="27CEDCDF" w14:textId="77777777" w:rsidR="00DF0D2E" w:rsidRPr="00EF5B90" w:rsidRDefault="00DF0D2E" w:rsidP="00123F95">
            <w:proofErr w:type="gramStart"/>
            <w:r w:rsidRPr="00EF5B90">
              <w:t>the</w:t>
            </w:r>
            <w:proofErr w:type="gramEnd"/>
            <w:r w:rsidRPr="00EF5B90">
              <w:t xml:space="preserve"> examiner should describe the disability and indicate that it is of unknown etiology.</w:t>
            </w:r>
          </w:p>
          <w:p w14:paraId="45FC11D5" w14:textId="77777777" w:rsidR="00DF0D2E" w:rsidRPr="00EF5B90" w:rsidRDefault="00DF0D2E" w:rsidP="00123F95">
            <w:pPr>
              <w:spacing w:line="276" w:lineRule="auto"/>
            </w:pPr>
          </w:p>
          <w:p w14:paraId="7244E268" w14:textId="77777777" w:rsidR="00DF0D2E" w:rsidRPr="00EF5B90" w:rsidRDefault="00DF0D2E" w:rsidP="00123F95">
            <w:proofErr w:type="gramStart"/>
            <w:r w:rsidRPr="00EF5B90">
              <w:rPr>
                <w:b/>
                <w:bCs/>
                <w:i/>
                <w:iCs/>
              </w:rPr>
              <w:t>Example</w:t>
            </w:r>
            <w:r w:rsidRPr="00EF5B90">
              <w:t>:  “Respiratory insufficiency of unknown etiology.”</w:t>
            </w:r>
            <w:proofErr w:type="gramEnd"/>
          </w:p>
        </w:tc>
      </w:tr>
      <w:tr w:rsidR="00DF0D2E" w:rsidRPr="00EF5B90" w14:paraId="42C77D73" w14:textId="77777777" w:rsidTr="00123F95">
        <w:tc>
          <w:tcPr>
            <w:tcW w:w="3690" w:type="dxa"/>
          </w:tcPr>
          <w:p w14:paraId="6088CBFC" w14:textId="77777777" w:rsidR="00DF0D2E" w:rsidRPr="00EF5B90" w:rsidRDefault="00DF0D2E" w:rsidP="00123F95">
            <w:pPr>
              <w:rPr>
                <w:rFonts w:eastAsiaTheme="minorHAnsi"/>
              </w:rPr>
            </w:pPr>
            <w:r w:rsidRPr="00EF5B90">
              <w:t>the examiner states further studies, evaluations, or laboratory tests are needed</w:t>
            </w:r>
          </w:p>
        </w:tc>
        <w:tc>
          <w:tcPr>
            <w:tcW w:w="3960" w:type="dxa"/>
          </w:tcPr>
          <w:p w14:paraId="7B067BC7" w14:textId="77777777" w:rsidR="00DF0D2E" w:rsidRPr="00EF5B90" w:rsidRDefault="00DF0D2E" w:rsidP="00123F95">
            <w:proofErr w:type="gramStart"/>
            <w:r w:rsidRPr="00EF5B90">
              <w:rPr>
                <w:rFonts w:eastAsiaTheme="minorHAnsi"/>
              </w:rPr>
              <w:t>the</w:t>
            </w:r>
            <w:proofErr w:type="gramEnd"/>
            <w:r w:rsidRPr="00EF5B90">
              <w:rPr>
                <w:rFonts w:eastAsiaTheme="minorHAnsi"/>
              </w:rPr>
              <w:t xml:space="preserve"> additional studies, evaluations, or testing must be performed before the diagnosis on examination can be considered final.</w:t>
            </w:r>
          </w:p>
        </w:tc>
      </w:tr>
      <w:tr w:rsidR="00DF0D2E" w:rsidRPr="00EF5B90" w14:paraId="3788D600" w14:textId="77777777" w:rsidTr="00123F95">
        <w:tc>
          <w:tcPr>
            <w:tcW w:w="3690" w:type="dxa"/>
          </w:tcPr>
          <w:p w14:paraId="7A247DDD" w14:textId="77777777" w:rsidR="00DF0D2E" w:rsidRPr="00EF5B90" w:rsidRDefault="00DF0D2E" w:rsidP="00123F95">
            <w:r w:rsidRPr="00EF5B90">
              <w:t>a previously established diagnosis is changed by the examiner</w:t>
            </w:r>
          </w:p>
        </w:tc>
        <w:tc>
          <w:tcPr>
            <w:tcW w:w="3960" w:type="dxa"/>
          </w:tcPr>
          <w:p w14:paraId="64FD865D" w14:textId="77777777" w:rsidR="00DF0D2E" w:rsidRPr="00EF5B90" w:rsidRDefault="00DF0D2E" w:rsidP="00123F95">
            <w:pPr>
              <w:rPr>
                <w:rFonts w:eastAsiaTheme="minorHAnsi"/>
                <w:color w:val="auto"/>
              </w:rPr>
            </w:pPr>
            <w:r w:rsidRPr="00EF5B90">
              <w:rPr>
                <w:rFonts w:eastAsiaTheme="minorHAnsi"/>
                <w:color w:val="auto"/>
              </w:rPr>
              <w:t>the examiner must state whether the current diagnosis represents</w:t>
            </w:r>
          </w:p>
          <w:p w14:paraId="6D187A05" w14:textId="77777777" w:rsidR="00DF0D2E" w:rsidRPr="00EF5B90" w:rsidRDefault="00DF0D2E" w:rsidP="00083EFF">
            <w:pPr>
              <w:pStyle w:val="ListParagraph"/>
              <w:numPr>
                <w:ilvl w:val="0"/>
                <w:numId w:val="47"/>
              </w:numPr>
              <w:ind w:left="158" w:hanging="187"/>
              <w:rPr>
                <w:rFonts w:eastAsiaTheme="minorHAnsi"/>
                <w:color w:val="auto"/>
              </w:rPr>
            </w:pPr>
            <w:r w:rsidRPr="00EF5B90">
              <w:rPr>
                <w:rFonts w:eastAsiaTheme="minorHAnsi"/>
                <w:color w:val="auto"/>
              </w:rPr>
              <w:t>a new disability, or</w:t>
            </w:r>
          </w:p>
          <w:p w14:paraId="5F0E02A8" w14:textId="77777777" w:rsidR="00DF0D2E" w:rsidRPr="00EF5B90" w:rsidRDefault="00DF0D2E" w:rsidP="00123F95">
            <w:pPr>
              <w:rPr>
                <w:rFonts w:eastAsiaTheme="minorHAnsi"/>
              </w:rPr>
            </w:pPr>
            <w:proofErr w:type="gramStart"/>
            <w:r w:rsidRPr="00EF5B90">
              <w:rPr>
                <w:rFonts w:eastAsiaTheme="minorHAnsi"/>
                <w:color w:val="auto"/>
              </w:rPr>
              <w:t>a</w:t>
            </w:r>
            <w:proofErr w:type="gramEnd"/>
            <w:r w:rsidRPr="00EF5B90">
              <w:rPr>
                <w:rFonts w:eastAsiaTheme="minorHAnsi"/>
                <w:color w:val="auto"/>
              </w:rPr>
              <w:t xml:space="preserve"> progression of the former disability.</w:t>
            </w:r>
          </w:p>
        </w:tc>
      </w:tr>
    </w:tbl>
    <w:p w14:paraId="17869837" w14:textId="77777777" w:rsidR="00DF0D2E" w:rsidRPr="00EF5B90" w:rsidRDefault="00DF0D2E" w:rsidP="00DF0D2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F0D2E" w:rsidRPr="00EF5B90" w14:paraId="50649123" w14:textId="77777777" w:rsidTr="00123F95">
        <w:tc>
          <w:tcPr>
            <w:tcW w:w="7740" w:type="dxa"/>
            <w:shd w:val="clear" w:color="auto" w:fill="auto"/>
          </w:tcPr>
          <w:p w14:paraId="218A4422" w14:textId="77777777" w:rsidR="00DF0D2E" w:rsidRPr="00EF5B90" w:rsidRDefault="00DF0D2E" w:rsidP="00123F95">
            <w:r w:rsidRPr="00EF5B90">
              <w:rPr>
                <w:b/>
                <w:i/>
              </w:rPr>
              <w:t>Reference</w:t>
            </w:r>
            <w:r w:rsidRPr="00EF5B90">
              <w:t xml:space="preserve">:  </w:t>
            </w:r>
            <w:r w:rsidRPr="00EF5B90">
              <w:rPr>
                <w:rFonts w:eastAsiaTheme="minorHAnsi"/>
              </w:rPr>
              <w:t xml:space="preserve">For more information on handling examinations insufficient for rating purposes, see </w:t>
            </w:r>
            <w:proofErr w:type="spellStart"/>
            <w:r w:rsidRPr="00EF5B90">
              <w:rPr>
                <w:rFonts w:eastAsiaTheme="minorHAnsi"/>
              </w:rPr>
              <w:t>M21</w:t>
            </w:r>
            <w:proofErr w:type="spellEnd"/>
            <w:r w:rsidRPr="00EF5B90">
              <w:rPr>
                <w:rFonts w:eastAsiaTheme="minorHAnsi"/>
              </w:rPr>
              <w:t xml:space="preserve">-1, Part III, Subpart iv, </w:t>
            </w:r>
            <w:proofErr w:type="spellStart"/>
            <w:r w:rsidRPr="00EF5B90">
              <w:rPr>
                <w:rFonts w:eastAsiaTheme="minorHAnsi"/>
              </w:rPr>
              <w:t>3.D.3</w:t>
            </w:r>
            <w:proofErr w:type="spellEnd"/>
            <w:r w:rsidRPr="00EF5B90">
              <w:rPr>
                <w:rFonts w:eastAsiaTheme="minorHAnsi"/>
              </w:rPr>
              <w:t>.</w:t>
            </w:r>
          </w:p>
        </w:tc>
      </w:tr>
    </w:tbl>
    <w:p w14:paraId="3D20BBD0" w14:textId="77777777" w:rsidR="00DF0D2E" w:rsidRPr="00EF5B90" w:rsidRDefault="00DF0D2E" w:rsidP="00DF0D2E">
      <w:pPr>
        <w:pStyle w:val="BlockLine"/>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58658D65" w14:textId="77777777" w:rsidTr="00123F95">
        <w:tc>
          <w:tcPr>
            <w:tcW w:w="1728" w:type="dxa"/>
            <w:shd w:val="clear" w:color="auto" w:fill="auto"/>
          </w:tcPr>
          <w:p w14:paraId="2BD1FB12" w14:textId="77777777" w:rsidR="00DF0D2E" w:rsidRPr="00EF5B90" w:rsidRDefault="00DF0D2E" w:rsidP="00123F95">
            <w:pPr>
              <w:rPr>
                <w:b/>
                <w:sz w:val="22"/>
              </w:rPr>
            </w:pPr>
            <w:r w:rsidRPr="00EF5B90">
              <w:rPr>
                <w:b/>
                <w:sz w:val="22"/>
              </w:rPr>
              <w:t>m.  Questions About Competency and/or Validity of Examinations</w:t>
            </w:r>
          </w:p>
        </w:tc>
        <w:tc>
          <w:tcPr>
            <w:tcW w:w="7740" w:type="dxa"/>
            <w:shd w:val="clear" w:color="auto" w:fill="auto"/>
          </w:tcPr>
          <w:p w14:paraId="3199B995" w14:textId="77777777" w:rsidR="00DF0D2E" w:rsidRPr="00EF5B90" w:rsidRDefault="00DF0D2E" w:rsidP="00123F95">
            <w:r w:rsidRPr="00EF5B90">
              <w:t>Ensure that you consider concerns raised by the claimant or his recognized representative about a completed examination or opinion.  Communications raising concerns may take the form of (but are not necessarily limited to):</w:t>
            </w:r>
          </w:p>
          <w:p w14:paraId="71714D03" w14:textId="77777777" w:rsidR="00DF0D2E" w:rsidRPr="00EF5B90" w:rsidRDefault="00DF0D2E" w:rsidP="00123F95"/>
          <w:p w14:paraId="22A45BA9" w14:textId="77777777" w:rsidR="00DF0D2E" w:rsidRPr="00EF5B90" w:rsidRDefault="00DF0D2E" w:rsidP="00123F95">
            <w:pPr>
              <w:pStyle w:val="BulletText1"/>
            </w:pPr>
            <w:r w:rsidRPr="00EF5B90">
              <w:t>complaints about the examiner</w:t>
            </w:r>
          </w:p>
          <w:p w14:paraId="165D27B5" w14:textId="77777777" w:rsidR="00DF0D2E" w:rsidRPr="00EF5B90" w:rsidRDefault="00DF0D2E" w:rsidP="00123F95">
            <w:pPr>
              <w:pStyle w:val="BulletText1"/>
            </w:pPr>
            <w:r w:rsidRPr="00EF5B90">
              <w:t>requests for information about the examiner’s qualifications</w:t>
            </w:r>
          </w:p>
          <w:p w14:paraId="0EC8FEE8" w14:textId="77777777" w:rsidR="00DF0D2E" w:rsidRPr="00EF5B90" w:rsidRDefault="00DF0D2E" w:rsidP="00123F95">
            <w:pPr>
              <w:pStyle w:val="BulletText1"/>
            </w:pPr>
            <w:r w:rsidRPr="00EF5B90">
              <w:t>assertions that records or other relevant information or evidence was not considered, or</w:t>
            </w:r>
          </w:p>
          <w:p w14:paraId="4FE7CDF1" w14:textId="77777777" w:rsidR="00DF0D2E" w:rsidRPr="00EF5B90" w:rsidRDefault="00DF0D2E" w:rsidP="00123F95">
            <w:pPr>
              <w:pStyle w:val="BulletText1"/>
            </w:pPr>
            <w:proofErr w:type="gramStart"/>
            <w:r w:rsidRPr="00EF5B90">
              <w:t>requests</w:t>
            </w:r>
            <w:proofErr w:type="gramEnd"/>
            <w:r w:rsidRPr="00EF5B90">
              <w:t xml:space="preserve"> for another examination or opinion.</w:t>
            </w:r>
          </w:p>
          <w:p w14:paraId="0AD47138" w14:textId="77777777" w:rsidR="00DF0D2E" w:rsidRPr="00EF5B90" w:rsidRDefault="00DF0D2E" w:rsidP="00123F95">
            <w:pPr>
              <w:pStyle w:val="TableText"/>
            </w:pPr>
          </w:p>
          <w:p w14:paraId="13081C95" w14:textId="77777777" w:rsidR="00DF0D2E" w:rsidRPr="00EF5B90" w:rsidRDefault="00DF0D2E" w:rsidP="00123F95">
            <w:pPr>
              <w:pStyle w:val="TableText"/>
            </w:pPr>
            <w:r w:rsidRPr="00EF5B90">
              <w:lastRenderedPageBreak/>
              <w:t xml:space="preserve">The mere fact that such a communication is received </w:t>
            </w:r>
            <w:r w:rsidRPr="00EF5B90">
              <w:rPr>
                <w:i/>
              </w:rPr>
              <w:t>does not mean</w:t>
            </w:r>
            <w:r w:rsidRPr="00EF5B90">
              <w:t xml:space="preserve"> that the examination is insufficient or in need of clarification or </w:t>
            </w:r>
            <w:proofErr w:type="gramStart"/>
            <w:r w:rsidRPr="00EF5B90">
              <w:t>that</w:t>
            </w:r>
            <w:proofErr w:type="gramEnd"/>
            <w:r w:rsidRPr="00EF5B90">
              <w:t xml:space="preserve"> there is a further duty to assist to obtain records or another examination.  </w:t>
            </w:r>
            <w:proofErr w:type="gramStart"/>
            <w:r w:rsidRPr="00EF5B90">
              <w:t>However</w:t>
            </w:r>
            <w:proofErr w:type="gramEnd"/>
            <w:r w:rsidRPr="00EF5B90">
              <w:t xml:space="preserve"> consideration must be given to whether one or more of those remedies is appropriate.</w:t>
            </w:r>
          </w:p>
          <w:p w14:paraId="393D2C30" w14:textId="77777777" w:rsidR="00DF0D2E" w:rsidRPr="00EF5B90" w:rsidRDefault="00DF0D2E" w:rsidP="00123F95">
            <w:pPr>
              <w:pStyle w:val="TableText"/>
            </w:pPr>
          </w:p>
          <w:p w14:paraId="7AD4FFC8" w14:textId="77777777" w:rsidR="00DF0D2E" w:rsidRPr="00EF5B90" w:rsidRDefault="00DF0D2E" w:rsidP="00123F95">
            <w:pPr>
              <w:pStyle w:val="TableText"/>
            </w:pPr>
            <w:r w:rsidRPr="00EF5B90">
              <w:t>The table below provides guidance on interpreting communications from claimants or representative raising concerns about examinations and what action to take as applicable.</w:t>
            </w:r>
          </w:p>
        </w:tc>
      </w:tr>
    </w:tbl>
    <w:p w14:paraId="4AEE518E" w14:textId="77777777" w:rsidR="00DF0D2E" w:rsidRPr="00EF5B90" w:rsidRDefault="00DF0D2E" w:rsidP="00DF0D2E"/>
    <w:tbl>
      <w:tblPr>
        <w:tblW w:w="7736" w:type="dxa"/>
        <w:tblInd w:w="17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076"/>
        <w:gridCol w:w="4660"/>
      </w:tblGrid>
      <w:tr w:rsidR="00DF0D2E" w:rsidRPr="00EF5B90" w14:paraId="373BB318" w14:textId="77777777" w:rsidTr="00123F95">
        <w:tc>
          <w:tcPr>
            <w:tcW w:w="1988" w:type="pct"/>
            <w:shd w:val="clear" w:color="auto" w:fill="auto"/>
          </w:tcPr>
          <w:p w14:paraId="33BB83B6" w14:textId="77777777" w:rsidR="00DF0D2E" w:rsidRPr="00EF5B90" w:rsidRDefault="00DF0D2E" w:rsidP="00123F95">
            <w:pPr>
              <w:pStyle w:val="TableHeaderText"/>
              <w:jc w:val="left"/>
            </w:pPr>
            <w:r w:rsidRPr="00EF5B90">
              <w:t>If the substance of the communication is ...</w:t>
            </w:r>
          </w:p>
        </w:tc>
        <w:tc>
          <w:tcPr>
            <w:tcW w:w="3012" w:type="pct"/>
            <w:shd w:val="clear" w:color="auto" w:fill="auto"/>
          </w:tcPr>
          <w:p w14:paraId="3BB8AFC4" w14:textId="77777777" w:rsidR="00DF0D2E" w:rsidRPr="00EF5B90" w:rsidRDefault="00DF0D2E" w:rsidP="00123F95">
            <w:pPr>
              <w:pStyle w:val="TableHeaderText"/>
              <w:jc w:val="left"/>
            </w:pPr>
            <w:r w:rsidRPr="00EF5B90">
              <w:t>Then ...</w:t>
            </w:r>
          </w:p>
        </w:tc>
      </w:tr>
      <w:tr w:rsidR="00DF0D2E" w:rsidRPr="00EF5B90" w14:paraId="4C95A54D" w14:textId="77777777" w:rsidTr="00123F95">
        <w:tc>
          <w:tcPr>
            <w:tcW w:w="1988" w:type="pct"/>
            <w:shd w:val="clear" w:color="auto" w:fill="auto"/>
          </w:tcPr>
          <w:p w14:paraId="08525EBD" w14:textId="77777777" w:rsidR="00DF0D2E" w:rsidRPr="00EF5B90" w:rsidRDefault="00DF0D2E" w:rsidP="00123F95">
            <w:pPr>
              <w:pStyle w:val="TableText"/>
            </w:pPr>
            <w:r w:rsidRPr="00EF5B90">
              <w:t>that the examiner was not qualified to perform the examination or issue the opinion</w:t>
            </w:r>
            <w:del w:id="37" w:author="Milenkovic, Melissa, VBAVACO" w:date="2015-08-26T12:51:00Z">
              <w:r w:rsidRPr="00EF5B90" w:rsidDel="00B218A9">
                <w:delText>.</w:delText>
              </w:r>
            </w:del>
          </w:p>
        </w:tc>
        <w:tc>
          <w:tcPr>
            <w:tcW w:w="3012" w:type="pct"/>
            <w:shd w:val="clear" w:color="auto" w:fill="auto"/>
          </w:tcPr>
          <w:p w14:paraId="5B0922EB" w14:textId="77777777" w:rsidR="00DF0D2E" w:rsidRPr="00EF5B90" w:rsidRDefault="00DF0D2E" w:rsidP="00123F95">
            <w:pPr>
              <w:pStyle w:val="BulletText1"/>
            </w:pPr>
            <w:r w:rsidRPr="00EF5B90">
              <w:t xml:space="preserve">review </w:t>
            </w:r>
            <w:proofErr w:type="spellStart"/>
            <w:r w:rsidRPr="00EF5B90">
              <w:t>M21</w:t>
            </w:r>
            <w:proofErr w:type="spellEnd"/>
            <w:r w:rsidRPr="00EF5B90">
              <w:t xml:space="preserve">-1, Part III, Subpart iv, </w:t>
            </w:r>
            <w:proofErr w:type="spellStart"/>
            <w:r w:rsidRPr="00EF5B90">
              <w:t>3.D.2.b</w:t>
            </w:r>
            <w:proofErr w:type="spellEnd"/>
            <w:r w:rsidRPr="00EF5B90">
              <w:t xml:space="preserve"> and additional blocks in this topic on qualifications for specific types of examinations, and</w:t>
            </w:r>
          </w:p>
          <w:p w14:paraId="088D7C4C" w14:textId="77777777" w:rsidR="00DF0D2E" w:rsidRPr="00EF5B90" w:rsidRDefault="00DF0D2E" w:rsidP="00123F95">
            <w:pPr>
              <w:pStyle w:val="BulletText1"/>
            </w:pPr>
            <w:proofErr w:type="gramStart"/>
            <w:r w:rsidRPr="00EF5B90">
              <w:t>consider</w:t>
            </w:r>
            <w:proofErr w:type="gramEnd"/>
            <w:r w:rsidRPr="00EF5B90">
              <w:t xml:space="preserve"> the guidance on competency of medical evidence in </w:t>
            </w:r>
            <w:proofErr w:type="spellStart"/>
            <w:r w:rsidRPr="00EF5B90">
              <w:t>M21</w:t>
            </w:r>
            <w:proofErr w:type="spellEnd"/>
            <w:r w:rsidRPr="00EF5B90">
              <w:t>-1, Part III, subpart iv, 5.2.</w:t>
            </w:r>
          </w:p>
          <w:p w14:paraId="36E62ACE" w14:textId="77777777" w:rsidR="00DF0D2E" w:rsidRPr="00EF5B90" w:rsidRDefault="00DF0D2E" w:rsidP="00123F95">
            <w:pPr>
              <w:pStyle w:val="TableText"/>
            </w:pPr>
          </w:p>
          <w:p w14:paraId="3704E758" w14:textId="77777777" w:rsidR="00DF0D2E" w:rsidRPr="00EF5B90" w:rsidRDefault="00DF0D2E" w:rsidP="00123F95">
            <w:pPr>
              <w:pStyle w:val="TableText"/>
            </w:pPr>
            <w:r w:rsidRPr="00EF5B90">
              <w:t xml:space="preserve">When that review leads to a conclusion that the examiner </w:t>
            </w:r>
            <w:r w:rsidRPr="00EF5B90">
              <w:rPr>
                <w:i/>
              </w:rPr>
              <w:t>did not have</w:t>
            </w:r>
            <w:r w:rsidRPr="00EF5B90">
              <w:t xml:space="preserve"> the appropriate qualifications, or otherwise that the conclusions of the examination or opinion were not competent, another examination is required.  </w:t>
            </w:r>
          </w:p>
          <w:p w14:paraId="522BF1E3" w14:textId="77777777" w:rsidR="00DF0D2E" w:rsidRPr="00EF5B90" w:rsidRDefault="00DF0D2E" w:rsidP="00123F95">
            <w:pPr>
              <w:pStyle w:val="TableText"/>
            </w:pPr>
          </w:p>
          <w:p w14:paraId="7AEB5FE9" w14:textId="77777777" w:rsidR="00DF0D2E" w:rsidRPr="00EF5B90" w:rsidRDefault="00DF0D2E" w:rsidP="00123F95">
            <w:pPr>
              <w:pStyle w:val="TableText"/>
            </w:pPr>
            <w:proofErr w:type="gramStart"/>
            <w:r w:rsidRPr="00EF5B90">
              <w:t>However</w:t>
            </w:r>
            <w:proofErr w:type="gramEnd"/>
            <w:r w:rsidRPr="00EF5B90">
              <w:t xml:space="preserve"> where an examiner is basically competent, matters like specialty, Board certification, experience and other related considerations will merely be considerations in determining probative value of the examination or opinion. </w:t>
            </w:r>
          </w:p>
          <w:p w14:paraId="32CB74AB" w14:textId="77777777" w:rsidR="00DF0D2E" w:rsidRPr="00EF5B90" w:rsidRDefault="00DF0D2E" w:rsidP="00123F95">
            <w:pPr>
              <w:pStyle w:val="TableText"/>
            </w:pPr>
          </w:p>
          <w:p w14:paraId="424783BC" w14:textId="77777777" w:rsidR="00DF0D2E" w:rsidRPr="00EF5B90" w:rsidRDefault="00DF0D2E" w:rsidP="00123F95">
            <w:pPr>
              <w:pStyle w:val="TableText"/>
            </w:pPr>
            <w:r w:rsidRPr="00DF7ED6">
              <w:rPr>
                <w:b/>
                <w:i/>
                <w:highlight w:val="yellow"/>
              </w:rPr>
              <w:t>Note</w:t>
            </w:r>
            <w:r w:rsidRPr="00EF5B90">
              <w:t xml:space="preserve">:  </w:t>
            </w:r>
            <w:del w:id="38" w:author="Milenkovic, Melissa, VBAVACO" w:date="2015-08-20T10:36:00Z">
              <w:r w:rsidRPr="00EF5B90" w:rsidDel="00797B9B">
                <w:delText>t</w:delText>
              </w:r>
            </w:del>
            <w:r w:rsidRPr="00797B9B">
              <w:rPr>
                <w:highlight w:val="yellow"/>
              </w:rPr>
              <w:t>T</w:t>
            </w:r>
            <w:r w:rsidRPr="00EF5B90">
              <w:t xml:space="preserve">here is a presumption that a selected medical examiner is competent.  </w:t>
            </w:r>
          </w:p>
        </w:tc>
      </w:tr>
      <w:tr w:rsidR="00DF0D2E" w:rsidRPr="00EF5B90" w14:paraId="4733CB63" w14:textId="77777777" w:rsidTr="00123F95">
        <w:tc>
          <w:tcPr>
            <w:tcW w:w="1988" w:type="pct"/>
            <w:shd w:val="clear" w:color="auto" w:fill="auto"/>
          </w:tcPr>
          <w:p w14:paraId="23F36B4B" w14:textId="77777777" w:rsidR="00DF0D2E" w:rsidRPr="00EF5B90" w:rsidRDefault="00DF0D2E" w:rsidP="00123F95">
            <w:pPr>
              <w:pStyle w:val="TableText"/>
            </w:pPr>
            <w:r w:rsidRPr="00EF5B90">
              <w:t>that the examination was not sufficient or requires clarification</w:t>
            </w:r>
            <w:del w:id="39" w:author="Milenkovic, Melissa, VBAVACO" w:date="2015-08-26T12:51:00Z">
              <w:r w:rsidRPr="00EF5B90" w:rsidDel="00B218A9">
                <w:delText>.</w:delText>
              </w:r>
            </w:del>
          </w:p>
        </w:tc>
        <w:tc>
          <w:tcPr>
            <w:tcW w:w="3012" w:type="pct"/>
            <w:shd w:val="clear" w:color="auto" w:fill="auto"/>
          </w:tcPr>
          <w:p w14:paraId="4C67DA70" w14:textId="77777777" w:rsidR="00DF0D2E" w:rsidRPr="00EF5B90" w:rsidRDefault="00DF0D2E" w:rsidP="00123F95">
            <w:pPr>
              <w:pStyle w:val="TableText"/>
            </w:pPr>
            <w:del w:id="40" w:author="Milenkovic, Melissa, VBAVACO" w:date="2015-08-26T12:52:00Z">
              <w:r w:rsidRPr="00EF5B90" w:rsidDel="00B218A9">
                <w:delText>R</w:delText>
              </w:r>
            </w:del>
            <w:r w:rsidRPr="00B218A9">
              <w:rPr>
                <w:highlight w:val="yellow"/>
              </w:rPr>
              <w:t>r</w:t>
            </w:r>
            <w:r w:rsidRPr="00EF5B90">
              <w:t xml:space="preserve">eview </w:t>
            </w:r>
            <w:proofErr w:type="spellStart"/>
            <w:r w:rsidRPr="00EF5B90">
              <w:t>M21</w:t>
            </w:r>
            <w:proofErr w:type="spellEnd"/>
            <w:r w:rsidRPr="00EF5B90">
              <w:t xml:space="preserve">-1, Part III, Subpart iv, </w:t>
            </w:r>
            <w:proofErr w:type="spellStart"/>
            <w:r w:rsidRPr="00EF5B90">
              <w:t>3.D.3</w:t>
            </w:r>
            <w:proofErr w:type="spellEnd"/>
            <w:r w:rsidRPr="00EF5B90">
              <w:t xml:space="preserve"> and 4 and take any action required by those topics</w:t>
            </w:r>
            <w:proofErr w:type="gramStart"/>
            <w:r w:rsidRPr="00EF5B90">
              <w:t xml:space="preserve">. </w:t>
            </w:r>
            <w:proofErr w:type="gramEnd"/>
          </w:p>
        </w:tc>
      </w:tr>
      <w:tr w:rsidR="00DF0D2E" w:rsidRPr="00EF5B90" w14:paraId="6FE07EE5" w14:textId="77777777" w:rsidTr="00123F95">
        <w:tc>
          <w:tcPr>
            <w:tcW w:w="1988" w:type="pct"/>
            <w:shd w:val="clear" w:color="auto" w:fill="auto"/>
          </w:tcPr>
          <w:p w14:paraId="290E607F" w14:textId="77777777" w:rsidR="00DF0D2E" w:rsidRPr="00EF5B90" w:rsidRDefault="00DF0D2E" w:rsidP="00123F95">
            <w:pPr>
              <w:pStyle w:val="TableText"/>
            </w:pPr>
            <w:r w:rsidRPr="00EF5B90">
              <w:t xml:space="preserve">that additional material evidence must be obtained to substantiate the claim </w:t>
            </w:r>
          </w:p>
        </w:tc>
        <w:tc>
          <w:tcPr>
            <w:tcW w:w="3012" w:type="pct"/>
            <w:shd w:val="clear" w:color="auto" w:fill="auto"/>
          </w:tcPr>
          <w:p w14:paraId="27989F36" w14:textId="77777777" w:rsidR="00DF0D2E" w:rsidRPr="00EF5B90" w:rsidRDefault="00DF0D2E" w:rsidP="00123F95">
            <w:pPr>
              <w:ind w:left="-29"/>
            </w:pPr>
            <w:del w:id="41" w:author="Milenkovic, Melissa, VBAVACO" w:date="2015-08-26T12:52:00Z">
              <w:r w:rsidRPr="00EF5B90" w:rsidDel="00B218A9">
                <w:delText>R</w:delText>
              </w:r>
            </w:del>
            <w:proofErr w:type="gramStart"/>
            <w:r w:rsidRPr="00B218A9">
              <w:rPr>
                <w:highlight w:val="yellow"/>
              </w:rPr>
              <w:t>r</w:t>
            </w:r>
            <w:r w:rsidRPr="00EF5B90">
              <w:t>eview</w:t>
            </w:r>
            <w:proofErr w:type="gramEnd"/>
            <w:r w:rsidRPr="00EF5B90">
              <w:t xml:space="preserve"> </w:t>
            </w:r>
            <w:proofErr w:type="spellStart"/>
            <w:r w:rsidRPr="00EF5B90">
              <w:t>M21</w:t>
            </w:r>
            <w:proofErr w:type="spellEnd"/>
            <w:r w:rsidRPr="00EF5B90">
              <w:t xml:space="preserve">-1, Part I, </w:t>
            </w:r>
            <w:proofErr w:type="spellStart"/>
            <w:r w:rsidRPr="00EF5B90">
              <w:t>3.C</w:t>
            </w:r>
            <w:proofErr w:type="spellEnd"/>
            <w:r w:rsidRPr="00EF5B90">
              <w:t xml:space="preserve"> on the duty to assist. </w:t>
            </w:r>
          </w:p>
          <w:p w14:paraId="2520A180" w14:textId="77777777" w:rsidR="00DF0D2E" w:rsidRPr="00EF5B90" w:rsidRDefault="00DF0D2E" w:rsidP="00123F95">
            <w:pPr>
              <w:pStyle w:val="TableText"/>
            </w:pPr>
          </w:p>
        </w:tc>
      </w:tr>
    </w:tbl>
    <w:p w14:paraId="1270F767" w14:textId="77777777" w:rsidR="00DF0D2E" w:rsidRPr="00EF5B90" w:rsidRDefault="00DF0D2E" w:rsidP="00DF0D2E"/>
    <w:tbl>
      <w:tblPr>
        <w:tblW w:w="7732" w:type="dxa"/>
        <w:tblInd w:w="1728" w:type="dxa"/>
        <w:tblLayout w:type="fixed"/>
        <w:tblLook w:val="0000" w:firstRow="0" w:lastRow="0" w:firstColumn="0" w:lastColumn="0" w:noHBand="0" w:noVBand="0"/>
      </w:tblPr>
      <w:tblGrid>
        <w:gridCol w:w="7732"/>
      </w:tblGrid>
      <w:tr w:rsidR="00DF0D2E" w:rsidRPr="00EF5B90" w14:paraId="42BF6D54" w14:textId="77777777" w:rsidTr="00123F95">
        <w:tc>
          <w:tcPr>
            <w:tcW w:w="5000" w:type="pct"/>
            <w:shd w:val="clear" w:color="auto" w:fill="auto"/>
          </w:tcPr>
          <w:p w14:paraId="12CFE697" w14:textId="77777777" w:rsidR="00DF0D2E" w:rsidRPr="00EF5B90" w:rsidRDefault="00DF0D2E" w:rsidP="00123F95">
            <w:pPr>
              <w:pStyle w:val="NoteText"/>
            </w:pPr>
            <w:r w:rsidRPr="00EF5B90">
              <w:rPr>
                <w:b/>
                <w:i/>
              </w:rPr>
              <w:t>Note</w:t>
            </w:r>
            <w:r w:rsidRPr="00EF5B90">
              <w:t xml:space="preserve">:  VA’s compensation and pension claim adjudication system does not have a procedure for completion of interrogatories by VA personnel.  </w:t>
            </w:r>
            <w:r w:rsidRPr="00EF5B90">
              <w:rPr>
                <w:b/>
                <w:i/>
              </w:rPr>
              <w:t>Interrogatories</w:t>
            </w:r>
            <w:r w:rsidRPr="00EF5B90">
              <w:t xml:space="preserve"> </w:t>
            </w:r>
            <w:proofErr w:type="gramStart"/>
            <w:r w:rsidRPr="00EF5B90">
              <w:t>are written</w:t>
            </w:r>
            <w:proofErr w:type="gramEnd"/>
            <w:r w:rsidRPr="00EF5B90">
              <w:t xml:space="preserve"> questions that, in some court proceedings, must be answered under oath.  If the claimant or representative submits a communication characterized as interrogatories </w:t>
            </w:r>
          </w:p>
          <w:p w14:paraId="4CCDDCDC" w14:textId="77777777" w:rsidR="00DF0D2E" w:rsidRPr="00EF5B90" w:rsidRDefault="00DF0D2E" w:rsidP="00123F95">
            <w:pPr>
              <w:pStyle w:val="BulletText1"/>
              <w:rPr>
                <w:b/>
                <w:i/>
              </w:rPr>
            </w:pPr>
            <w:r w:rsidRPr="00EF5B90">
              <w:rPr>
                <w:b/>
                <w:i/>
              </w:rPr>
              <w:t xml:space="preserve">do not </w:t>
            </w:r>
          </w:p>
          <w:p w14:paraId="109ED1FF" w14:textId="77777777" w:rsidR="00DF0D2E" w:rsidRPr="00EF5B90" w:rsidRDefault="00DF0D2E" w:rsidP="00123F95">
            <w:pPr>
              <w:pStyle w:val="BulletText2"/>
            </w:pPr>
            <w:r w:rsidRPr="00EF5B90">
              <w:lastRenderedPageBreak/>
              <w:t>complete and return the document, and</w:t>
            </w:r>
          </w:p>
          <w:p w14:paraId="37EAD098" w14:textId="77777777" w:rsidR="00DF0D2E" w:rsidRPr="00EF5B90" w:rsidRDefault="00DF0D2E" w:rsidP="00123F95">
            <w:pPr>
              <w:pStyle w:val="BulletText2"/>
              <w:rPr>
                <w:b/>
                <w:i/>
              </w:rPr>
            </w:pPr>
            <w:r w:rsidRPr="00EF5B90">
              <w:t xml:space="preserve">do not refer it to the examiner, </w:t>
            </w:r>
            <w:r w:rsidRPr="00EF5B90">
              <w:rPr>
                <w:b/>
                <w:i/>
              </w:rPr>
              <w:t xml:space="preserve">but </w:t>
            </w:r>
          </w:p>
          <w:p w14:paraId="46513075" w14:textId="77777777" w:rsidR="00DF0D2E" w:rsidRPr="00EF5B90" w:rsidRDefault="00DF0D2E" w:rsidP="00123F95">
            <w:pPr>
              <w:pStyle w:val="BulletText1"/>
              <w:rPr>
                <w:b/>
                <w:i/>
              </w:rPr>
            </w:pPr>
            <w:r w:rsidRPr="00EF5B90">
              <w:rPr>
                <w:b/>
                <w:i/>
              </w:rPr>
              <w:t xml:space="preserve">do </w:t>
            </w:r>
          </w:p>
          <w:p w14:paraId="33BCDF28" w14:textId="77777777" w:rsidR="00DF0D2E" w:rsidRPr="00EF5B90" w:rsidRDefault="00DF0D2E" w:rsidP="00123F95">
            <w:pPr>
              <w:pStyle w:val="BulletText2"/>
            </w:pPr>
            <w:r w:rsidRPr="00EF5B90">
              <w:t>look at the substance of the communication as indicated above in this block, and</w:t>
            </w:r>
          </w:p>
          <w:p w14:paraId="6FC9D586" w14:textId="77777777" w:rsidR="00DF0D2E" w:rsidRPr="00EF5B90" w:rsidRDefault="00DF0D2E" w:rsidP="00123F95">
            <w:pPr>
              <w:pStyle w:val="BulletText2"/>
            </w:pPr>
            <w:proofErr w:type="gramStart"/>
            <w:r w:rsidRPr="00EF5B90">
              <w:t>determine</w:t>
            </w:r>
            <w:proofErr w:type="gramEnd"/>
            <w:r w:rsidRPr="00EF5B90">
              <w:t xml:space="preserve"> if it is raising questions about examiner competency, adequacy of the examination or satisfaction of the duty to assist.</w:t>
            </w:r>
          </w:p>
          <w:p w14:paraId="2D116746" w14:textId="77777777" w:rsidR="00DF0D2E" w:rsidRPr="00EF5B90" w:rsidRDefault="00DF0D2E" w:rsidP="00123F95"/>
          <w:p w14:paraId="0FB3A9FF" w14:textId="77777777" w:rsidR="00DF0D2E" w:rsidRPr="00EF5B90" w:rsidRDefault="00DF0D2E" w:rsidP="00123F95">
            <w:r w:rsidRPr="00EF5B90">
              <w:rPr>
                <w:b/>
                <w:i/>
              </w:rPr>
              <w:t>References</w:t>
            </w:r>
            <w:r w:rsidRPr="00EF5B90">
              <w:t xml:space="preserve">:  For more information on </w:t>
            </w:r>
          </w:p>
          <w:p w14:paraId="7A8D4CA3" w14:textId="77777777" w:rsidR="00DF0D2E" w:rsidRPr="00EF5B90" w:rsidRDefault="00DF0D2E" w:rsidP="00083EFF">
            <w:pPr>
              <w:pStyle w:val="ListParagraph"/>
              <w:numPr>
                <w:ilvl w:val="0"/>
                <w:numId w:val="78"/>
              </w:numPr>
              <w:ind w:left="158" w:hanging="187"/>
            </w:pPr>
            <w:r w:rsidRPr="00EF5B90">
              <w:t>a claimant’s request for information, or complaints, about a VA examination or opinion, see</w:t>
            </w:r>
            <w:r w:rsidRPr="00EF5B90">
              <w:rPr>
                <w:i/>
              </w:rPr>
              <w:t xml:space="preserve"> </w:t>
            </w:r>
            <w:hyperlink r:id="rId26" w:history="1">
              <w:proofErr w:type="spellStart"/>
              <w:r w:rsidRPr="00EF5B90">
                <w:rPr>
                  <w:rStyle w:val="Hyperlink"/>
                  <w:i/>
                </w:rPr>
                <w:t>Nohr</w:t>
              </w:r>
              <w:proofErr w:type="spellEnd"/>
              <w:r w:rsidRPr="00EF5B90">
                <w:rPr>
                  <w:rStyle w:val="Hyperlink"/>
                  <w:i/>
                </w:rPr>
                <w:t xml:space="preserve"> v. McDonald</w:t>
              </w:r>
            </w:hyperlink>
            <w:r w:rsidRPr="00EF5B90">
              <w:t xml:space="preserve">, 27 </w:t>
            </w:r>
            <w:proofErr w:type="spellStart"/>
            <w:r w:rsidRPr="00EF5B90">
              <w:t>Vet.App</w:t>
            </w:r>
            <w:proofErr w:type="spellEnd"/>
            <w:proofErr w:type="gramStart"/>
            <w:r w:rsidRPr="00EF5B90">
              <w:t xml:space="preserve">. </w:t>
            </w:r>
            <w:proofErr w:type="gramEnd"/>
            <w:r w:rsidRPr="00EF5B90">
              <w:t>124 (2014</w:t>
            </w:r>
            <w:r w:rsidRPr="00EF5B90">
              <w:rPr>
                <w:color w:val="1F497D"/>
              </w:rPr>
              <w:t>), and</w:t>
            </w:r>
          </w:p>
          <w:p w14:paraId="19C2017A" w14:textId="77777777" w:rsidR="00DF0D2E" w:rsidRPr="00EF5B90" w:rsidRDefault="00DF0D2E" w:rsidP="00123F95">
            <w:pPr>
              <w:pStyle w:val="BulletText1"/>
            </w:pPr>
            <w:proofErr w:type="gramStart"/>
            <w:r w:rsidRPr="00EF5B90">
              <w:t>challenging</w:t>
            </w:r>
            <w:proofErr w:type="gramEnd"/>
            <w:r w:rsidRPr="00EF5B90">
              <w:t xml:space="preserve"> the expertise of a VA examiner, see </w:t>
            </w:r>
            <w:hyperlink r:id="rId27" w:anchor="bmb" w:history="1">
              <w:proofErr w:type="spellStart"/>
              <w:r w:rsidRPr="00EF5B90">
                <w:rPr>
                  <w:rStyle w:val="Hyperlink"/>
                  <w:i/>
                </w:rPr>
                <w:t>Bastien</w:t>
              </w:r>
              <w:proofErr w:type="spellEnd"/>
              <w:r w:rsidRPr="00EF5B90">
                <w:rPr>
                  <w:rStyle w:val="Hyperlink"/>
                  <w:i/>
                </w:rPr>
                <w:t xml:space="preserve"> v. Shinseki</w:t>
              </w:r>
            </w:hyperlink>
            <w:r w:rsidRPr="00EF5B90">
              <w:t xml:space="preserve">, 599 </w:t>
            </w:r>
            <w:proofErr w:type="spellStart"/>
            <w:r w:rsidRPr="00EF5B90">
              <w:t>F.3d</w:t>
            </w:r>
            <w:proofErr w:type="spellEnd"/>
            <w:r w:rsidRPr="00EF5B90">
              <w:t xml:space="preserve"> 1301,1307.(</w:t>
            </w:r>
            <w:proofErr w:type="spellStart"/>
            <w:r w:rsidRPr="00EF5B90">
              <w:t>Fed.Cir.2010</w:t>
            </w:r>
            <w:proofErr w:type="spellEnd"/>
            <w:r w:rsidRPr="00EF5B90">
              <w:t>).</w:t>
            </w:r>
          </w:p>
        </w:tc>
      </w:tr>
    </w:tbl>
    <w:p w14:paraId="44D1F859"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52EC6459" w14:textId="77777777" w:rsidTr="00123F95">
        <w:trPr>
          <w:cantSplit/>
        </w:trPr>
        <w:tc>
          <w:tcPr>
            <w:tcW w:w="1728" w:type="dxa"/>
          </w:tcPr>
          <w:p w14:paraId="46313716" w14:textId="77777777" w:rsidR="00DF0D2E" w:rsidRPr="00EF5B90" w:rsidRDefault="00DF0D2E" w:rsidP="00123F95">
            <w:pPr>
              <w:pStyle w:val="Heading5"/>
            </w:pPr>
            <w:bookmarkStart w:id="42" w:name="_m.__Handling"/>
            <w:bookmarkEnd w:id="42"/>
            <w:proofErr w:type="gramStart"/>
            <w:r w:rsidRPr="00EF5B90">
              <w:t xml:space="preserve">n.  </w:t>
            </w:r>
            <w:bookmarkStart w:id="43" w:name="l"/>
            <w:r w:rsidRPr="00EF5B90">
              <w:t>Handling</w:t>
            </w:r>
            <w:proofErr w:type="gramEnd"/>
            <w:r w:rsidRPr="00EF5B90">
              <w:t xml:space="preserve"> Unusual Cases</w:t>
            </w:r>
            <w:bookmarkEnd w:id="43"/>
          </w:p>
        </w:tc>
        <w:tc>
          <w:tcPr>
            <w:tcW w:w="7740" w:type="dxa"/>
          </w:tcPr>
          <w:p w14:paraId="691B2F24" w14:textId="77777777" w:rsidR="00DF0D2E" w:rsidRPr="00EF5B90" w:rsidRDefault="00DF0D2E" w:rsidP="00123F95">
            <w:pPr>
              <w:pStyle w:val="BlockText"/>
            </w:pPr>
            <w:r w:rsidRPr="00EF5B90">
              <w:t xml:space="preserve">If necessary, the </w:t>
            </w:r>
            <w:proofErr w:type="spellStart"/>
            <w:r w:rsidRPr="00EF5B90">
              <w:t>VSCM</w:t>
            </w:r>
            <w:proofErr w:type="spellEnd"/>
            <w:r w:rsidRPr="00EF5B90">
              <w:t xml:space="preserve"> or </w:t>
            </w:r>
            <w:proofErr w:type="spellStart"/>
            <w:r w:rsidRPr="00EF5B90">
              <w:t>PMCM</w:t>
            </w:r>
            <w:proofErr w:type="spellEnd"/>
            <w:r w:rsidRPr="00EF5B90">
              <w:t xml:space="preserve"> should discuss unusual cases with health care officials to ensure proper understanding of the issue or issues at hand.</w:t>
            </w:r>
          </w:p>
        </w:tc>
      </w:tr>
    </w:tbl>
    <w:p w14:paraId="51D2963A" w14:textId="77777777" w:rsidR="00DF0D2E" w:rsidRPr="00EF5B90" w:rsidRDefault="00DF0D2E" w:rsidP="00DF0D2E">
      <w:pPr>
        <w:pStyle w:val="BlockLine"/>
      </w:pPr>
    </w:p>
    <w:tbl>
      <w:tblPr>
        <w:tblW w:w="0" w:type="auto"/>
        <w:tblLayout w:type="fixed"/>
        <w:tblLook w:val="0000" w:firstRow="0" w:lastRow="0" w:firstColumn="0" w:lastColumn="0" w:noHBand="0" w:noVBand="0"/>
      </w:tblPr>
      <w:tblGrid>
        <w:gridCol w:w="1728"/>
        <w:gridCol w:w="7740"/>
      </w:tblGrid>
      <w:tr w:rsidR="00DF0D2E" w:rsidRPr="00EF5B90" w14:paraId="01A7B155" w14:textId="77777777" w:rsidTr="00123F95">
        <w:trPr>
          <w:cantSplit/>
        </w:trPr>
        <w:tc>
          <w:tcPr>
            <w:tcW w:w="1728" w:type="dxa"/>
          </w:tcPr>
          <w:p w14:paraId="16DA1E7E" w14:textId="77777777" w:rsidR="00DF0D2E" w:rsidRPr="00EF5B90" w:rsidRDefault="00DF0D2E" w:rsidP="00123F95">
            <w:pPr>
              <w:pStyle w:val="Heading5"/>
            </w:pPr>
            <w:bookmarkStart w:id="44" w:name="_n.__Accepting"/>
            <w:bookmarkEnd w:id="44"/>
            <w:proofErr w:type="gramStart"/>
            <w:r w:rsidRPr="00EF5B90">
              <w:t xml:space="preserve">o.  </w:t>
            </w:r>
            <w:bookmarkStart w:id="45" w:name="m"/>
            <w:r w:rsidRPr="00EF5B90">
              <w:t>Accepting</w:t>
            </w:r>
            <w:proofErr w:type="gramEnd"/>
            <w:r w:rsidRPr="00EF5B90">
              <w:t xml:space="preserve"> a Fee-Based Examiner’s Report</w:t>
            </w:r>
            <w:bookmarkEnd w:id="45"/>
          </w:p>
        </w:tc>
        <w:tc>
          <w:tcPr>
            <w:tcW w:w="7740" w:type="dxa"/>
          </w:tcPr>
          <w:p w14:paraId="48D07F12" w14:textId="77777777" w:rsidR="00DF0D2E" w:rsidRPr="00EF5B90" w:rsidRDefault="00DF0D2E" w:rsidP="00123F95">
            <w:pPr>
              <w:pStyle w:val="BlockText"/>
            </w:pPr>
            <w:proofErr w:type="gramStart"/>
            <w:r w:rsidRPr="00EF5B90">
              <w:t>There is no prohibition against acceptance of a VA examination for rating purposes from a fee-based medical examiner who has previously submitted a statement on the claimant’s behalf.</w:t>
            </w:r>
            <w:proofErr w:type="gramEnd"/>
          </w:p>
        </w:tc>
      </w:tr>
    </w:tbl>
    <w:p w14:paraId="194AAA8D" w14:textId="77777777" w:rsidR="00DF0D2E" w:rsidRPr="00EF5B90" w:rsidRDefault="00DF0D2E" w:rsidP="00DF0D2E">
      <w:pPr>
        <w:tabs>
          <w:tab w:val="left" w:pos="9360"/>
        </w:tabs>
        <w:ind w:left="1714"/>
        <w:rPr>
          <w:u w:val="single"/>
        </w:rPr>
      </w:pPr>
      <w:r w:rsidRPr="00EF5B90">
        <w:rPr>
          <w:u w:val="single"/>
        </w:rPr>
        <w:tab/>
      </w:r>
    </w:p>
    <w:p w14:paraId="607D9E31" w14:textId="77777777" w:rsidR="00DF0D2E" w:rsidRPr="00EF5B90" w:rsidRDefault="00DF0D2E" w:rsidP="00DF0D2E">
      <w:pPr>
        <w:tabs>
          <w:tab w:val="left" w:pos="9360"/>
        </w:tabs>
        <w:ind w:left="1714"/>
      </w:pPr>
    </w:p>
    <w:tbl>
      <w:tblPr>
        <w:tblW w:w="0" w:type="auto"/>
        <w:tblLayout w:type="fixed"/>
        <w:tblLook w:val="0000" w:firstRow="0" w:lastRow="0" w:firstColumn="0" w:lastColumn="0" w:noHBand="0" w:noVBand="0"/>
      </w:tblPr>
      <w:tblGrid>
        <w:gridCol w:w="1728"/>
        <w:gridCol w:w="7740"/>
      </w:tblGrid>
      <w:tr w:rsidR="00DF0D2E" w:rsidRPr="00EF5B90" w14:paraId="34DA8EA4" w14:textId="77777777" w:rsidTr="00123F95">
        <w:tc>
          <w:tcPr>
            <w:tcW w:w="1728" w:type="dxa"/>
            <w:tcBorders>
              <w:top w:val="nil"/>
              <w:left w:val="nil"/>
              <w:bottom w:val="nil"/>
              <w:right w:val="nil"/>
            </w:tcBorders>
          </w:tcPr>
          <w:p w14:paraId="4E2AA144" w14:textId="77777777" w:rsidR="00DF0D2E" w:rsidRPr="00EF5B90" w:rsidRDefault="00DF0D2E" w:rsidP="00123F95">
            <w:pPr>
              <w:pStyle w:val="TableHeaderText"/>
              <w:jc w:val="left"/>
            </w:pPr>
            <w:bookmarkStart w:id="46" w:name="Topic2p"/>
            <w:bookmarkEnd w:id="46"/>
            <w:r w:rsidRPr="00EF5B90">
              <w:rPr>
                <w:sz w:val="22"/>
              </w:rPr>
              <w:t>p.  Examiner Statements that an Opinion Would be Speculative</w:t>
            </w:r>
          </w:p>
        </w:tc>
        <w:tc>
          <w:tcPr>
            <w:tcW w:w="7740" w:type="dxa"/>
            <w:tcBorders>
              <w:top w:val="nil"/>
              <w:left w:val="nil"/>
              <w:bottom w:val="nil"/>
              <w:right w:val="nil"/>
            </w:tcBorders>
          </w:tcPr>
          <w:p w14:paraId="54799FAB" w14:textId="77777777" w:rsidR="00DF0D2E" w:rsidRPr="00EF5B90" w:rsidRDefault="00DF0D2E" w:rsidP="00123F95">
            <w:pPr>
              <w:pStyle w:val="TableHeaderText"/>
              <w:jc w:val="left"/>
              <w:rPr>
                <w:b w:val="0"/>
              </w:rPr>
            </w:pPr>
            <w:r w:rsidRPr="00EF5B90">
              <w:rPr>
                <w:b w:val="0"/>
              </w:rPr>
              <w:t xml:space="preserve">Pay careful attention to any conclusion by the examiner that an opinion </w:t>
            </w:r>
            <w:proofErr w:type="gramStart"/>
            <w:r w:rsidRPr="00EF5B90">
              <w:rPr>
                <w:b w:val="0"/>
              </w:rPr>
              <w:t>could not be provided</w:t>
            </w:r>
            <w:proofErr w:type="gramEnd"/>
            <w:r w:rsidRPr="00EF5B90">
              <w:rPr>
                <w:b w:val="0"/>
              </w:rPr>
              <w:t xml:space="preserve"> without resorting to mere speculation (or any similar language to that effect). </w:t>
            </w:r>
          </w:p>
          <w:p w14:paraId="58EF4786" w14:textId="77777777" w:rsidR="00DF0D2E" w:rsidRPr="00EF5B90" w:rsidRDefault="00DF0D2E" w:rsidP="00123F95">
            <w:pPr>
              <w:pStyle w:val="TableHeaderText"/>
              <w:jc w:val="left"/>
            </w:pPr>
          </w:p>
          <w:p w14:paraId="6E97C8CD" w14:textId="77777777" w:rsidR="00DF0D2E" w:rsidRPr="00EF5B90" w:rsidRDefault="00DF0D2E" w:rsidP="00123F95">
            <w:pPr>
              <w:pStyle w:val="BulletText1"/>
              <w:numPr>
                <w:ilvl w:val="0"/>
                <w:numId w:val="0"/>
              </w:numPr>
            </w:pPr>
            <w:r w:rsidRPr="00EF5B90">
              <w:t xml:space="preserve">Per </w:t>
            </w:r>
            <w:hyperlink r:id="rId28" w:anchor="bmj" w:history="1">
              <w:r w:rsidRPr="00EF5B90">
                <w:rPr>
                  <w:rStyle w:val="Hyperlink"/>
                  <w:i/>
                  <w:iCs/>
                </w:rPr>
                <w:t>Jones (Michael H.) v. Shinseki</w:t>
              </w:r>
            </w:hyperlink>
            <w:r w:rsidRPr="00EF5B90">
              <w:rPr>
                <w:i/>
                <w:iCs/>
              </w:rPr>
              <w:t xml:space="preserve">, </w:t>
            </w:r>
            <w:r w:rsidRPr="00EF5B90">
              <w:t xml:space="preserve">23 </w:t>
            </w:r>
            <w:proofErr w:type="spellStart"/>
            <w:r w:rsidRPr="00EF5B90">
              <w:t>Vet.App</w:t>
            </w:r>
            <w:proofErr w:type="spellEnd"/>
            <w:proofErr w:type="gramStart"/>
            <w:r w:rsidRPr="00EF5B90">
              <w:t xml:space="preserve">. </w:t>
            </w:r>
            <w:proofErr w:type="gramEnd"/>
            <w:r w:rsidRPr="00EF5B90">
              <w:t xml:space="preserve">382 (2010), VA may only accept a medical examiner’s conclusion that an opinion would be speculative if </w:t>
            </w:r>
          </w:p>
          <w:p w14:paraId="4FFF5A9B" w14:textId="77777777" w:rsidR="00DF0D2E" w:rsidRPr="00EF5B90" w:rsidRDefault="00DF0D2E" w:rsidP="00123F95">
            <w:pPr>
              <w:pStyle w:val="BulletText1"/>
              <w:numPr>
                <w:ilvl w:val="0"/>
                <w:numId w:val="0"/>
              </w:numPr>
            </w:pPr>
          </w:p>
          <w:p w14:paraId="1243C8FF" w14:textId="77777777" w:rsidR="00DF0D2E" w:rsidRPr="00EF5B90" w:rsidRDefault="00DF0D2E" w:rsidP="00123F95">
            <w:pPr>
              <w:pStyle w:val="BulletText1"/>
            </w:pPr>
            <w:r w:rsidRPr="00EF5B90">
              <w:t>the examiner has explained the basis for such an opinion, identifying what facts cannot be determined, or</w:t>
            </w:r>
          </w:p>
          <w:p w14:paraId="4D82AC90" w14:textId="77777777" w:rsidR="00DF0D2E" w:rsidRPr="00EF5B90" w:rsidRDefault="00DF0D2E" w:rsidP="00123F95">
            <w:pPr>
              <w:pStyle w:val="BulletText1"/>
            </w:pPr>
            <w:proofErr w:type="gramStart"/>
            <w:r w:rsidRPr="00EF5B90">
              <w:t>the</w:t>
            </w:r>
            <w:proofErr w:type="gramEnd"/>
            <w:r w:rsidRPr="00EF5B90">
              <w:t xml:space="preserve"> basis for the opinion is otherwise apparent in VA’s review of the evidence.</w:t>
            </w:r>
          </w:p>
          <w:p w14:paraId="2922E68F" w14:textId="77777777" w:rsidR="00DF0D2E" w:rsidRPr="00EF5B90" w:rsidRDefault="00DF0D2E" w:rsidP="00123F95">
            <w:pPr>
              <w:pStyle w:val="BulletText1"/>
              <w:numPr>
                <w:ilvl w:val="0"/>
                <w:numId w:val="0"/>
              </w:numPr>
              <w:ind w:left="173" w:hanging="173"/>
            </w:pPr>
          </w:p>
          <w:p w14:paraId="3AF3B20C" w14:textId="77777777" w:rsidR="00DF0D2E" w:rsidRDefault="00DF0D2E" w:rsidP="00123F95">
            <w:pPr>
              <w:pStyle w:val="TableHeaderText"/>
              <w:jc w:val="left"/>
              <w:rPr>
                <w:b w:val="0"/>
              </w:rPr>
            </w:pPr>
            <w:r w:rsidRPr="00EF5B90">
              <w:rPr>
                <w:b w:val="0"/>
              </w:rPr>
              <w:t>If an examiner’s conclusion is not adequately justified, the report may be insufficient for rating purposes.  Seek clarification of the conclusion.</w:t>
            </w:r>
          </w:p>
          <w:p w14:paraId="320255BF" w14:textId="77777777" w:rsidR="00DF0D2E" w:rsidRDefault="00DF0D2E" w:rsidP="00123F95">
            <w:pPr>
              <w:pStyle w:val="TableHeaderText"/>
              <w:jc w:val="left"/>
              <w:rPr>
                <w:b w:val="0"/>
              </w:rPr>
            </w:pPr>
          </w:p>
          <w:p w14:paraId="1EA03CA2" w14:textId="77777777" w:rsidR="00DF0D2E" w:rsidRDefault="00DF0D2E" w:rsidP="00123F95">
            <w:pPr>
              <w:pStyle w:val="TableHeaderText"/>
              <w:jc w:val="left"/>
              <w:rPr>
                <w:b w:val="0"/>
              </w:rPr>
            </w:pPr>
            <w:r w:rsidRPr="00D64B1C">
              <w:rPr>
                <w:i/>
                <w:highlight w:val="yellow"/>
              </w:rPr>
              <w:t>Note</w:t>
            </w:r>
            <w:r w:rsidRPr="00D64B1C">
              <w:rPr>
                <w:b w:val="0"/>
                <w:highlight w:val="yellow"/>
              </w:rPr>
              <w:t xml:space="preserve">:  If the examiner specifically states that a medical opinion </w:t>
            </w:r>
            <w:proofErr w:type="gramStart"/>
            <w:r w:rsidRPr="00D64B1C">
              <w:rPr>
                <w:b w:val="0"/>
                <w:highlight w:val="yellow"/>
              </w:rPr>
              <w:t>cannot be provided</w:t>
            </w:r>
            <w:proofErr w:type="gramEnd"/>
            <w:r w:rsidRPr="00D64B1C">
              <w:rPr>
                <w:b w:val="0"/>
                <w:highlight w:val="yellow"/>
              </w:rPr>
              <w:t xml:space="preserve"> </w:t>
            </w:r>
            <w:r>
              <w:rPr>
                <w:b w:val="0"/>
                <w:highlight w:val="yellow"/>
              </w:rPr>
              <w:t>unless specific evidence is made available</w:t>
            </w:r>
            <w:r w:rsidRPr="00D64B1C">
              <w:rPr>
                <w:b w:val="0"/>
                <w:highlight w:val="yellow"/>
              </w:rPr>
              <w:t xml:space="preserve">, VA’s duty to assist requires that VA determine whether that </w:t>
            </w:r>
            <w:r>
              <w:rPr>
                <w:b w:val="0"/>
                <w:highlight w:val="yellow"/>
              </w:rPr>
              <w:t>evidence</w:t>
            </w:r>
            <w:r w:rsidRPr="00D64B1C">
              <w:rPr>
                <w:b w:val="0"/>
                <w:highlight w:val="yellow"/>
              </w:rPr>
              <w:t xml:space="preserve"> may be reasonably obtained.  If so, VA is to make efforts to obtain it and</w:t>
            </w:r>
            <w:r>
              <w:rPr>
                <w:b w:val="0"/>
                <w:highlight w:val="yellow"/>
              </w:rPr>
              <w:t xml:space="preserve"> then</w:t>
            </w:r>
            <w:r w:rsidRPr="00D64B1C">
              <w:rPr>
                <w:b w:val="0"/>
                <w:highlight w:val="yellow"/>
              </w:rPr>
              <w:t xml:space="preserve"> seek an additional medical </w:t>
            </w:r>
            <w:proofErr w:type="gramStart"/>
            <w:r w:rsidRPr="00D64B1C">
              <w:rPr>
                <w:b w:val="0"/>
                <w:highlight w:val="yellow"/>
              </w:rPr>
              <w:t>opinion which</w:t>
            </w:r>
            <w:proofErr w:type="gramEnd"/>
            <w:r w:rsidRPr="00D64B1C">
              <w:rPr>
                <w:b w:val="0"/>
                <w:highlight w:val="yellow"/>
              </w:rPr>
              <w:t xml:space="preserve"> considers the relevant information.</w:t>
            </w:r>
            <w:r w:rsidRPr="00D64B1C">
              <w:rPr>
                <w:b w:val="0"/>
              </w:rPr>
              <w:t xml:space="preserve">  </w:t>
            </w:r>
          </w:p>
          <w:p w14:paraId="0442C7D4" w14:textId="77777777" w:rsidR="00DF0D2E" w:rsidRDefault="00DF0D2E" w:rsidP="00123F95">
            <w:pPr>
              <w:pStyle w:val="TableHeaderText"/>
              <w:jc w:val="left"/>
              <w:rPr>
                <w:b w:val="0"/>
              </w:rPr>
            </w:pPr>
          </w:p>
          <w:p w14:paraId="10F8D39B" w14:textId="77777777" w:rsidR="00DF0D2E" w:rsidRPr="00EF5B90" w:rsidRDefault="00DF0D2E" w:rsidP="00123F95">
            <w:pPr>
              <w:pStyle w:val="TableHeaderText"/>
              <w:jc w:val="left"/>
              <w:rPr>
                <w:b w:val="0"/>
              </w:rPr>
            </w:pPr>
            <w:r w:rsidRPr="00CB0DA6">
              <w:rPr>
                <w:i/>
                <w:highlight w:val="yellow"/>
              </w:rPr>
              <w:t>Reference</w:t>
            </w:r>
            <w:r w:rsidRPr="00CB0DA6">
              <w:rPr>
                <w:b w:val="0"/>
                <w:highlight w:val="yellow"/>
              </w:rPr>
              <w:t xml:space="preserve">:  For more information on speculative opinions, see </w:t>
            </w:r>
            <w:proofErr w:type="spellStart"/>
            <w:r w:rsidRPr="00CB0DA6">
              <w:rPr>
                <w:b w:val="0"/>
                <w:i/>
                <w:highlight w:val="yellow"/>
              </w:rPr>
              <w:t>Daves</w:t>
            </w:r>
            <w:proofErr w:type="spellEnd"/>
            <w:r w:rsidRPr="00CB0DA6">
              <w:rPr>
                <w:b w:val="0"/>
                <w:i/>
                <w:highlight w:val="yellow"/>
              </w:rPr>
              <w:t xml:space="preserve"> v. Nicholson</w:t>
            </w:r>
            <w:r w:rsidRPr="00CB0DA6">
              <w:rPr>
                <w:b w:val="0"/>
                <w:highlight w:val="yellow"/>
              </w:rPr>
              <w:t>, 21 Vet</w:t>
            </w:r>
            <w:proofErr w:type="gramStart"/>
            <w:r w:rsidRPr="00CB0DA6">
              <w:rPr>
                <w:b w:val="0"/>
                <w:highlight w:val="yellow"/>
              </w:rPr>
              <w:t>. App. 46 (2007)</w:t>
            </w:r>
            <w:r w:rsidRPr="0058084D">
              <w:rPr>
                <w:b w:val="0"/>
                <w:highlight w:val="cyan"/>
              </w:rPr>
              <w:t>.</w:t>
            </w:r>
            <w:proofErr w:type="gramEnd"/>
          </w:p>
        </w:tc>
      </w:tr>
    </w:tbl>
    <w:p w14:paraId="3F9EFF4C" w14:textId="77777777" w:rsidR="00DF0D2E" w:rsidRPr="00EF5B90" w:rsidRDefault="00DF0D2E" w:rsidP="00DF0D2E">
      <w:pPr>
        <w:tabs>
          <w:tab w:val="left" w:pos="9360"/>
        </w:tabs>
        <w:ind w:left="1714"/>
      </w:pPr>
      <w:r w:rsidRPr="00EF5B90">
        <w:rPr>
          <w:u w:val="single"/>
        </w:rPr>
        <w:lastRenderedPageBreak/>
        <w:tab/>
      </w:r>
    </w:p>
    <w:p w14:paraId="51B4D8A8" w14:textId="77777777" w:rsidR="00DF0D2E" w:rsidRPr="00EF5B90" w:rsidRDefault="00DF0D2E" w:rsidP="00DF0D2E">
      <w:pPr>
        <w:ind w:left="1714"/>
      </w:pPr>
    </w:p>
    <w:p w14:paraId="21E87AE7" w14:textId="77777777" w:rsidR="00DF0D2E" w:rsidRPr="00EF5B90" w:rsidRDefault="00DF0D2E" w:rsidP="00DF0D2E"/>
    <w:p w14:paraId="6EBFA989" w14:textId="77777777" w:rsidR="00DF0D2E" w:rsidRPr="00EF5B90" w:rsidRDefault="00DF0D2E" w:rsidP="00DF0D2E">
      <w:pPr>
        <w:rPr>
          <w:rFonts w:ascii="Arial" w:hAnsi="Arial" w:cs="Arial"/>
          <w:b/>
          <w:sz w:val="32"/>
          <w:szCs w:val="20"/>
        </w:rPr>
      </w:pPr>
      <w:r w:rsidRPr="00EF5B90">
        <w:br w:type="page"/>
      </w:r>
    </w:p>
    <w:p w14:paraId="49D7E0C2" w14:textId="77777777" w:rsidR="00DF0D2E" w:rsidRPr="00EF5B90" w:rsidRDefault="00DF0D2E" w:rsidP="00DF0D2E">
      <w:pPr>
        <w:pStyle w:val="Heading4"/>
      </w:pPr>
      <w:bookmarkStart w:id="47" w:name="_2.__Handling"/>
      <w:bookmarkEnd w:id="47"/>
      <w:r w:rsidRPr="00EF5B90">
        <w:lastRenderedPageBreak/>
        <w:t>3.  Handling Examinations Insufficient for Rating Purposes</w:t>
      </w:r>
    </w:p>
    <w:p w14:paraId="79D65335" w14:textId="77777777" w:rsidR="00DF0D2E" w:rsidRPr="00EF5B90" w:rsidRDefault="00DF0D2E" w:rsidP="00DF0D2E">
      <w:pPr>
        <w:pStyle w:val="Heading4"/>
        <w:tabs>
          <w:tab w:val="left" w:pos="9360"/>
        </w:tabs>
        <w:ind w:left="1714"/>
        <w:rPr>
          <w:rFonts w:ascii="Times New Roman" w:hAnsi="Times New Roman" w:cs="Times New Roman"/>
          <w:b w:val="0"/>
          <w:sz w:val="24"/>
        </w:rPr>
      </w:pPr>
      <w:r w:rsidRPr="00EF5B90">
        <w:rPr>
          <w:rFonts w:ascii="Times New Roman" w:hAnsi="Times New Roman" w:cs="Times New Roman"/>
          <w:b w:val="0"/>
          <w:sz w:val="24"/>
          <w:u w:val="single"/>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479095DB" w14:textId="77777777" w:rsidTr="00123F95">
        <w:tc>
          <w:tcPr>
            <w:tcW w:w="1728" w:type="dxa"/>
            <w:shd w:val="clear" w:color="auto" w:fill="auto"/>
          </w:tcPr>
          <w:p w14:paraId="2E430533" w14:textId="77777777" w:rsidR="00DF0D2E" w:rsidRPr="00EF5B90" w:rsidRDefault="00DF0D2E" w:rsidP="00123F95">
            <w:pPr>
              <w:pStyle w:val="Heading5"/>
              <w:outlineLvl w:val="4"/>
            </w:pPr>
            <w:r w:rsidRPr="00EF5B90">
              <w:t>Introduction</w:t>
            </w:r>
          </w:p>
        </w:tc>
        <w:tc>
          <w:tcPr>
            <w:tcW w:w="7740" w:type="dxa"/>
            <w:shd w:val="clear" w:color="auto" w:fill="auto"/>
          </w:tcPr>
          <w:p w14:paraId="5C2B5369" w14:textId="77777777" w:rsidR="00DF0D2E" w:rsidRPr="00EF5B90" w:rsidRDefault="00DF0D2E" w:rsidP="00123F95">
            <w:r w:rsidRPr="00EF5B90">
              <w:t>This topic contains information about returning insufficient examinations, including</w:t>
            </w:r>
          </w:p>
          <w:p w14:paraId="052BD3D7" w14:textId="77777777" w:rsidR="00DF0D2E" w:rsidRPr="00EF5B90" w:rsidRDefault="00DF0D2E" w:rsidP="00123F95"/>
          <w:p w14:paraId="7D6A99C5" w14:textId="77777777" w:rsidR="00DF0D2E" w:rsidRDefault="00DF0D2E" w:rsidP="00083EFF">
            <w:pPr>
              <w:numPr>
                <w:ilvl w:val="0"/>
                <w:numId w:val="11"/>
              </w:numPr>
              <w:spacing w:after="200"/>
              <w:ind w:left="158" w:hanging="187"/>
              <w:contextualSpacing/>
            </w:pPr>
            <w:r w:rsidRPr="00EF5B90">
              <w:t>insufficient examination reports</w:t>
            </w:r>
          </w:p>
          <w:p w14:paraId="7D9A2362" w14:textId="77777777" w:rsidR="00DF0D2E" w:rsidRPr="00CB0DA6" w:rsidRDefault="00DF0D2E" w:rsidP="00083EFF">
            <w:pPr>
              <w:numPr>
                <w:ilvl w:val="0"/>
                <w:numId w:val="11"/>
              </w:numPr>
              <w:spacing w:after="200"/>
              <w:ind w:left="158" w:hanging="187"/>
              <w:contextualSpacing/>
            </w:pPr>
            <w:r w:rsidRPr="00CB0DA6">
              <w:rPr>
                <w:sz w:val="22"/>
                <w:highlight w:val="yellow"/>
              </w:rPr>
              <w:t>handling insufficient exams erroneously requested</w:t>
            </w:r>
          </w:p>
          <w:p w14:paraId="1D4C5A5E" w14:textId="77777777" w:rsidR="00DF0D2E" w:rsidRPr="00EF5B90" w:rsidRDefault="00DF0D2E" w:rsidP="00083EFF">
            <w:pPr>
              <w:numPr>
                <w:ilvl w:val="0"/>
                <w:numId w:val="11"/>
              </w:numPr>
              <w:spacing w:after="200"/>
              <w:ind w:left="158" w:hanging="187"/>
              <w:contextualSpacing/>
            </w:pPr>
            <w:r w:rsidRPr="00EF5B90">
              <w:t>examination reports for clarification</w:t>
            </w:r>
          </w:p>
          <w:p w14:paraId="1533940E" w14:textId="77777777" w:rsidR="00DF0D2E" w:rsidRPr="00EF5B90" w:rsidRDefault="00DF0D2E" w:rsidP="00083EFF">
            <w:pPr>
              <w:numPr>
                <w:ilvl w:val="0"/>
                <w:numId w:val="11"/>
              </w:numPr>
              <w:spacing w:after="200"/>
              <w:ind w:left="158" w:hanging="187"/>
              <w:contextualSpacing/>
            </w:pPr>
            <w:r w:rsidRPr="00EF5B90">
              <w:t>resolving inconsistencies, and</w:t>
            </w:r>
          </w:p>
          <w:p w14:paraId="76C390A2" w14:textId="77777777" w:rsidR="00DF0D2E" w:rsidRPr="00EF5B90" w:rsidRDefault="00DF0D2E" w:rsidP="00083EFF">
            <w:pPr>
              <w:numPr>
                <w:ilvl w:val="0"/>
                <w:numId w:val="11"/>
              </w:numPr>
              <w:spacing w:after="200"/>
              <w:ind w:left="158" w:hanging="187"/>
              <w:contextualSpacing/>
            </w:pPr>
            <w:proofErr w:type="gramStart"/>
            <w:r w:rsidRPr="00EF5B90">
              <w:t>returning</w:t>
            </w:r>
            <w:proofErr w:type="gramEnd"/>
            <w:r w:rsidRPr="00EF5B90">
              <w:t xml:space="preserve"> examination reports.</w:t>
            </w:r>
          </w:p>
        </w:tc>
      </w:tr>
    </w:tbl>
    <w:p w14:paraId="10D1C7E8" w14:textId="77777777" w:rsidR="00DF0D2E" w:rsidRPr="00EF5B90" w:rsidRDefault="00DF0D2E" w:rsidP="00DF0D2E">
      <w:pPr>
        <w:tabs>
          <w:tab w:val="left" w:pos="9360"/>
        </w:tabs>
        <w:ind w:left="1714"/>
      </w:pPr>
      <w:r w:rsidRPr="00EF5B90">
        <w:rPr>
          <w:u w:val="single"/>
        </w:rPr>
        <w:tab/>
      </w:r>
    </w:p>
    <w:p w14:paraId="5AEEBE7C"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06E6BDD6" w14:textId="77777777" w:rsidTr="00123F95">
        <w:tc>
          <w:tcPr>
            <w:tcW w:w="1728" w:type="dxa"/>
            <w:shd w:val="clear" w:color="auto" w:fill="auto"/>
          </w:tcPr>
          <w:p w14:paraId="140E8586" w14:textId="77777777" w:rsidR="00DF0D2E" w:rsidRPr="00EF5B90" w:rsidRDefault="00DF0D2E" w:rsidP="00123F95">
            <w:pPr>
              <w:pStyle w:val="Heading5"/>
              <w:outlineLvl w:val="4"/>
            </w:pPr>
            <w:r w:rsidRPr="0095160A">
              <w:rPr>
                <w:highlight w:val="yellow"/>
              </w:rPr>
              <w:t>Change Date</w:t>
            </w:r>
          </w:p>
        </w:tc>
        <w:tc>
          <w:tcPr>
            <w:tcW w:w="7740" w:type="dxa"/>
            <w:shd w:val="clear" w:color="auto" w:fill="auto"/>
          </w:tcPr>
          <w:p w14:paraId="0C251D6E" w14:textId="39BBFA61" w:rsidR="00DF0D2E" w:rsidRPr="00EF5B90" w:rsidRDefault="00DF0D2E" w:rsidP="00123F95">
            <w:del w:id="48" w:author="Milenkovic, Melissa, VBAVACO" w:date="2015-08-26T14:08:00Z">
              <w:r w:rsidRPr="00EF5B90" w:rsidDel="0095160A">
                <w:delText>July 22, 2015</w:delText>
              </w:r>
            </w:del>
            <w:r w:rsidRPr="00D55677">
              <w:rPr>
                <w:highlight w:val="yellow"/>
              </w:rPr>
              <w:t>Septe</w:t>
            </w:r>
            <w:r>
              <w:rPr>
                <w:highlight w:val="yellow"/>
              </w:rPr>
              <w:t>mb</w:t>
            </w:r>
            <w:r w:rsidRPr="00D55677">
              <w:rPr>
                <w:highlight w:val="yellow"/>
              </w:rPr>
              <w:t>er 24, 2015</w:t>
            </w:r>
          </w:p>
        </w:tc>
      </w:tr>
    </w:tbl>
    <w:p w14:paraId="5D0D690C" w14:textId="77777777" w:rsidR="00DF0D2E" w:rsidRPr="00EF5B90" w:rsidRDefault="00DF0D2E" w:rsidP="00DF0D2E">
      <w:pPr>
        <w:tabs>
          <w:tab w:val="left" w:pos="9360"/>
        </w:tabs>
        <w:ind w:left="1714"/>
      </w:pPr>
      <w:r w:rsidRPr="00EF5B90">
        <w:rPr>
          <w:u w:val="single"/>
        </w:rPr>
        <w:tab/>
      </w:r>
    </w:p>
    <w:p w14:paraId="6683D4F0"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05099D8F" w14:textId="77777777" w:rsidTr="00123F95">
        <w:tc>
          <w:tcPr>
            <w:tcW w:w="1728" w:type="dxa"/>
            <w:shd w:val="clear" w:color="auto" w:fill="auto"/>
          </w:tcPr>
          <w:p w14:paraId="6A8CE462" w14:textId="77777777" w:rsidR="00DF0D2E" w:rsidRPr="00EF5B90" w:rsidRDefault="00DF0D2E" w:rsidP="00123F95">
            <w:pPr>
              <w:pStyle w:val="ListParagraph"/>
              <w:ind w:left="0"/>
              <w:rPr>
                <w:b/>
                <w:sz w:val="22"/>
                <w:szCs w:val="22"/>
              </w:rPr>
            </w:pPr>
            <w:bookmarkStart w:id="49" w:name="Topic3a"/>
            <w:bookmarkEnd w:id="49"/>
            <w:r w:rsidRPr="00EF5B90">
              <w:rPr>
                <w:b/>
                <w:sz w:val="22"/>
                <w:szCs w:val="22"/>
              </w:rPr>
              <w:t>a.  Insufficient Examination Reports</w:t>
            </w:r>
          </w:p>
        </w:tc>
        <w:tc>
          <w:tcPr>
            <w:tcW w:w="7740" w:type="dxa"/>
            <w:shd w:val="clear" w:color="auto" w:fill="auto"/>
          </w:tcPr>
          <w:p w14:paraId="3A2284B4" w14:textId="77777777" w:rsidR="00DF0D2E" w:rsidRPr="00EF5B90" w:rsidRDefault="00DF0D2E" w:rsidP="00123F95">
            <w:pPr>
              <w:pStyle w:val="ListParagraph"/>
              <w:ind w:left="0"/>
            </w:pPr>
            <w:r w:rsidRPr="00EF5B90">
              <w:t xml:space="preserve">A VA examination report submitted to the rating </w:t>
            </w:r>
            <w:proofErr w:type="gramStart"/>
            <w:r w:rsidRPr="00EF5B90">
              <w:t>activity,</w:t>
            </w:r>
            <w:proofErr w:type="gramEnd"/>
            <w:r w:rsidRPr="00EF5B90">
              <w:t xml:space="preserve"> must be as complete as possible.</w:t>
            </w:r>
          </w:p>
          <w:p w14:paraId="5949C5F4" w14:textId="77777777" w:rsidR="00DF0D2E" w:rsidRPr="00EF5B90" w:rsidRDefault="00DF0D2E" w:rsidP="00123F95">
            <w:pPr>
              <w:ind w:left="158" w:hanging="187"/>
            </w:pPr>
          </w:p>
          <w:p w14:paraId="7E3C164D" w14:textId="77777777" w:rsidR="00DF0D2E" w:rsidRPr="00EF5B90" w:rsidRDefault="00DF0D2E" w:rsidP="00123F95">
            <w:pPr>
              <w:pStyle w:val="ListParagraph"/>
              <w:ind w:left="0"/>
            </w:pPr>
            <w:r w:rsidRPr="00EF5B90">
              <w:t>Any missing required information on the report makes the examination insufficient for rating purposes.  This can include, but is not limited to, the following instances</w:t>
            </w:r>
          </w:p>
          <w:p w14:paraId="6230810E" w14:textId="77777777" w:rsidR="00DF0D2E" w:rsidRPr="00EF5B90" w:rsidRDefault="00DF0D2E" w:rsidP="00123F95">
            <w:pPr>
              <w:ind w:left="158" w:hanging="187"/>
            </w:pPr>
          </w:p>
          <w:p w14:paraId="79D3E44D" w14:textId="77777777" w:rsidR="00DF0D2E" w:rsidRPr="00EF5B90" w:rsidRDefault="00DF0D2E" w:rsidP="00083EFF">
            <w:pPr>
              <w:pStyle w:val="ListParagraph"/>
              <w:numPr>
                <w:ilvl w:val="0"/>
                <w:numId w:val="76"/>
              </w:numPr>
              <w:ind w:left="158" w:hanging="187"/>
            </w:pPr>
            <w:r w:rsidRPr="00EF5B90">
              <w:t>The examination report is unsigned.</w:t>
            </w:r>
          </w:p>
          <w:p w14:paraId="50EA6598" w14:textId="77777777" w:rsidR="00DF0D2E" w:rsidRPr="00EF5B90" w:rsidRDefault="00DF0D2E" w:rsidP="00083EFF">
            <w:pPr>
              <w:pStyle w:val="ListParagraph"/>
              <w:numPr>
                <w:ilvl w:val="0"/>
                <w:numId w:val="76"/>
              </w:numPr>
              <w:ind w:left="158" w:hanging="187"/>
            </w:pPr>
            <w:r w:rsidRPr="00EF5B90">
              <w:t xml:space="preserve">The examination report did not address all disabilities for which an examination </w:t>
            </w:r>
            <w:proofErr w:type="gramStart"/>
            <w:r w:rsidRPr="00EF5B90">
              <w:t>was requested</w:t>
            </w:r>
            <w:proofErr w:type="gramEnd"/>
            <w:r w:rsidRPr="00EF5B90">
              <w:t>.</w:t>
            </w:r>
          </w:p>
          <w:p w14:paraId="4B484937" w14:textId="77777777" w:rsidR="00DF0D2E" w:rsidRPr="00EF5B90" w:rsidRDefault="00DF0D2E" w:rsidP="00083EFF">
            <w:pPr>
              <w:pStyle w:val="ListParagraph"/>
              <w:numPr>
                <w:ilvl w:val="0"/>
                <w:numId w:val="76"/>
              </w:numPr>
              <w:ind w:left="158" w:hanging="187"/>
            </w:pPr>
            <w:r w:rsidRPr="00EF5B90">
              <w:t xml:space="preserve">The required question(s) on the </w:t>
            </w:r>
            <w:proofErr w:type="spellStart"/>
            <w:r w:rsidRPr="00EF5B90">
              <w:t>DBQ</w:t>
            </w:r>
            <w:proofErr w:type="spellEnd"/>
            <w:r w:rsidRPr="00EF5B90">
              <w:t xml:space="preserve"> </w:t>
            </w:r>
            <w:proofErr w:type="gramStart"/>
            <w:r w:rsidRPr="00EF5B90">
              <w:t>were left</w:t>
            </w:r>
            <w:proofErr w:type="gramEnd"/>
            <w:r w:rsidRPr="00EF5B90">
              <w:t xml:space="preserve"> blank.</w:t>
            </w:r>
          </w:p>
          <w:p w14:paraId="2F2DAA62" w14:textId="77777777" w:rsidR="00DF0D2E" w:rsidRPr="00EF5B90" w:rsidRDefault="00DF0D2E" w:rsidP="00083EFF">
            <w:pPr>
              <w:pStyle w:val="ListParagraph"/>
              <w:numPr>
                <w:ilvl w:val="0"/>
                <w:numId w:val="76"/>
              </w:numPr>
              <w:ind w:left="158" w:hanging="187"/>
            </w:pPr>
            <w:r w:rsidRPr="00EF5B90">
              <w:t xml:space="preserve">The required review of the claims folder </w:t>
            </w:r>
            <w:proofErr w:type="gramStart"/>
            <w:r w:rsidRPr="00EF5B90">
              <w:t>was not accomplished</w:t>
            </w:r>
            <w:proofErr w:type="gramEnd"/>
            <w:r w:rsidRPr="00EF5B90">
              <w:t>.</w:t>
            </w:r>
          </w:p>
          <w:p w14:paraId="05EE3E8F" w14:textId="77777777" w:rsidR="00DF0D2E" w:rsidRDefault="00DF0D2E" w:rsidP="00083EFF">
            <w:pPr>
              <w:pStyle w:val="ListParagraph"/>
              <w:numPr>
                <w:ilvl w:val="0"/>
                <w:numId w:val="76"/>
              </w:numPr>
              <w:ind w:left="158" w:hanging="187"/>
            </w:pPr>
            <w:proofErr w:type="gramStart"/>
            <w:r w:rsidRPr="00EF5B90">
              <w:t>Missing information on the report pertinent to the disability under review, such as failure to discuss the impact of musculoskeletal pain on the functional loss of an affected joint.</w:t>
            </w:r>
            <w:proofErr w:type="gramEnd"/>
          </w:p>
          <w:p w14:paraId="1FE295F8" w14:textId="77777777" w:rsidR="00DF0D2E" w:rsidRPr="00FF66FB" w:rsidRDefault="00DF0D2E" w:rsidP="00083EFF">
            <w:pPr>
              <w:pStyle w:val="ListParagraph"/>
              <w:numPr>
                <w:ilvl w:val="0"/>
                <w:numId w:val="90"/>
              </w:numPr>
              <w:ind w:left="158" w:hanging="187"/>
              <w:rPr>
                <w:highlight w:val="yellow"/>
              </w:rPr>
            </w:pPr>
            <w:r>
              <w:rPr>
                <w:highlight w:val="yellow"/>
              </w:rPr>
              <w:t>A medical opi</w:t>
            </w:r>
            <w:r w:rsidRPr="00FC0167">
              <w:rPr>
                <w:highlight w:val="yellow"/>
              </w:rPr>
              <w:t xml:space="preserve">nion </w:t>
            </w:r>
            <w:proofErr w:type="gramStart"/>
            <w:r>
              <w:rPr>
                <w:highlight w:val="yellow"/>
              </w:rPr>
              <w:t>is</w:t>
            </w:r>
            <w:r w:rsidRPr="00FC0167">
              <w:rPr>
                <w:highlight w:val="yellow"/>
              </w:rPr>
              <w:t xml:space="preserve"> not properly supported</w:t>
            </w:r>
            <w:proofErr w:type="gramEnd"/>
            <w:r w:rsidRPr="00FC0167">
              <w:rPr>
                <w:highlight w:val="yellow"/>
              </w:rPr>
              <w:t xml:space="preserve"> by a valid rationale a</w:t>
            </w:r>
            <w:r>
              <w:rPr>
                <w:highlight w:val="yellow"/>
              </w:rPr>
              <w:t>nd/or by the evidence of record</w:t>
            </w:r>
            <w:r w:rsidRPr="00FF66FB">
              <w:rPr>
                <w:highlight w:val="yellow"/>
              </w:rPr>
              <w:t>.</w:t>
            </w:r>
          </w:p>
          <w:p w14:paraId="52A01067" w14:textId="77777777" w:rsidR="00DF0D2E" w:rsidRPr="00EF5B90" w:rsidRDefault="00DF0D2E" w:rsidP="00083EFF">
            <w:pPr>
              <w:pStyle w:val="ListParagraph"/>
              <w:numPr>
                <w:ilvl w:val="0"/>
                <w:numId w:val="76"/>
              </w:numPr>
              <w:ind w:left="158" w:hanging="187"/>
            </w:pPr>
            <w:r w:rsidRPr="00EF5B90">
              <w:t>A requested medical opinion was not furnished.</w:t>
            </w:r>
          </w:p>
          <w:p w14:paraId="61A219EE" w14:textId="77777777" w:rsidR="00DF0D2E" w:rsidRPr="00EF5B90" w:rsidRDefault="00DF0D2E" w:rsidP="00123F95">
            <w:pPr>
              <w:ind w:left="158" w:hanging="187"/>
            </w:pPr>
          </w:p>
          <w:p w14:paraId="22C9A97D" w14:textId="77777777" w:rsidR="00DF0D2E" w:rsidRPr="00EF5B90" w:rsidRDefault="00DF0D2E" w:rsidP="00123F95">
            <w:pPr>
              <w:pStyle w:val="ListParagraph"/>
              <w:ind w:left="0"/>
            </w:pPr>
            <w:r w:rsidRPr="00EF5B90">
              <w:rPr>
                <w:b/>
                <w:i/>
              </w:rPr>
              <w:t>Note</w:t>
            </w:r>
            <w:r w:rsidRPr="00EF5B90">
              <w:t xml:space="preserve">:  Examinations that </w:t>
            </w:r>
            <w:proofErr w:type="gramStart"/>
            <w:r w:rsidRPr="00EF5B90">
              <w:t>are cancelled</w:t>
            </w:r>
            <w:proofErr w:type="gramEnd"/>
            <w:r w:rsidRPr="00EF5B90">
              <w:t xml:space="preserve"> by </w:t>
            </w:r>
            <w:proofErr w:type="spellStart"/>
            <w:r w:rsidRPr="00EF5B90">
              <w:t>VHA</w:t>
            </w:r>
            <w:proofErr w:type="spellEnd"/>
            <w:r w:rsidRPr="00EF5B90">
              <w:t xml:space="preserve"> or a contractor, without a valid reason, should be returned as insufficient for rating purposes if the rating activity determines that the examination is warranted.</w:t>
            </w:r>
          </w:p>
          <w:p w14:paraId="2D77D4B6" w14:textId="77777777" w:rsidR="00DF0D2E" w:rsidRPr="00EF5B90" w:rsidRDefault="00DF0D2E" w:rsidP="00123F95">
            <w:pPr>
              <w:pStyle w:val="ListParagraph"/>
              <w:ind w:left="0"/>
            </w:pPr>
          </w:p>
          <w:p w14:paraId="69281BB6" w14:textId="77777777" w:rsidR="00DF0D2E" w:rsidRPr="00EF5B90" w:rsidRDefault="00DF0D2E" w:rsidP="00123F95">
            <w:pPr>
              <w:pStyle w:val="ListParagraph"/>
              <w:ind w:left="0"/>
              <w:rPr>
                <w:rFonts w:eastAsiaTheme="minorHAnsi"/>
                <w:color w:val="auto"/>
              </w:rPr>
            </w:pPr>
            <w:r w:rsidRPr="00EF5B90">
              <w:rPr>
                <w:rFonts w:eastAsiaTheme="minorHAnsi"/>
                <w:b/>
                <w:i/>
                <w:color w:val="auto"/>
              </w:rPr>
              <w:t>Example</w:t>
            </w:r>
            <w:r w:rsidRPr="00EF5B90">
              <w:rPr>
                <w:rFonts w:eastAsiaTheme="minorHAnsi"/>
                <w:color w:val="auto"/>
              </w:rPr>
              <w:t>:  An examination for a requested knee pain</w:t>
            </w:r>
            <w:r>
              <w:rPr>
                <w:rFonts w:eastAsiaTheme="minorHAnsi"/>
                <w:color w:val="auto"/>
              </w:rPr>
              <w:t xml:space="preserve"> </w:t>
            </w:r>
            <w:r w:rsidRPr="00FC0167">
              <w:rPr>
                <w:rFonts w:eastAsiaTheme="minorHAnsi"/>
                <w:color w:val="auto"/>
                <w:highlight w:val="yellow"/>
              </w:rPr>
              <w:t>claim</w:t>
            </w:r>
            <w:r w:rsidRPr="00EF5B90">
              <w:rPr>
                <w:rFonts w:eastAsiaTheme="minorHAnsi"/>
                <w:color w:val="auto"/>
              </w:rPr>
              <w:t xml:space="preserve"> </w:t>
            </w:r>
            <w:proofErr w:type="gramStart"/>
            <w:r w:rsidRPr="00EF5B90">
              <w:rPr>
                <w:rFonts w:eastAsiaTheme="minorHAnsi"/>
                <w:color w:val="auto"/>
              </w:rPr>
              <w:t>was not completed</w:t>
            </w:r>
            <w:proofErr w:type="gramEnd"/>
            <w:r w:rsidRPr="00EF5B90">
              <w:rPr>
                <w:rFonts w:eastAsiaTheme="minorHAnsi"/>
                <w:color w:val="auto"/>
              </w:rPr>
              <w:t xml:space="preserve"> because “the claimed condition was not documented and diagnosed in the service treatment records on examiner review”.  If the rating activity determines that such examination </w:t>
            </w:r>
            <w:proofErr w:type="gramStart"/>
            <w:r w:rsidRPr="00EF5B90">
              <w:rPr>
                <w:rFonts w:eastAsiaTheme="minorHAnsi"/>
                <w:color w:val="auto"/>
              </w:rPr>
              <w:t>is needed</w:t>
            </w:r>
            <w:proofErr w:type="gramEnd"/>
            <w:r w:rsidRPr="00EF5B90">
              <w:rPr>
                <w:rFonts w:eastAsiaTheme="minorHAnsi"/>
                <w:color w:val="auto"/>
              </w:rPr>
              <w:t>, return to the examining facility as insufficient for rating purposes.</w:t>
            </w:r>
          </w:p>
          <w:p w14:paraId="42BC0DE7" w14:textId="77777777" w:rsidR="00DF0D2E" w:rsidRPr="00EF5B90" w:rsidRDefault="00DF0D2E" w:rsidP="00123F95">
            <w:pPr>
              <w:pStyle w:val="ListParagraph"/>
              <w:ind w:left="0"/>
              <w:rPr>
                <w:rFonts w:eastAsiaTheme="minorHAnsi"/>
                <w:color w:val="auto"/>
              </w:rPr>
            </w:pPr>
          </w:p>
          <w:p w14:paraId="436E2944" w14:textId="77777777" w:rsidR="00DF0D2E" w:rsidRPr="00EF5B90" w:rsidRDefault="00DF0D2E" w:rsidP="00123F95">
            <w:pPr>
              <w:pStyle w:val="ListParagraph"/>
              <w:ind w:left="0"/>
            </w:pPr>
            <w:r w:rsidRPr="00EF5B90">
              <w:rPr>
                <w:b/>
                <w:i/>
              </w:rPr>
              <w:t>Exception</w:t>
            </w:r>
            <w:r w:rsidRPr="00EF5B90">
              <w:t xml:space="preserve">:  There are instances where missing information in an examination report does </w:t>
            </w:r>
            <w:proofErr w:type="gramStart"/>
            <w:r w:rsidRPr="00EF5B90">
              <w:t>not make the examination itself insufficient</w:t>
            </w:r>
            <w:proofErr w:type="gramEnd"/>
            <w:r w:rsidRPr="00EF5B90">
              <w:t xml:space="preserve">.  See </w:t>
            </w:r>
            <w:proofErr w:type="spellStart"/>
            <w:r w:rsidRPr="00EF5B90">
              <w:t>M21</w:t>
            </w:r>
            <w:proofErr w:type="spellEnd"/>
            <w:r w:rsidRPr="00EF5B90">
              <w:t xml:space="preserve">-1, Part III, </w:t>
            </w:r>
            <w:r w:rsidRPr="00EF5B90">
              <w:lastRenderedPageBreak/>
              <w:t xml:space="preserve">Subpart iv, </w:t>
            </w:r>
            <w:proofErr w:type="spellStart"/>
            <w:r w:rsidRPr="00EF5B90">
              <w:t>3.D.3.</w:t>
            </w:r>
            <w:del w:id="50" w:author="Milenkovic, Melissa, VBAVACO" w:date="2015-08-26T13:46:00Z">
              <w:r w:rsidRPr="00EF5B90" w:rsidDel="00CB0DA6">
                <w:delText xml:space="preserve">b </w:delText>
              </w:r>
            </w:del>
            <w:proofErr w:type="gramStart"/>
            <w:r w:rsidRPr="00CB0DA6">
              <w:rPr>
                <w:highlight w:val="yellow"/>
              </w:rPr>
              <w:t>c</w:t>
            </w:r>
            <w:proofErr w:type="spellEnd"/>
            <w:proofErr w:type="gramEnd"/>
            <w:r w:rsidRPr="00EF5B90">
              <w:t xml:space="preserve"> for examples.</w:t>
            </w:r>
          </w:p>
          <w:p w14:paraId="7431E114" w14:textId="77777777" w:rsidR="00DF0D2E" w:rsidRPr="00EF5B90" w:rsidRDefault="00DF0D2E" w:rsidP="00123F95">
            <w:pPr>
              <w:pStyle w:val="ListParagraph"/>
              <w:ind w:left="0"/>
              <w:rPr>
                <w:b/>
                <w:i/>
              </w:rPr>
            </w:pPr>
          </w:p>
          <w:p w14:paraId="3894B221" w14:textId="77777777" w:rsidR="00DF0D2E" w:rsidRPr="00EF5B90" w:rsidRDefault="00DF0D2E" w:rsidP="00123F95">
            <w:pPr>
              <w:pStyle w:val="ListParagraph"/>
              <w:ind w:left="0"/>
            </w:pPr>
            <w:r w:rsidRPr="00EF5B90">
              <w:rPr>
                <w:b/>
                <w:i/>
              </w:rPr>
              <w:t>References</w:t>
            </w:r>
            <w:r w:rsidRPr="00EF5B90">
              <w:t>:  For more information on</w:t>
            </w:r>
          </w:p>
          <w:p w14:paraId="3B826B30" w14:textId="77777777" w:rsidR="00DF0D2E" w:rsidRPr="00EF5B90" w:rsidRDefault="00DF0D2E" w:rsidP="00083EFF">
            <w:pPr>
              <w:pStyle w:val="ListParagraph"/>
              <w:numPr>
                <w:ilvl w:val="0"/>
                <w:numId w:val="76"/>
              </w:numPr>
              <w:ind w:left="158" w:hanging="187"/>
            </w:pPr>
            <w:r w:rsidRPr="00EF5B90">
              <w:t xml:space="preserve">inadequate examinations, see </w:t>
            </w:r>
            <w:hyperlink r:id="rId29" w:history="1">
              <w:r w:rsidRPr="00EF5B90">
                <w:rPr>
                  <w:rStyle w:val="Hyperlink"/>
                </w:rPr>
                <w:t>38 CFR 4.70</w:t>
              </w:r>
            </w:hyperlink>
          </w:p>
          <w:p w14:paraId="1556EA0E" w14:textId="77777777" w:rsidR="00DF0D2E" w:rsidRDefault="00DF0D2E" w:rsidP="00083EFF">
            <w:pPr>
              <w:pStyle w:val="ListParagraph"/>
              <w:numPr>
                <w:ilvl w:val="0"/>
                <w:numId w:val="76"/>
              </w:numPr>
              <w:ind w:left="158" w:hanging="187"/>
            </w:pPr>
            <w:r w:rsidRPr="00EF5B90">
              <w:t>when further development may be needed, see M 21-1, Part III, Subpart iv, 5.7</w:t>
            </w:r>
          </w:p>
          <w:p w14:paraId="425DD7DA" w14:textId="77777777" w:rsidR="00DF0D2E" w:rsidRPr="00B218A9" w:rsidRDefault="00DF0D2E" w:rsidP="00083EFF">
            <w:pPr>
              <w:pStyle w:val="ListParagraph"/>
              <w:numPr>
                <w:ilvl w:val="0"/>
                <w:numId w:val="76"/>
              </w:numPr>
              <w:ind w:left="158" w:hanging="187"/>
              <w:rPr>
                <w:highlight w:val="yellow"/>
              </w:rPr>
            </w:pPr>
            <w:r>
              <w:rPr>
                <w:highlight w:val="yellow"/>
              </w:rPr>
              <w:t xml:space="preserve">weighing evidence, see </w:t>
            </w:r>
            <w:proofErr w:type="spellStart"/>
            <w:r>
              <w:rPr>
                <w:highlight w:val="yellow"/>
              </w:rPr>
              <w:t>M21</w:t>
            </w:r>
            <w:proofErr w:type="spellEnd"/>
            <w:r>
              <w:rPr>
                <w:highlight w:val="yellow"/>
              </w:rPr>
              <w:t>-1, Part III, Subpart iv, 5.9</w:t>
            </w:r>
          </w:p>
          <w:p w14:paraId="252EABF3" w14:textId="77777777" w:rsidR="00DF0D2E" w:rsidRPr="00EF5B90" w:rsidRDefault="00DF0D2E" w:rsidP="00083EFF">
            <w:pPr>
              <w:pStyle w:val="ListParagraph"/>
              <w:numPr>
                <w:ilvl w:val="0"/>
                <w:numId w:val="76"/>
              </w:numPr>
              <w:ind w:left="158" w:hanging="187"/>
            </w:pPr>
            <w:proofErr w:type="gramStart"/>
            <w:r w:rsidRPr="00EF5B90">
              <w:t>resolving</w:t>
            </w:r>
            <w:proofErr w:type="gramEnd"/>
            <w:r w:rsidRPr="00EF5B90">
              <w:t xml:space="preserve"> inconsistencies, see </w:t>
            </w:r>
            <w:proofErr w:type="spellStart"/>
            <w:r w:rsidRPr="00EF5B90">
              <w:t>M21</w:t>
            </w:r>
            <w:proofErr w:type="spellEnd"/>
            <w:r w:rsidRPr="00EF5B90">
              <w:t xml:space="preserve">-1, Part III, Subpart </w:t>
            </w:r>
            <w:proofErr w:type="spellStart"/>
            <w:r w:rsidRPr="00EF5B90">
              <w:t>iv.3.D.3.</w:t>
            </w:r>
            <w:del w:id="51" w:author="Milenkovic, Melissa, VBAVACO" w:date="2015-08-26T13:46:00Z">
              <w:r w:rsidRPr="00EF5B90" w:rsidDel="00CB0DA6">
                <w:delText>c</w:delText>
              </w:r>
            </w:del>
            <w:r w:rsidRPr="00CB0DA6">
              <w:rPr>
                <w:highlight w:val="yellow"/>
              </w:rPr>
              <w:t>d</w:t>
            </w:r>
            <w:proofErr w:type="spellEnd"/>
            <w:r w:rsidRPr="00EF5B90">
              <w:t>, and</w:t>
            </w:r>
          </w:p>
          <w:p w14:paraId="0A875662" w14:textId="77777777" w:rsidR="00DF0D2E" w:rsidRPr="00EF5B90" w:rsidRDefault="00DF0D2E" w:rsidP="00083EFF">
            <w:pPr>
              <w:pStyle w:val="ListParagraph"/>
              <w:numPr>
                <w:ilvl w:val="0"/>
                <w:numId w:val="76"/>
              </w:numPr>
              <w:ind w:left="158" w:hanging="187"/>
            </w:pPr>
            <w:r w:rsidRPr="00EF5B90">
              <w:t xml:space="preserve">descriptions of pain affecting functional loss, see </w:t>
            </w:r>
            <w:hyperlink r:id="rId30" w:anchor="bmf" w:history="1">
              <w:r w:rsidRPr="00EF5B90">
                <w:rPr>
                  <w:rStyle w:val="Hyperlink"/>
                  <w:i/>
                </w:rPr>
                <w:t>Floyd</w:t>
              </w:r>
              <w:r w:rsidRPr="00EF5B90">
                <w:rPr>
                  <w:rStyle w:val="Hyperlink"/>
                </w:rPr>
                <w:t xml:space="preserve"> </w:t>
              </w:r>
              <w:r w:rsidRPr="00EF5B90">
                <w:rPr>
                  <w:rStyle w:val="Hyperlink"/>
                  <w:i/>
                </w:rPr>
                <w:t>v. Brown</w:t>
              </w:r>
            </w:hyperlink>
            <w:r w:rsidRPr="00EF5B90">
              <w:rPr>
                <w:i/>
                <w:iCs/>
              </w:rPr>
              <w:t>,</w:t>
            </w:r>
            <w:r w:rsidRPr="00EF5B90">
              <w:t xml:space="preserve"> 9 Vet</w:t>
            </w:r>
            <w:proofErr w:type="gramStart"/>
            <w:r w:rsidRPr="00EF5B90">
              <w:t>. App. 88 (1996).</w:t>
            </w:r>
            <w:proofErr w:type="gramEnd"/>
          </w:p>
        </w:tc>
      </w:tr>
    </w:tbl>
    <w:p w14:paraId="5CEE3404" w14:textId="77777777" w:rsidR="00DF0D2E" w:rsidRPr="00EF5B90" w:rsidRDefault="00DF0D2E" w:rsidP="00DF0D2E">
      <w:pPr>
        <w:tabs>
          <w:tab w:val="left" w:pos="9360"/>
        </w:tabs>
        <w:ind w:left="1714"/>
      </w:pPr>
      <w:r w:rsidRPr="00EF5B90">
        <w:rPr>
          <w:u w:val="single"/>
        </w:rPr>
        <w:lastRenderedPageBreak/>
        <w:tab/>
      </w:r>
    </w:p>
    <w:p w14:paraId="394E58B7" w14:textId="77777777" w:rsidR="00DF0D2E"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7848"/>
      </w:tblGrid>
      <w:tr w:rsidR="00DF0D2E" w14:paraId="5902506A" w14:textId="77777777" w:rsidTr="00123F95">
        <w:tc>
          <w:tcPr>
            <w:tcW w:w="1728" w:type="dxa"/>
            <w:shd w:val="clear" w:color="auto" w:fill="auto"/>
          </w:tcPr>
          <w:p w14:paraId="0DAE4777" w14:textId="77777777" w:rsidR="00DF0D2E" w:rsidRPr="00A81AA8" w:rsidRDefault="00DF0D2E" w:rsidP="00123F95">
            <w:pPr>
              <w:rPr>
                <w:b/>
                <w:sz w:val="22"/>
                <w:highlight w:val="yellow"/>
              </w:rPr>
            </w:pPr>
            <w:bookmarkStart w:id="52" w:name="Topic3b"/>
            <w:bookmarkEnd w:id="52"/>
            <w:r>
              <w:rPr>
                <w:b/>
                <w:sz w:val="22"/>
                <w:highlight w:val="yellow"/>
              </w:rPr>
              <w:t xml:space="preserve">b.  </w:t>
            </w:r>
            <w:r w:rsidRPr="00A81AA8">
              <w:rPr>
                <w:b/>
                <w:sz w:val="22"/>
                <w:highlight w:val="yellow"/>
              </w:rPr>
              <w:t xml:space="preserve">Handling Insufficient Exams Erroneously Requested </w:t>
            </w:r>
          </w:p>
        </w:tc>
        <w:tc>
          <w:tcPr>
            <w:tcW w:w="7848" w:type="dxa"/>
            <w:shd w:val="clear" w:color="auto" w:fill="auto"/>
          </w:tcPr>
          <w:p w14:paraId="71F851AE" w14:textId="77777777" w:rsidR="00DF0D2E" w:rsidRDefault="00DF0D2E" w:rsidP="00123F95">
            <w:pPr>
              <w:rPr>
                <w:highlight w:val="yellow"/>
              </w:rPr>
            </w:pPr>
            <w:r>
              <w:rPr>
                <w:highlight w:val="yellow"/>
              </w:rPr>
              <w:t xml:space="preserve">In </w:t>
            </w:r>
            <w:hyperlink r:id="rId31" w:anchor="bmb" w:history="1">
              <w:r w:rsidRPr="000E071D">
                <w:rPr>
                  <w:rStyle w:val="Hyperlink"/>
                  <w:i/>
                  <w:iCs/>
                  <w:highlight w:val="yellow"/>
                </w:rPr>
                <w:t>Barr v</w:t>
              </w:r>
              <w:r w:rsidRPr="000E071D">
                <w:rPr>
                  <w:rStyle w:val="Hyperlink"/>
                  <w:highlight w:val="yellow"/>
                </w:rPr>
                <w:t xml:space="preserve">. </w:t>
              </w:r>
              <w:r w:rsidRPr="000E071D">
                <w:rPr>
                  <w:rStyle w:val="Hyperlink"/>
                  <w:i/>
                  <w:iCs/>
                  <w:highlight w:val="yellow"/>
                </w:rPr>
                <w:t>Nicholson</w:t>
              </w:r>
            </w:hyperlink>
            <w:r w:rsidRPr="000E071D">
              <w:rPr>
                <w:highlight w:val="yellow"/>
              </w:rPr>
              <w:t>, 21 Vet</w:t>
            </w:r>
            <w:proofErr w:type="gramStart"/>
            <w:r w:rsidRPr="000E071D">
              <w:rPr>
                <w:highlight w:val="yellow"/>
              </w:rPr>
              <w:t xml:space="preserve">. </w:t>
            </w:r>
            <w:proofErr w:type="gramEnd"/>
            <w:r w:rsidRPr="000E071D">
              <w:rPr>
                <w:highlight w:val="yellow"/>
              </w:rPr>
              <w:t>App. 303 (2007)</w:t>
            </w:r>
            <w:r>
              <w:rPr>
                <w:highlight w:val="yellow"/>
                <w:lang w:val="en"/>
              </w:rPr>
              <w:t xml:space="preserve">, </w:t>
            </w:r>
            <w:proofErr w:type="spellStart"/>
            <w:r>
              <w:rPr>
                <w:highlight w:val="yellow"/>
                <w:lang w:val="en"/>
              </w:rPr>
              <w:t>t</w:t>
            </w:r>
            <w:r w:rsidRPr="00A81AA8">
              <w:rPr>
                <w:highlight w:val="yellow"/>
              </w:rPr>
              <w:t>he</w:t>
            </w:r>
            <w:proofErr w:type="spellEnd"/>
            <w:r w:rsidRPr="00A81AA8">
              <w:rPr>
                <w:highlight w:val="yellow"/>
              </w:rPr>
              <w:t xml:space="preserve"> Court held that if VA provides an examination when developing an SC claim, even if not statutorily obligated to do so</w:t>
            </w:r>
          </w:p>
          <w:p w14:paraId="5E627BEB" w14:textId="77777777" w:rsidR="00DF0D2E" w:rsidRDefault="00DF0D2E" w:rsidP="00123F95">
            <w:pPr>
              <w:rPr>
                <w:highlight w:val="yellow"/>
              </w:rPr>
            </w:pPr>
          </w:p>
          <w:p w14:paraId="0338BC05" w14:textId="77777777" w:rsidR="00DF0D2E" w:rsidRDefault="00DF0D2E" w:rsidP="00083EFF">
            <w:pPr>
              <w:pStyle w:val="ListParagraph"/>
              <w:numPr>
                <w:ilvl w:val="0"/>
                <w:numId w:val="85"/>
              </w:numPr>
              <w:ind w:left="158" w:hanging="187"/>
              <w:rPr>
                <w:highlight w:val="yellow"/>
              </w:rPr>
            </w:pPr>
            <w:r w:rsidRPr="00E97B20">
              <w:rPr>
                <w:highlight w:val="yellow"/>
              </w:rPr>
              <w:t>the examination must be adequate</w:t>
            </w:r>
            <w:r>
              <w:rPr>
                <w:highlight w:val="yellow"/>
              </w:rPr>
              <w:t>,</w:t>
            </w:r>
            <w:r w:rsidRPr="00E97B20">
              <w:rPr>
                <w:highlight w:val="yellow"/>
              </w:rPr>
              <w:t xml:space="preserve"> or </w:t>
            </w:r>
          </w:p>
          <w:p w14:paraId="3291B088" w14:textId="77777777" w:rsidR="00DF0D2E" w:rsidRDefault="00DF0D2E" w:rsidP="00083EFF">
            <w:pPr>
              <w:pStyle w:val="ListParagraph"/>
              <w:numPr>
                <w:ilvl w:val="0"/>
                <w:numId w:val="85"/>
              </w:numPr>
              <w:ind w:left="158" w:hanging="187"/>
              <w:rPr>
                <w:highlight w:val="yellow"/>
              </w:rPr>
            </w:pPr>
            <w:proofErr w:type="gramStart"/>
            <w:r w:rsidRPr="00E97B20">
              <w:rPr>
                <w:highlight w:val="yellow"/>
              </w:rPr>
              <w:t>the</w:t>
            </w:r>
            <w:proofErr w:type="gramEnd"/>
            <w:r w:rsidRPr="00E97B20">
              <w:rPr>
                <w:highlight w:val="yellow"/>
              </w:rPr>
              <w:t xml:space="preserve"> </w:t>
            </w:r>
            <w:r w:rsidRPr="00DF0D2E">
              <w:rPr>
                <w:highlight w:val="yellow"/>
              </w:rPr>
              <w:t>Vete</w:t>
            </w:r>
            <w:r w:rsidRPr="00E97B20">
              <w:rPr>
                <w:highlight w:val="yellow"/>
              </w:rPr>
              <w:t>ran must be notified as to why one will not or cannot be provided.</w:t>
            </w:r>
          </w:p>
          <w:p w14:paraId="1A2E2B66" w14:textId="77777777" w:rsidR="00DF0D2E" w:rsidRPr="00A81AA8" w:rsidRDefault="00DF0D2E" w:rsidP="00123F95">
            <w:pPr>
              <w:rPr>
                <w:highlight w:val="yellow"/>
              </w:rPr>
            </w:pPr>
          </w:p>
          <w:p w14:paraId="7843B84D" w14:textId="77777777" w:rsidR="00DF0D2E" w:rsidRPr="00193281" w:rsidRDefault="00DF0D2E" w:rsidP="00123F95">
            <w:r w:rsidRPr="00A81AA8">
              <w:rPr>
                <w:b/>
                <w:i/>
                <w:highlight w:val="yellow"/>
              </w:rPr>
              <w:t>Exception</w:t>
            </w:r>
            <w:r w:rsidRPr="00A81AA8">
              <w:rPr>
                <w:highlight w:val="yellow"/>
              </w:rPr>
              <w:t xml:space="preserve">:  If new and material evidence has not been presented and </w:t>
            </w:r>
            <w:r>
              <w:rPr>
                <w:highlight w:val="yellow"/>
              </w:rPr>
              <w:t>the claim is not considered</w:t>
            </w:r>
            <w:r w:rsidRPr="00A81AA8">
              <w:rPr>
                <w:highlight w:val="yellow"/>
              </w:rPr>
              <w:t xml:space="preserve"> reopen</w:t>
            </w:r>
            <w:r>
              <w:rPr>
                <w:highlight w:val="yellow"/>
              </w:rPr>
              <w:t>ed</w:t>
            </w:r>
            <w:r w:rsidRPr="00A81AA8">
              <w:rPr>
                <w:highlight w:val="yellow"/>
              </w:rPr>
              <w:t>, the</w:t>
            </w:r>
            <w:r>
              <w:rPr>
                <w:highlight w:val="yellow"/>
              </w:rPr>
              <w:t>n the</w:t>
            </w:r>
            <w:r w:rsidRPr="00A81AA8">
              <w:rPr>
                <w:highlight w:val="yellow"/>
              </w:rPr>
              <w:t xml:space="preserve"> issue of the adequacy of any new VA medical examination conducted pursuant to </w:t>
            </w:r>
            <w:hyperlink r:id="rId32" w:history="1">
              <w:r w:rsidRPr="00047C62">
                <w:rPr>
                  <w:rStyle w:val="Hyperlink"/>
                  <w:highlight w:val="yellow"/>
                </w:rPr>
                <w:t xml:space="preserve">38 </w:t>
              </w:r>
              <w:proofErr w:type="spellStart"/>
              <w:r w:rsidRPr="00047C62">
                <w:rPr>
                  <w:rStyle w:val="Hyperlink"/>
                  <w:highlight w:val="yellow"/>
                </w:rPr>
                <w:t>U.S.C</w:t>
              </w:r>
              <w:proofErr w:type="spellEnd"/>
              <w:r w:rsidRPr="00047C62">
                <w:rPr>
                  <w:rStyle w:val="Hyperlink"/>
                  <w:highlight w:val="yellow"/>
                </w:rPr>
                <w:t xml:space="preserve">. </w:t>
              </w:r>
              <w:proofErr w:type="spellStart"/>
              <w:proofErr w:type="gramStart"/>
              <w:r w:rsidRPr="00047C62">
                <w:rPr>
                  <w:rStyle w:val="Hyperlink"/>
                  <w:highlight w:val="yellow"/>
                </w:rPr>
                <w:t>5103A</w:t>
              </w:r>
              <w:proofErr w:type="spellEnd"/>
              <w:r w:rsidRPr="00047C62">
                <w:rPr>
                  <w:rStyle w:val="Hyperlink"/>
                  <w:highlight w:val="yellow"/>
                </w:rPr>
                <w:t>(</w:t>
              </w:r>
              <w:proofErr w:type="gramEnd"/>
              <w:r w:rsidRPr="00047C62">
                <w:rPr>
                  <w:rStyle w:val="Hyperlink"/>
                  <w:highlight w:val="yellow"/>
                </w:rPr>
                <w:t>d)</w:t>
              </w:r>
            </w:hyperlink>
            <w:r w:rsidRPr="00A81AA8">
              <w:rPr>
                <w:highlight w:val="yellow"/>
              </w:rPr>
              <w:t xml:space="preserve"> becomes moot</w:t>
            </w:r>
            <w:r>
              <w:rPr>
                <w:highlight w:val="yellow"/>
              </w:rPr>
              <w:t>,</w:t>
            </w:r>
            <w:r w:rsidRPr="00A81AA8">
              <w:rPr>
                <w:highlight w:val="yellow"/>
              </w:rPr>
              <w:t xml:space="preserve"> because </w:t>
            </w:r>
            <w:proofErr w:type="spellStart"/>
            <w:r w:rsidRPr="00A81AA8">
              <w:rPr>
                <w:highlight w:val="yellow"/>
              </w:rPr>
              <w:t>readjudication</w:t>
            </w:r>
            <w:proofErr w:type="spellEnd"/>
            <w:r w:rsidRPr="00A81AA8">
              <w:rPr>
                <w:highlight w:val="yellow"/>
              </w:rPr>
              <w:t xml:space="preserve"> of the merits of the claim is barred by statute if </w:t>
            </w:r>
            <w:r>
              <w:rPr>
                <w:highlight w:val="yellow"/>
              </w:rPr>
              <w:t xml:space="preserve">VA does not reopen the </w:t>
            </w:r>
            <w:r w:rsidRPr="00A81AA8">
              <w:rPr>
                <w:highlight w:val="yellow"/>
              </w:rPr>
              <w:t>claim</w:t>
            </w:r>
            <w:r w:rsidRPr="000E071D">
              <w:rPr>
                <w:highlight w:val="yellow"/>
              </w:rPr>
              <w:t xml:space="preserve">.  See </w:t>
            </w:r>
            <w:hyperlink r:id="rId33" w:anchor="bmw" w:history="1">
              <w:proofErr w:type="spellStart"/>
              <w:r w:rsidRPr="000E071D">
                <w:rPr>
                  <w:rStyle w:val="Hyperlink"/>
                  <w:i/>
                  <w:iCs/>
                  <w:highlight w:val="yellow"/>
                </w:rPr>
                <w:t>Woehlaert</w:t>
              </w:r>
              <w:proofErr w:type="spellEnd"/>
              <w:r w:rsidRPr="000E071D">
                <w:rPr>
                  <w:rStyle w:val="Hyperlink"/>
                  <w:i/>
                  <w:iCs/>
                  <w:highlight w:val="yellow"/>
                </w:rPr>
                <w:t xml:space="preserve"> v. Nicholson</w:t>
              </w:r>
            </w:hyperlink>
            <w:r w:rsidRPr="000E071D">
              <w:rPr>
                <w:i/>
                <w:iCs/>
                <w:highlight w:val="yellow"/>
              </w:rPr>
              <w:t xml:space="preserve">, </w:t>
            </w:r>
            <w:r w:rsidRPr="000E071D">
              <w:rPr>
                <w:iCs/>
                <w:highlight w:val="yellow"/>
              </w:rPr>
              <w:t>21 Vet</w:t>
            </w:r>
            <w:proofErr w:type="gramStart"/>
            <w:r w:rsidRPr="000E071D">
              <w:rPr>
                <w:iCs/>
                <w:highlight w:val="yellow"/>
              </w:rPr>
              <w:t>. App. 456 (2007).</w:t>
            </w:r>
            <w:proofErr w:type="gramEnd"/>
          </w:p>
        </w:tc>
      </w:tr>
    </w:tbl>
    <w:p w14:paraId="48D3E8AB" w14:textId="77777777" w:rsidR="00DF0D2E" w:rsidRDefault="00DF0D2E" w:rsidP="00DF0D2E">
      <w:pPr>
        <w:tabs>
          <w:tab w:val="left" w:pos="9360"/>
        </w:tabs>
        <w:ind w:left="1714"/>
      </w:pPr>
      <w:r>
        <w:rPr>
          <w:u w:val="single"/>
        </w:rPr>
        <w:tab/>
      </w:r>
    </w:p>
    <w:p w14:paraId="0491D31F" w14:textId="77777777" w:rsidR="00DF0D2E" w:rsidRPr="00193281"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3AC5AFFA" w14:textId="77777777" w:rsidTr="00123F95">
        <w:tc>
          <w:tcPr>
            <w:tcW w:w="1728" w:type="dxa"/>
            <w:shd w:val="clear" w:color="auto" w:fill="auto"/>
          </w:tcPr>
          <w:p w14:paraId="695D0E6C" w14:textId="77777777" w:rsidR="00DF0D2E" w:rsidRPr="00EF5B90" w:rsidRDefault="00DF0D2E" w:rsidP="00123F95">
            <w:pPr>
              <w:pStyle w:val="Heading5"/>
              <w:outlineLvl w:val="4"/>
            </w:pPr>
            <w:del w:id="53" w:author="Milenkovic, Melissa, VBAVACO" w:date="2015-08-26T11:20:00Z">
              <w:r w:rsidRPr="00EF5B90" w:rsidDel="00BB4F15">
                <w:delText>b</w:delText>
              </w:r>
            </w:del>
            <w:proofErr w:type="gramStart"/>
            <w:r w:rsidRPr="00BB4F15">
              <w:rPr>
                <w:highlight w:val="yellow"/>
              </w:rPr>
              <w:t>c</w:t>
            </w:r>
            <w:r w:rsidRPr="00EF5B90">
              <w:t>.  Examination</w:t>
            </w:r>
            <w:proofErr w:type="gramEnd"/>
            <w:r w:rsidRPr="00EF5B90">
              <w:t xml:space="preserve"> Reports for Clarification</w:t>
            </w:r>
          </w:p>
        </w:tc>
        <w:tc>
          <w:tcPr>
            <w:tcW w:w="7740" w:type="dxa"/>
            <w:shd w:val="clear" w:color="auto" w:fill="auto"/>
          </w:tcPr>
          <w:p w14:paraId="31FF2DFC" w14:textId="77777777" w:rsidR="00DF0D2E" w:rsidRPr="00EF5B90" w:rsidRDefault="00DF0D2E" w:rsidP="00123F95">
            <w:pPr>
              <w:pStyle w:val="BlockText"/>
            </w:pPr>
            <w:r w:rsidRPr="00EF5B90">
              <w:t xml:space="preserve">An examination </w:t>
            </w:r>
            <w:proofErr w:type="gramStart"/>
            <w:r w:rsidRPr="00EF5B90">
              <w:t>report which needs clarification</w:t>
            </w:r>
            <w:proofErr w:type="gramEnd"/>
            <w:r w:rsidRPr="00EF5B90">
              <w:t xml:space="preserve"> must be discussed or returned to the examiner.  Such instances include, but are not limited to, the following</w:t>
            </w:r>
            <w:r w:rsidRPr="00CB0DA6">
              <w:rPr>
                <w:highlight w:val="yellow"/>
              </w:rPr>
              <w:t>.</w:t>
            </w:r>
          </w:p>
          <w:p w14:paraId="2593F3D7" w14:textId="77777777" w:rsidR="00DF0D2E" w:rsidRPr="00EF5B90" w:rsidRDefault="00DF0D2E" w:rsidP="00123F95">
            <w:pPr>
              <w:ind w:left="158" w:hanging="187"/>
            </w:pPr>
          </w:p>
          <w:p w14:paraId="37FE4A09" w14:textId="77777777" w:rsidR="00DF0D2E" w:rsidRPr="00EF5B90" w:rsidRDefault="00DF0D2E" w:rsidP="00083EFF">
            <w:pPr>
              <w:pStyle w:val="ListParagraph"/>
              <w:numPr>
                <w:ilvl w:val="0"/>
                <w:numId w:val="76"/>
              </w:numPr>
              <w:ind w:left="158" w:hanging="187"/>
            </w:pPr>
            <w:proofErr w:type="gramStart"/>
            <w:r w:rsidRPr="00EF5B90">
              <w:t>The same disability is diagnosed differently by different examiners</w:t>
            </w:r>
            <w:proofErr w:type="gramEnd"/>
            <w:r w:rsidRPr="00EF5B90">
              <w:t>.</w:t>
            </w:r>
          </w:p>
          <w:p w14:paraId="316B0753" w14:textId="77777777" w:rsidR="00DF0D2E" w:rsidRPr="00EF5B90" w:rsidRDefault="00DF0D2E" w:rsidP="00083EFF">
            <w:pPr>
              <w:pStyle w:val="ListParagraph"/>
              <w:numPr>
                <w:ilvl w:val="0"/>
                <w:numId w:val="76"/>
              </w:numPr>
              <w:ind w:left="158" w:hanging="187"/>
            </w:pPr>
            <w:r w:rsidRPr="00EF5B90">
              <w:t xml:space="preserve">Conclusions or findings </w:t>
            </w:r>
            <w:proofErr w:type="gramStart"/>
            <w:r w:rsidRPr="00EF5B90">
              <w:t>have been expressed</w:t>
            </w:r>
            <w:proofErr w:type="gramEnd"/>
            <w:r w:rsidRPr="00EF5B90">
              <w:t xml:space="preserve"> in ambiguous or equivocal terms.</w:t>
            </w:r>
          </w:p>
          <w:p w14:paraId="7204BCA3" w14:textId="77777777" w:rsidR="00DF0D2E" w:rsidRPr="00EF5B90" w:rsidRDefault="00DF0D2E" w:rsidP="00123F95">
            <w:pPr>
              <w:pStyle w:val="BulletText1"/>
            </w:pPr>
            <w:r w:rsidRPr="00EF5B90">
              <w:t xml:space="preserve">An examination report shows a change in the diagnosis or etiology for a disability previously recognized as </w:t>
            </w:r>
            <w:del w:id="54" w:author="Milenkovic, Melissa, VBAVACO" w:date="2015-08-21T13:13:00Z">
              <w:r w:rsidRPr="00EF5B90" w:rsidDel="00D64B1C">
                <w:delText>service-connected</w:delText>
              </w:r>
            </w:del>
            <w:r w:rsidRPr="00D64B1C">
              <w:rPr>
                <w:highlight w:val="yellow"/>
              </w:rPr>
              <w:t>SC</w:t>
            </w:r>
            <w:r w:rsidRPr="00EF5B90">
              <w:t xml:space="preserve">. </w:t>
            </w:r>
          </w:p>
        </w:tc>
      </w:tr>
    </w:tbl>
    <w:p w14:paraId="4CFCDFEA" w14:textId="77777777" w:rsidR="00DF0D2E" w:rsidRPr="00EF5B90" w:rsidRDefault="00DF0D2E" w:rsidP="00DF0D2E">
      <w:pPr>
        <w:tabs>
          <w:tab w:val="left" w:pos="9360"/>
        </w:tabs>
        <w:ind w:left="1714"/>
      </w:pPr>
      <w:r w:rsidRPr="00EF5B90">
        <w:rPr>
          <w:u w:val="single"/>
        </w:rPr>
        <w:tab/>
      </w:r>
    </w:p>
    <w:p w14:paraId="1C26E289"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13C8A7D2" w14:textId="77777777" w:rsidTr="00123F95">
        <w:tc>
          <w:tcPr>
            <w:tcW w:w="1728" w:type="dxa"/>
            <w:shd w:val="clear" w:color="auto" w:fill="auto"/>
          </w:tcPr>
          <w:p w14:paraId="1ACD6309" w14:textId="77777777" w:rsidR="00DF0D2E" w:rsidRPr="00EF5B90" w:rsidRDefault="00DF0D2E" w:rsidP="00123F95">
            <w:pPr>
              <w:pStyle w:val="Heading5"/>
              <w:outlineLvl w:val="4"/>
            </w:pPr>
            <w:del w:id="55" w:author="Milenkovic, Melissa, VBAVACO" w:date="2015-08-26T11:20:00Z">
              <w:r w:rsidRPr="00EF5B90" w:rsidDel="00BB4F15">
                <w:delText>c</w:delText>
              </w:r>
            </w:del>
            <w:proofErr w:type="gramStart"/>
            <w:r w:rsidRPr="00BB4F15">
              <w:rPr>
                <w:highlight w:val="yellow"/>
              </w:rPr>
              <w:t>d</w:t>
            </w:r>
            <w:r w:rsidRPr="00EF5B90">
              <w:t>.  Resolving</w:t>
            </w:r>
            <w:proofErr w:type="gramEnd"/>
            <w:r w:rsidRPr="00EF5B90">
              <w:t xml:space="preserve"> Inconsistencies</w:t>
            </w:r>
          </w:p>
        </w:tc>
        <w:tc>
          <w:tcPr>
            <w:tcW w:w="7740" w:type="dxa"/>
            <w:shd w:val="clear" w:color="auto" w:fill="auto"/>
          </w:tcPr>
          <w:p w14:paraId="545D0BC3" w14:textId="77777777" w:rsidR="00DF0D2E" w:rsidRPr="00EF5B90" w:rsidRDefault="00DF0D2E" w:rsidP="00123F95">
            <w:pPr>
              <w:pStyle w:val="ListParagraph"/>
              <w:ind w:left="0"/>
              <w:rPr>
                <w:color w:val="auto"/>
              </w:rPr>
            </w:pPr>
            <w:r w:rsidRPr="00EF5B90">
              <w:t>Resolve any inconsistency or conflicting findings of various medical examiners by requesting a medical opinion by a different examiner</w:t>
            </w:r>
            <w:r w:rsidRPr="00EF5B90">
              <w:rPr>
                <w:color w:val="auto"/>
              </w:rPr>
              <w:t>.</w:t>
            </w:r>
          </w:p>
          <w:p w14:paraId="10991A39" w14:textId="77777777" w:rsidR="00DF0D2E" w:rsidRPr="00EF5B90" w:rsidRDefault="00DF0D2E" w:rsidP="00123F95">
            <w:pPr>
              <w:rPr>
                <w:color w:val="auto"/>
              </w:rPr>
            </w:pPr>
          </w:p>
          <w:p w14:paraId="5C8FC323" w14:textId="77777777" w:rsidR="00DF0D2E" w:rsidRPr="00EF5B90" w:rsidRDefault="00DF0D2E" w:rsidP="00123F95">
            <w:pPr>
              <w:pStyle w:val="BlockText"/>
            </w:pPr>
            <w:r w:rsidRPr="00EF5B90">
              <w:rPr>
                <w:b/>
                <w:i/>
              </w:rPr>
              <w:t>References</w:t>
            </w:r>
            <w:r w:rsidRPr="00EF5B90">
              <w:t>:  For more information on requesting</w:t>
            </w:r>
          </w:p>
          <w:p w14:paraId="123E0C08" w14:textId="77777777" w:rsidR="00DF0D2E" w:rsidRPr="00EF5B90" w:rsidRDefault="00DF0D2E" w:rsidP="00083EFF">
            <w:pPr>
              <w:pStyle w:val="ListParagraph"/>
              <w:numPr>
                <w:ilvl w:val="0"/>
                <w:numId w:val="13"/>
              </w:numPr>
              <w:ind w:left="158" w:hanging="187"/>
            </w:pPr>
            <w:r w:rsidRPr="00EF5B90">
              <w:t>independent medical opinions, see</w:t>
            </w:r>
            <w:r w:rsidRPr="00EF5B90">
              <w:rPr>
                <w:i/>
              </w:rPr>
              <w:t xml:space="preserve"> </w:t>
            </w:r>
            <w:hyperlink r:id="rId34" w:history="1">
              <w:r w:rsidRPr="00EF5B90">
                <w:rPr>
                  <w:rStyle w:val="Hyperlink"/>
                </w:rPr>
                <w:t>38 CFR 3.328</w:t>
              </w:r>
            </w:hyperlink>
            <w:r w:rsidRPr="00EF5B90">
              <w:t>, and</w:t>
            </w:r>
          </w:p>
          <w:p w14:paraId="71603B1C" w14:textId="77777777" w:rsidR="00DF0D2E" w:rsidRPr="00EF5B90" w:rsidRDefault="00DF0D2E" w:rsidP="00083EFF">
            <w:pPr>
              <w:pStyle w:val="ListParagraph"/>
              <w:numPr>
                <w:ilvl w:val="0"/>
                <w:numId w:val="14"/>
              </w:numPr>
              <w:ind w:left="158" w:hanging="187"/>
            </w:pPr>
            <w:proofErr w:type="gramStart"/>
            <w:r w:rsidRPr="00EF5B90">
              <w:t>medical</w:t>
            </w:r>
            <w:proofErr w:type="gramEnd"/>
            <w:r w:rsidRPr="00EF5B90">
              <w:t xml:space="preserve"> opinions </w:t>
            </w:r>
            <w:del w:id="56" w:author="Milenkovic, Melissa, VBAVACO" w:date="2015-08-26T13:23:00Z">
              <w:r w:rsidRPr="00EF5B90" w:rsidDel="00047C62">
                <w:delText xml:space="preserve">on conflicting medical evidence </w:delText>
              </w:r>
            </w:del>
            <w:r w:rsidRPr="00EF5B90">
              <w:t xml:space="preserve">and independent medical opinions, see </w:t>
            </w:r>
            <w:proofErr w:type="spellStart"/>
            <w:r w:rsidRPr="00EF5B90">
              <w:t>M21</w:t>
            </w:r>
            <w:proofErr w:type="spellEnd"/>
            <w:r w:rsidRPr="00EF5B90">
              <w:t xml:space="preserve">-1 Part III, Subpart </w:t>
            </w:r>
            <w:proofErr w:type="spellStart"/>
            <w:r w:rsidRPr="00EF5B90">
              <w:t>iv,3.A.7</w:t>
            </w:r>
            <w:proofErr w:type="spellEnd"/>
            <w:r w:rsidRPr="00EF5B90">
              <w:t>.</w:t>
            </w:r>
          </w:p>
        </w:tc>
      </w:tr>
    </w:tbl>
    <w:p w14:paraId="13DAE681" w14:textId="77777777" w:rsidR="00DF0D2E" w:rsidRPr="00EF5B90" w:rsidRDefault="00DF0D2E" w:rsidP="00DF0D2E">
      <w:pPr>
        <w:tabs>
          <w:tab w:val="left" w:pos="9360"/>
        </w:tabs>
        <w:ind w:left="1714"/>
      </w:pPr>
      <w:r w:rsidRPr="00EF5B90">
        <w:rPr>
          <w:u w:val="single"/>
        </w:rPr>
        <w:tab/>
      </w:r>
    </w:p>
    <w:p w14:paraId="4FC993B7"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1403F8F0" w14:textId="77777777" w:rsidTr="00123F95">
        <w:tc>
          <w:tcPr>
            <w:tcW w:w="1728" w:type="dxa"/>
            <w:shd w:val="clear" w:color="auto" w:fill="auto"/>
          </w:tcPr>
          <w:p w14:paraId="0334BDCF" w14:textId="77777777" w:rsidR="00DF0D2E" w:rsidRPr="00EF5B90" w:rsidRDefault="00DF0D2E" w:rsidP="00123F95">
            <w:pPr>
              <w:pStyle w:val="Heading5"/>
              <w:outlineLvl w:val="4"/>
            </w:pPr>
            <w:bookmarkStart w:id="57" w:name="_de.__Returning"/>
            <w:bookmarkEnd w:id="57"/>
            <w:del w:id="58" w:author="Milenkovic, Melissa, VBAVACO" w:date="2015-08-26T11:20:00Z">
              <w:r w:rsidRPr="00EF5B90" w:rsidDel="00BB4F15">
                <w:delText>d</w:delText>
              </w:r>
            </w:del>
            <w:proofErr w:type="gramStart"/>
            <w:r w:rsidRPr="00BB4F15">
              <w:rPr>
                <w:highlight w:val="yellow"/>
              </w:rPr>
              <w:t>e</w:t>
            </w:r>
            <w:r w:rsidRPr="00EF5B90">
              <w:t>.  Returning</w:t>
            </w:r>
            <w:proofErr w:type="gramEnd"/>
            <w:r w:rsidRPr="00EF5B90">
              <w:t xml:space="preserve"> </w:t>
            </w:r>
            <w:r w:rsidRPr="00EF5B90">
              <w:lastRenderedPageBreak/>
              <w:t>Examination Reports</w:t>
            </w:r>
          </w:p>
        </w:tc>
        <w:tc>
          <w:tcPr>
            <w:tcW w:w="7740" w:type="dxa"/>
            <w:shd w:val="clear" w:color="auto" w:fill="auto"/>
          </w:tcPr>
          <w:p w14:paraId="19625803" w14:textId="77777777" w:rsidR="00DF0D2E" w:rsidRPr="00EF5B90" w:rsidRDefault="00DF0D2E" w:rsidP="00123F95">
            <w:pPr>
              <w:pStyle w:val="BlockText"/>
              <w:rPr>
                <w:color w:val="auto"/>
              </w:rPr>
            </w:pPr>
            <w:r w:rsidRPr="00EF5B90">
              <w:rPr>
                <w:color w:val="auto"/>
              </w:rPr>
              <w:lastRenderedPageBreak/>
              <w:t xml:space="preserve">Return an examination report as </w:t>
            </w:r>
            <w:r w:rsidRPr="00EF5B90">
              <w:rPr>
                <w:i/>
                <w:color w:val="auto"/>
              </w:rPr>
              <w:t>insufficient</w:t>
            </w:r>
            <w:r w:rsidRPr="00EF5B90">
              <w:rPr>
                <w:color w:val="auto"/>
              </w:rPr>
              <w:t xml:space="preserve"> for rating purposes to the health </w:t>
            </w:r>
            <w:r w:rsidRPr="00EF5B90">
              <w:rPr>
                <w:color w:val="auto"/>
              </w:rPr>
              <w:lastRenderedPageBreak/>
              <w:t>care provider or appropriate contractor through</w:t>
            </w:r>
          </w:p>
          <w:p w14:paraId="6CD72C34" w14:textId="77777777" w:rsidR="00DF0D2E" w:rsidRPr="00EF5B90" w:rsidRDefault="00DF0D2E" w:rsidP="00123F95">
            <w:pPr>
              <w:pStyle w:val="BlockText"/>
              <w:rPr>
                <w:color w:val="auto"/>
              </w:rPr>
            </w:pPr>
          </w:p>
          <w:p w14:paraId="15C7B1D1" w14:textId="77777777" w:rsidR="00DF0D2E" w:rsidRPr="00EF5B90" w:rsidRDefault="00DF0D2E" w:rsidP="00083EFF">
            <w:pPr>
              <w:pStyle w:val="ListParagraph"/>
              <w:numPr>
                <w:ilvl w:val="0"/>
                <w:numId w:val="77"/>
              </w:numPr>
              <w:ind w:left="158" w:hanging="187"/>
            </w:pPr>
            <w:r w:rsidRPr="00EF5B90">
              <w:t xml:space="preserve">CAPRI -  if the examination was requested through a </w:t>
            </w:r>
            <w:proofErr w:type="spellStart"/>
            <w:r w:rsidRPr="00EF5B90">
              <w:t>VHA</w:t>
            </w:r>
            <w:proofErr w:type="spellEnd"/>
            <w:r w:rsidRPr="00EF5B90">
              <w:t xml:space="preserve"> facility, or</w:t>
            </w:r>
          </w:p>
          <w:p w14:paraId="28FD5A32" w14:textId="77777777" w:rsidR="00DF0D2E" w:rsidRPr="00EF5B90" w:rsidRDefault="00DF0D2E" w:rsidP="00083EFF">
            <w:pPr>
              <w:pStyle w:val="ListParagraph"/>
              <w:numPr>
                <w:ilvl w:val="0"/>
                <w:numId w:val="77"/>
              </w:numPr>
              <w:ind w:left="158" w:hanging="187"/>
            </w:pPr>
            <w:r w:rsidRPr="00EF5B90">
              <w:t xml:space="preserve">Centralized Administration Accounting Transaction </w:t>
            </w:r>
            <w:proofErr w:type="gramStart"/>
            <w:r w:rsidRPr="00EF5B90">
              <w:t>System  (</w:t>
            </w:r>
            <w:proofErr w:type="spellStart"/>
            <w:proofErr w:type="gramEnd"/>
            <w:r w:rsidRPr="00EF5B90">
              <w:t>CAATS</w:t>
            </w:r>
            <w:proofErr w:type="spellEnd"/>
            <w:r w:rsidRPr="00EF5B90">
              <w:t>) – if the examination was requested from a VBA contractor.</w:t>
            </w:r>
          </w:p>
          <w:p w14:paraId="1A79FDA4" w14:textId="77777777" w:rsidR="00DF0D2E" w:rsidRPr="00EF5B90" w:rsidRDefault="00DF0D2E" w:rsidP="00123F95">
            <w:pPr>
              <w:pStyle w:val="BlockText"/>
              <w:rPr>
                <w:color w:val="auto"/>
              </w:rPr>
            </w:pPr>
          </w:p>
          <w:p w14:paraId="55044F5F" w14:textId="77777777" w:rsidR="00DF0D2E" w:rsidRPr="00EF5B90" w:rsidRDefault="00DF0D2E" w:rsidP="00123F95">
            <w:pPr>
              <w:pStyle w:val="BlockText"/>
            </w:pPr>
            <w:r w:rsidRPr="00EF5B90">
              <w:rPr>
                <w:b/>
                <w:i/>
              </w:rPr>
              <w:t>Important</w:t>
            </w:r>
            <w:r w:rsidRPr="00EF5B90">
              <w:t xml:space="preserve">:  </w:t>
            </w:r>
          </w:p>
          <w:p w14:paraId="2165E4B4" w14:textId="77777777" w:rsidR="00DF0D2E" w:rsidRPr="00EF5B90" w:rsidRDefault="00DF0D2E" w:rsidP="00083EFF">
            <w:pPr>
              <w:pStyle w:val="ListParagraph"/>
              <w:numPr>
                <w:ilvl w:val="0"/>
                <w:numId w:val="82"/>
              </w:numPr>
              <w:ind w:left="158" w:hanging="187"/>
            </w:pPr>
            <w:r w:rsidRPr="00EF5B90">
              <w:t xml:space="preserve">Avoid using language that </w:t>
            </w:r>
            <w:proofErr w:type="gramStart"/>
            <w:r w:rsidRPr="00EF5B90">
              <w:t>can be construed</w:t>
            </w:r>
            <w:proofErr w:type="gramEnd"/>
            <w:r w:rsidRPr="00EF5B90">
              <w:t xml:space="preserve"> as adversarial when returning reports for clarification.  Use the term “</w:t>
            </w:r>
            <w:r w:rsidRPr="00EF5B90">
              <w:rPr>
                <w:i/>
              </w:rPr>
              <w:t>insufficient for rating purposes</w:t>
            </w:r>
            <w:r w:rsidRPr="00EF5B90">
              <w:t>” rather than “</w:t>
            </w:r>
            <w:r w:rsidRPr="00EF5B90">
              <w:rPr>
                <w:i/>
              </w:rPr>
              <w:t>inadequate examination</w:t>
            </w:r>
            <w:r w:rsidRPr="00EF5B90">
              <w:t>.”</w:t>
            </w:r>
          </w:p>
          <w:p w14:paraId="5D038429" w14:textId="77777777" w:rsidR="00DF0D2E" w:rsidRPr="00EF5B90" w:rsidRDefault="00DF0D2E" w:rsidP="00083EFF">
            <w:pPr>
              <w:pStyle w:val="ListParagraph"/>
              <w:numPr>
                <w:ilvl w:val="0"/>
                <w:numId w:val="82"/>
              </w:numPr>
              <w:ind w:left="158" w:hanging="187"/>
            </w:pPr>
            <w:r w:rsidRPr="00EF5B90">
              <w:t>Describe clearly the issue(s) needing clarification or resolution.</w:t>
            </w:r>
          </w:p>
          <w:p w14:paraId="6AF210A1" w14:textId="77777777" w:rsidR="00DF0D2E" w:rsidRPr="00EF5B90" w:rsidRDefault="00DF0D2E" w:rsidP="00123F95">
            <w:pPr>
              <w:pStyle w:val="BlockText"/>
            </w:pPr>
          </w:p>
          <w:p w14:paraId="6374D45E" w14:textId="77777777" w:rsidR="00DF0D2E" w:rsidRPr="00EF5B90" w:rsidRDefault="00DF0D2E" w:rsidP="00123F95">
            <w:pPr>
              <w:pStyle w:val="BulletText1"/>
              <w:numPr>
                <w:ilvl w:val="0"/>
                <w:numId w:val="0"/>
              </w:numPr>
            </w:pPr>
            <w:r w:rsidRPr="00EF5B90">
              <w:t>Refer to the table below for returning examination reports to the provider.</w:t>
            </w:r>
          </w:p>
        </w:tc>
      </w:tr>
    </w:tbl>
    <w:p w14:paraId="7771BA0B" w14:textId="77777777" w:rsidR="00DF0D2E" w:rsidRPr="00EF5B90" w:rsidRDefault="00DF0D2E" w:rsidP="00DF0D2E"/>
    <w:tbl>
      <w:tblPr>
        <w:tblStyle w:val="TableGrid"/>
        <w:tblW w:w="7650" w:type="dxa"/>
        <w:tblInd w:w="1818" w:type="dxa"/>
        <w:tblLook w:val="04A0" w:firstRow="1" w:lastRow="0" w:firstColumn="1" w:lastColumn="0" w:noHBand="0" w:noVBand="1"/>
      </w:tblPr>
      <w:tblGrid>
        <w:gridCol w:w="2160"/>
        <w:gridCol w:w="2430"/>
        <w:gridCol w:w="3060"/>
      </w:tblGrid>
      <w:tr w:rsidR="00DF0D2E" w:rsidRPr="00EF5B90" w14:paraId="77CC4BF1" w14:textId="77777777" w:rsidTr="00123F95">
        <w:tc>
          <w:tcPr>
            <w:tcW w:w="2160" w:type="dxa"/>
          </w:tcPr>
          <w:p w14:paraId="60FB344D" w14:textId="77777777" w:rsidR="00DF0D2E" w:rsidRPr="00EF5B90" w:rsidRDefault="00DF0D2E" w:rsidP="00123F95">
            <w:pPr>
              <w:rPr>
                <w:b/>
              </w:rPr>
            </w:pPr>
            <w:proofErr w:type="gramStart"/>
            <w:r w:rsidRPr="00EF5B90">
              <w:rPr>
                <w:b/>
              </w:rPr>
              <w:t>If the examination report…</w:t>
            </w:r>
            <w:proofErr w:type="gramEnd"/>
          </w:p>
        </w:tc>
        <w:tc>
          <w:tcPr>
            <w:tcW w:w="2430" w:type="dxa"/>
          </w:tcPr>
          <w:p w14:paraId="20125500" w14:textId="77777777" w:rsidR="00DF0D2E" w:rsidRPr="00EF5B90" w:rsidRDefault="00DF0D2E" w:rsidP="00123F95">
            <w:pPr>
              <w:rPr>
                <w:b/>
              </w:rPr>
            </w:pPr>
            <w:proofErr w:type="gramStart"/>
            <w:r w:rsidRPr="00EF5B90">
              <w:rPr>
                <w:b/>
              </w:rPr>
              <w:t>and</w:t>
            </w:r>
            <w:proofErr w:type="gramEnd"/>
            <w:r w:rsidRPr="00EF5B90">
              <w:rPr>
                <w:b/>
              </w:rPr>
              <w:t xml:space="preserve"> the examiner is from a…</w:t>
            </w:r>
          </w:p>
        </w:tc>
        <w:tc>
          <w:tcPr>
            <w:tcW w:w="3060" w:type="dxa"/>
          </w:tcPr>
          <w:p w14:paraId="7A53B178" w14:textId="77777777" w:rsidR="00DF0D2E" w:rsidRPr="00EF5B90" w:rsidRDefault="00DF0D2E" w:rsidP="00123F95">
            <w:pPr>
              <w:rPr>
                <w:b/>
              </w:rPr>
            </w:pPr>
            <w:r w:rsidRPr="00EF5B90">
              <w:rPr>
                <w:b/>
              </w:rPr>
              <w:t>Then …</w:t>
            </w:r>
          </w:p>
        </w:tc>
      </w:tr>
      <w:tr w:rsidR="00DF0D2E" w:rsidRPr="00EF5B90" w14:paraId="64D75357" w14:textId="77777777" w:rsidTr="00123F95">
        <w:trPr>
          <w:trHeight w:val="705"/>
        </w:trPr>
        <w:tc>
          <w:tcPr>
            <w:tcW w:w="2160" w:type="dxa"/>
            <w:vMerge w:val="restart"/>
          </w:tcPr>
          <w:p w14:paraId="738A466C" w14:textId="77777777" w:rsidR="00DF0D2E" w:rsidRPr="00EF5B90" w:rsidRDefault="00DF0D2E" w:rsidP="00123F95">
            <w:r w:rsidRPr="00EF5B90">
              <w:t>is insufficient</w:t>
            </w:r>
          </w:p>
        </w:tc>
        <w:tc>
          <w:tcPr>
            <w:tcW w:w="2430" w:type="dxa"/>
          </w:tcPr>
          <w:p w14:paraId="4EFC79F0" w14:textId="6107BD62" w:rsidR="00DF0D2E" w:rsidRPr="00EF5B90" w:rsidRDefault="00DF0D2E" w:rsidP="00123F95">
            <w:proofErr w:type="spellStart"/>
            <w:r w:rsidRPr="00EF5B90">
              <w:t>VHA</w:t>
            </w:r>
            <w:proofErr w:type="spellEnd"/>
            <w:r w:rsidRPr="00EF5B90">
              <w:t xml:space="preserve"> or a </w:t>
            </w:r>
            <w:proofErr w:type="spellStart"/>
            <w:r w:rsidRPr="00EF5B90">
              <w:t>VHA</w:t>
            </w:r>
            <w:proofErr w:type="spellEnd"/>
            <w:r w:rsidRPr="00EF5B90">
              <w:t xml:space="preserve">-contracted provider </w:t>
            </w:r>
          </w:p>
        </w:tc>
        <w:tc>
          <w:tcPr>
            <w:tcW w:w="3060" w:type="dxa"/>
          </w:tcPr>
          <w:p w14:paraId="3FA2D522" w14:textId="7358C77D" w:rsidR="00DF0D2E" w:rsidRPr="00EF5B90" w:rsidRDefault="00DF0D2E" w:rsidP="00123F95">
            <w:r w:rsidRPr="00EF5B90">
              <w:t xml:space="preserve">return the examination as </w:t>
            </w:r>
            <w:r w:rsidRPr="00492090">
              <w:rPr>
                <w:i/>
              </w:rPr>
              <w:t>insufficient</w:t>
            </w:r>
            <w:r w:rsidRPr="00EF5B90">
              <w:t xml:space="preserve"> thru CAPRI </w:t>
            </w:r>
          </w:p>
        </w:tc>
      </w:tr>
      <w:tr w:rsidR="00DF0D2E" w:rsidRPr="00EF5B90" w14:paraId="33135836" w14:textId="77777777" w:rsidTr="00123F95">
        <w:trPr>
          <w:trHeight w:val="705"/>
        </w:trPr>
        <w:tc>
          <w:tcPr>
            <w:tcW w:w="2160" w:type="dxa"/>
            <w:vMerge/>
          </w:tcPr>
          <w:p w14:paraId="33A51037" w14:textId="77777777" w:rsidR="00DF0D2E" w:rsidRPr="00EF5B90" w:rsidRDefault="00DF0D2E" w:rsidP="00123F95"/>
        </w:tc>
        <w:tc>
          <w:tcPr>
            <w:tcW w:w="2430" w:type="dxa"/>
          </w:tcPr>
          <w:p w14:paraId="5E6BDF20" w14:textId="77777777" w:rsidR="00DF0D2E" w:rsidRPr="00492090" w:rsidRDefault="00DF0D2E" w:rsidP="00123F95">
            <w:pPr>
              <w:rPr>
                <w:highlight w:val="yellow"/>
              </w:rPr>
            </w:pPr>
            <w:r w:rsidRPr="00DF0D2E">
              <w:t>VBA-contracted provider</w:t>
            </w:r>
          </w:p>
        </w:tc>
        <w:tc>
          <w:tcPr>
            <w:tcW w:w="3060" w:type="dxa"/>
          </w:tcPr>
          <w:p w14:paraId="6B5BC3F6" w14:textId="77777777" w:rsidR="00DF0D2E" w:rsidRPr="00DF0D2E" w:rsidRDefault="00DF0D2E" w:rsidP="00123F95">
            <w:proofErr w:type="gramStart"/>
            <w:r w:rsidRPr="00DF0D2E">
              <w:t>return</w:t>
            </w:r>
            <w:proofErr w:type="gramEnd"/>
            <w:r w:rsidRPr="00DF0D2E">
              <w:t xml:space="preserve"> the examination as insufficient thru </w:t>
            </w:r>
            <w:proofErr w:type="spellStart"/>
            <w:r w:rsidRPr="00DF0D2E">
              <w:t>CAATS</w:t>
            </w:r>
            <w:proofErr w:type="spellEnd"/>
            <w:r w:rsidRPr="00DF0D2E">
              <w:t>.</w:t>
            </w:r>
          </w:p>
          <w:p w14:paraId="3A799F71" w14:textId="77777777" w:rsidR="00DF0D2E" w:rsidRDefault="00DF0D2E" w:rsidP="00123F95">
            <w:pPr>
              <w:rPr>
                <w:highlight w:val="yellow"/>
              </w:rPr>
            </w:pPr>
          </w:p>
          <w:p w14:paraId="66E67B41" w14:textId="77777777" w:rsidR="00DF0D2E" w:rsidRPr="00492090" w:rsidRDefault="00DF0D2E" w:rsidP="00123F95">
            <w:pPr>
              <w:rPr>
                <w:highlight w:val="yellow"/>
              </w:rPr>
            </w:pPr>
            <w:r w:rsidRPr="00492090">
              <w:rPr>
                <w:b/>
                <w:i/>
                <w:highlight w:val="yellow"/>
              </w:rPr>
              <w:t>Important</w:t>
            </w:r>
            <w:proofErr w:type="gramStart"/>
            <w:r>
              <w:rPr>
                <w:highlight w:val="yellow"/>
              </w:rPr>
              <w:t>:  When a VBA-contracted exam is found to be insufficient, it</w:t>
            </w:r>
            <w:r w:rsidRPr="00492090">
              <w:rPr>
                <w:highlight w:val="yellow"/>
              </w:rPr>
              <w:t xml:space="preserve"> should NOT be resolved by </w:t>
            </w:r>
            <w:proofErr w:type="spellStart"/>
            <w:r w:rsidRPr="00492090">
              <w:rPr>
                <w:highlight w:val="yellow"/>
              </w:rPr>
              <w:t>VHA</w:t>
            </w:r>
            <w:proofErr w:type="spellEnd"/>
            <w:r w:rsidRPr="00492090">
              <w:rPr>
                <w:highlight w:val="yellow"/>
              </w:rPr>
              <w:t xml:space="preserve"> examiners</w:t>
            </w:r>
            <w:proofErr w:type="gramEnd"/>
            <w:r w:rsidRPr="00492090">
              <w:rPr>
                <w:highlight w:val="yellow"/>
              </w:rPr>
              <w:t xml:space="preserve">.  </w:t>
            </w:r>
            <w:proofErr w:type="spellStart"/>
            <w:r w:rsidRPr="00492090">
              <w:rPr>
                <w:highlight w:val="yellow"/>
              </w:rPr>
              <w:t>VHA</w:t>
            </w:r>
            <w:proofErr w:type="spellEnd"/>
            <w:r w:rsidRPr="00492090">
              <w:rPr>
                <w:highlight w:val="yellow"/>
              </w:rPr>
              <w:t xml:space="preserve"> examiners can provide an addendum or clarification that </w:t>
            </w:r>
            <w:proofErr w:type="gramStart"/>
            <w:r w:rsidRPr="00492090">
              <w:rPr>
                <w:highlight w:val="yellow"/>
              </w:rPr>
              <w:t>is considered</w:t>
            </w:r>
            <w:proofErr w:type="gramEnd"/>
            <w:r w:rsidRPr="00492090">
              <w:rPr>
                <w:highlight w:val="yellow"/>
              </w:rPr>
              <w:t xml:space="preserve"> to be supplemental—not to remedy an insufficiency or inadequacy.  Additionally, </w:t>
            </w:r>
            <w:proofErr w:type="spellStart"/>
            <w:r w:rsidRPr="00492090">
              <w:rPr>
                <w:highlight w:val="yellow"/>
              </w:rPr>
              <w:t>VHA</w:t>
            </w:r>
            <w:proofErr w:type="spellEnd"/>
            <w:r w:rsidRPr="00492090">
              <w:rPr>
                <w:highlight w:val="yellow"/>
              </w:rPr>
              <w:t xml:space="preserve"> examiners can provide medical opinions not previously requested of the contract examiner.</w:t>
            </w:r>
            <w:r w:rsidRPr="00492090">
              <w:t xml:space="preserve">  </w:t>
            </w:r>
          </w:p>
        </w:tc>
      </w:tr>
      <w:tr w:rsidR="00DF0D2E" w:rsidRPr="00EF5B90" w14:paraId="7FC9617D" w14:textId="77777777" w:rsidTr="00123F95">
        <w:trPr>
          <w:trHeight w:val="1823"/>
        </w:trPr>
        <w:tc>
          <w:tcPr>
            <w:tcW w:w="2160" w:type="dxa"/>
            <w:vMerge w:val="restart"/>
          </w:tcPr>
          <w:p w14:paraId="082BE32A" w14:textId="77777777" w:rsidR="00DF0D2E" w:rsidRPr="00EF5B90" w:rsidRDefault="00DF0D2E" w:rsidP="00123F95">
            <w:r w:rsidRPr="00EF5B90">
              <w:t>needs clarification</w:t>
            </w:r>
          </w:p>
        </w:tc>
        <w:tc>
          <w:tcPr>
            <w:tcW w:w="2430" w:type="dxa"/>
          </w:tcPr>
          <w:p w14:paraId="48DEE64F" w14:textId="54C2C433" w:rsidR="00DF0D2E" w:rsidRPr="00EF5B90" w:rsidRDefault="00DF0D2E" w:rsidP="00123F95">
            <w:proofErr w:type="spellStart"/>
            <w:r w:rsidRPr="00EF5B90">
              <w:t>VHA</w:t>
            </w:r>
            <w:proofErr w:type="spellEnd"/>
            <w:r w:rsidRPr="00EF5B90">
              <w:t xml:space="preserve"> or a </w:t>
            </w:r>
            <w:proofErr w:type="spellStart"/>
            <w:r w:rsidRPr="00EF5B90">
              <w:t>VHA</w:t>
            </w:r>
            <w:proofErr w:type="spellEnd"/>
            <w:r w:rsidRPr="00EF5B90">
              <w:t>-contracted provider</w:t>
            </w:r>
          </w:p>
        </w:tc>
        <w:tc>
          <w:tcPr>
            <w:tcW w:w="3060" w:type="dxa"/>
          </w:tcPr>
          <w:p w14:paraId="2A36419D" w14:textId="77777777" w:rsidR="00DF0D2E" w:rsidRPr="00EF5B90" w:rsidRDefault="00DF0D2E" w:rsidP="00083EFF">
            <w:pPr>
              <w:pStyle w:val="ListParagraph"/>
              <w:numPr>
                <w:ilvl w:val="0"/>
                <w:numId w:val="79"/>
              </w:numPr>
              <w:ind w:left="158" w:hanging="187"/>
            </w:pPr>
            <w:r w:rsidRPr="00EF5B90">
              <w:t xml:space="preserve">call or e-mail the examiner or point of contact at the examination facility, to try and resolve the issue(s) expeditiously, or </w:t>
            </w:r>
          </w:p>
          <w:p w14:paraId="150F1C9D" w14:textId="78277EDF" w:rsidR="00DF0D2E" w:rsidRPr="00EF5B90" w:rsidRDefault="00DF0D2E" w:rsidP="00083EFF">
            <w:pPr>
              <w:pStyle w:val="ListParagraph"/>
              <w:numPr>
                <w:ilvl w:val="0"/>
                <w:numId w:val="79"/>
              </w:numPr>
              <w:ind w:left="158" w:hanging="187"/>
            </w:pPr>
            <w:proofErr w:type="gramStart"/>
            <w:r w:rsidRPr="00EF5B90">
              <w:t>input</w:t>
            </w:r>
            <w:proofErr w:type="gramEnd"/>
            <w:r w:rsidRPr="00EF5B90">
              <w:t xml:space="preserve"> a medical opinion </w:t>
            </w:r>
            <w:proofErr w:type="spellStart"/>
            <w:r w:rsidRPr="00EF5B90">
              <w:t>DBQ</w:t>
            </w:r>
            <w:proofErr w:type="spellEnd"/>
            <w:r w:rsidRPr="00EF5B90">
              <w:t xml:space="preserve"> request in CAPRI, if the issue(s) is complex or cannot be resolved by phone or e-mail.</w:t>
            </w:r>
          </w:p>
        </w:tc>
      </w:tr>
      <w:tr w:rsidR="00DF0D2E" w:rsidRPr="00EF5B90" w14:paraId="0810A0B0" w14:textId="77777777" w:rsidTr="00123F95">
        <w:trPr>
          <w:trHeight w:val="710"/>
        </w:trPr>
        <w:tc>
          <w:tcPr>
            <w:tcW w:w="2160" w:type="dxa"/>
            <w:vMerge/>
          </w:tcPr>
          <w:p w14:paraId="6BADE9ED" w14:textId="77777777" w:rsidR="00DF0D2E" w:rsidRPr="00EF5B90" w:rsidRDefault="00DF0D2E" w:rsidP="00123F95"/>
        </w:tc>
        <w:tc>
          <w:tcPr>
            <w:tcW w:w="2430" w:type="dxa"/>
          </w:tcPr>
          <w:p w14:paraId="09F40A22" w14:textId="77777777" w:rsidR="00DF0D2E" w:rsidRPr="00DF0D2E" w:rsidRDefault="00DF0D2E" w:rsidP="00123F95">
            <w:r w:rsidRPr="00DF0D2E">
              <w:t>VBA-contracted provider</w:t>
            </w:r>
          </w:p>
        </w:tc>
        <w:tc>
          <w:tcPr>
            <w:tcW w:w="3060" w:type="dxa"/>
          </w:tcPr>
          <w:p w14:paraId="72357684" w14:textId="77777777" w:rsidR="00DF0D2E" w:rsidRPr="00DF0D2E" w:rsidRDefault="00DF0D2E" w:rsidP="00123F95">
            <w:proofErr w:type="gramStart"/>
            <w:r w:rsidRPr="00DF0D2E">
              <w:t>return</w:t>
            </w:r>
            <w:proofErr w:type="gramEnd"/>
            <w:r w:rsidRPr="00DF0D2E">
              <w:t xml:space="preserve"> the examination as </w:t>
            </w:r>
            <w:r w:rsidRPr="00DF0D2E">
              <w:rPr>
                <w:i/>
              </w:rPr>
              <w:t>insufficient</w:t>
            </w:r>
            <w:r w:rsidRPr="00DF0D2E">
              <w:t xml:space="preserve"> thru </w:t>
            </w:r>
            <w:proofErr w:type="spellStart"/>
            <w:r w:rsidRPr="00DF0D2E">
              <w:t>CAATS</w:t>
            </w:r>
            <w:proofErr w:type="spellEnd"/>
            <w:r w:rsidRPr="00DF0D2E">
              <w:t>.</w:t>
            </w:r>
          </w:p>
        </w:tc>
      </w:tr>
      <w:tr w:rsidR="00DF0D2E" w:rsidRPr="00EF5B90" w14:paraId="1DE8AEE2" w14:textId="77777777" w:rsidTr="00123F95">
        <w:tc>
          <w:tcPr>
            <w:tcW w:w="2160" w:type="dxa"/>
          </w:tcPr>
          <w:p w14:paraId="00F147A6" w14:textId="77777777" w:rsidR="00DF0D2E" w:rsidRPr="00EF5B90" w:rsidRDefault="00DF0D2E" w:rsidP="00123F95">
            <w:r w:rsidRPr="00EF5B90">
              <w:t>needs resolution of a conflicting opinion or diagnosis</w:t>
            </w:r>
          </w:p>
        </w:tc>
        <w:tc>
          <w:tcPr>
            <w:tcW w:w="2430" w:type="dxa"/>
          </w:tcPr>
          <w:p w14:paraId="43565843" w14:textId="77777777" w:rsidR="00DF0D2E" w:rsidRPr="00EF5B90" w:rsidRDefault="00DF0D2E" w:rsidP="00123F95">
            <w:proofErr w:type="spellStart"/>
            <w:r w:rsidRPr="00EF5B90">
              <w:t>VHA</w:t>
            </w:r>
            <w:proofErr w:type="spellEnd"/>
            <w:r w:rsidRPr="00EF5B90">
              <w:t xml:space="preserve">, a </w:t>
            </w:r>
            <w:proofErr w:type="spellStart"/>
            <w:r w:rsidRPr="00EF5B90">
              <w:t>VHA</w:t>
            </w:r>
            <w:proofErr w:type="spellEnd"/>
            <w:r w:rsidRPr="00EF5B90">
              <w:t>-contracted provider, or a VBA-contracted provider</w:t>
            </w:r>
          </w:p>
        </w:tc>
        <w:tc>
          <w:tcPr>
            <w:tcW w:w="3060" w:type="dxa"/>
          </w:tcPr>
          <w:p w14:paraId="6284DB94" w14:textId="77777777" w:rsidR="00DF0D2E" w:rsidRPr="00EF5B90" w:rsidRDefault="00DF0D2E" w:rsidP="00123F95">
            <w:pPr>
              <w:pStyle w:val="ListParagraph"/>
              <w:ind w:left="0"/>
            </w:pPr>
            <w:proofErr w:type="gramStart"/>
            <w:r w:rsidRPr="00EF5B90">
              <w:t>input</w:t>
            </w:r>
            <w:proofErr w:type="gramEnd"/>
            <w:r w:rsidRPr="00EF5B90">
              <w:t xml:space="preserve"> a medical opinion </w:t>
            </w:r>
            <w:proofErr w:type="spellStart"/>
            <w:r w:rsidRPr="00EF5B90">
              <w:t>DBQ</w:t>
            </w:r>
            <w:proofErr w:type="spellEnd"/>
            <w:r w:rsidRPr="00EF5B90">
              <w:t xml:space="preserve"> request in either CAPRI or </w:t>
            </w:r>
            <w:proofErr w:type="spellStart"/>
            <w:r w:rsidRPr="00EF5B90">
              <w:t>CAATS</w:t>
            </w:r>
            <w:proofErr w:type="spellEnd"/>
            <w:r w:rsidRPr="00EF5B90">
              <w:t>, whichever is applicable.</w:t>
            </w:r>
          </w:p>
        </w:tc>
      </w:tr>
    </w:tbl>
    <w:p w14:paraId="0289E015" w14:textId="77777777" w:rsidR="00DF0D2E" w:rsidRPr="00EF5B90" w:rsidRDefault="00DF0D2E" w:rsidP="00DF0D2E"/>
    <w:tbl>
      <w:tblPr>
        <w:tblStyle w:val="TableGrid"/>
        <w:tblW w:w="7740" w:type="dxa"/>
        <w:tblInd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40"/>
      </w:tblGrid>
      <w:tr w:rsidR="00DF0D2E" w:rsidRPr="00EF5B90" w14:paraId="6ADC71F8" w14:textId="77777777" w:rsidTr="00123F95">
        <w:tc>
          <w:tcPr>
            <w:tcW w:w="7740" w:type="dxa"/>
            <w:shd w:val="clear" w:color="auto" w:fill="auto"/>
          </w:tcPr>
          <w:p w14:paraId="7E664025" w14:textId="77777777" w:rsidR="00DF0D2E" w:rsidRPr="00EF5B90" w:rsidRDefault="00DF0D2E" w:rsidP="00123F95">
            <w:r w:rsidRPr="00EF5B90">
              <w:rPr>
                <w:b/>
                <w:i/>
              </w:rPr>
              <w:t>Notes</w:t>
            </w:r>
            <w:r w:rsidRPr="00EF5B90">
              <w:t xml:space="preserve">:  </w:t>
            </w:r>
          </w:p>
          <w:p w14:paraId="33B7C654" w14:textId="77777777" w:rsidR="00DF0D2E" w:rsidRPr="00EF5B90" w:rsidRDefault="00DF0D2E" w:rsidP="00083EFF">
            <w:pPr>
              <w:pStyle w:val="ListParagraph"/>
              <w:numPr>
                <w:ilvl w:val="0"/>
                <w:numId w:val="84"/>
              </w:numPr>
              <w:ind w:left="158" w:hanging="187"/>
            </w:pPr>
            <w:r w:rsidRPr="00EF5B90">
              <w:t xml:space="preserve">For </w:t>
            </w:r>
            <w:proofErr w:type="spellStart"/>
            <w:r w:rsidRPr="00EF5B90">
              <w:t>VHA</w:t>
            </w:r>
            <w:proofErr w:type="spellEnd"/>
            <w:r w:rsidRPr="00EF5B90">
              <w:t xml:space="preserve"> examinations, try to resolve any questions or clarifications with the RO resident clinician as much as possible, before calling the examination as insufficient.</w:t>
            </w:r>
          </w:p>
          <w:p w14:paraId="2C404ABA" w14:textId="77777777" w:rsidR="00DF0D2E" w:rsidRPr="00EF5B90" w:rsidRDefault="00DF0D2E" w:rsidP="00083EFF">
            <w:pPr>
              <w:pStyle w:val="ListParagraph"/>
              <w:numPr>
                <w:ilvl w:val="0"/>
                <w:numId w:val="84"/>
              </w:numPr>
              <w:ind w:left="158" w:hanging="187"/>
            </w:pPr>
            <w:r w:rsidRPr="00EF5B90">
              <w:t>For VBA-contracted examinations, the contractor has seven days to clarify any insufficiency, to avoid an insufficiency call.</w:t>
            </w:r>
          </w:p>
          <w:p w14:paraId="397F7C9D" w14:textId="77777777" w:rsidR="00DF0D2E" w:rsidRPr="00EF5B90" w:rsidRDefault="00DF0D2E" w:rsidP="00083EFF">
            <w:pPr>
              <w:pStyle w:val="ListParagraph"/>
              <w:numPr>
                <w:ilvl w:val="0"/>
                <w:numId w:val="84"/>
              </w:numPr>
              <w:ind w:left="158" w:hanging="187"/>
            </w:pPr>
            <w:r w:rsidRPr="00EF5B90">
              <w:t xml:space="preserve">When the best interest of the Veteran </w:t>
            </w:r>
            <w:proofErr w:type="gramStart"/>
            <w:r w:rsidRPr="00EF5B90">
              <w:t>will be advanced</w:t>
            </w:r>
            <w:proofErr w:type="gramEnd"/>
            <w:r w:rsidRPr="00EF5B90">
              <w:t xml:space="preserve"> by a personal conference or e-mail with the examiner, such venues should always be considered.</w:t>
            </w:r>
          </w:p>
        </w:tc>
      </w:tr>
    </w:tbl>
    <w:p w14:paraId="260D1641" w14:textId="77777777" w:rsidR="00DF0D2E" w:rsidRPr="00EF5B90" w:rsidRDefault="00DF0D2E" w:rsidP="00DF0D2E">
      <w:pPr>
        <w:tabs>
          <w:tab w:val="left" w:pos="9360"/>
        </w:tabs>
        <w:ind w:left="1714"/>
      </w:pPr>
      <w:r w:rsidRPr="00EF5B90">
        <w:rPr>
          <w:u w:val="single"/>
        </w:rPr>
        <w:tab/>
      </w:r>
    </w:p>
    <w:p w14:paraId="5F1B8950" w14:textId="77777777" w:rsidR="00DF0D2E" w:rsidRPr="00EF5B90" w:rsidRDefault="00DF0D2E" w:rsidP="00DF0D2E"/>
    <w:p w14:paraId="3E6FA9C4" w14:textId="77777777" w:rsidR="00DF0D2E" w:rsidRPr="00EF5B90" w:rsidRDefault="00DF0D2E" w:rsidP="00DF0D2E">
      <w:pPr>
        <w:ind w:left="1714"/>
      </w:pPr>
    </w:p>
    <w:p w14:paraId="5CD086AA" w14:textId="77777777" w:rsidR="00DF0D2E" w:rsidRPr="00EF5B90" w:rsidRDefault="00DF0D2E" w:rsidP="00DF0D2E"/>
    <w:p w14:paraId="46CB0604" w14:textId="77777777" w:rsidR="00DF0D2E" w:rsidRPr="00EF5B90" w:rsidRDefault="00DF0D2E" w:rsidP="00DF0D2E">
      <w:r w:rsidRPr="00EF5B90">
        <w:br w:type="page"/>
      </w:r>
    </w:p>
    <w:p w14:paraId="75B2B49F" w14:textId="77777777" w:rsidR="00DF0D2E" w:rsidRPr="00EF5B90" w:rsidRDefault="00DF0D2E" w:rsidP="00DF0D2E">
      <w:pPr>
        <w:pStyle w:val="Heading4"/>
      </w:pPr>
      <w:bookmarkStart w:id="59" w:name="_3_._"/>
      <w:bookmarkEnd w:id="59"/>
      <w:r w:rsidRPr="00EF5B90">
        <w:lastRenderedPageBreak/>
        <w:t>4.  Reviewing Examination Reports for Rating Criteria</w:t>
      </w:r>
    </w:p>
    <w:p w14:paraId="63C82A8D" w14:textId="77777777" w:rsidR="00DF0D2E" w:rsidRPr="00EF5B90" w:rsidRDefault="00DF0D2E" w:rsidP="00DF0D2E">
      <w:pPr>
        <w:tabs>
          <w:tab w:val="left" w:pos="9360"/>
        </w:tabs>
        <w:ind w:left="1714"/>
        <w:rPr>
          <w:szCs w:val="20"/>
        </w:rPr>
      </w:pPr>
      <w:r w:rsidRPr="00EF5B90">
        <w:rPr>
          <w:szCs w:val="20"/>
          <w:u w:val="single"/>
        </w:rPr>
        <w:tab/>
      </w:r>
    </w:p>
    <w:p w14:paraId="1115478E" w14:textId="77777777" w:rsidR="00DF0D2E" w:rsidRPr="00EF5B90" w:rsidRDefault="00DF0D2E" w:rsidP="00DF0D2E">
      <w:pPr>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3E68F86A" w14:textId="77777777" w:rsidTr="00123F95">
        <w:tc>
          <w:tcPr>
            <w:tcW w:w="1728" w:type="dxa"/>
            <w:shd w:val="clear" w:color="auto" w:fill="auto"/>
          </w:tcPr>
          <w:p w14:paraId="7866CE60" w14:textId="77777777" w:rsidR="00DF0D2E" w:rsidRPr="00EF5B90" w:rsidRDefault="00DF0D2E" w:rsidP="00123F95">
            <w:pPr>
              <w:pStyle w:val="Heading5"/>
              <w:outlineLvl w:val="4"/>
            </w:pPr>
            <w:r w:rsidRPr="00EF5B90">
              <w:t>Introduction</w:t>
            </w:r>
          </w:p>
        </w:tc>
        <w:tc>
          <w:tcPr>
            <w:tcW w:w="7740" w:type="dxa"/>
            <w:shd w:val="clear" w:color="auto" w:fill="auto"/>
          </w:tcPr>
          <w:p w14:paraId="1B083722" w14:textId="77777777" w:rsidR="00DF0D2E" w:rsidRPr="00EF5B90" w:rsidRDefault="00DF0D2E" w:rsidP="00123F95">
            <w:r w:rsidRPr="00EF5B90">
              <w:t>This topic contains information about</w:t>
            </w:r>
          </w:p>
          <w:p w14:paraId="2537C960" w14:textId="77777777" w:rsidR="00DF0D2E" w:rsidRPr="00EF5B90" w:rsidRDefault="00DF0D2E" w:rsidP="00123F95">
            <w:pPr>
              <w:pStyle w:val="ListParagraph"/>
              <w:ind w:left="158"/>
            </w:pPr>
          </w:p>
          <w:p w14:paraId="6835404A" w14:textId="77777777" w:rsidR="00DF0D2E" w:rsidRPr="00EF5B90" w:rsidRDefault="00DF0D2E" w:rsidP="00083EFF">
            <w:pPr>
              <w:pStyle w:val="ListParagraph"/>
              <w:numPr>
                <w:ilvl w:val="0"/>
                <w:numId w:val="41"/>
              </w:numPr>
              <w:ind w:left="158" w:hanging="187"/>
            </w:pPr>
            <w:r w:rsidRPr="00EF5B90">
              <w:t>bruxism examination report review</w:t>
            </w:r>
          </w:p>
          <w:p w14:paraId="5DF03D9C" w14:textId="77777777" w:rsidR="00DF0D2E" w:rsidRPr="00EF5B90" w:rsidRDefault="00DF0D2E" w:rsidP="00083EFF">
            <w:pPr>
              <w:pStyle w:val="ListParagraph"/>
              <w:numPr>
                <w:ilvl w:val="0"/>
                <w:numId w:val="40"/>
              </w:numPr>
              <w:ind w:left="158" w:hanging="187"/>
            </w:pPr>
            <w:r w:rsidRPr="00EF5B90">
              <w:t>eye examination report review</w:t>
            </w:r>
          </w:p>
          <w:p w14:paraId="647864A2" w14:textId="77777777" w:rsidR="00DF0D2E" w:rsidRPr="00EF5B90" w:rsidRDefault="00DF0D2E" w:rsidP="00083EFF">
            <w:pPr>
              <w:pStyle w:val="ListParagraph"/>
              <w:numPr>
                <w:ilvl w:val="0"/>
                <w:numId w:val="40"/>
              </w:numPr>
              <w:ind w:left="158" w:hanging="187"/>
            </w:pPr>
            <w:r w:rsidRPr="00EF5B90">
              <w:t>headache examination report review</w:t>
            </w:r>
          </w:p>
          <w:p w14:paraId="79B98852" w14:textId="77777777" w:rsidR="00DF0D2E" w:rsidRPr="00EF5B90" w:rsidRDefault="00DF0D2E" w:rsidP="00083EFF">
            <w:pPr>
              <w:pStyle w:val="ListParagraph"/>
              <w:numPr>
                <w:ilvl w:val="0"/>
                <w:numId w:val="40"/>
              </w:numPr>
              <w:ind w:left="158" w:hanging="187"/>
            </w:pPr>
            <w:r w:rsidRPr="00EF5B90">
              <w:rPr>
                <w:szCs w:val="20"/>
              </w:rPr>
              <w:t xml:space="preserve">hearing loss and tinnitus </w:t>
            </w:r>
            <w:r w:rsidRPr="00EF5B90">
              <w:t>examination report review</w:t>
            </w:r>
          </w:p>
          <w:p w14:paraId="5DAF9A16" w14:textId="77777777" w:rsidR="00DF0D2E" w:rsidRPr="00EF5B90" w:rsidRDefault="00DF0D2E" w:rsidP="00083EFF">
            <w:pPr>
              <w:pStyle w:val="ListParagraph"/>
              <w:numPr>
                <w:ilvl w:val="0"/>
                <w:numId w:val="40"/>
              </w:numPr>
              <w:ind w:left="158" w:hanging="187"/>
            </w:pPr>
            <w:r w:rsidRPr="00EF5B90">
              <w:t>mental health examination report review</w:t>
            </w:r>
          </w:p>
          <w:p w14:paraId="34B73834" w14:textId="77777777" w:rsidR="00DF0D2E" w:rsidRPr="00EF5B90" w:rsidRDefault="00DF0D2E" w:rsidP="00083EFF">
            <w:pPr>
              <w:pStyle w:val="ListParagraph"/>
              <w:numPr>
                <w:ilvl w:val="0"/>
                <w:numId w:val="40"/>
              </w:numPr>
              <w:ind w:left="158" w:hanging="187"/>
            </w:pPr>
            <w:r w:rsidRPr="00EF5B90">
              <w:rPr>
                <w:szCs w:val="20"/>
              </w:rPr>
              <w:t>metabolic equivalents of task (METS) for heart conditions</w:t>
            </w:r>
            <w:r w:rsidRPr="00EF5B90">
              <w:t xml:space="preserve"> examination report review</w:t>
            </w:r>
          </w:p>
          <w:p w14:paraId="73F3E02E" w14:textId="77777777" w:rsidR="00DF0D2E" w:rsidRPr="00EF5B90" w:rsidRDefault="00DF0D2E" w:rsidP="00083EFF">
            <w:pPr>
              <w:pStyle w:val="ListParagraph"/>
              <w:numPr>
                <w:ilvl w:val="0"/>
                <w:numId w:val="40"/>
              </w:numPr>
              <w:ind w:left="158" w:hanging="187"/>
            </w:pPr>
            <w:r w:rsidRPr="00EF5B90">
              <w:t xml:space="preserve">musculoskeletal report review for functional loss, ROM, and X-rays  </w:t>
            </w:r>
          </w:p>
          <w:p w14:paraId="6DEC34E0" w14:textId="77777777" w:rsidR="00DF0D2E" w:rsidRPr="00EF5B90" w:rsidRDefault="00DF0D2E" w:rsidP="00083EFF">
            <w:pPr>
              <w:pStyle w:val="ListParagraph"/>
              <w:numPr>
                <w:ilvl w:val="0"/>
                <w:numId w:val="40"/>
              </w:numPr>
              <w:ind w:left="158" w:hanging="187"/>
            </w:pPr>
            <w:r w:rsidRPr="00EF5B90">
              <w:rPr>
                <w:szCs w:val="20"/>
              </w:rPr>
              <w:t xml:space="preserve">nerves </w:t>
            </w:r>
            <w:r w:rsidRPr="00EF5B90">
              <w:t>examination report review</w:t>
            </w:r>
          </w:p>
          <w:p w14:paraId="19B5726F" w14:textId="77777777" w:rsidR="00DF0D2E" w:rsidRPr="00EF5B90" w:rsidRDefault="00DF0D2E" w:rsidP="00083EFF">
            <w:pPr>
              <w:pStyle w:val="ListParagraph"/>
              <w:numPr>
                <w:ilvl w:val="0"/>
                <w:numId w:val="40"/>
              </w:numPr>
              <w:ind w:left="158" w:hanging="187"/>
            </w:pPr>
            <w:r w:rsidRPr="00EF5B90">
              <w:rPr>
                <w:szCs w:val="20"/>
              </w:rPr>
              <w:t>pulmonary function test (</w:t>
            </w:r>
            <w:proofErr w:type="spellStart"/>
            <w:r w:rsidRPr="00EF5B90">
              <w:rPr>
                <w:szCs w:val="20"/>
              </w:rPr>
              <w:t>PFT</w:t>
            </w:r>
            <w:proofErr w:type="spellEnd"/>
            <w:r w:rsidRPr="00EF5B90">
              <w:rPr>
                <w:szCs w:val="20"/>
              </w:rPr>
              <w:t xml:space="preserve">) </w:t>
            </w:r>
            <w:r w:rsidRPr="00EF5B90">
              <w:t>examination report review</w:t>
            </w:r>
          </w:p>
          <w:p w14:paraId="60F3C5F1" w14:textId="77777777" w:rsidR="00DF0D2E" w:rsidRPr="00EF5B90" w:rsidRDefault="00DF0D2E" w:rsidP="00083EFF">
            <w:pPr>
              <w:pStyle w:val="ListParagraph"/>
              <w:numPr>
                <w:ilvl w:val="0"/>
                <w:numId w:val="40"/>
              </w:numPr>
              <w:ind w:left="158" w:hanging="187"/>
            </w:pPr>
            <w:proofErr w:type="spellStart"/>
            <w:r w:rsidRPr="00EF5B90">
              <w:rPr>
                <w:szCs w:val="20"/>
              </w:rPr>
              <w:t>post traumatic</w:t>
            </w:r>
            <w:proofErr w:type="spellEnd"/>
            <w:r w:rsidRPr="00EF5B90">
              <w:rPr>
                <w:szCs w:val="20"/>
              </w:rPr>
              <w:t xml:space="preserve"> stress disorder (</w:t>
            </w:r>
            <w:proofErr w:type="spellStart"/>
            <w:r w:rsidRPr="00EF5B90">
              <w:rPr>
                <w:szCs w:val="20"/>
              </w:rPr>
              <w:t>PTSD</w:t>
            </w:r>
            <w:proofErr w:type="spellEnd"/>
            <w:r w:rsidRPr="00EF5B90">
              <w:rPr>
                <w:szCs w:val="20"/>
              </w:rPr>
              <w:t>) examination review</w:t>
            </w:r>
          </w:p>
          <w:p w14:paraId="02FDA28B" w14:textId="77777777" w:rsidR="00DF0D2E" w:rsidRPr="00EF5B90" w:rsidRDefault="00DF0D2E" w:rsidP="00083EFF">
            <w:pPr>
              <w:pStyle w:val="ListParagraph"/>
              <w:numPr>
                <w:ilvl w:val="0"/>
                <w:numId w:val="40"/>
              </w:numPr>
              <w:ind w:left="158" w:hanging="187"/>
            </w:pPr>
            <w:r w:rsidRPr="00EF5B90">
              <w:rPr>
                <w:szCs w:val="20"/>
              </w:rPr>
              <w:t xml:space="preserve">skin and scars </w:t>
            </w:r>
            <w:r w:rsidRPr="00EF5B90">
              <w:t>examination report review</w:t>
            </w:r>
          </w:p>
          <w:p w14:paraId="575168DD" w14:textId="77777777" w:rsidR="00DF0D2E" w:rsidRPr="00EF5B90" w:rsidRDefault="00DF0D2E" w:rsidP="00083EFF">
            <w:pPr>
              <w:pStyle w:val="ListParagraph"/>
              <w:numPr>
                <w:ilvl w:val="0"/>
                <w:numId w:val="40"/>
              </w:numPr>
              <w:ind w:left="158" w:hanging="187"/>
            </w:pPr>
            <w:r w:rsidRPr="00EF5B90">
              <w:rPr>
                <w:szCs w:val="20"/>
              </w:rPr>
              <w:t>sleep disorders examination report review</w:t>
            </w:r>
          </w:p>
          <w:p w14:paraId="6930D33B" w14:textId="77777777" w:rsidR="00DF0D2E" w:rsidRPr="00EF5B90" w:rsidRDefault="00DF0D2E" w:rsidP="00083EFF">
            <w:pPr>
              <w:pStyle w:val="ListParagraph"/>
              <w:numPr>
                <w:ilvl w:val="0"/>
                <w:numId w:val="40"/>
              </w:numPr>
              <w:ind w:left="158" w:hanging="187"/>
            </w:pPr>
            <w:r w:rsidRPr="00EF5B90">
              <w:t>temporomandibular joint (</w:t>
            </w:r>
            <w:proofErr w:type="spellStart"/>
            <w:r w:rsidRPr="00EF5B90">
              <w:t>TMJ</w:t>
            </w:r>
            <w:proofErr w:type="spellEnd"/>
            <w:r w:rsidRPr="00EF5B90">
              <w:t>) disorder examination report review, and</w:t>
            </w:r>
          </w:p>
          <w:p w14:paraId="11247353" w14:textId="77777777" w:rsidR="00DF0D2E" w:rsidRPr="00EF5B90" w:rsidRDefault="00DF0D2E" w:rsidP="00083EFF">
            <w:pPr>
              <w:pStyle w:val="ListParagraph"/>
              <w:numPr>
                <w:ilvl w:val="0"/>
                <w:numId w:val="40"/>
              </w:numPr>
              <w:ind w:left="158" w:hanging="187"/>
            </w:pPr>
            <w:proofErr w:type="gramStart"/>
            <w:r w:rsidRPr="00EF5B90">
              <w:rPr>
                <w:szCs w:val="20"/>
              </w:rPr>
              <w:t>traumatic</w:t>
            </w:r>
            <w:proofErr w:type="gramEnd"/>
            <w:r w:rsidRPr="00EF5B90">
              <w:rPr>
                <w:szCs w:val="20"/>
              </w:rPr>
              <w:t xml:space="preserve"> brain injury (</w:t>
            </w:r>
            <w:proofErr w:type="spellStart"/>
            <w:r w:rsidRPr="00EF5B90">
              <w:rPr>
                <w:szCs w:val="20"/>
              </w:rPr>
              <w:t>TBI</w:t>
            </w:r>
            <w:proofErr w:type="spellEnd"/>
            <w:r w:rsidRPr="00EF5B90">
              <w:rPr>
                <w:szCs w:val="20"/>
              </w:rPr>
              <w:t xml:space="preserve">) </w:t>
            </w:r>
            <w:r w:rsidRPr="00EF5B90">
              <w:t>examination report review.</w:t>
            </w:r>
          </w:p>
        </w:tc>
      </w:tr>
    </w:tbl>
    <w:p w14:paraId="5C0EDC5D" w14:textId="77777777" w:rsidR="00DF0D2E" w:rsidRPr="00EF5B90" w:rsidRDefault="00DF0D2E" w:rsidP="00DF0D2E">
      <w:pPr>
        <w:tabs>
          <w:tab w:val="left" w:pos="9360"/>
        </w:tabs>
        <w:ind w:left="1714"/>
      </w:pPr>
      <w:r w:rsidRPr="00EF5B90">
        <w:rPr>
          <w:u w:val="single"/>
        </w:rPr>
        <w:tab/>
      </w:r>
    </w:p>
    <w:p w14:paraId="4128BE2B"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14B97ED8" w14:textId="77777777" w:rsidTr="00123F95">
        <w:tc>
          <w:tcPr>
            <w:tcW w:w="1728" w:type="dxa"/>
            <w:shd w:val="clear" w:color="auto" w:fill="auto"/>
          </w:tcPr>
          <w:p w14:paraId="53143E0E" w14:textId="77777777" w:rsidR="00DF0D2E" w:rsidRPr="00EF5B90" w:rsidRDefault="00DF0D2E" w:rsidP="00123F95">
            <w:pPr>
              <w:outlineLvl w:val="4"/>
              <w:rPr>
                <w:b/>
                <w:sz w:val="22"/>
                <w:szCs w:val="20"/>
              </w:rPr>
            </w:pPr>
            <w:r w:rsidRPr="00EF5B90">
              <w:rPr>
                <w:b/>
                <w:sz w:val="22"/>
                <w:szCs w:val="20"/>
              </w:rPr>
              <w:t>Change Date</w:t>
            </w:r>
          </w:p>
        </w:tc>
        <w:tc>
          <w:tcPr>
            <w:tcW w:w="7740" w:type="dxa"/>
            <w:shd w:val="clear" w:color="auto" w:fill="auto"/>
          </w:tcPr>
          <w:p w14:paraId="4A9D6F09" w14:textId="77777777" w:rsidR="00DF0D2E" w:rsidRPr="00EF5B90" w:rsidRDefault="00DF0D2E" w:rsidP="00123F95">
            <w:r w:rsidRPr="00EF5B90">
              <w:t>August 5, 2015</w:t>
            </w:r>
          </w:p>
        </w:tc>
      </w:tr>
    </w:tbl>
    <w:p w14:paraId="2B43DE64" w14:textId="77777777" w:rsidR="00DF0D2E" w:rsidRPr="00EF5B90" w:rsidRDefault="00DF0D2E" w:rsidP="00DF0D2E">
      <w:pPr>
        <w:tabs>
          <w:tab w:val="left" w:pos="9360"/>
        </w:tabs>
        <w:ind w:left="1714"/>
      </w:pPr>
      <w:r w:rsidRPr="00EF5B90">
        <w:rPr>
          <w:u w:val="single"/>
        </w:rPr>
        <w:tab/>
      </w:r>
    </w:p>
    <w:p w14:paraId="65B76576" w14:textId="77777777" w:rsidR="00DF0D2E" w:rsidRPr="00EF5B90" w:rsidRDefault="00DF0D2E" w:rsidP="00DF0D2E">
      <w:pPr>
        <w:tabs>
          <w:tab w:val="left" w:pos="9360"/>
        </w:tabs>
        <w:ind w:left="1714"/>
        <w:rPr>
          <w:rFonts w:eastAsiaTheme="minorHAnsi" w:cstheme="minorBidi"/>
          <w:color w:val="auto"/>
          <w:szCs w:val="22"/>
        </w:rPr>
      </w:pPr>
      <w:bookmarkStart w:id="60" w:name="_Examples_of_Insuffient"/>
      <w:bookmarkStart w:id="61" w:name="_DBQs_Not_Approved"/>
      <w:bookmarkEnd w:id="60"/>
      <w:bookmarkEnd w:id="61"/>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6261799F" w14:textId="77777777" w:rsidTr="00123F95">
        <w:tc>
          <w:tcPr>
            <w:tcW w:w="1728" w:type="dxa"/>
            <w:shd w:val="clear" w:color="auto" w:fill="auto"/>
          </w:tcPr>
          <w:p w14:paraId="47BC567B" w14:textId="77777777" w:rsidR="00DF0D2E" w:rsidRPr="00EF5B90" w:rsidRDefault="00DF0D2E" w:rsidP="00123F95">
            <w:pPr>
              <w:pStyle w:val="Heading5"/>
              <w:outlineLvl w:val="4"/>
              <w:rPr>
                <w:rFonts w:eastAsiaTheme="minorHAnsi"/>
              </w:rPr>
            </w:pPr>
            <w:bookmarkStart w:id="62" w:name="_ACE_Examination_Report"/>
            <w:bookmarkStart w:id="63" w:name="_Bruxism__Examination"/>
            <w:bookmarkEnd w:id="62"/>
            <w:bookmarkEnd w:id="63"/>
            <w:proofErr w:type="gramStart"/>
            <w:r w:rsidRPr="00EF5B90">
              <w:rPr>
                <w:rFonts w:eastAsiaTheme="minorHAnsi"/>
              </w:rPr>
              <w:t>a.  Bruxism</w:t>
            </w:r>
            <w:proofErr w:type="gramEnd"/>
            <w:r w:rsidRPr="00EF5B90">
              <w:rPr>
                <w:rFonts w:eastAsiaTheme="minorHAnsi"/>
              </w:rPr>
              <w:t xml:space="preserve"> Examination Report Review</w:t>
            </w:r>
          </w:p>
        </w:tc>
        <w:tc>
          <w:tcPr>
            <w:tcW w:w="7740" w:type="dxa"/>
            <w:shd w:val="clear" w:color="auto" w:fill="auto"/>
          </w:tcPr>
          <w:p w14:paraId="1F4E74C4" w14:textId="77777777" w:rsidR="00DF0D2E" w:rsidRPr="00EF5B90" w:rsidRDefault="00DF0D2E" w:rsidP="00123F95">
            <w:pPr>
              <w:rPr>
                <w:rFonts w:eastAsiaTheme="minorHAnsi" w:cstheme="minorBidi"/>
                <w:color w:val="auto"/>
                <w:szCs w:val="22"/>
              </w:rPr>
            </w:pPr>
            <w:r w:rsidRPr="00EF5B90">
              <w:rPr>
                <w:rFonts w:eastAsiaTheme="minorHAnsi" w:cstheme="minorBidi"/>
                <w:color w:val="auto"/>
                <w:szCs w:val="22"/>
              </w:rPr>
              <w:t xml:space="preserve">Bruxism </w:t>
            </w:r>
            <w:proofErr w:type="gramStart"/>
            <w:r w:rsidRPr="00EF5B90">
              <w:rPr>
                <w:rFonts w:eastAsiaTheme="minorHAnsi" w:cstheme="minorBidi"/>
                <w:color w:val="auto"/>
                <w:szCs w:val="22"/>
              </w:rPr>
              <w:t>is defined</w:t>
            </w:r>
            <w:proofErr w:type="gramEnd"/>
            <w:r w:rsidRPr="00EF5B90">
              <w:rPr>
                <w:rFonts w:eastAsiaTheme="minorHAnsi" w:cstheme="minorBidi"/>
                <w:color w:val="auto"/>
                <w:szCs w:val="22"/>
              </w:rPr>
              <w:t xml:space="preserve"> as excessive grinding of the teeth and/or excessive clenching of the jaw. </w:t>
            </w:r>
          </w:p>
          <w:p w14:paraId="1FE25301" w14:textId="77777777" w:rsidR="00DF0D2E" w:rsidRPr="00EF5B90" w:rsidRDefault="00DF0D2E" w:rsidP="00123F95">
            <w:pPr>
              <w:rPr>
                <w:rFonts w:eastAsiaTheme="minorHAnsi" w:cstheme="minorBidi"/>
                <w:color w:val="auto"/>
                <w:szCs w:val="22"/>
              </w:rPr>
            </w:pPr>
          </w:p>
          <w:p w14:paraId="489711FF" w14:textId="77777777" w:rsidR="00DF0D2E" w:rsidRPr="00EF5B90" w:rsidRDefault="00DF0D2E" w:rsidP="00123F95">
            <w:pPr>
              <w:rPr>
                <w:rFonts w:eastAsiaTheme="minorHAnsi" w:cstheme="minorBidi"/>
                <w:color w:val="auto"/>
                <w:szCs w:val="22"/>
              </w:rPr>
            </w:pPr>
            <w:r w:rsidRPr="00EF5B90">
              <w:rPr>
                <w:rFonts w:eastAsiaTheme="minorHAnsi" w:cstheme="minorBidi"/>
                <w:color w:val="auto"/>
                <w:szCs w:val="22"/>
              </w:rPr>
              <w:t xml:space="preserve">Bruxism </w:t>
            </w:r>
            <w:proofErr w:type="gramStart"/>
            <w:r w:rsidRPr="00EF5B90">
              <w:rPr>
                <w:rFonts w:eastAsiaTheme="minorHAnsi" w:cstheme="minorBidi"/>
                <w:color w:val="auto"/>
                <w:szCs w:val="22"/>
              </w:rPr>
              <w:t>may not be rated</w:t>
            </w:r>
            <w:proofErr w:type="gramEnd"/>
            <w:r w:rsidRPr="00EF5B90">
              <w:rPr>
                <w:rFonts w:eastAsiaTheme="minorHAnsi" w:cstheme="minorBidi"/>
                <w:color w:val="auto"/>
                <w:szCs w:val="22"/>
              </w:rPr>
              <w:t xml:space="preserve"> as a stand-alone </w:t>
            </w:r>
            <w:del w:id="64" w:author="Milenkovic, Melissa, VBAVACO" w:date="2015-08-21T13:13:00Z">
              <w:r w:rsidRPr="00EF5B90" w:rsidDel="00D64B1C">
                <w:rPr>
                  <w:rFonts w:eastAsiaTheme="minorHAnsi" w:cstheme="minorBidi"/>
                  <w:color w:val="auto"/>
                  <w:szCs w:val="22"/>
                </w:rPr>
                <w:delText>service-connected</w:delText>
              </w:r>
            </w:del>
            <w:r w:rsidRPr="00D64B1C">
              <w:rPr>
                <w:rFonts w:eastAsiaTheme="minorHAnsi" w:cstheme="minorBidi"/>
                <w:color w:val="auto"/>
                <w:szCs w:val="22"/>
                <w:highlight w:val="yellow"/>
              </w:rPr>
              <w:t>SC</w:t>
            </w:r>
            <w:r w:rsidRPr="00EF5B90">
              <w:rPr>
                <w:rFonts w:eastAsiaTheme="minorHAnsi" w:cstheme="minorBidi"/>
                <w:color w:val="auto"/>
                <w:szCs w:val="22"/>
              </w:rPr>
              <w:t xml:space="preserve"> disability.  However, it </w:t>
            </w:r>
            <w:proofErr w:type="gramStart"/>
            <w:r w:rsidRPr="00EF5B90">
              <w:rPr>
                <w:rFonts w:eastAsiaTheme="minorHAnsi" w:cstheme="minorBidi"/>
                <w:color w:val="auto"/>
                <w:szCs w:val="22"/>
              </w:rPr>
              <w:t>may be considered</w:t>
            </w:r>
            <w:proofErr w:type="gramEnd"/>
            <w:r w:rsidRPr="00EF5B90">
              <w:rPr>
                <w:rFonts w:eastAsiaTheme="minorHAnsi" w:cstheme="minorBidi"/>
                <w:color w:val="auto"/>
                <w:szCs w:val="22"/>
              </w:rPr>
              <w:t xml:space="preserve"> on a secondary basis as a symptom of a </w:t>
            </w:r>
            <w:del w:id="65" w:author="Milenkovic, Melissa, VBAVACO" w:date="2015-08-21T13:13:00Z">
              <w:r w:rsidRPr="00EF5B90" w:rsidDel="00D64B1C">
                <w:rPr>
                  <w:rFonts w:eastAsiaTheme="minorHAnsi" w:cstheme="minorBidi"/>
                  <w:color w:val="auto"/>
                  <w:szCs w:val="22"/>
                </w:rPr>
                <w:delText>service-connected</w:delText>
              </w:r>
            </w:del>
            <w:r w:rsidRPr="00D64B1C">
              <w:rPr>
                <w:rFonts w:eastAsiaTheme="minorHAnsi" w:cstheme="minorBidi"/>
                <w:color w:val="auto"/>
                <w:szCs w:val="22"/>
                <w:highlight w:val="yellow"/>
              </w:rPr>
              <w:t>SC</w:t>
            </w:r>
            <w:r w:rsidRPr="00EF5B90">
              <w:rPr>
                <w:rFonts w:eastAsiaTheme="minorHAnsi" w:cstheme="minorBidi"/>
                <w:color w:val="auto"/>
                <w:szCs w:val="22"/>
              </w:rPr>
              <w:t xml:space="preserve"> disability, such as an anxiety disorder, </w:t>
            </w:r>
            <w:proofErr w:type="spellStart"/>
            <w:r w:rsidRPr="00EF5B90">
              <w:rPr>
                <w:rFonts w:eastAsiaTheme="minorHAnsi" w:cstheme="minorBidi"/>
                <w:color w:val="auto"/>
                <w:szCs w:val="22"/>
              </w:rPr>
              <w:t>TMJ</w:t>
            </w:r>
            <w:proofErr w:type="spellEnd"/>
            <w:r w:rsidRPr="00EF5B90">
              <w:rPr>
                <w:rFonts w:eastAsiaTheme="minorHAnsi" w:cstheme="minorBidi"/>
                <w:color w:val="auto"/>
                <w:szCs w:val="22"/>
              </w:rPr>
              <w:t xml:space="preserve"> dysfunction, or another disability for rating purposes.</w:t>
            </w:r>
          </w:p>
          <w:p w14:paraId="669A4C29" w14:textId="77777777" w:rsidR="00DF0D2E" w:rsidRPr="00EF5B90" w:rsidRDefault="00DF0D2E" w:rsidP="00123F95">
            <w:pPr>
              <w:rPr>
                <w:rFonts w:eastAsiaTheme="minorHAnsi" w:cstheme="minorBidi"/>
                <w:color w:val="auto"/>
                <w:szCs w:val="22"/>
              </w:rPr>
            </w:pPr>
          </w:p>
          <w:p w14:paraId="4868A9A5" w14:textId="77777777" w:rsidR="00DF0D2E" w:rsidRPr="00EF5B90" w:rsidRDefault="00DF0D2E" w:rsidP="00123F95">
            <w:pPr>
              <w:rPr>
                <w:rFonts w:eastAsiaTheme="minorHAnsi" w:cstheme="minorBidi"/>
                <w:color w:val="auto"/>
                <w:szCs w:val="22"/>
              </w:rPr>
            </w:pPr>
            <w:r w:rsidRPr="00EF5B90">
              <w:rPr>
                <w:rFonts w:eastAsiaTheme="minorHAnsi" w:cstheme="minorBidi"/>
                <w:color w:val="auto"/>
                <w:szCs w:val="22"/>
              </w:rPr>
              <w:t xml:space="preserve"> If an examination report diagnoses bruxism, then the examiner has to provide the etiology of bruxism.</w:t>
            </w:r>
          </w:p>
          <w:p w14:paraId="7240F63B" w14:textId="77777777" w:rsidR="00DF0D2E" w:rsidRPr="00EF5B90" w:rsidRDefault="00DF0D2E" w:rsidP="00123F95">
            <w:pPr>
              <w:rPr>
                <w:rFonts w:eastAsiaTheme="minorHAnsi" w:cstheme="minorBidi"/>
                <w:color w:val="auto"/>
                <w:szCs w:val="22"/>
              </w:rPr>
            </w:pPr>
          </w:p>
          <w:p w14:paraId="413326BA" w14:textId="77777777" w:rsidR="00DF0D2E" w:rsidRPr="00EF5B90" w:rsidRDefault="00DF0D2E" w:rsidP="00123F95">
            <w:pPr>
              <w:rPr>
                <w:rFonts w:eastAsiaTheme="minorHAnsi" w:cstheme="minorBidi"/>
                <w:color w:val="auto"/>
                <w:szCs w:val="22"/>
              </w:rPr>
            </w:pPr>
            <w:r w:rsidRPr="00EF5B90">
              <w:rPr>
                <w:rFonts w:eastAsiaTheme="minorHAnsi" w:cstheme="minorBidi"/>
                <w:b/>
                <w:i/>
                <w:color w:val="auto"/>
                <w:szCs w:val="22"/>
              </w:rPr>
              <w:t>Reference</w:t>
            </w:r>
            <w:r w:rsidRPr="00EF5B90">
              <w:rPr>
                <w:rFonts w:eastAsiaTheme="minorHAnsi" w:cstheme="minorBidi"/>
                <w:color w:val="auto"/>
                <w:szCs w:val="22"/>
              </w:rPr>
              <w:t xml:space="preserve">:  For information on processing dental claims, see </w:t>
            </w:r>
            <w:proofErr w:type="spellStart"/>
            <w:r w:rsidRPr="00EF5B90">
              <w:rPr>
                <w:rFonts w:eastAsiaTheme="minorHAnsi" w:cstheme="minorBidi"/>
                <w:color w:val="auto"/>
                <w:szCs w:val="22"/>
              </w:rPr>
              <w:t>M21</w:t>
            </w:r>
            <w:proofErr w:type="spellEnd"/>
            <w:r w:rsidRPr="00EF5B90">
              <w:rPr>
                <w:rFonts w:eastAsiaTheme="minorHAnsi" w:cstheme="minorBidi"/>
                <w:color w:val="auto"/>
                <w:szCs w:val="22"/>
              </w:rPr>
              <w:t xml:space="preserve">-1, Part III, Subpart v, </w:t>
            </w:r>
            <w:proofErr w:type="spellStart"/>
            <w:r w:rsidRPr="00EF5B90">
              <w:rPr>
                <w:rFonts w:eastAsiaTheme="minorHAnsi" w:cstheme="minorBidi"/>
                <w:color w:val="auto"/>
                <w:szCs w:val="22"/>
              </w:rPr>
              <w:t>7.C</w:t>
            </w:r>
            <w:proofErr w:type="spellEnd"/>
            <w:r w:rsidRPr="00EF5B90">
              <w:rPr>
                <w:rFonts w:eastAsiaTheme="minorHAnsi" w:cstheme="minorBidi"/>
                <w:color w:val="auto"/>
                <w:szCs w:val="22"/>
              </w:rPr>
              <w:t>.</w:t>
            </w:r>
          </w:p>
        </w:tc>
      </w:tr>
    </w:tbl>
    <w:p w14:paraId="5083B09D" w14:textId="77777777" w:rsidR="00DF0D2E" w:rsidRPr="00EF5B90" w:rsidRDefault="00DF0D2E" w:rsidP="00DF0D2E">
      <w:pPr>
        <w:tabs>
          <w:tab w:val="left" w:pos="9360"/>
        </w:tabs>
        <w:ind w:left="1714"/>
      </w:pPr>
      <w:r w:rsidRPr="00EF5B90">
        <w:rPr>
          <w:u w:val="single"/>
        </w:rPr>
        <w:tab/>
      </w:r>
    </w:p>
    <w:p w14:paraId="671B476E"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0469DE8A" w14:textId="77777777" w:rsidTr="00123F95">
        <w:tc>
          <w:tcPr>
            <w:tcW w:w="1728" w:type="dxa"/>
            <w:shd w:val="clear" w:color="auto" w:fill="auto"/>
          </w:tcPr>
          <w:p w14:paraId="1C904358" w14:textId="77777777" w:rsidR="00DF0D2E" w:rsidRPr="00EF5B90" w:rsidRDefault="00DF0D2E" w:rsidP="00123F95">
            <w:pPr>
              <w:pStyle w:val="Heading5"/>
              <w:outlineLvl w:val="4"/>
            </w:pPr>
            <w:bookmarkStart w:id="66" w:name="_.__Eye"/>
            <w:bookmarkEnd w:id="66"/>
            <w:proofErr w:type="gramStart"/>
            <w:r w:rsidRPr="00EF5B90">
              <w:t>b.  Eye</w:t>
            </w:r>
            <w:proofErr w:type="gramEnd"/>
            <w:r w:rsidRPr="00EF5B90">
              <w:rPr>
                <w:rFonts w:eastAsiaTheme="minorHAnsi"/>
              </w:rPr>
              <w:t xml:space="preserve"> Examination Report Review</w:t>
            </w:r>
          </w:p>
        </w:tc>
        <w:tc>
          <w:tcPr>
            <w:tcW w:w="7740" w:type="dxa"/>
            <w:shd w:val="clear" w:color="auto" w:fill="auto"/>
          </w:tcPr>
          <w:p w14:paraId="65744E86" w14:textId="77777777" w:rsidR="00DF0D2E" w:rsidRPr="00EF5B90" w:rsidRDefault="00DF0D2E" w:rsidP="00123F95">
            <w:pPr>
              <w:rPr>
                <w:color w:val="auto"/>
                <w:szCs w:val="20"/>
              </w:rPr>
            </w:pPr>
            <w:r w:rsidRPr="00EF5B90">
              <w:rPr>
                <w:color w:val="auto"/>
                <w:szCs w:val="20"/>
              </w:rPr>
              <w:t xml:space="preserve">Examiners must perform visual field testing using either </w:t>
            </w:r>
          </w:p>
          <w:p w14:paraId="39F5566D" w14:textId="77777777" w:rsidR="00DF0D2E" w:rsidRPr="00EF5B90" w:rsidRDefault="00DF0D2E" w:rsidP="00123F95">
            <w:pPr>
              <w:rPr>
                <w:color w:val="auto"/>
                <w:szCs w:val="20"/>
              </w:rPr>
            </w:pPr>
          </w:p>
          <w:p w14:paraId="14017515" w14:textId="77777777" w:rsidR="00DF0D2E" w:rsidRPr="00EF5B90" w:rsidRDefault="00DF0D2E" w:rsidP="00083EFF">
            <w:pPr>
              <w:pStyle w:val="ListParagraph"/>
              <w:numPr>
                <w:ilvl w:val="0"/>
                <w:numId w:val="67"/>
              </w:numPr>
              <w:ind w:left="158" w:hanging="187"/>
            </w:pPr>
            <w:proofErr w:type="spellStart"/>
            <w:r w:rsidRPr="00EF5B90">
              <w:t>Goldmann</w:t>
            </w:r>
            <w:proofErr w:type="spellEnd"/>
            <w:r w:rsidRPr="00EF5B90">
              <w:t xml:space="preserve"> kinetic </w:t>
            </w:r>
            <w:proofErr w:type="spellStart"/>
            <w:r w:rsidRPr="00EF5B90">
              <w:t>perimetry</w:t>
            </w:r>
            <w:proofErr w:type="spellEnd"/>
          </w:p>
          <w:p w14:paraId="16F5662C" w14:textId="77777777" w:rsidR="00DF0D2E" w:rsidRPr="00EF5B90" w:rsidRDefault="00DF0D2E" w:rsidP="00083EFF">
            <w:pPr>
              <w:pStyle w:val="ListParagraph"/>
              <w:numPr>
                <w:ilvl w:val="0"/>
                <w:numId w:val="67"/>
              </w:numPr>
              <w:ind w:left="158" w:hanging="187"/>
            </w:pPr>
            <w:r w:rsidRPr="00EF5B90">
              <w:t xml:space="preserve">automated </w:t>
            </w:r>
            <w:proofErr w:type="spellStart"/>
            <w:r w:rsidRPr="00EF5B90">
              <w:t>perimetry</w:t>
            </w:r>
            <w:proofErr w:type="spellEnd"/>
            <w:r w:rsidRPr="00EF5B90">
              <w:t xml:space="preserve"> using Humphrey Model 750, Octopus Model 101, </w:t>
            </w:r>
            <w:r w:rsidRPr="00EF5B90">
              <w:rPr>
                <w:b/>
                <w:i/>
              </w:rPr>
              <w:t>or</w:t>
            </w:r>
          </w:p>
          <w:p w14:paraId="5F5D5AA8" w14:textId="77777777" w:rsidR="00DF0D2E" w:rsidRPr="00EF5B90" w:rsidRDefault="00DF0D2E" w:rsidP="00083EFF">
            <w:pPr>
              <w:pStyle w:val="ListParagraph"/>
              <w:numPr>
                <w:ilvl w:val="0"/>
                <w:numId w:val="67"/>
              </w:numPr>
              <w:ind w:left="158" w:hanging="187"/>
            </w:pPr>
            <w:proofErr w:type="gramStart"/>
            <w:r w:rsidRPr="00EF5B90">
              <w:t>later</w:t>
            </w:r>
            <w:proofErr w:type="gramEnd"/>
            <w:r w:rsidRPr="00EF5B90">
              <w:t xml:space="preserve"> versions of these </w:t>
            </w:r>
            <w:proofErr w:type="spellStart"/>
            <w:r w:rsidRPr="00EF5B90">
              <w:t>perimetric</w:t>
            </w:r>
            <w:proofErr w:type="spellEnd"/>
            <w:r w:rsidRPr="00EF5B90">
              <w:t xml:space="preserve"> devices with simulated kinetic </w:t>
            </w:r>
            <w:proofErr w:type="spellStart"/>
            <w:r w:rsidRPr="00EF5B90">
              <w:t>Goldmann</w:t>
            </w:r>
            <w:proofErr w:type="spellEnd"/>
            <w:r w:rsidRPr="00EF5B90">
              <w:t xml:space="preserve"> testing capability. </w:t>
            </w:r>
          </w:p>
          <w:p w14:paraId="1B6BD379" w14:textId="77777777" w:rsidR="00DF0D2E" w:rsidRPr="00EF5B90" w:rsidRDefault="00DF0D2E" w:rsidP="00123F95">
            <w:pPr>
              <w:rPr>
                <w:color w:val="auto"/>
                <w:szCs w:val="20"/>
              </w:rPr>
            </w:pPr>
          </w:p>
          <w:p w14:paraId="129C86C7" w14:textId="77777777" w:rsidR="00DF0D2E" w:rsidRPr="00EF5B90" w:rsidRDefault="00DF0D2E" w:rsidP="00123F95">
            <w:r w:rsidRPr="00EF5B90">
              <w:rPr>
                <w:color w:val="auto"/>
                <w:szCs w:val="20"/>
              </w:rPr>
              <w:lastRenderedPageBreak/>
              <w:t xml:space="preserve">If the examination was not performed using the proper testing method </w:t>
            </w:r>
            <w:r w:rsidRPr="00EF5B90">
              <w:t xml:space="preserve">or the results are not properly recorded on a standard </w:t>
            </w:r>
            <w:proofErr w:type="spellStart"/>
            <w:r w:rsidRPr="00EF5B90">
              <w:t>Goldmann</w:t>
            </w:r>
            <w:proofErr w:type="spellEnd"/>
            <w:r w:rsidRPr="00EF5B90">
              <w:t xml:space="preserve"> chart as specified in the regulation, then the exam should be returned as insufficient.</w:t>
            </w:r>
          </w:p>
          <w:p w14:paraId="19EB2E27" w14:textId="77777777" w:rsidR="00DF0D2E" w:rsidRPr="00EF5B90" w:rsidRDefault="00DF0D2E" w:rsidP="00123F95">
            <w:pPr>
              <w:rPr>
                <w:color w:val="auto"/>
                <w:szCs w:val="20"/>
              </w:rPr>
            </w:pPr>
          </w:p>
          <w:p w14:paraId="443413ED" w14:textId="77777777" w:rsidR="00DF0D2E" w:rsidRDefault="00DF0D2E" w:rsidP="00DF0D2E">
            <w:pPr>
              <w:rPr>
                <w:color w:val="auto"/>
                <w:szCs w:val="20"/>
              </w:rPr>
            </w:pPr>
            <w:r w:rsidRPr="00EF5B90">
              <w:rPr>
                <w:b/>
                <w:i/>
                <w:color w:val="auto"/>
                <w:szCs w:val="20"/>
              </w:rPr>
              <w:t>Reference</w:t>
            </w:r>
            <w:r w:rsidRPr="00EF5B90">
              <w:rPr>
                <w:color w:val="auto"/>
                <w:szCs w:val="20"/>
              </w:rPr>
              <w:t>:  For more informa</w:t>
            </w:r>
            <w:r>
              <w:rPr>
                <w:color w:val="auto"/>
                <w:szCs w:val="20"/>
              </w:rPr>
              <w:t xml:space="preserve">tion about eye conditions, see </w:t>
            </w:r>
          </w:p>
          <w:p w14:paraId="083AA73E" w14:textId="1CED4BAF" w:rsidR="00DF0D2E" w:rsidRPr="00DF0D2E" w:rsidRDefault="00DF0D2E" w:rsidP="00083EFF">
            <w:pPr>
              <w:pStyle w:val="ListParagraph"/>
              <w:numPr>
                <w:ilvl w:val="0"/>
                <w:numId w:val="91"/>
              </w:numPr>
              <w:ind w:left="158" w:hanging="187"/>
              <w:rPr>
                <w:rStyle w:val="Hyperlink"/>
                <w:color w:val="auto"/>
                <w:szCs w:val="20"/>
                <w:u w:val="none"/>
              </w:rPr>
            </w:pPr>
            <w:hyperlink r:id="rId35" w:history="1">
              <w:r w:rsidRPr="00EF5B90">
                <w:rPr>
                  <w:rStyle w:val="Hyperlink"/>
                </w:rPr>
                <w:t>38 CFR 4.76(b)(3)</w:t>
              </w:r>
            </w:hyperlink>
          </w:p>
          <w:p w14:paraId="4D2EBCEE" w14:textId="2FE9EBDE" w:rsidR="00DF0D2E" w:rsidRPr="00DF0D2E" w:rsidRDefault="00DF0D2E" w:rsidP="00083EFF">
            <w:pPr>
              <w:pStyle w:val="ListParagraph"/>
              <w:numPr>
                <w:ilvl w:val="0"/>
                <w:numId w:val="18"/>
              </w:numPr>
              <w:ind w:left="158" w:hanging="187"/>
              <w:rPr>
                <w:rStyle w:val="Hyperlink"/>
                <w:color w:val="auto"/>
              </w:rPr>
            </w:pPr>
            <w:hyperlink r:id="rId36" w:history="1">
              <w:r w:rsidRPr="00DF0D2E">
                <w:rPr>
                  <w:rStyle w:val="Hyperlink"/>
                </w:rPr>
                <w:t>38 CFR 4.77</w:t>
              </w:r>
            </w:hyperlink>
          </w:p>
          <w:p w14:paraId="4A9B454A" w14:textId="77777777" w:rsidR="00DF0D2E" w:rsidRPr="00DF0D2E" w:rsidRDefault="00DF0D2E" w:rsidP="00083EFF">
            <w:pPr>
              <w:pStyle w:val="ListParagraph"/>
              <w:numPr>
                <w:ilvl w:val="0"/>
                <w:numId w:val="18"/>
              </w:numPr>
              <w:ind w:left="158" w:hanging="187"/>
              <w:rPr>
                <w:rStyle w:val="Hyperlink"/>
                <w:color w:val="000000"/>
                <w:u w:val="none"/>
              </w:rPr>
            </w:pPr>
            <w:hyperlink r:id="rId37" w:history="1">
              <w:r w:rsidRPr="00DF0D2E">
                <w:rPr>
                  <w:rStyle w:val="Hyperlink"/>
                </w:rPr>
                <w:t>38 CFR 4.79</w:t>
              </w:r>
            </w:hyperlink>
            <w:r w:rsidRPr="00DF0D2E">
              <w:t xml:space="preserve"> </w:t>
            </w:r>
            <w:r w:rsidRPr="00DF0D2E">
              <w:rPr>
                <w:rStyle w:val="Hyperlink"/>
                <w:color w:val="auto"/>
                <w:u w:val="none"/>
              </w:rPr>
              <w:t xml:space="preserve">, </w:t>
            </w:r>
            <w:proofErr w:type="spellStart"/>
            <w:r w:rsidRPr="00DF0D2E">
              <w:rPr>
                <w:rStyle w:val="Hyperlink"/>
                <w:color w:val="auto"/>
                <w:u w:val="none"/>
              </w:rPr>
              <w:t>and</w:t>
            </w:r>
            <w:proofErr w:type="spellEnd"/>
          </w:p>
          <w:p w14:paraId="0E6644CB" w14:textId="41BE0611" w:rsidR="00DF0D2E" w:rsidRPr="00DF0D2E" w:rsidRDefault="00DF0D2E" w:rsidP="00083EFF">
            <w:pPr>
              <w:pStyle w:val="ListParagraph"/>
              <w:numPr>
                <w:ilvl w:val="0"/>
                <w:numId w:val="18"/>
              </w:numPr>
              <w:ind w:left="158" w:hanging="187"/>
            </w:pPr>
            <w:proofErr w:type="spellStart"/>
            <w:r w:rsidRPr="00DF0D2E">
              <w:t>M21</w:t>
            </w:r>
            <w:proofErr w:type="spellEnd"/>
            <w:r w:rsidRPr="00DF0D2E">
              <w:t xml:space="preserve">-1, Part III, Subpart </w:t>
            </w:r>
            <w:proofErr w:type="gramStart"/>
            <w:r w:rsidRPr="00DF0D2E">
              <w:t>iv</w:t>
            </w:r>
            <w:proofErr w:type="gramEnd"/>
            <w:r w:rsidRPr="00DF0D2E">
              <w:t xml:space="preserve">, </w:t>
            </w:r>
            <w:proofErr w:type="spellStart"/>
            <w:r w:rsidRPr="00DF0D2E">
              <w:t>4.B.1</w:t>
            </w:r>
            <w:proofErr w:type="spellEnd"/>
            <w:r w:rsidRPr="00DF0D2E">
              <w:t>.</w:t>
            </w:r>
          </w:p>
        </w:tc>
      </w:tr>
    </w:tbl>
    <w:p w14:paraId="6C8B0FD9" w14:textId="77777777" w:rsidR="00DF0D2E" w:rsidRPr="00EF5B90" w:rsidRDefault="00DF0D2E" w:rsidP="00DF0D2E">
      <w:pPr>
        <w:tabs>
          <w:tab w:val="left" w:pos="9360"/>
        </w:tabs>
        <w:ind w:left="1714"/>
      </w:pPr>
      <w:r w:rsidRPr="00EF5B90">
        <w:rPr>
          <w:u w:val="single"/>
        </w:rPr>
        <w:lastRenderedPageBreak/>
        <w:tab/>
      </w:r>
    </w:p>
    <w:p w14:paraId="2DEBEF1F"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628C1778" w14:textId="77777777" w:rsidTr="00123F95">
        <w:tc>
          <w:tcPr>
            <w:tcW w:w="1728" w:type="dxa"/>
            <w:shd w:val="clear" w:color="auto" w:fill="auto"/>
          </w:tcPr>
          <w:p w14:paraId="4F413255" w14:textId="77777777" w:rsidR="00DF0D2E" w:rsidRPr="00EF5B90" w:rsidRDefault="00DF0D2E" w:rsidP="00123F95">
            <w:pPr>
              <w:pStyle w:val="Heading5"/>
              <w:outlineLvl w:val="4"/>
            </w:pPr>
            <w:bookmarkStart w:id="67" w:name="_.__Headache"/>
            <w:bookmarkEnd w:id="67"/>
            <w:proofErr w:type="gramStart"/>
            <w:r w:rsidRPr="00EF5B90">
              <w:t>c.  Headache</w:t>
            </w:r>
            <w:proofErr w:type="gramEnd"/>
            <w:r w:rsidRPr="00EF5B90">
              <w:rPr>
                <w:rFonts w:eastAsiaTheme="minorHAnsi"/>
              </w:rPr>
              <w:t xml:space="preserve"> Examination Report Review</w:t>
            </w:r>
          </w:p>
        </w:tc>
        <w:tc>
          <w:tcPr>
            <w:tcW w:w="7740" w:type="dxa"/>
            <w:shd w:val="clear" w:color="auto" w:fill="auto"/>
          </w:tcPr>
          <w:p w14:paraId="1334B7F4" w14:textId="77777777" w:rsidR="00DF0D2E" w:rsidRPr="00EF5B90" w:rsidRDefault="00DF0D2E" w:rsidP="00123F95">
            <w:pPr>
              <w:rPr>
                <w:color w:val="auto"/>
                <w:szCs w:val="20"/>
              </w:rPr>
            </w:pPr>
            <w:r w:rsidRPr="00EF5B90">
              <w:rPr>
                <w:color w:val="auto"/>
                <w:szCs w:val="20"/>
              </w:rPr>
              <w:t xml:space="preserve">A neurological headache examination report </w:t>
            </w:r>
            <w:proofErr w:type="gramStart"/>
            <w:r w:rsidRPr="00EF5B90">
              <w:rPr>
                <w:color w:val="auto"/>
                <w:szCs w:val="20"/>
              </w:rPr>
              <w:t>will be considered</w:t>
            </w:r>
            <w:proofErr w:type="gramEnd"/>
            <w:r w:rsidRPr="00EF5B90">
              <w:rPr>
                <w:color w:val="auto"/>
                <w:szCs w:val="20"/>
              </w:rPr>
              <w:t xml:space="preserve"> insufficient if the frequency of prostrating headaches and whether the headaches are migraine-type or non-migraine type are not adequately addressed.  These examination reports require clear indication of the frequency of prostrating </w:t>
            </w:r>
            <w:proofErr w:type="gramStart"/>
            <w:r w:rsidRPr="00EF5B90">
              <w:rPr>
                <w:color w:val="auto"/>
                <w:szCs w:val="20"/>
              </w:rPr>
              <w:t>headaches and whether the headaches are migraine or non-migraine</w:t>
            </w:r>
            <w:proofErr w:type="gramEnd"/>
            <w:r w:rsidRPr="00EF5B90">
              <w:rPr>
                <w:color w:val="auto"/>
                <w:szCs w:val="20"/>
              </w:rPr>
              <w:t>.</w:t>
            </w:r>
          </w:p>
          <w:p w14:paraId="6881D3A5" w14:textId="77777777" w:rsidR="00DF0D2E" w:rsidRPr="00EF5B90" w:rsidRDefault="00DF0D2E" w:rsidP="00123F95">
            <w:pPr>
              <w:rPr>
                <w:color w:val="auto"/>
                <w:szCs w:val="20"/>
              </w:rPr>
            </w:pPr>
          </w:p>
          <w:p w14:paraId="57A15022" w14:textId="77777777" w:rsidR="00DF0D2E" w:rsidRPr="00EF5B90" w:rsidRDefault="00DF0D2E" w:rsidP="00123F95">
            <w:pPr>
              <w:rPr>
                <w:color w:val="auto"/>
                <w:szCs w:val="20"/>
              </w:rPr>
            </w:pPr>
            <w:r w:rsidRPr="00EF5B90">
              <w:rPr>
                <w:b/>
                <w:i/>
                <w:color w:val="auto"/>
                <w:szCs w:val="20"/>
              </w:rPr>
              <w:t>Reference</w:t>
            </w:r>
            <w:r w:rsidRPr="00EF5B90">
              <w:rPr>
                <w:color w:val="auto"/>
                <w:szCs w:val="20"/>
              </w:rPr>
              <w:t xml:space="preserve">:  For more information on rating migraines, see </w:t>
            </w:r>
            <w:hyperlink r:id="rId38" w:history="1">
              <w:r w:rsidRPr="00EF5B90">
                <w:rPr>
                  <w:rStyle w:val="Hyperlink"/>
                  <w:szCs w:val="20"/>
                </w:rPr>
                <w:t xml:space="preserve">38 CFR </w:t>
              </w:r>
              <w:proofErr w:type="spellStart"/>
              <w:r w:rsidRPr="00EF5B90">
                <w:rPr>
                  <w:rStyle w:val="Hyperlink"/>
                  <w:szCs w:val="20"/>
                </w:rPr>
                <w:t>4.124a</w:t>
              </w:r>
              <w:proofErr w:type="spellEnd"/>
            </w:hyperlink>
            <w:r w:rsidRPr="00EF5B90">
              <w:rPr>
                <w:rStyle w:val="Hyperlink"/>
                <w:szCs w:val="20"/>
              </w:rPr>
              <w:t>.</w:t>
            </w:r>
          </w:p>
        </w:tc>
      </w:tr>
    </w:tbl>
    <w:p w14:paraId="336D3EBF"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tab/>
      </w:r>
    </w:p>
    <w:p w14:paraId="010CEB4D" w14:textId="77777777" w:rsidR="00DF0D2E" w:rsidRPr="00EF5B90" w:rsidRDefault="00DF0D2E" w:rsidP="00DF0D2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70F9BD68" w14:textId="77777777" w:rsidTr="00123F95">
        <w:tc>
          <w:tcPr>
            <w:tcW w:w="1728" w:type="dxa"/>
            <w:shd w:val="clear" w:color="auto" w:fill="auto"/>
          </w:tcPr>
          <w:p w14:paraId="67AB8824" w14:textId="77777777" w:rsidR="00DF0D2E" w:rsidRPr="00EF5B90" w:rsidRDefault="00DF0D2E" w:rsidP="00123F95">
            <w:pPr>
              <w:pStyle w:val="Heading5"/>
              <w:outlineLvl w:val="4"/>
            </w:pPr>
            <w:bookmarkStart w:id="68" w:name="_.__Hearing"/>
            <w:bookmarkEnd w:id="68"/>
            <w:proofErr w:type="gramStart"/>
            <w:r w:rsidRPr="00EF5B90">
              <w:t>d.  Hearing</w:t>
            </w:r>
            <w:proofErr w:type="gramEnd"/>
            <w:r w:rsidRPr="00EF5B90">
              <w:t xml:space="preserve"> Loss and Tinnitus</w:t>
            </w:r>
            <w:r w:rsidRPr="00EF5B90">
              <w:rPr>
                <w:rFonts w:eastAsiaTheme="minorHAnsi"/>
              </w:rPr>
              <w:t xml:space="preserve"> Examination Report Review</w:t>
            </w:r>
          </w:p>
        </w:tc>
        <w:tc>
          <w:tcPr>
            <w:tcW w:w="7740" w:type="dxa"/>
            <w:shd w:val="clear" w:color="auto" w:fill="auto"/>
          </w:tcPr>
          <w:p w14:paraId="3A92BC80" w14:textId="77777777" w:rsidR="00DF0D2E" w:rsidRPr="00EF5B90" w:rsidRDefault="00DF0D2E" w:rsidP="00123F95">
            <w:pPr>
              <w:ind w:left="-14"/>
              <w:rPr>
                <w:color w:val="auto"/>
                <w:szCs w:val="20"/>
              </w:rPr>
            </w:pPr>
            <w:r w:rsidRPr="00EF5B90">
              <w:rPr>
                <w:color w:val="auto"/>
                <w:szCs w:val="20"/>
              </w:rPr>
              <w:t xml:space="preserve">A hearing loss and tinnitus examination </w:t>
            </w:r>
            <w:proofErr w:type="gramStart"/>
            <w:r w:rsidRPr="00EF5B90">
              <w:rPr>
                <w:color w:val="auto"/>
                <w:szCs w:val="20"/>
              </w:rPr>
              <w:t>may be considered</w:t>
            </w:r>
            <w:proofErr w:type="gramEnd"/>
            <w:r w:rsidRPr="00EF5B90">
              <w:rPr>
                <w:color w:val="auto"/>
                <w:szCs w:val="20"/>
              </w:rPr>
              <w:t xml:space="preserve"> insufficient if an opinion was requested by the RO and it is not provided in the report. </w:t>
            </w:r>
          </w:p>
          <w:p w14:paraId="2A563D43" w14:textId="77777777" w:rsidR="00DF0D2E" w:rsidRPr="00EF5B90" w:rsidRDefault="00DF0D2E" w:rsidP="00123F95">
            <w:pPr>
              <w:ind w:left="-14"/>
              <w:rPr>
                <w:color w:val="auto"/>
                <w:szCs w:val="20"/>
              </w:rPr>
            </w:pPr>
          </w:p>
          <w:p w14:paraId="4979071C" w14:textId="77777777" w:rsidR="00DF0D2E" w:rsidRPr="00EF5B90" w:rsidRDefault="00DF0D2E" w:rsidP="00123F95">
            <w:pPr>
              <w:ind w:left="-14"/>
              <w:rPr>
                <w:color w:val="auto"/>
                <w:szCs w:val="20"/>
              </w:rPr>
            </w:pPr>
            <w:r w:rsidRPr="00EF5B90">
              <w:rPr>
                <w:color w:val="auto"/>
                <w:szCs w:val="20"/>
              </w:rPr>
              <w:t>Unusual circumstances may arise during the examination where the examiner will have to</w:t>
            </w:r>
          </w:p>
          <w:p w14:paraId="431299DC" w14:textId="77777777" w:rsidR="00DF0D2E" w:rsidRPr="00EF5B90" w:rsidRDefault="00DF0D2E" w:rsidP="00123F95">
            <w:pPr>
              <w:ind w:left="-14"/>
              <w:rPr>
                <w:color w:val="auto"/>
                <w:szCs w:val="20"/>
              </w:rPr>
            </w:pPr>
          </w:p>
          <w:p w14:paraId="3BA55AD9" w14:textId="77777777" w:rsidR="00DF0D2E" w:rsidRPr="00EF5B90" w:rsidRDefault="00DF0D2E" w:rsidP="00083EFF">
            <w:pPr>
              <w:pStyle w:val="ListParagraph"/>
              <w:numPr>
                <w:ilvl w:val="0"/>
                <w:numId w:val="25"/>
              </w:numPr>
              <w:ind w:left="158" w:hanging="187"/>
            </w:pPr>
            <w:proofErr w:type="gramStart"/>
            <w:r w:rsidRPr="00EF5B90">
              <w:t>state</w:t>
            </w:r>
            <w:proofErr w:type="gramEnd"/>
            <w:r w:rsidRPr="00EF5B90">
              <w:t xml:space="preserve"> if there are one or more frequency(</w:t>
            </w:r>
            <w:proofErr w:type="spellStart"/>
            <w:r w:rsidRPr="00EF5B90">
              <w:t>ies</w:t>
            </w:r>
            <w:proofErr w:type="spellEnd"/>
            <w:r w:rsidRPr="00EF5B90">
              <w:t>) that could not be tested (</w:t>
            </w:r>
            <w:proofErr w:type="spellStart"/>
            <w:r w:rsidRPr="00EF5B90">
              <w:t>CNT</w:t>
            </w:r>
            <w:proofErr w:type="spellEnd"/>
            <w:r w:rsidRPr="00EF5B90">
              <w:t xml:space="preserve">) and enter </w:t>
            </w:r>
            <w:proofErr w:type="spellStart"/>
            <w:r w:rsidRPr="00EF5B90">
              <w:t>CNT</w:t>
            </w:r>
            <w:proofErr w:type="spellEnd"/>
            <w:r w:rsidRPr="00EF5B90">
              <w:t xml:space="preserve"> in the box for frequency(</w:t>
            </w:r>
            <w:proofErr w:type="spellStart"/>
            <w:r w:rsidRPr="00EF5B90">
              <w:t>ies</w:t>
            </w:r>
            <w:proofErr w:type="spellEnd"/>
            <w:r w:rsidRPr="00EF5B90">
              <w:t>) that could not be tested.  Then explain why testing could not be done</w:t>
            </w:r>
          </w:p>
          <w:p w14:paraId="519B0D13" w14:textId="77777777" w:rsidR="00DF0D2E" w:rsidRPr="00EF5B90" w:rsidRDefault="00DF0D2E" w:rsidP="00083EFF">
            <w:pPr>
              <w:pStyle w:val="ListParagraph"/>
              <w:numPr>
                <w:ilvl w:val="0"/>
                <w:numId w:val="24"/>
              </w:numPr>
              <w:ind w:left="158" w:hanging="187"/>
            </w:pPr>
            <w:r w:rsidRPr="00EF5B90">
              <w:t>provide an explanation of why the use of the speech discrimination score is not appropriate or not performed for the Veteran, and</w:t>
            </w:r>
          </w:p>
          <w:p w14:paraId="44516E5D" w14:textId="77777777" w:rsidR="00DF0D2E" w:rsidRPr="00EF5B90" w:rsidRDefault="00DF0D2E" w:rsidP="00083EFF">
            <w:pPr>
              <w:pStyle w:val="ListParagraph"/>
              <w:numPr>
                <w:ilvl w:val="0"/>
                <w:numId w:val="24"/>
              </w:numPr>
              <w:ind w:left="158" w:hanging="187"/>
            </w:pPr>
            <w:proofErr w:type="gramStart"/>
            <w:r w:rsidRPr="00EF5B90">
              <w:t>state</w:t>
            </w:r>
            <w:proofErr w:type="gramEnd"/>
            <w:r w:rsidRPr="00EF5B90">
              <w:t xml:space="preserve"> the functional impact of tinnitus.</w:t>
            </w:r>
          </w:p>
          <w:p w14:paraId="0303C52C" w14:textId="77777777" w:rsidR="00DF0D2E" w:rsidRPr="00EF5B90" w:rsidRDefault="00DF0D2E" w:rsidP="00123F95">
            <w:pPr>
              <w:ind w:left="-14"/>
              <w:rPr>
                <w:color w:val="auto"/>
                <w:szCs w:val="20"/>
              </w:rPr>
            </w:pPr>
          </w:p>
          <w:p w14:paraId="42AFE53A" w14:textId="77777777" w:rsidR="00DF0D2E" w:rsidRPr="00EF5B90" w:rsidRDefault="00DF0D2E" w:rsidP="00123F95">
            <w:pPr>
              <w:ind w:left="-29"/>
              <w:rPr>
                <w:color w:val="auto"/>
                <w:szCs w:val="20"/>
              </w:rPr>
            </w:pPr>
            <w:r w:rsidRPr="00EF5B90">
              <w:rPr>
                <w:b/>
                <w:i/>
                <w:color w:val="auto"/>
                <w:szCs w:val="20"/>
              </w:rPr>
              <w:t>Reference</w:t>
            </w:r>
            <w:r w:rsidRPr="00EF5B90">
              <w:rPr>
                <w:color w:val="auto"/>
                <w:szCs w:val="20"/>
              </w:rPr>
              <w:t xml:space="preserve">:  For more information on requesting audiometric examinations and medical opinions, see </w:t>
            </w:r>
            <w:proofErr w:type="spellStart"/>
            <w:r w:rsidRPr="00EF5B90">
              <w:rPr>
                <w:color w:val="auto"/>
                <w:szCs w:val="20"/>
              </w:rPr>
              <w:t>M21</w:t>
            </w:r>
            <w:proofErr w:type="spellEnd"/>
            <w:r w:rsidRPr="00EF5B90">
              <w:rPr>
                <w:color w:val="auto"/>
                <w:szCs w:val="20"/>
              </w:rPr>
              <w:t xml:space="preserve">-1, Part III, Subpart iv, </w:t>
            </w:r>
            <w:proofErr w:type="spellStart"/>
            <w:r w:rsidRPr="00EF5B90">
              <w:rPr>
                <w:color w:val="auto"/>
                <w:szCs w:val="20"/>
              </w:rPr>
              <w:t>4.B.3.d</w:t>
            </w:r>
            <w:proofErr w:type="spellEnd"/>
            <w:r w:rsidRPr="00EF5B90">
              <w:rPr>
                <w:color w:val="auto"/>
                <w:szCs w:val="20"/>
              </w:rPr>
              <w:t>.</w:t>
            </w:r>
          </w:p>
        </w:tc>
      </w:tr>
    </w:tbl>
    <w:p w14:paraId="37E43FBC"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tab/>
      </w:r>
    </w:p>
    <w:p w14:paraId="4A6DDA00"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4019197E" w14:textId="77777777" w:rsidTr="00123F95">
        <w:tc>
          <w:tcPr>
            <w:tcW w:w="1728" w:type="dxa"/>
            <w:shd w:val="clear" w:color="auto" w:fill="auto"/>
          </w:tcPr>
          <w:p w14:paraId="73510F82" w14:textId="77777777" w:rsidR="00DF0D2E" w:rsidRPr="00EF5B90" w:rsidRDefault="00DF0D2E" w:rsidP="00123F95">
            <w:pPr>
              <w:pStyle w:val="Heading5"/>
              <w:outlineLvl w:val="4"/>
            </w:pPr>
            <w:bookmarkStart w:id="69" w:name="_.__Mental"/>
            <w:bookmarkEnd w:id="69"/>
            <w:proofErr w:type="gramStart"/>
            <w:r w:rsidRPr="00EF5B90">
              <w:t>e.  Mental</w:t>
            </w:r>
            <w:proofErr w:type="gramEnd"/>
            <w:r w:rsidRPr="00EF5B90">
              <w:t xml:space="preserve"> Health</w:t>
            </w:r>
            <w:r w:rsidRPr="00EF5B90">
              <w:rPr>
                <w:rFonts w:eastAsiaTheme="minorHAnsi"/>
              </w:rPr>
              <w:t xml:space="preserve"> Examination Report Review</w:t>
            </w:r>
          </w:p>
        </w:tc>
        <w:tc>
          <w:tcPr>
            <w:tcW w:w="7740" w:type="dxa"/>
            <w:shd w:val="clear" w:color="auto" w:fill="auto"/>
          </w:tcPr>
          <w:p w14:paraId="07CCE272" w14:textId="77777777" w:rsidR="00DF0D2E" w:rsidRPr="00EF5B90" w:rsidRDefault="00DF0D2E" w:rsidP="00123F95">
            <w:pPr>
              <w:rPr>
                <w:color w:val="auto"/>
                <w:szCs w:val="20"/>
              </w:rPr>
            </w:pPr>
            <w:r w:rsidRPr="00EF5B90">
              <w:rPr>
                <w:color w:val="auto"/>
                <w:szCs w:val="20"/>
              </w:rPr>
              <w:t>Mental health examinations can be complex when there are psychological symptoms</w:t>
            </w:r>
            <w:r w:rsidRPr="00EF5B90">
              <w:t xml:space="preserve"> </w:t>
            </w:r>
            <w:r w:rsidRPr="00EF5B90">
              <w:rPr>
                <w:color w:val="auto"/>
                <w:szCs w:val="20"/>
              </w:rPr>
              <w:t xml:space="preserve">existing simultaneously with and usually independently of another medical condition, such as </w:t>
            </w:r>
            <w:proofErr w:type="spellStart"/>
            <w:r w:rsidRPr="00EF5B90">
              <w:rPr>
                <w:color w:val="auto"/>
                <w:szCs w:val="20"/>
              </w:rPr>
              <w:t>PTSD</w:t>
            </w:r>
            <w:proofErr w:type="spellEnd"/>
            <w:r w:rsidRPr="00EF5B90">
              <w:rPr>
                <w:color w:val="auto"/>
                <w:szCs w:val="20"/>
              </w:rPr>
              <w:t xml:space="preserve"> and </w:t>
            </w:r>
            <w:proofErr w:type="spellStart"/>
            <w:r w:rsidRPr="00EF5B90">
              <w:rPr>
                <w:color w:val="auto"/>
                <w:szCs w:val="20"/>
              </w:rPr>
              <w:t>TBI</w:t>
            </w:r>
            <w:proofErr w:type="spellEnd"/>
            <w:r w:rsidRPr="00EF5B90">
              <w:rPr>
                <w:color w:val="auto"/>
                <w:szCs w:val="20"/>
              </w:rPr>
              <w:t xml:space="preserve"> symptoms of memory loss. </w:t>
            </w:r>
          </w:p>
          <w:p w14:paraId="5A17D866" w14:textId="77777777" w:rsidR="00DF0D2E" w:rsidRPr="00EF5B90" w:rsidRDefault="00DF0D2E" w:rsidP="00123F95">
            <w:pPr>
              <w:rPr>
                <w:color w:val="auto"/>
                <w:szCs w:val="20"/>
              </w:rPr>
            </w:pPr>
          </w:p>
          <w:p w14:paraId="5FD5A89B" w14:textId="77777777" w:rsidR="00DF0D2E" w:rsidRPr="00EF5B90" w:rsidRDefault="00DF0D2E" w:rsidP="00123F95">
            <w:pPr>
              <w:rPr>
                <w:color w:val="auto"/>
                <w:szCs w:val="20"/>
              </w:rPr>
            </w:pPr>
            <w:r w:rsidRPr="00EF5B90">
              <w:rPr>
                <w:color w:val="auto"/>
                <w:szCs w:val="20"/>
              </w:rPr>
              <w:t>An examination may be insufficient if</w:t>
            </w:r>
          </w:p>
          <w:p w14:paraId="22B21D33" w14:textId="77777777" w:rsidR="00DF0D2E" w:rsidRPr="00EF5B90" w:rsidRDefault="00DF0D2E" w:rsidP="00123F95">
            <w:pPr>
              <w:rPr>
                <w:color w:val="auto"/>
                <w:szCs w:val="20"/>
              </w:rPr>
            </w:pPr>
          </w:p>
          <w:p w14:paraId="2616EDAB" w14:textId="77777777" w:rsidR="00DF0D2E" w:rsidRPr="00EF5B90" w:rsidRDefault="00DF0D2E" w:rsidP="00083EFF">
            <w:pPr>
              <w:pStyle w:val="ListParagraph"/>
              <w:numPr>
                <w:ilvl w:val="0"/>
                <w:numId w:val="26"/>
              </w:numPr>
              <w:ind w:left="158" w:hanging="187"/>
            </w:pPr>
            <w:r w:rsidRPr="00EF5B90">
              <w:t>there is more than one mental disorder diagnosed and the examiner does not address the criteria for all the diagnoses</w:t>
            </w:r>
          </w:p>
          <w:p w14:paraId="58A87F2E" w14:textId="77777777" w:rsidR="00DF0D2E" w:rsidRPr="00EF5B90" w:rsidRDefault="00DF0D2E" w:rsidP="00083EFF">
            <w:pPr>
              <w:pStyle w:val="ListParagraph"/>
              <w:numPr>
                <w:ilvl w:val="0"/>
                <w:numId w:val="26"/>
              </w:numPr>
              <w:ind w:left="158" w:hanging="187"/>
            </w:pPr>
            <w:r w:rsidRPr="00EF5B90">
              <w:t xml:space="preserve">there is a diagnosis of a mental disorder and </w:t>
            </w:r>
            <w:proofErr w:type="spellStart"/>
            <w:r w:rsidRPr="00EF5B90">
              <w:t>TBI</w:t>
            </w:r>
            <w:proofErr w:type="spellEnd"/>
            <w:r w:rsidRPr="00EF5B90">
              <w:t>, and the examiner did not</w:t>
            </w:r>
          </w:p>
          <w:p w14:paraId="5323DB2E" w14:textId="77777777" w:rsidR="00DF0D2E" w:rsidRPr="00EF5B90" w:rsidRDefault="00DF0D2E" w:rsidP="00083EFF">
            <w:pPr>
              <w:pStyle w:val="ListParagraph"/>
              <w:numPr>
                <w:ilvl w:val="0"/>
                <w:numId w:val="27"/>
              </w:numPr>
              <w:ind w:left="346" w:hanging="187"/>
            </w:pPr>
            <w:r w:rsidRPr="00EF5B90">
              <w:t>differentiate and list which symptom(s) is/are attributable to each diagnosis, or</w:t>
            </w:r>
          </w:p>
          <w:p w14:paraId="219C5AE4" w14:textId="77777777" w:rsidR="00DF0D2E" w:rsidRPr="00EF5B90" w:rsidRDefault="00DF0D2E" w:rsidP="00083EFF">
            <w:pPr>
              <w:pStyle w:val="ListParagraph"/>
              <w:numPr>
                <w:ilvl w:val="0"/>
                <w:numId w:val="27"/>
              </w:numPr>
              <w:ind w:left="346" w:hanging="187"/>
            </w:pPr>
            <w:r w:rsidRPr="00EF5B90">
              <w:lastRenderedPageBreak/>
              <w:t>provide a reason that it is not possible to differentiate what portion of each symptom is attributable to each diagnosis, or</w:t>
            </w:r>
          </w:p>
          <w:p w14:paraId="065794E1" w14:textId="77777777" w:rsidR="00DF0D2E" w:rsidRPr="00EF5B90" w:rsidRDefault="00DF0D2E" w:rsidP="00083EFF">
            <w:pPr>
              <w:pStyle w:val="ListParagraph"/>
              <w:numPr>
                <w:ilvl w:val="0"/>
                <w:numId w:val="68"/>
              </w:numPr>
              <w:ind w:left="158" w:hanging="187"/>
            </w:pPr>
            <w:proofErr w:type="gramStart"/>
            <w:r w:rsidRPr="00EF5B90">
              <w:t>the</w:t>
            </w:r>
            <w:proofErr w:type="gramEnd"/>
            <w:r w:rsidRPr="00EF5B90">
              <w:t xml:space="preserve"> occupational and social impairment field is not completed.</w:t>
            </w:r>
          </w:p>
          <w:p w14:paraId="68F72A1E" w14:textId="77777777" w:rsidR="00DF0D2E" w:rsidRPr="00EF5B90" w:rsidRDefault="00DF0D2E" w:rsidP="00123F95">
            <w:pPr>
              <w:rPr>
                <w:color w:val="auto"/>
                <w:szCs w:val="20"/>
              </w:rPr>
            </w:pPr>
          </w:p>
          <w:p w14:paraId="6D17AB72" w14:textId="77777777" w:rsidR="00DF0D2E" w:rsidRPr="00EF5B90" w:rsidRDefault="00DF0D2E" w:rsidP="00123F95">
            <w:r w:rsidRPr="00EF5B90">
              <w:rPr>
                <w:b/>
                <w:i/>
                <w:color w:val="auto"/>
                <w:szCs w:val="20"/>
              </w:rPr>
              <w:t>Reference</w:t>
            </w:r>
            <w:r w:rsidRPr="00EF5B90">
              <w:rPr>
                <w:color w:val="auto"/>
                <w:szCs w:val="20"/>
              </w:rPr>
              <w:t xml:space="preserve">:  For more information on </w:t>
            </w:r>
            <w:r w:rsidRPr="00EF5B90">
              <w:t xml:space="preserve">considering a change in the diagnosis of a psychiatric disorder, see </w:t>
            </w:r>
            <w:proofErr w:type="spellStart"/>
            <w:r w:rsidRPr="00EF5B90">
              <w:t>M21</w:t>
            </w:r>
            <w:proofErr w:type="spellEnd"/>
            <w:r w:rsidRPr="00EF5B90">
              <w:t xml:space="preserve">-1, Part III, Subpart iv, </w:t>
            </w:r>
            <w:proofErr w:type="spellStart"/>
            <w:r w:rsidRPr="00EF5B90">
              <w:t>4.H.1.c</w:t>
            </w:r>
            <w:proofErr w:type="spellEnd"/>
            <w:r w:rsidRPr="00EF5B90">
              <w:t>.</w:t>
            </w:r>
          </w:p>
        </w:tc>
      </w:tr>
    </w:tbl>
    <w:p w14:paraId="1DF3D1F7"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lastRenderedPageBreak/>
        <w:tab/>
      </w:r>
    </w:p>
    <w:p w14:paraId="2DCAA661"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7F9CA142" w14:textId="77777777" w:rsidTr="00123F95">
        <w:tc>
          <w:tcPr>
            <w:tcW w:w="1728" w:type="dxa"/>
            <w:shd w:val="clear" w:color="auto" w:fill="auto"/>
          </w:tcPr>
          <w:p w14:paraId="525DB32D" w14:textId="77777777" w:rsidR="00DF0D2E" w:rsidRPr="00EF5B90" w:rsidRDefault="00DF0D2E" w:rsidP="00123F95">
            <w:pPr>
              <w:pStyle w:val="Heading5"/>
              <w:outlineLvl w:val="4"/>
            </w:pPr>
            <w:bookmarkStart w:id="70" w:name="_.__Metabolic"/>
            <w:bookmarkEnd w:id="70"/>
            <w:proofErr w:type="gramStart"/>
            <w:r w:rsidRPr="00EF5B90">
              <w:t>f.  METS</w:t>
            </w:r>
            <w:proofErr w:type="gramEnd"/>
            <w:r w:rsidRPr="00EF5B90">
              <w:t xml:space="preserve"> for Heart Conditions</w:t>
            </w:r>
            <w:r w:rsidRPr="00EF5B90">
              <w:rPr>
                <w:rFonts w:eastAsiaTheme="minorHAnsi"/>
              </w:rPr>
              <w:t xml:space="preserve"> Examination Report Review</w:t>
            </w:r>
          </w:p>
        </w:tc>
        <w:tc>
          <w:tcPr>
            <w:tcW w:w="7740" w:type="dxa"/>
            <w:shd w:val="clear" w:color="auto" w:fill="auto"/>
          </w:tcPr>
          <w:p w14:paraId="6FAF9A50" w14:textId="77777777" w:rsidR="00DF0D2E" w:rsidRPr="00EF5B90" w:rsidRDefault="00DF0D2E" w:rsidP="00123F95">
            <w:pPr>
              <w:rPr>
                <w:color w:val="auto"/>
                <w:szCs w:val="20"/>
              </w:rPr>
            </w:pPr>
            <w:r w:rsidRPr="00EF5B90">
              <w:rPr>
                <w:color w:val="auto"/>
                <w:szCs w:val="20"/>
              </w:rPr>
              <w:t xml:space="preserve">The metabolic equivalents of task (METS) score for heart conditions can be provided as an estimate as indicated on the </w:t>
            </w:r>
            <w:proofErr w:type="spellStart"/>
            <w:r w:rsidRPr="00EF5B90">
              <w:rPr>
                <w:color w:val="auto"/>
                <w:szCs w:val="20"/>
              </w:rPr>
              <w:t>DBQs</w:t>
            </w:r>
            <w:proofErr w:type="spellEnd"/>
            <w:r w:rsidRPr="00EF5B90">
              <w:rPr>
                <w:color w:val="auto"/>
                <w:szCs w:val="20"/>
              </w:rPr>
              <w:t>.  If the Veteran has co-morbid conditions that prevents the examiner from estimating the METS, then the</w:t>
            </w:r>
          </w:p>
          <w:p w14:paraId="3EBFEE84" w14:textId="77777777" w:rsidR="00DF0D2E" w:rsidRPr="00EF5B90" w:rsidRDefault="00DF0D2E" w:rsidP="00123F95">
            <w:pPr>
              <w:rPr>
                <w:color w:val="auto"/>
                <w:szCs w:val="20"/>
              </w:rPr>
            </w:pPr>
          </w:p>
          <w:p w14:paraId="642E16BE" w14:textId="77777777" w:rsidR="00DF0D2E" w:rsidRPr="00EF5B90" w:rsidRDefault="00DF0D2E" w:rsidP="00083EFF">
            <w:pPr>
              <w:pStyle w:val="ListParagraph"/>
              <w:numPr>
                <w:ilvl w:val="0"/>
                <w:numId w:val="69"/>
              </w:numPr>
              <w:ind w:left="158" w:hanging="187"/>
            </w:pPr>
            <w:r w:rsidRPr="00EF5B90">
              <w:t>examiner must indicate why a METS could not be performed, and</w:t>
            </w:r>
          </w:p>
          <w:p w14:paraId="572B5A3A" w14:textId="77777777" w:rsidR="00DF0D2E" w:rsidRPr="00EF5B90" w:rsidRDefault="00DF0D2E" w:rsidP="00083EFF">
            <w:pPr>
              <w:pStyle w:val="ListParagraph"/>
              <w:numPr>
                <w:ilvl w:val="0"/>
                <w:numId w:val="69"/>
              </w:numPr>
              <w:ind w:left="158" w:hanging="187"/>
            </w:pPr>
            <w:proofErr w:type="gramStart"/>
            <w:r w:rsidRPr="00EF5B90">
              <w:t>the</w:t>
            </w:r>
            <w:proofErr w:type="gramEnd"/>
            <w:r w:rsidRPr="00EF5B90">
              <w:t xml:space="preserve"> </w:t>
            </w:r>
            <w:proofErr w:type="spellStart"/>
            <w:r w:rsidRPr="00EF5B90">
              <w:t>RVSR</w:t>
            </w:r>
            <w:proofErr w:type="spellEnd"/>
            <w:r w:rsidRPr="00EF5B90">
              <w:t xml:space="preserve"> or </w:t>
            </w:r>
            <w:proofErr w:type="spellStart"/>
            <w:r w:rsidRPr="00EF5B90">
              <w:t>DRO</w:t>
            </w:r>
            <w:proofErr w:type="spellEnd"/>
            <w:r w:rsidRPr="00EF5B90">
              <w:t xml:space="preserve"> will evaluate the condition based on the examination results.</w:t>
            </w:r>
          </w:p>
          <w:p w14:paraId="35314FCB" w14:textId="77777777" w:rsidR="00DF0D2E" w:rsidRPr="00EF5B90" w:rsidRDefault="00DF0D2E" w:rsidP="00123F95"/>
          <w:p w14:paraId="3FCEE7BA" w14:textId="77777777" w:rsidR="00DF0D2E" w:rsidRPr="00EF5B90" w:rsidRDefault="00DF0D2E" w:rsidP="00123F95">
            <w:r w:rsidRPr="00EF5B90">
              <w:rPr>
                <w:b/>
                <w:i/>
              </w:rPr>
              <w:t>Reference</w:t>
            </w:r>
            <w:r w:rsidRPr="00EF5B90">
              <w:t xml:space="preserve">:  For information on rating heart conditions, see </w:t>
            </w:r>
            <w:proofErr w:type="spellStart"/>
            <w:r w:rsidRPr="00EF5B90">
              <w:t>M21</w:t>
            </w:r>
            <w:proofErr w:type="spellEnd"/>
            <w:r w:rsidRPr="00EF5B90">
              <w:t xml:space="preserve">-1, Part III, Subpart iv, </w:t>
            </w:r>
            <w:proofErr w:type="spellStart"/>
            <w:r w:rsidRPr="00EF5B90">
              <w:t>4.E.1</w:t>
            </w:r>
            <w:proofErr w:type="spellEnd"/>
            <w:r w:rsidRPr="00DF0D2E">
              <w:rPr>
                <w:highlight w:val="yellow"/>
              </w:rPr>
              <w:t>.</w:t>
            </w:r>
          </w:p>
        </w:tc>
      </w:tr>
    </w:tbl>
    <w:p w14:paraId="36E36740"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tab/>
      </w:r>
    </w:p>
    <w:p w14:paraId="4CFCC8E8"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32"/>
        <w:gridCol w:w="7740"/>
      </w:tblGrid>
      <w:tr w:rsidR="00DF0D2E" w:rsidRPr="00EF5B90" w14:paraId="122F31AB" w14:textId="77777777" w:rsidTr="00123F95">
        <w:tc>
          <w:tcPr>
            <w:tcW w:w="1728" w:type="dxa"/>
            <w:shd w:val="clear" w:color="auto" w:fill="auto"/>
          </w:tcPr>
          <w:p w14:paraId="18B45123" w14:textId="77777777" w:rsidR="00DF0D2E" w:rsidRPr="00EF5B90" w:rsidRDefault="00DF0D2E" w:rsidP="00123F95">
            <w:pPr>
              <w:pStyle w:val="Heading5"/>
              <w:outlineLvl w:val="4"/>
            </w:pPr>
            <w:bookmarkStart w:id="71" w:name="_.__Musculoskeletal"/>
            <w:bookmarkEnd w:id="71"/>
            <w:proofErr w:type="gramStart"/>
            <w:r w:rsidRPr="00EF5B90">
              <w:t>g.  Musculoskeletal</w:t>
            </w:r>
            <w:proofErr w:type="gramEnd"/>
            <w:r w:rsidRPr="00EF5B90">
              <w:t xml:space="preserve"> Report Review for Functional Loss, ROM,</w:t>
            </w:r>
            <w:r w:rsidRPr="00EF5B90">
              <w:rPr>
                <w:rFonts w:eastAsiaTheme="minorHAnsi"/>
              </w:rPr>
              <w:t xml:space="preserve"> and X-rays</w:t>
            </w:r>
          </w:p>
        </w:tc>
        <w:tc>
          <w:tcPr>
            <w:tcW w:w="7740" w:type="dxa"/>
            <w:shd w:val="clear" w:color="auto" w:fill="auto"/>
          </w:tcPr>
          <w:p w14:paraId="589971EC" w14:textId="77777777" w:rsidR="00DF0D2E" w:rsidRPr="00EF5B90" w:rsidRDefault="00DF0D2E" w:rsidP="00123F95">
            <w:r w:rsidRPr="00EF5B90">
              <w:t>Musculoskeletal joint examinations must address range of motion (ROM) criteria for repetitive motion and flare-ups.</w:t>
            </w:r>
          </w:p>
          <w:p w14:paraId="11B44C25" w14:textId="77777777" w:rsidR="00DF0D2E" w:rsidRPr="00EF5B90" w:rsidRDefault="00DF0D2E" w:rsidP="00123F95"/>
          <w:p w14:paraId="4CD9E003" w14:textId="77777777" w:rsidR="00DF0D2E" w:rsidRPr="00EF5B90" w:rsidRDefault="00DF0D2E" w:rsidP="00123F95">
            <w:r w:rsidRPr="00EF5B90">
              <w:t>Following the initial assessment of ROM, the examiner must perform repetitive use testing.  After the initial measurement, the examiner must reassess ROM after 3 repetitions and report the post-test measurements.  The examination is insufficient if the examiner does not repeat ROM testing during the exam and fails to report additional functional loss.</w:t>
            </w:r>
          </w:p>
          <w:p w14:paraId="5D73B23F" w14:textId="77777777" w:rsidR="00DF0D2E" w:rsidRPr="00EF5B90" w:rsidRDefault="00DF0D2E" w:rsidP="00123F95"/>
          <w:p w14:paraId="3A8A0EF4" w14:textId="77777777" w:rsidR="00DF0D2E" w:rsidRPr="00EF5B90" w:rsidRDefault="00DF0D2E" w:rsidP="00123F95">
            <w:r w:rsidRPr="00EF5B90">
              <w:t>The examiner must address additional functional limitation or limitation of motion (LOM) during flares-ups or repeated use over time, based on the Veteran’s history and the examiner’s clinical judgment.</w:t>
            </w:r>
          </w:p>
          <w:p w14:paraId="5D6C67FA" w14:textId="77777777" w:rsidR="00DF0D2E" w:rsidRPr="00EF5B90" w:rsidRDefault="00DF0D2E" w:rsidP="00123F95">
            <w:pPr>
              <w:rPr>
                <w:color w:val="auto"/>
                <w:szCs w:val="20"/>
              </w:rPr>
            </w:pPr>
          </w:p>
          <w:p w14:paraId="22DDCAA6" w14:textId="77777777" w:rsidR="00DF0D2E" w:rsidRPr="00EF5B90" w:rsidRDefault="00DF0D2E" w:rsidP="00123F95">
            <w:pPr>
              <w:rPr>
                <w:color w:val="auto"/>
                <w:szCs w:val="20"/>
              </w:rPr>
            </w:pPr>
            <w:r w:rsidRPr="00EF5B90">
              <w:rPr>
                <w:color w:val="auto"/>
                <w:szCs w:val="20"/>
              </w:rPr>
              <w:t xml:space="preserve">The examination report must address whether functional ability of a joint is significantly limited during flare-ups (to address the Court’s interpretation of VA’s regulation in </w:t>
            </w:r>
            <w:r w:rsidRPr="00EF5B90">
              <w:rPr>
                <w:i/>
                <w:color w:val="auto"/>
                <w:szCs w:val="20"/>
              </w:rPr>
              <w:t>DeLuca</w:t>
            </w:r>
            <w:r w:rsidRPr="00EF5B90">
              <w:rPr>
                <w:color w:val="auto"/>
                <w:szCs w:val="20"/>
              </w:rPr>
              <w:t xml:space="preserve">) or when the joint is used repeatedly over a period of time (to address the Court’s interpretation of VA’s regulation in </w:t>
            </w:r>
            <w:r w:rsidRPr="00EF5B90">
              <w:rPr>
                <w:i/>
                <w:color w:val="auto"/>
                <w:szCs w:val="20"/>
              </w:rPr>
              <w:t>Mitchel</w:t>
            </w:r>
            <w:r w:rsidRPr="00EF5B90">
              <w:rPr>
                <w:color w:val="auto"/>
                <w:szCs w:val="20"/>
              </w:rPr>
              <w:t>l) because of</w:t>
            </w:r>
          </w:p>
          <w:p w14:paraId="31B3FA34" w14:textId="77777777" w:rsidR="00DF0D2E" w:rsidRPr="00EF5B90" w:rsidRDefault="00DF0D2E" w:rsidP="00123F95">
            <w:pPr>
              <w:rPr>
                <w:color w:val="auto"/>
                <w:szCs w:val="20"/>
              </w:rPr>
            </w:pPr>
          </w:p>
          <w:p w14:paraId="609263B2" w14:textId="77777777" w:rsidR="00DF0D2E" w:rsidRPr="00EF5B90" w:rsidRDefault="00DF0D2E" w:rsidP="00083EFF">
            <w:pPr>
              <w:pStyle w:val="BulletText2"/>
              <w:numPr>
                <w:ilvl w:val="0"/>
                <w:numId w:val="23"/>
              </w:numPr>
              <w:ind w:left="158" w:hanging="187"/>
            </w:pPr>
            <w:r w:rsidRPr="00EF5B90">
              <w:t>pain</w:t>
            </w:r>
          </w:p>
          <w:p w14:paraId="6B079674" w14:textId="77777777" w:rsidR="00DF0D2E" w:rsidRPr="00EF5B90" w:rsidRDefault="00DF0D2E" w:rsidP="00083EFF">
            <w:pPr>
              <w:pStyle w:val="BulletText2"/>
              <w:numPr>
                <w:ilvl w:val="0"/>
                <w:numId w:val="23"/>
              </w:numPr>
              <w:ind w:left="158" w:hanging="187"/>
            </w:pPr>
            <w:r w:rsidRPr="00EF5B90">
              <w:t>weakness</w:t>
            </w:r>
          </w:p>
          <w:p w14:paraId="1D23C479" w14:textId="77777777" w:rsidR="00DF0D2E" w:rsidRPr="00EF5B90" w:rsidRDefault="00DF0D2E" w:rsidP="00083EFF">
            <w:pPr>
              <w:pStyle w:val="BulletText2"/>
              <w:numPr>
                <w:ilvl w:val="0"/>
                <w:numId w:val="23"/>
              </w:numPr>
              <w:ind w:left="158" w:hanging="187"/>
            </w:pPr>
            <w:r w:rsidRPr="00EF5B90">
              <w:t>fatigability</w:t>
            </w:r>
          </w:p>
          <w:p w14:paraId="003511D4" w14:textId="77777777" w:rsidR="00DF0D2E" w:rsidRPr="00EF5B90" w:rsidRDefault="00DF0D2E" w:rsidP="00083EFF">
            <w:pPr>
              <w:pStyle w:val="BulletText2"/>
              <w:numPr>
                <w:ilvl w:val="0"/>
                <w:numId w:val="23"/>
              </w:numPr>
              <w:ind w:left="158" w:hanging="187"/>
            </w:pPr>
            <w:r w:rsidRPr="00EF5B90">
              <w:t xml:space="preserve">incoordination </w:t>
            </w:r>
          </w:p>
          <w:p w14:paraId="0EF9AA84" w14:textId="77777777" w:rsidR="00DF0D2E" w:rsidRPr="00EF5B90" w:rsidRDefault="00DF0D2E" w:rsidP="00123F95">
            <w:pPr>
              <w:rPr>
                <w:color w:val="auto"/>
                <w:szCs w:val="20"/>
              </w:rPr>
            </w:pPr>
          </w:p>
          <w:p w14:paraId="1B0F3BC9" w14:textId="77777777" w:rsidR="00DF0D2E" w:rsidRPr="00EF5B90" w:rsidRDefault="00DF0D2E" w:rsidP="00123F95">
            <w:pPr>
              <w:rPr>
                <w:color w:val="auto"/>
                <w:szCs w:val="20"/>
              </w:rPr>
            </w:pPr>
            <w:r w:rsidRPr="00EF5B90">
              <w:rPr>
                <w:color w:val="auto"/>
                <w:szCs w:val="20"/>
              </w:rPr>
              <w:t xml:space="preserve">If such opinion is not feasible, then the examiner must state so and provide an explanation as to why the opinion </w:t>
            </w:r>
            <w:proofErr w:type="gramStart"/>
            <w:r w:rsidRPr="00EF5B90">
              <w:rPr>
                <w:color w:val="auto"/>
                <w:szCs w:val="20"/>
              </w:rPr>
              <w:t>cannot be rendered</w:t>
            </w:r>
            <w:proofErr w:type="gramEnd"/>
            <w:r w:rsidRPr="00EF5B90">
              <w:rPr>
                <w:color w:val="auto"/>
                <w:szCs w:val="20"/>
              </w:rPr>
              <w:t>.</w:t>
            </w:r>
          </w:p>
          <w:p w14:paraId="327547D9" w14:textId="77777777" w:rsidR="00DF0D2E" w:rsidRPr="00EF5B90" w:rsidRDefault="00DF0D2E" w:rsidP="00123F95">
            <w:pPr>
              <w:rPr>
                <w:color w:val="auto"/>
                <w:szCs w:val="20"/>
              </w:rPr>
            </w:pPr>
          </w:p>
          <w:p w14:paraId="585213DE" w14:textId="77777777" w:rsidR="00DF0D2E" w:rsidRPr="00EF5B90" w:rsidRDefault="00DF0D2E" w:rsidP="00123F95">
            <w:pPr>
              <w:rPr>
                <w:color w:val="auto"/>
                <w:szCs w:val="20"/>
              </w:rPr>
            </w:pPr>
            <w:r w:rsidRPr="00EF5B90">
              <w:rPr>
                <w:b/>
                <w:i/>
                <w:color w:val="auto"/>
                <w:szCs w:val="20"/>
              </w:rPr>
              <w:lastRenderedPageBreak/>
              <w:t>Example</w:t>
            </w:r>
            <w:r w:rsidRPr="00EF5B90">
              <w:rPr>
                <w:color w:val="auto"/>
                <w:szCs w:val="20"/>
              </w:rPr>
              <w:t xml:space="preserve">: John Smith reports severe knee pain with repeated use over time when walking back and forth to the store several times a day.  During those flare ups, the ability to flex the knee </w:t>
            </w:r>
            <w:proofErr w:type="gramStart"/>
            <w:r w:rsidRPr="00EF5B90">
              <w:rPr>
                <w:color w:val="auto"/>
                <w:szCs w:val="20"/>
              </w:rPr>
              <w:t>is demonstrated/reported</w:t>
            </w:r>
            <w:proofErr w:type="gramEnd"/>
            <w:r w:rsidRPr="00EF5B90">
              <w:rPr>
                <w:color w:val="auto"/>
                <w:szCs w:val="20"/>
              </w:rPr>
              <w:t xml:space="preserve"> to be 0-110 degrees.</w:t>
            </w:r>
          </w:p>
          <w:p w14:paraId="5FD102CA" w14:textId="77777777" w:rsidR="00DF0D2E" w:rsidRPr="00EF5B90" w:rsidRDefault="00DF0D2E" w:rsidP="00123F95">
            <w:pPr>
              <w:rPr>
                <w:color w:val="auto"/>
                <w:szCs w:val="20"/>
              </w:rPr>
            </w:pPr>
          </w:p>
          <w:p w14:paraId="7064E2BC" w14:textId="77777777" w:rsidR="00DF0D2E" w:rsidRPr="00EF5B90" w:rsidRDefault="00DF0D2E" w:rsidP="00123F95">
            <w:pPr>
              <w:rPr>
                <w:color w:val="auto"/>
                <w:szCs w:val="20"/>
              </w:rPr>
            </w:pPr>
            <w:r w:rsidRPr="00EF5B90">
              <w:rPr>
                <w:color w:val="auto"/>
                <w:szCs w:val="20"/>
              </w:rPr>
              <w:t xml:space="preserve">If the clinician is unable to opine based on the claimant’s reported history and knowledge gained by the examination, then an explanation as to why functional loss cannot be determined </w:t>
            </w:r>
            <w:proofErr w:type="gramStart"/>
            <w:r w:rsidRPr="00EF5B90">
              <w:rPr>
                <w:color w:val="auto"/>
                <w:szCs w:val="20"/>
              </w:rPr>
              <w:t>must be given</w:t>
            </w:r>
            <w:proofErr w:type="gramEnd"/>
            <w:r w:rsidRPr="00EF5B90">
              <w:rPr>
                <w:color w:val="auto"/>
                <w:szCs w:val="20"/>
              </w:rPr>
              <w:t xml:space="preserve"> on the examination report. </w:t>
            </w:r>
          </w:p>
          <w:p w14:paraId="695B40F4" w14:textId="77777777" w:rsidR="00DF0D2E" w:rsidRPr="00EF5B90" w:rsidRDefault="00DF0D2E" w:rsidP="00123F95">
            <w:pPr>
              <w:rPr>
                <w:color w:val="auto"/>
                <w:szCs w:val="20"/>
              </w:rPr>
            </w:pPr>
          </w:p>
          <w:p w14:paraId="6CD7B7D1" w14:textId="77777777" w:rsidR="00DF0D2E" w:rsidRPr="00EF5B90" w:rsidRDefault="00DF0D2E" w:rsidP="00123F95">
            <w:r w:rsidRPr="00EF5B90">
              <w:t>The following terms in an examination report may lead to an insufficient examination request</w:t>
            </w:r>
          </w:p>
          <w:p w14:paraId="2AB3AB56" w14:textId="77777777" w:rsidR="00DF0D2E" w:rsidRPr="00EF5B90" w:rsidRDefault="00DF0D2E" w:rsidP="00123F95"/>
          <w:p w14:paraId="49C0D6FC" w14:textId="77777777" w:rsidR="00DF0D2E" w:rsidRPr="00EF5B90" w:rsidRDefault="00DF0D2E" w:rsidP="00083EFF">
            <w:pPr>
              <w:numPr>
                <w:ilvl w:val="0"/>
                <w:numId w:val="15"/>
              </w:numPr>
              <w:ind w:left="158" w:hanging="187"/>
              <w:contextualSpacing/>
              <w:rPr>
                <w:color w:val="auto"/>
                <w:szCs w:val="20"/>
              </w:rPr>
            </w:pPr>
            <w:r w:rsidRPr="00EF5B90">
              <w:rPr>
                <w:color w:val="auto"/>
                <w:szCs w:val="20"/>
              </w:rPr>
              <w:t>unaffected gait but walks with a cane</w:t>
            </w:r>
          </w:p>
          <w:p w14:paraId="06046C19" w14:textId="77777777" w:rsidR="00DF0D2E" w:rsidRPr="00EF5B90" w:rsidRDefault="00DF0D2E" w:rsidP="00083EFF">
            <w:pPr>
              <w:numPr>
                <w:ilvl w:val="0"/>
                <w:numId w:val="15"/>
              </w:numPr>
              <w:ind w:left="158" w:hanging="187"/>
              <w:contextualSpacing/>
              <w:rPr>
                <w:color w:val="auto"/>
                <w:szCs w:val="20"/>
              </w:rPr>
            </w:pPr>
            <w:r w:rsidRPr="00EF5B90">
              <w:rPr>
                <w:color w:val="auto"/>
                <w:szCs w:val="20"/>
              </w:rPr>
              <w:t>surgery to joint but scar not addressed</w:t>
            </w:r>
          </w:p>
          <w:p w14:paraId="72B3B9CB" w14:textId="77777777" w:rsidR="00DF0D2E" w:rsidRPr="00EF5B90" w:rsidRDefault="00DF0D2E" w:rsidP="00083EFF">
            <w:pPr>
              <w:numPr>
                <w:ilvl w:val="0"/>
                <w:numId w:val="15"/>
              </w:numPr>
              <w:ind w:left="158" w:hanging="187"/>
              <w:contextualSpacing/>
              <w:rPr>
                <w:color w:val="auto"/>
                <w:szCs w:val="20"/>
              </w:rPr>
            </w:pPr>
            <w:r w:rsidRPr="00EF5B90">
              <w:rPr>
                <w:color w:val="auto"/>
                <w:szCs w:val="20"/>
              </w:rPr>
              <w:t>no arthritis but x-ray states degenerative joint disease (</w:t>
            </w:r>
            <w:proofErr w:type="spellStart"/>
            <w:r w:rsidRPr="00EF5B90">
              <w:rPr>
                <w:color w:val="auto"/>
                <w:szCs w:val="20"/>
              </w:rPr>
              <w:t>DJD</w:t>
            </w:r>
            <w:proofErr w:type="spellEnd"/>
            <w:r w:rsidRPr="00EF5B90">
              <w:rPr>
                <w:color w:val="auto"/>
                <w:szCs w:val="20"/>
              </w:rPr>
              <w:t>)</w:t>
            </w:r>
          </w:p>
          <w:p w14:paraId="73EBA238" w14:textId="77777777" w:rsidR="00DF0D2E" w:rsidRPr="00EF5B90" w:rsidRDefault="00DF0D2E" w:rsidP="00083EFF">
            <w:pPr>
              <w:pStyle w:val="ListParagraph"/>
              <w:numPr>
                <w:ilvl w:val="0"/>
                <w:numId w:val="31"/>
              </w:numPr>
              <w:ind w:left="158" w:hanging="187"/>
              <w:rPr>
                <w:color w:val="auto"/>
                <w:szCs w:val="20"/>
              </w:rPr>
            </w:pPr>
            <w:proofErr w:type="gramStart"/>
            <w:r w:rsidRPr="00EF5B90">
              <w:t>limited</w:t>
            </w:r>
            <w:proofErr w:type="gramEnd"/>
            <w:r w:rsidRPr="00EF5B90">
              <w:t xml:space="preserve"> ROM but no diagnosis provided.  </w:t>
            </w:r>
          </w:p>
          <w:p w14:paraId="31BB39C0" w14:textId="77777777" w:rsidR="00DF0D2E" w:rsidRPr="00EF5B90" w:rsidRDefault="00DF0D2E" w:rsidP="00083EFF">
            <w:pPr>
              <w:pStyle w:val="ListParagraph"/>
              <w:numPr>
                <w:ilvl w:val="0"/>
                <w:numId w:val="58"/>
              </w:numPr>
              <w:ind w:left="346" w:hanging="187"/>
              <w:rPr>
                <w:color w:val="auto"/>
                <w:szCs w:val="20"/>
              </w:rPr>
            </w:pPr>
            <w:r w:rsidRPr="00EF5B90">
              <w:t xml:space="preserve">If the ROM is decreased for the affected joint but the ROM is the same on the unaffected joint then this is now the </w:t>
            </w:r>
            <w:proofErr w:type="gramStart"/>
            <w:r w:rsidRPr="00EF5B90">
              <w:t>Veteran’s</w:t>
            </w:r>
            <w:proofErr w:type="gramEnd"/>
            <w:r w:rsidRPr="00EF5B90">
              <w:t xml:space="preserve"> new “Normal” and must be documented as such.  </w:t>
            </w:r>
            <w:proofErr w:type="gramStart"/>
            <w:r w:rsidRPr="00EF5B90">
              <w:t>Otherwise</w:t>
            </w:r>
            <w:proofErr w:type="gramEnd"/>
            <w:r w:rsidRPr="00EF5B90">
              <w:t xml:space="preserve"> there is no explanation for decreased ROM.</w:t>
            </w:r>
          </w:p>
          <w:p w14:paraId="76A35AE1" w14:textId="77777777" w:rsidR="00DF0D2E" w:rsidRPr="00EF5B90" w:rsidRDefault="00DF0D2E" w:rsidP="00083EFF">
            <w:pPr>
              <w:pStyle w:val="ListParagraph"/>
              <w:numPr>
                <w:ilvl w:val="0"/>
                <w:numId w:val="59"/>
              </w:numPr>
              <w:ind w:left="158" w:hanging="187"/>
            </w:pPr>
            <w:proofErr w:type="gramStart"/>
            <w:r w:rsidRPr="00EF5B90">
              <w:t>pain</w:t>
            </w:r>
            <w:proofErr w:type="gramEnd"/>
            <w:r w:rsidRPr="00EF5B90">
              <w:t xml:space="preserve"> of joint with exam or movement but diagnosis is “normal joint”. </w:t>
            </w:r>
          </w:p>
          <w:p w14:paraId="73E26BA9" w14:textId="77777777" w:rsidR="00DF0D2E" w:rsidRPr="00EF5B90" w:rsidRDefault="00DF0D2E" w:rsidP="00083EFF">
            <w:pPr>
              <w:pStyle w:val="ListParagraph"/>
              <w:numPr>
                <w:ilvl w:val="0"/>
                <w:numId w:val="60"/>
              </w:numPr>
              <w:ind w:left="346" w:hanging="187"/>
            </w:pPr>
            <w:proofErr w:type="gramStart"/>
            <w:r w:rsidRPr="00EF5B90">
              <w:t>inconsistent</w:t>
            </w:r>
            <w:proofErr w:type="gramEnd"/>
            <w:r w:rsidRPr="00EF5B90">
              <w:t xml:space="preserve"> statement and the examiner must provide an explanation in remarks section.</w:t>
            </w:r>
          </w:p>
          <w:p w14:paraId="5049313F" w14:textId="77777777" w:rsidR="00DF0D2E" w:rsidRPr="00EF5B90" w:rsidRDefault="00DF0D2E" w:rsidP="00083EFF">
            <w:pPr>
              <w:pStyle w:val="ListParagraph"/>
              <w:numPr>
                <w:ilvl w:val="0"/>
                <w:numId w:val="22"/>
              </w:numPr>
              <w:ind w:left="158" w:hanging="187"/>
            </w:pPr>
            <w:r w:rsidRPr="00EF5B90">
              <w:t>stress fractures: resolved, and</w:t>
            </w:r>
          </w:p>
          <w:p w14:paraId="22F32BA9" w14:textId="77777777" w:rsidR="00DF0D2E" w:rsidRPr="00EF5B90" w:rsidRDefault="00DF0D2E" w:rsidP="00083EFF">
            <w:pPr>
              <w:pStyle w:val="ListParagraph"/>
              <w:numPr>
                <w:ilvl w:val="0"/>
                <w:numId w:val="57"/>
              </w:numPr>
              <w:ind w:left="158" w:hanging="187"/>
            </w:pPr>
            <w:proofErr w:type="gramStart"/>
            <w:r w:rsidRPr="00EF5B90">
              <w:t>stress</w:t>
            </w:r>
            <w:proofErr w:type="gramEnd"/>
            <w:r w:rsidRPr="00EF5B90">
              <w:t xml:space="preserve"> fractures with residual limited ROM, pain.</w:t>
            </w:r>
          </w:p>
          <w:p w14:paraId="65DEA9D7" w14:textId="77777777" w:rsidR="00DF0D2E" w:rsidRPr="00EF5B90" w:rsidRDefault="00DF0D2E" w:rsidP="00123F95">
            <w:pPr>
              <w:rPr>
                <w:color w:val="auto"/>
                <w:szCs w:val="20"/>
              </w:rPr>
            </w:pPr>
          </w:p>
          <w:p w14:paraId="2A2686D5" w14:textId="77777777" w:rsidR="00DF0D2E" w:rsidRPr="00EF5B90" w:rsidRDefault="00DF0D2E" w:rsidP="00123F95">
            <w:pPr>
              <w:rPr>
                <w:color w:val="auto"/>
                <w:szCs w:val="20"/>
              </w:rPr>
            </w:pPr>
            <w:r w:rsidRPr="00EF5B90">
              <w:rPr>
                <w:color w:val="auto"/>
                <w:szCs w:val="20"/>
              </w:rPr>
              <w:t xml:space="preserve">During review of musculoskeletal exam reports, check to ensure that x-rays </w:t>
            </w:r>
            <w:proofErr w:type="gramStart"/>
            <w:r w:rsidRPr="00EF5B90">
              <w:rPr>
                <w:color w:val="auto"/>
                <w:szCs w:val="20"/>
              </w:rPr>
              <w:t>were</w:t>
            </w:r>
            <w:proofErr w:type="gramEnd"/>
            <w:r w:rsidRPr="00EF5B90">
              <w:rPr>
                <w:color w:val="auto"/>
                <w:szCs w:val="20"/>
              </w:rPr>
              <w:t xml:space="preserve"> obtained when necessary.  </w:t>
            </w:r>
          </w:p>
          <w:p w14:paraId="230F582C" w14:textId="77777777" w:rsidR="00DF0D2E" w:rsidRPr="00EF5B90" w:rsidRDefault="00DF0D2E" w:rsidP="00123F95">
            <w:pPr>
              <w:rPr>
                <w:color w:val="auto"/>
                <w:szCs w:val="20"/>
              </w:rPr>
            </w:pPr>
          </w:p>
          <w:p w14:paraId="1EB64BB4" w14:textId="77777777" w:rsidR="00DF0D2E" w:rsidRPr="00EF5B90" w:rsidRDefault="00DF0D2E" w:rsidP="00123F95">
            <w:pPr>
              <w:rPr>
                <w:color w:val="auto"/>
                <w:szCs w:val="20"/>
              </w:rPr>
            </w:pPr>
            <w:r w:rsidRPr="00EF5B90">
              <w:rPr>
                <w:color w:val="auto"/>
                <w:szCs w:val="20"/>
              </w:rPr>
              <w:t xml:space="preserve">A diagnosis of arthritis </w:t>
            </w:r>
            <w:proofErr w:type="gramStart"/>
            <w:r w:rsidRPr="00EF5B90">
              <w:rPr>
                <w:color w:val="auto"/>
                <w:szCs w:val="20"/>
              </w:rPr>
              <w:t>must be confirmed</w:t>
            </w:r>
            <w:proofErr w:type="gramEnd"/>
            <w:r w:rsidRPr="00EF5B90">
              <w:rPr>
                <w:color w:val="auto"/>
                <w:szCs w:val="20"/>
              </w:rPr>
              <w:t xml:space="preserve"> by x-ray or other radiographic testing before </w:t>
            </w:r>
            <w:del w:id="72" w:author="Milenkovic, Melissa, VBAVACO" w:date="2015-08-21T13:14:00Z">
              <w:r w:rsidRPr="00EF5B90" w:rsidDel="00D64B1C">
                <w:rPr>
                  <w:color w:val="auto"/>
                  <w:szCs w:val="20"/>
                </w:rPr>
                <w:delText>service connection</w:delText>
              </w:r>
            </w:del>
            <w:r w:rsidRPr="00D64B1C">
              <w:rPr>
                <w:color w:val="auto"/>
                <w:szCs w:val="20"/>
                <w:highlight w:val="yellow"/>
              </w:rPr>
              <w:t>SC</w:t>
            </w:r>
            <w:r w:rsidRPr="00EF5B90">
              <w:rPr>
                <w:color w:val="auto"/>
                <w:szCs w:val="20"/>
              </w:rPr>
              <w:t xml:space="preserve"> may be established.  </w:t>
            </w:r>
          </w:p>
          <w:p w14:paraId="52830950" w14:textId="77777777" w:rsidR="00DF0D2E" w:rsidRPr="00EF5B90" w:rsidRDefault="00DF0D2E" w:rsidP="00123F95">
            <w:pPr>
              <w:rPr>
                <w:color w:val="auto"/>
                <w:szCs w:val="20"/>
              </w:rPr>
            </w:pPr>
          </w:p>
          <w:p w14:paraId="08092280" w14:textId="77777777" w:rsidR="00DF0D2E" w:rsidRPr="00EF5B90" w:rsidRDefault="00DF0D2E" w:rsidP="00123F95">
            <w:pPr>
              <w:pStyle w:val="BlockText"/>
            </w:pPr>
            <w:r w:rsidRPr="00EF5B90">
              <w:t xml:space="preserve">Where there is a claim of </w:t>
            </w:r>
            <w:r w:rsidRPr="00EF5B90">
              <w:rPr>
                <w:i/>
              </w:rPr>
              <w:t>non-specific joint pain</w:t>
            </w:r>
            <w:r w:rsidRPr="00EF5B90">
              <w:t xml:space="preserve"> in a joint or multiple joints, x-rays </w:t>
            </w:r>
            <w:proofErr w:type="gramStart"/>
            <w:r w:rsidRPr="00EF5B90">
              <w:t>will not be provided</w:t>
            </w:r>
            <w:proofErr w:type="gramEnd"/>
            <w:r w:rsidRPr="00EF5B90">
              <w:t xml:space="preserve"> prior to the Veteran being seen by the examiner.  The examiner will determine if x-rays </w:t>
            </w:r>
            <w:proofErr w:type="gramStart"/>
            <w:r w:rsidRPr="00EF5B90">
              <w:t>are needed</w:t>
            </w:r>
            <w:proofErr w:type="gramEnd"/>
            <w:r w:rsidRPr="00EF5B90">
              <w:t xml:space="preserve"> in order to provide a diagnosis consistent with the history and symptomatology.  If there is a diagnosis other than arthritis or a diagnosis of no disability, do not return the examination as insufficient merely because x-rays </w:t>
            </w:r>
            <w:proofErr w:type="gramStart"/>
            <w:r w:rsidRPr="00EF5B90">
              <w:t>were not provided</w:t>
            </w:r>
            <w:proofErr w:type="gramEnd"/>
            <w:r w:rsidRPr="00EF5B90">
              <w:t xml:space="preserve">.  </w:t>
            </w:r>
          </w:p>
          <w:p w14:paraId="617D3335" w14:textId="77777777" w:rsidR="00DF0D2E" w:rsidRPr="00EF5B90" w:rsidRDefault="00DF0D2E" w:rsidP="00123F95">
            <w:pPr>
              <w:pStyle w:val="BlockText"/>
            </w:pPr>
          </w:p>
          <w:p w14:paraId="1B2266A0" w14:textId="77777777" w:rsidR="00DF0D2E" w:rsidRPr="00EF5B90" w:rsidRDefault="00DF0D2E" w:rsidP="00123F95">
            <w:pPr>
              <w:pStyle w:val="BlockText"/>
            </w:pPr>
            <w:r w:rsidRPr="00EF5B90">
              <w:t xml:space="preserve">However, if arthritis </w:t>
            </w:r>
            <w:proofErr w:type="gramStart"/>
            <w:r w:rsidRPr="00EF5B90">
              <w:t xml:space="preserve">is </w:t>
            </w:r>
            <w:r w:rsidRPr="00EF5B90">
              <w:rPr>
                <w:i/>
              </w:rPr>
              <w:t>claimed</w:t>
            </w:r>
            <w:r w:rsidRPr="00EF5B90">
              <w:t xml:space="preserve"> or </w:t>
            </w:r>
            <w:r w:rsidRPr="00EF5B90">
              <w:rPr>
                <w:i/>
              </w:rPr>
              <w:t>diagnosed</w:t>
            </w:r>
            <w:r w:rsidRPr="00EF5B90">
              <w:t>,</w:t>
            </w:r>
            <w:proofErr w:type="gramEnd"/>
            <w:r w:rsidRPr="00EF5B90">
              <w:t xml:space="preserve"> the examination did not include x-rays and there are no x-rays of the joint at issue, then return the examination as insufficient. </w:t>
            </w:r>
          </w:p>
          <w:p w14:paraId="11C7D0F5" w14:textId="77777777" w:rsidR="00DF0D2E" w:rsidRPr="00EF5B90" w:rsidRDefault="00DF0D2E" w:rsidP="00123F95">
            <w:pPr>
              <w:pStyle w:val="BlockText"/>
            </w:pPr>
          </w:p>
          <w:p w14:paraId="39A80FC3" w14:textId="77777777" w:rsidR="00DF0D2E" w:rsidRPr="00EF5B90" w:rsidRDefault="00DF0D2E" w:rsidP="00123F95">
            <w:pPr>
              <w:rPr>
                <w:color w:val="auto"/>
                <w:szCs w:val="20"/>
              </w:rPr>
            </w:pPr>
            <w:r w:rsidRPr="00EF5B90">
              <w:rPr>
                <w:rFonts w:eastAsiaTheme="minorHAnsi"/>
                <w:b/>
                <w:i/>
              </w:rPr>
              <w:t>Note</w:t>
            </w:r>
            <w:r w:rsidRPr="00EF5B90">
              <w:rPr>
                <w:rFonts w:eastAsiaTheme="minorHAnsi"/>
              </w:rPr>
              <w:t xml:space="preserve">:  Once arthritic changes </w:t>
            </w:r>
            <w:proofErr w:type="gramStart"/>
            <w:r w:rsidRPr="00EF5B90">
              <w:rPr>
                <w:rFonts w:eastAsiaTheme="minorHAnsi"/>
              </w:rPr>
              <w:t>are shown</w:t>
            </w:r>
            <w:proofErr w:type="gramEnd"/>
            <w:r w:rsidRPr="00EF5B90">
              <w:rPr>
                <w:rFonts w:eastAsiaTheme="minorHAnsi"/>
              </w:rPr>
              <w:t xml:space="preserve"> in a joint, no further x-rays will ever be </w:t>
            </w:r>
            <w:r w:rsidRPr="00EF5B90">
              <w:rPr>
                <w:color w:val="auto"/>
                <w:szCs w:val="20"/>
              </w:rPr>
              <w:t>required for that joint</w:t>
            </w:r>
            <w:r w:rsidRPr="00EF5B90">
              <w:rPr>
                <w:i/>
                <w:color w:val="auto"/>
                <w:szCs w:val="20"/>
              </w:rPr>
              <w:t xml:space="preserve"> to support a diagnosis of arthritis</w:t>
            </w:r>
            <w:r w:rsidRPr="00EF5B90">
              <w:rPr>
                <w:color w:val="auto"/>
                <w:szCs w:val="20"/>
              </w:rPr>
              <w:t xml:space="preserve">.  </w:t>
            </w:r>
          </w:p>
          <w:p w14:paraId="7F716DA0" w14:textId="77777777" w:rsidR="00DF0D2E" w:rsidRPr="00EF5B90" w:rsidRDefault="00DF0D2E" w:rsidP="00123F95">
            <w:pPr>
              <w:rPr>
                <w:color w:val="auto"/>
                <w:szCs w:val="20"/>
              </w:rPr>
            </w:pPr>
          </w:p>
          <w:p w14:paraId="3D877F66" w14:textId="77777777" w:rsidR="00DF0D2E" w:rsidRPr="00EF5B90" w:rsidRDefault="00DF0D2E" w:rsidP="00123F95">
            <w:pPr>
              <w:rPr>
                <w:color w:val="auto"/>
                <w:szCs w:val="20"/>
              </w:rPr>
            </w:pPr>
            <w:r w:rsidRPr="00EF5B90">
              <w:rPr>
                <w:b/>
                <w:i/>
                <w:color w:val="auto"/>
                <w:szCs w:val="20"/>
              </w:rPr>
              <w:t>Reference</w:t>
            </w:r>
            <w:r w:rsidRPr="00EF5B90">
              <w:rPr>
                <w:color w:val="auto"/>
                <w:szCs w:val="20"/>
              </w:rPr>
              <w:t xml:space="preserve">:  For more information on musculoskeletal conditions, see </w:t>
            </w:r>
            <w:proofErr w:type="spellStart"/>
            <w:r w:rsidRPr="00EF5B90">
              <w:rPr>
                <w:color w:val="auto"/>
                <w:szCs w:val="20"/>
              </w:rPr>
              <w:t>M21</w:t>
            </w:r>
            <w:proofErr w:type="spellEnd"/>
            <w:r w:rsidRPr="00EF5B90">
              <w:rPr>
                <w:color w:val="auto"/>
                <w:szCs w:val="20"/>
              </w:rPr>
              <w:t xml:space="preserve">-1, Part III, Subpart iv, </w:t>
            </w:r>
            <w:proofErr w:type="spellStart"/>
            <w:r w:rsidRPr="00EF5B90">
              <w:rPr>
                <w:color w:val="auto"/>
                <w:szCs w:val="20"/>
              </w:rPr>
              <w:t>4.A</w:t>
            </w:r>
            <w:proofErr w:type="spellEnd"/>
            <w:r w:rsidRPr="00EF5B90">
              <w:rPr>
                <w:color w:val="auto"/>
                <w:szCs w:val="20"/>
              </w:rPr>
              <w:t>.</w:t>
            </w:r>
          </w:p>
        </w:tc>
      </w:tr>
    </w:tbl>
    <w:p w14:paraId="379116C8"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lastRenderedPageBreak/>
        <w:tab/>
      </w:r>
    </w:p>
    <w:p w14:paraId="5423D032"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0EC118F2" w14:textId="77777777" w:rsidTr="00123F95">
        <w:tc>
          <w:tcPr>
            <w:tcW w:w="1728" w:type="dxa"/>
            <w:shd w:val="clear" w:color="auto" w:fill="auto"/>
          </w:tcPr>
          <w:p w14:paraId="7CF6EA53" w14:textId="77777777" w:rsidR="00DF0D2E" w:rsidRPr="00EF5B90" w:rsidRDefault="00DF0D2E" w:rsidP="00123F95">
            <w:pPr>
              <w:pStyle w:val="Heading5"/>
              <w:outlineLvl w:val="4"/>
            </w:pPr>
            <w:bookmarkStart w:id="73" w:name="_.__Nerves"/>
            <w:bookmarkEnd w:id="73"/>
            <w:proofErr w:type="gramStart"/>
            <w:r w:rsidRPr="00EF5B90">
              <w:t>h.  Nerves</w:t>
            </w:r>
            <w:proofErr w:type="gramEnd"/>
            <w:r w:rsidRPr="00EF5B90">
              <w:rPr>
                <w:rFonts w:eastAsiaTheme="minorHAnsi"/>
              </w:rPr>
              <w:t xml:space="preserve"> Examination Report Review</w:t>
            </w:r>
          </w:p>
        </w:tc>
        <w:tc>
          <w:tcPr>
            <w:tcW w:w="7740" w:type="dxa"/>
            <w:shd w:val="clear" w:color="auto" w:fill="auto"/>
          </w:tcPr>
          <w:p w14:paraId="27885C07" w14:textId="77777777" w:rsidR="00DF0D2E" w:rsidRPr="00EF5B90" w:rsidRDefault="00DF0D2E" w:rsidP="00123F95">
            <w:pPr>
              <w:rPr>
                <w:color w:val="auto"/>
                <w:szCs w:val="20"/>
              </w:rPr>
            </w:pPr>
            <w:r w:rsidRPr="00EF5B90">
              <w:rPr>
                <w:color w:val="auto"/>
                <w:szCs w:val="20"/>
              </w:rPr>
              <w:t xml:space="preserve">Examiners must identify the nerve that best correlates to the area affected even though the condition is a spinal cord nerve condition.  </w:t>
            </w:r>
          </w:p>
          <w:p w14:paraId="353F4558" w14:textId="77777777" w:rsidR="00DF0D2E" w:rsidRPr="00EF5B90" w:rsidRDefault="00DF0D2E" w:rsidP="00123F95">
            <w:pPr>
              <w:rPr>
                <w:color w:val="auto"/>
                <w:szCs w:val="20"/>
              </w:rPr>
            </w:pPr>
          </w:p>
          <w:p w14:paraId="575421C6" w14:textId="77777777" w:rsidR="00DF0D2E" w:rsidRPr="00EF5B90" w:rsidRDefault="00DF0D2E" w:rsidP="00123F95">
            <w:pPr>
              <w:rPr>
                <w:color w:val="auto"/>
                <w:szCs w:val="20"/>
              </w:rPr>
            </w:pPr>
            <w:r w:rsidRPr="00EF5B90">
              <w:rPr>
                <w:color w:val="auto"/>
                <w:szCs w:val="20"/>
              </w:rPr>
              <w:t>This information will allow the rating decision to address the functional impairment of the area affected.</w:t>
            </w:r>
          </w:p>
          <w:p w14:paraId="51A09CD8" w14:textId="77777777" w:rsidR="00DF0D2E" w:rsidRPr="00EF5B90" w:rsidRDefault="00DF0D2E" w:rsidP="00123F95">
            <w:pPr>
              <w:rPr>
                <w:color w:val="auto"/>
                <w:szCs w:val="20"/>
              </w:rPr>
            </w:pPr>
          </w:p>
          <w:p w14:paraId="19ADE43C" w14:textId="77777777" w:rsidR="00DF0D2E" w:rsidRDefault="00DF0D2E" w:rsidP="00123F95">
            <w:pPr>
              <w:rPr>
                <w:ins w:id="74" w:author="Milenkovic, Melissa, VBAVACO" w:date="2015-08-26T13:33:00Z"/>
                <w:color w:val="auto"/>
                <w:szCs w:val="20"/>
              </w:rPr>
            </w:pPr>
            <w:r w:rsidRPr="00EF5B90">
              <w:rPr>
                <w:b/>
                <w:i/>
                <w:color w:val="auto"/>
                <w:szCs w:val="20"/>
              </w:rPr>
              <w:t>Reference</w:t>
            </w:r>
            <w:r w:rsidRPr="00EF5B90">
              <w:rPr>
                <w:color w:val="auto"/>
                <w:szCs w:val="20"/>
              </w:rPr>
              <w:t xml:space="preserve">:  For more information on diseases of the peripheral nerves, see </w:t>
            </w:r>
          </w:p>
          <w:p w14:paraId="3F199C80" w14:textId="77777777" w:rsidR="00DF0D2E" w:rsidRPr="00DF0D2E" w:rsidRDefault="00DF0D2E" w:rsidP="00083EFF">
            <w:pPr>
              <w:pStyle w:val="ListParagraph"/>
              <w:numPr>
                <w:ilvl w:val="0"/>
                <w:numId w:val="89"/>
              </w:numPr>
              <w:ind w:left="158" w:hanging="187"/>
              <w:rPr>
                <w:rStyle w:val="Hyperlink"/>
                <w:color w:val="auto"/>
                <w:szCs w:val="20"/>
                <w:highlight w:val="yellow"/>
                <w:u w:val="none"/>
              </w:rPr>
            </w:pPr>
            <w:hyperlink r:id="rId39" w:history="1">
              <w:r w:rsidRPr="007C72B1">
                <w:rPr>
                  <w:rStyle w:val="Hyperlink"/>
                  <w:szCs w:val="20"/>
                </w:rPr>
                <w:t>38 CFR 4.120</w:t>
              </w:r>
            </w:hyperlink>
            <w:r w:rsidRPr="00DF0D2E">
              <w:rPr>
                <w:rStyle w:val="Hyperlink"/>
                <w:color w:val="auto"/>
                <w:szCs w:val="20"/>
                <w:highlight w:val="yellow"/>
                <w:u w:val="none"/>
              </w:rPr>
              <w:t>, and</w:t>
            </w:r>
          </w:p>
          <w:p w14:paraId="5495B802" w14:textId="77777777" w:rsidR="00DF0D2E" w:rsidRPr="007C72B1" w:rsidRDefault="00DF0D2E" w:rsidP="00083EFF">
            <w:pPr>
              <w:pStyle w:val="ListParagraph"/>
              <w:numPr>
                <w:ilvl w:val="0"/>
                <w:numId w:val="89"/>
              </w:numPr>
              <w:ind w:left="158" w:hanging="187"/>
              <w:rPr>
                <w:color w:val="auto"/>
                <w:szCs w:val="20"/>
              </w:rPr>
            </w:pPr>
            <w:proofErr w:type="spellStart"/>
            <w:r w:rsidRPr="00DF0D2E">
              <w:rPr>
                <w:rStyle w:val="Hyperlink"/>
                <w:color w:val="auto"/>
                <w:szCs w:val="20"/>
                <w:highlight w:val="yellow"/>
                <w:u w:val="none"/>
              </w:rPr>
              <w:t>M21</w:t>
            </w:r>
            <w:proofErr w:type="spellEnd"/>
            <w:r w:rsidRPr="00DF0D2E">
              <w:rPr>
                <w:rStyle w:val="Hyperlink"/>
                <w:color w:val="auto"/>
                <w:szCs w:val="20"/>
                <w:highlight w:val="yellow"/>
                <w:u w:val="none"/>
              </w:rPr>
              <w:t xml:space="preserve">-1, Part III, Subpart </w:t>
            </w:r>
            <w:proofErr w:type="gramStart"/>
            <w:r w:rsidRPr="00DF0D2E">
              <w:rPr>
                <w:rStyle w:val="Hyperlink"/>
                <w:color w:val="auto"/>
                <w:szCs w:val="20"/>
                <w:highlight w:val="yellow"/>
                <w:u w:val="none"/>
              </w:rPr>
              <w:t>iv</w:t>
            </w:r>
            <w:proofErr w:type="gramEnd"/>
            <w:r w:rsidRPr="00DF0D2E">
              <w:rPr>
                <w:rStyle w:val="Hyperlink"/>
                <w:color w:val="auto"/>
                <w:szCs w:val="20"/>
                <w:highlight w:val="yellow"/>
                <w:u w:val="none"/>
              </w:rPr>
              <w:t xml:space="preserve">, </w:t>
            </w:r>
            <w:proofErr w:type="spellStart"/>
            <w:r w:rsidRPr="00DF0D2E">
              <w:rPr>
                <w:rStyle w:val="Hyperlink"/>
                <w:color w:val="auto"/>
                <w:szCs w:val="20"/>
                <w:highlight w:val="yellow"/>
                <w:u w:val="none"/>
              </w:rPr>
              <w:t>4.G.4</w:t>
            </w:r>
            <w:proofErr w:type="spellEnd"/>
            <w:r w:rsidRPr="007C72B1">
              <w:rPr>
                <w:color w:val="auto"/>
                <w:szCs w:val="20"/>
              </w:rPr>
              <w:t>.</w:t>
            </w:r>
          </w:p>
        </w:tc>
      </w:tr>
    </w:tbl>
    <w:p w14:paraId="20E6A4D4"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tab/>
      </w:r>
    </w:p>
    <w:p w14:paraId="4B4E133C"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4300C501" w14:textId="77777777" w:rsidTr="00123F95">
        <w:tc>
          <w:tcPr>
            <w:tcW w:w="1728" w:type="dxa"/>
            <w:shd w:val="clear" w:color="auto" w:fill="auto"/>
          </w:tcPr>
          <w:p w14:paraId="0D44C3CF" w14:textId="77777777" w:rsidR="00DF0D2E" w:rsidRPr="00EF5B90" w:rsidRDefault="00DF0D2E" w:rsidP="00123F95">
            <w:pPr>
              <w:pStyle w:val="Heading5"/>
              <w:outlineLvl w:val="4"/>
            </w:pPr>
            <w:bookmarkStart w:id="75" w:name="_.__Pulmonary"/>
            <w:bookmarkEnd w:id="75"/>
            <w:proofErr w:type="gramStart"/>
            <w:r w:rsidRPr="00EF5B90">
              <w:t xml:space="preserve">i.  </w:t>
            </w:r>
            <w:proofErr w:type="spellStart"/>
            <w:r w:rsidRPr="00EF5B90">
              <w:t>PFT</w:t>
            </w:r>
            <w:proofErr w:type="spellEnd"/>
            <w:proofErr w:type="gramEnd"/>
            <w:r w:rsidRPr="00EF5B90">
              <w:rPr>
                <w:rFonts w:eastAsiaTheme="minorHAnsi"/>
              </w:rPr>
              <w:t xml:space="preserve"> Examination Report Review</w:t>
            </w:r>
          </w:p>
        </w:tc>
        <w:tc>
          <w:tcPr>
            <w:tcW w:w="7740" w:type="dxa"/>
            <w:shd w:val="clear" w:color="auto" w:fill="auto"/>
          </w:tcPr>
          <w:p w14:paraId="22189BF7" w14:textId="77777777" w:rsidR="00DF0D2E" w:rsidRPr="00EF5B90" w:rsidRDefault="00DF0D2E" w:rsidP="00123F95">
            <w:pPr>
              <w:rPr>
                <w:color w:val="auto"/>
                <w:szCs w:val="20"/>
              </w:rPr>
            </w:pPr>
            <w:r w:rsidRPr="00EF5B90">
              <w:rPr>
                <w:color w:val="auto"/>
                <w:szCs w:val="20"/>
              </w:rPr>
              <w:t>Pulmonary function tests (</w:t>
            </w:r>
            <w:proofErr w:type="spellStart"/>
            <w:r w:rsidRPr="00EF5B90">
              <w:rPr>
                <w:color w:val="auto"/>
                <w:szCs w:val="20"/>
              </w:rPr>
              <w:t>PFTs</w:t>
            </w:r>
            <w:proofErr w:type="spellEnd"/>
            <w:r w:rsidRPr="00EF5B90">
              <w:rPr>
                <w:color w:val="auto"/>
                <w:szCs w:val="20"/>
              </w:rPr>
              <w:t xml:space="preserve">) are required for most pulmonary conditions unless </w:t>
            </w:r>
          </w:p>
          <w:p w14:paraId="25241C50" w14:textId="77777777" w:rsidR="00DF0D2E" w:rsidRPr="00EF5B90" w:rsidRDefault="00DF0D2E" w:rsidP="00123F95">
            <w:pPr>
              <w:rPr>
                <w:color w:val="auto"/>
                <w:szCs w:val="20"/>
              </w:rPr>
            </w:pPr>
          </w:p>
          <w:p w14:paraId="755EEAC6" w14:textId="77777777" w:rsidR="00DF0D2E" w:rsidRPr="00EF5B90" w:rsidRDefault="00DF0D2E" w:rsidP="00083EFF">
            <w:pPr>
              <w:pStyle w:val="ListParagraph"/>
              <w:numPr>
                <w:ilvl w:val="0"/>
                <w:numId w:val="62"/>
              </w:numPr>
              <w:ind w:left="158" w:hanging="187"/>
            </w:pPr>
            <w:r w:rsidRPr="00EF5B90">
              <w:t>there is a recent study in the Veteran’s records that accurately reflects the Veteran’s current condition, or</w:t>
            </w:r>
          </w:p>
          <w:p w14:paraId="5561933B" w14:textId="77777777" w:rsidR="00DF0D2E" w:rsidRPr="00EF5B90" w:rsidRDefault="00DF0D2E" w:rsidP="00083EFF">
            <w:pPr>
              <w:pStyle w:val="ListParagraph"/>
              <w:numPr>
                <w:ilvl w:val="0"/>
                <w:numId w:val="62"/>
              </w:numPr>
              <w:ind w:left="158" w:hanging="187"/>
            </w:pPr>
            <w:proofErr w:type="gramStart"/>
            <w:r w:rsidRPr="00EF5B90">
              <w:t>the</w:t>
            </w:r>
            <w:proofErr w:type="gramEnd"/>
            <w:r w:rsidRPr="00EF5B90">
              <w:t xml:space="preserve"> examiner provides  an explanation on the special exceptions listed in </w:t>
            </w:r>
            <w:hyperlink r:id="rId40" w:history="1">
              <w:r w:rsidRPr="00EF5B90">
                <w:rPr>
                  <w:rStyle w:val="Hyperlink"/>
                </w:rPr>
                <w:t>38 CFR 4.96(d)(i) through (iv)</w:t>
              </w:r>
            </w:hyperlink>
            <w:r w:rsidRPr="00EF5B90">
              <w:t xml:space="preserve">.  </w:t>
            </w:r>
          </w:p>
          <w:p w14:paraId="1B5A2E74" w14:textId="77777777" w:rsidR="00DF0D2E" w:rsidRPr="00EF5B90" w:rsidRDefault="00DF0D2E" w:rsidP="00123F95">
            <w:pPr>
              <w:rPr>
                <w:color w:val="auto"/>
                <w:szCs w:val="20"/>
              </w:rPr>
            </w:pPr>
          </w:p>
          <w:p w14:paraId="6DB4E0D2" w14:textId="77777777" w:rsidR="00DF0D2E" w:rsidRPr="00EF5B90" w:rsidRDefault="00DF0D2E" w:rsidP="00123F95">
            <w:pPr>
              <w:rPr>
                <w:color w:val="auto"/>
                <w:szCs w:val="20"/>
              </w:rPr>
            </w:pPr>
            <w:r w:rsidRPr="00EF5B90">
              <w:rPr>
                <w:color w:val="auto"/>
                <w:szCs w:val="20"/>
              </w:rPr>
              <w:t xml:space="preserve">Obtaining and reporting the </w:t>
            </w:r>
            <w:proofErr w:type="spellStart"/>
            <w:r w:rsidRPr="00EF5B90">
              <w:rPr>
                <w:color w:val="auto"/>
                <w:szCs w:val="20"/>
              </w:rPr>
              <w:t>PFT</w:t>
            </w:r>
            <w:proofErr w:type="spellEnd"/>
            <w:r w:rsidRPr="00EF5B90">
              <w:rPr>
                <w:color w:val="auto"/>
                <w:szCs w:val="20"/>
              </w:rPr>
              <w:t xml:space="preserve"> is only half of the requirement.  The other half of the requirement is for the examiner to interpret the </w:t>
            </w:r>
            <w:proofErr w:type="spellStart"/>
            <w:r w:rsidRPr="00EF5B90">
              <w:rPr>
                <w:color w:val="auto"/>
                <w:szCs w:val="20"/>
              </w:rPr>
              <w:t>PFT</w:t>
            </w:r>
            <w:proofErr w:type="spellEnd"/>
            <w:r w:rsidRPr="00EF5B90">
              <w:rPr>
                <w:color w:val="auto"/>
                <w:szCs w:val="20"/>
              </w:rPr>
              <w:t xml:space="preserve"> in relation to the claimed condition.  </w:t>
            </w:r>
          </w:p>
          <w:p w14:paraId="4F21B978" w14:textId="77777777" w:rsidR="00DF0D2E" w:rsidRPr="00EF5B90" w:rsidRDefault="00DF0D2E" w:rsidP="00123F95">
            <w:pPr>
              <w:rPr>
                <w:color w:val="auto"/>
                <w:szCs w:val="20"/>
              </w:rPr>
            </w:pPr>
          </w:p>
          <w:p w14:paraId="5BD5210F" w14:textId="77777777" w:rsidR="00DF0D2E" w:rsidRPr="00EF5B90" w:rsidRDefault="00DF0D2E" w:rsidP="00123F95">
            <w:pPr>
              <w:rPr>
                <w:color w:val="auto"/>
                <w:szCs w:val="20"/>
              </w:rPr>
            </w:pPr>
            <w:r w:rsidRPr="00EF5B90">
              <w:rPr>
                <w:b/>
                <w:i/>
                <w:color w:val="auto"/>
                <w:szCs w:val="20"/>
              </w:rPr>
              <w:t>References</w:t>
            </w:r>
            <w:r w:rsidRPr="00EF5B90">
              <w:rPr>
                <w:color w:val="auto"/>
                <w:szCs w:val="20"/>
              </w:rPr>
              <w:t>:  For more information on</w:t>
            </w:r>
          </w:p>
          <w:p w14:paraId="1A622EF1" w14:textId="77777777" w:rsidR="00DF0D2E" w:rsidRPr="00EF5B90" w:rsidRDefault="00DF0D2E" w:rsidP="00083EFF">
            <w:pPr>
              <w:numPr>
                <w:ilvl w:val="0"/>
                <w:numId w:val="16"/>
              </w:numPr>
              <w:ind w:left="158" w:hanging="187"/>
              <w:contextualSpacing/>
              <w:rPr>
                <w:color w:val="auto"/>
                <w:szCs w:val="20"/>
              </w:rPr>
            </w:pPr>
            <w:r w:rsidRPr="00EF5B90">
              <w:rPr>
                <w:color w:val="auto"/>
                <w:szCs w:val="20"/>
              </w:rPr>
              <w:t xml:space="preserve">when </w:t>
            </w:r>
            <w:proofErr w:type="spellStart"/>
            <w:r w:rsidRPr="00EF5B90">
              <w:rPr>
                <w:color w:val="auto"/>
                <w:szCs w:val="20"/>
              </w:rPr>
              <w:t>PFTs</w:t>
            </w:r>
            <w:proofErr w:type="spellEnd"/>
            <w:r w:rsidRPr="00EF5B90">
              <w:rPr>
                <w:color w:val="auto"/>
                <w:szCs w:val="20"/>
              </w:rPr>
              <w:t xml:space="preserve"> are required, see </w:t>
            </w:r>
            <w:proofErr w:type="spellStart"/>
            <w:r w:rsidRPr="00EF5B90">
              <w:rPr>
                <w:color w:val="auto"/>
                <w:szCs w:val="20"/>
              </w:rPr>
              <w:t>M21</w:t>
            </w:r>
            <w:proofErr w:type="spellEnd"/>
            <w:r w:rsidRPr="00EF5B90">
              <w:rPr>
                <w:color w:val="auto"/>
                <w:szCs w:val="20"/>
              </w:rPr>
              <w:t xml:space="preserve">-1, Part III,  Subpart iv, </w:t>
            </w:r>
            <w:proofErr w:type="spellStart"/>
            <w:r w:rsidRPr="00EF5B90">
              <w:rPr>
                <w:color w:val="auto"/>
                <w:szCs w:val="20"/>
              </w:rPr>
              <w:t>4.D.1.i</w:t>
            </w:r>
            <w:proofErr w:type="spellEnd"/>
            <w:r w:rsidRPr="00EF5B90">
              <w:rPr>
                <w:color w:val="auto"/>
                <w:szCs w:val="20"/>
              </w:rPr>
              <w:t>, and</w:t>
            </w:r>
          </w:p>
          <w:p w14:paraId="43AF9C02" w14:textId="77777777" w:rsidR="00DF0D2E" w:rsidRPr="00EF5B90" w:rsidRDefault="00DF0D2E" w:rsidP="00083EFF">
            <w:pPr>
              <w:numPr>
                <w:ilvl w:val="0"/>
                <w:numId w:val="17"/>
              </w:numPr>
              <w:ind w:left="158" w:hanging="187"/>
              <w:contextualSpacing/>
              <w:rPr>
                <w:color w:val="auto"/>
                <w:szCs w:val="20"/>
              </w:rPr>
            </w:pPr>
            <w:r w:rsidRPr="00EF5B90">
              <w:rPr>
                <w:color w:val="auto"/>
                <w:szCs w:val="20"/>
              </w:rPr>
              <w:t xml:space="preserve">assigning disability evaluations based on the results of </w:t>
            </w:r>
            <w:proofErr w:type="spellStart"/>
            <w:r w:rsidRPr="00EF5B90">
              <w:rPr>
                <w:color w:val="auto"/>
                <w:szCs w:val="20"/>
              </w:rPr>
              <w:t>PFTs</w:t>
            </w:r>
            <w:proofErr w:type="spellEnd"/>
            <w:r w:rsidRPr="00EF5B90">
              <w:rPr>
                <w:color w:val="auto"/>
                <w:szCs w:val="20"/>
              </w:rPr>
              <w:t xml:space="preserve">, see </w:t>
            </w:r>
            <w:proofErr w:type="spellStart"/>
            <w:r w:rsidRPr="00EF5B90">
              <w:rPr>
                <w:color w:val="auto"/>
                <w:szCs w:val="20"/>
              </w:rPr>
              <w:t>M21</w:t>
            </w:r>
            <w:proofErr w:type="spellEnd"/>
            <w:r w:rsidRPr="00EF5B90">
              <w:rPr>
                <w:color w:val="auto"/>
                <w:szCs w:val="20"/>
              </w:rPr>
              <w:t xml:space="preserve">-1, Part III,  Subpart iv, </w:t>
            </w:r>
            <w:proofErr w:type="spellStart"/>
            <w:r w:rsidRPr="00EF5B90">
              <w:rPr>
                <w:color w:val="auto"/>
                <w:szCs w:val="20"/>
              </w:rPr>
              <w:t>4.D.1.j</w:t>
            </w:r>
            <w:proofErr w:type="spellEnd"/>
            <w:r w:rsidRPr="00EF5B90">
              <w:rPr>
                <w:color w:val="auto"/>
                <w:szCs w:val="20"/>
              </w:rPr>
              <w:t>.</w:t>
            </w:r>
          </w:p>
        </w:tc>
      </w:tr>
    </w:tbl>
    <w:p w14:paraId="0F928DC2"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tab/>
      </w:r>
    </w:p>
    <w:p w14:paraId="04550F84" w14:textId="77777777" w:rsidR="00DF0D2E" w:rsidRPr="00EF5B90" w:rsidRDefault="00DF0D2E" w:rsidP="00DF0D2E">
      <w:pPr>
        <w:rPr>
          <w:rFonts w:eastAsiaTheme="minorHAnsi" w:cstheme="minorBidi"/>
          <w:color w:val="auto"/>
          <w:szCs w:val="22"/>
        </w:rPr>
      </w:pPr>
    </w:p>
    <w:tbl>
      <w:tblPr>
        <w:tblW w:w="0" w:type="auto"/>
        <w:tblLayout w:type="fixed"/>
        <w:tblLook w:val="0000" w:firstRow="0" w:lastRow="0" w:firstColumn="0" w:lastColumn="0" w:noHBand="0" w:noVBand="0"/>
      </w:tblPr>
      <w:tblGrid>
        <w:gridCol w:w="1728"/>
        <w:gridCol w:w="7740"/>
      </w:tblGrid>
      <w:tr w:rsidR="00DF0D2E" w:rsidRPr="00EF5B90" w14:paraId="4DA68C73" w14:textId="77777777" w:rsidTr="00123F95">
        <w:tc>
          <w:tcPr>
            <w:tcW w:w="1728" w:type="dxa"/>
          </w:tcPr>
          <w:p w14:paraId="4E40EBBB" w14:textId="77777777" w:rsidR="00DF0D2E" w:rsidRPr="00EF5B90" w:rsidRDefault="00DF0D2E" w:rsidP="00123F95">
            <w:pPr>
              <w:pStyle w:val="Heading5"/>
            </w:pPr>
            <w:bookmarkStart w:id="76" w:name="_.__PTSD"/>
            <w:bookmarkEnd w:id="76"/>
            <w:proofErr w:type="gramStart"/>
            <w:r w:rsidRPr="00EF5B90">
              <w:t xml:space="preserve">j.  </w:t>
            </w:r>
            <w:proofErr w:type="spellStart"/>
            <w:r w:rsidRPr="00EF5B90">
              <w:t>PTSD</w:t>
            </w:r>
            <w:proofErr w:type="spellEnd"/>
            <w:proofErr w:type="gramEnd"/>
            <w:r w:rsidRPr="00EF5B90">
              <w:t xml:space="preserve"> Examination Review</w:t>
            </w:r>
          </w:p>
        </w:tc>
        <w:tc>
          <w:tcPr>
            <w:tcW w:w="7740" w:type="dxa"/>
          </w:tcPr>
          <w:p w14:paraId="2BA0484A" w14:textId="77777777" w:rsidR="00DF0D2E" w:rsidRPr="00EF5B90" w:rsidRDefault="00DF0D2E" w:rsidP="00123F95">
            <w:pPr>
              <w:pStyle w:val="BlockText"/>
            </w:pPr>
            <w:r w:rsidRPr="00EF5B90">
              <w:t xml:space="preserve">Reasons that a </w:t>
            </w:r>
            <w:proofErr w:type="spellStart"/>
            <w:r w:rsidRPr="00EF5B90">
              <w:t>PTSD</w:t>
            </w:r>
            <w:proofErr w:type="spellEnd"/>
            <w:r w:rsidRPr="00EF5B90">
              <w:t xml:space="preserve"> examination report may be insufficient for VA purposes </w:t>
            </w:r>
            <w:proofErr w:type="gramStart"/>
            <w:r w:rsidRPr="00EF5B90">
              <w:t>are detailed</w:t>
            </w:r>
            <w:proofErr w:type="gramEnd"/>
            <w:r w:rsidRPr="00EF5B90">
              <w:t xml:space="preserve"> in </w:t>
            </w:r>
            <w:proofErr w:type="spellStart"/>
            <w:r w:rsidRPr="00EF5B90">
              <w:t>M21</w:t>
            </w:r>
            <w:proofErr w:type="spellEnd"/>
            <w:r w:rsidRPr="00EF5B90">
              <w:t xml:space="preserve">-1, Part III, Subpart iv, </w:t>
            </w:r>
            <w:proofErr w:type="spellStart"/>
            <w:r w:rsidRPr="00EF5B90">
              <w:t>4.H.5.c</w:t>
            </w:r>
            <w:proofErr w:type="spellEnd"/>
            <w:r w:rsidRPr="00EF5B90">
              <w:t>.</w:t>
            </w:r>
          </w:p>
          <w:p w14:paraId="3F02132D" w14:textId="77777777" w:rsidR="00DF0D2E" w:rsidRPr="00EF5B90" w:rsidRDefault="00DF0D2E" w:rsidP="00123F95">
            <w:pPr>
              <w:pStyle w:val="ListParagraph"/>
              <w:ind w:left="158"/>
              <w:rPr>
                <w:bCs/>
              </w:rPr>
            </w:pPr>
          </w:p>
        </w:tc>
      </w:tr>
    </w:tbl>
    <w:p w14:paraId="0966EF39" w14:textId="77777777" w:rsidR="00DF0D2E" w:rsidRPr="00EF5B90" w:rsidRDefault="00DF0D2E" w:rsidP="00DF0D2E">
      <w:pPr>
        <w:tabs>
          <w:tab w:val="left" w:pos="9360"/>
        </w:tabs>
        <w:ind w:left="1714"/>
        <w:rPr>
          <w:rFonts w:eastAsiaTheme="minorHAnsi" w:cstheme="minorBidi"/>
          <w:color w:val="auto"/>
          <w:szCs w:val="22"/>
        </w:rPr>
      </w:pPr>
      <w:r w:rsidRPr="00EF5B90">
        <w:rPr>
          <w:rFonts w:eastAsiaTheme="minorHAnsi" w:cstheme="minorBidi"/>
          <w:color w:val="auto"/>
          <w:szCs w:val="22"/>
          <w:u w:val="single"/>
        </w:rPr>
        <w:tab/>
      </w:r>
    </w:p>
    <w:p w14:paraId="4CF41035"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63BA43B9" w14:textId="77777777" w:rsidTr="00123F95">
        <w:tc>
          <w:tcPr>
            <w:tcW w:w="1728" w:type="dxa"/>
            <w:shd w:val="clear" w:color="auto" w:fill="auto"/>
          </w:tcPr>
          <w:p w14:paraId="4A1EAB6D" w14:textId="77777777" w:rsidR="00DF0D2E" w:rsidRPr="00EF5B90" w:rsidRDefault="00DF0D2E" w:rsidP="00123F95">
            <w:pPr>
              <w:pStyle w:val="Heading5"/>
              <w:outlineLvl w:val="4"/>
            </w:pPr>
            <w:bookmarkStart w:id="77" w:name="_.__Skin"/>
            <w:bookmarkEnd w:id="77"/>
            <w:proofErr w:type="gramStart"/>
            <w:r w:rsidRPr="00EF5B90">
              <w:t>k.  Skin</w:t>
            </w:r>
            <w:proofErr w:type="gramEnd"/>
            <w:r w:rsidRPr="00EF5B90">
              <w:t xml:space="preserve"> and Scars</w:t>
            </w:r>
            <w:r w:rsidRPr="00EF5B90">
              <w:rPr>
                <w:rFonts w:eastAsiaTheme="minorHAnsi"/>
              </w:rPr>
              <w:t xml:space="preserve"> Examination Report Review</w:t>
            </w:r>
          </w:p>
        </w:tc>
        <w:tc>
          <w:tcPr>
            <w:tcW w:w="7740" w:type="dxa"/>
            <w:shd w:val="clear" w:color="auto" w:fill="auto"/>
          </w:tcPr>
          <w:p w14:paraId="15A35D33" w14:textId="77777777" w:rsidR="00DF0D2E" w:rsidRPr="00EF5B90" w:rsidRDefault="00DF0D2E" w:rsidP="00123F95">
            <w:pPr>
              <w:rPr>
                <w:color w:val="auto"/>
                <w:szCs w:val="20"/>
              </w:rPr>
            </w:pPr>
            <w:r w:rsidRPr="00EF5B90">
              <w:rPr>
                <w:color w:val="auto"/>
                <w:szCs w:val="20"/>
              </w:rPr>
              <w:t xml:space="preserve">To ensure a skin or scar examination </w:t>
            </w:r>
            <w:proofErr w:type="gramStart"/>
            <w:r w:rsidRPr="00EF5B90">
              <w:rPr>
                <w:color w:val="auto"/>
                <w:szCs w:val="20"/>
              </w:rPr>
              <w:t>is not considered</w:t>
            </w:r>
            <w:proofErr w:type="gramEnd"/>
            <w:r w:rsidRPr="00EF5B90">
              <w:rPr>
                <w:color w:val="auto"/>
                <w:szCs w:val="20"/>
              </w:rPr>
              <w:t xml:space="preserve"> insufficient, the sections regarding body surface areas on the skin </w:t>
            </w:r>
            <w:proofErr w:type="spellStart"/>
            <w:r w:rsidRPr="00EF5B90">
              <w:rPr>
                <w:color w:val="auto"/>
                <w:szCs w:val="20"/>
              </w:rPr>
              <w:t>DBQ</w:t>
            </w:r>
            <w:proofErr w:type="spellEnd"/>
            <w:r w:rsidRPr="00EF5B90">
              <w:rPr>
                <w:color w:val="auto"/>
                <w:szCs w:val="20"/>
              </w:rPr>
              <w:t xml:space="preserve"> would need to be completed.  Specifically, the affected areas need </w:t>
            </w:r>
          </w:p>
          <w:p w14:paraId="373B36E2" w14:textId="77777777" w:rsidR="00DF0D2E" w:rsidRPr="00EF5B90" w:rsidRDefault="00DF0D2E" w:rsidP="00123F95">
            <w:pPr>
              <w:rPr>
                <w:color w:val="auto"/>
                <w:szCs w:val="20"/>
              </w:rPr>
            </w:pPr>
          </w:p>
          <w:p w14:paraId="75B54F45" w14:textId="77777777" w:rsidR="00DF0D2E" w:rsidRPr="00EF5B90" w:rsidRDefault="00DF0D2E" w:rsidP="00083EFF">
            <w:pPr>
              <w:pStyle w:val="ListParagraph"/>
              <w:numPr>
                <w:ilvl w:val="0"/>
                <w:numId w:val="19"/>
              </w:numPr>
              <w:ind w:left="158" w:hanging="187"/>
            </w:pPr>
            <w:r w:rsidRPr="00EF5B90">
              <w:t xml:space="preserve">to be measured to include the length and width of the affected area </w:t>
            </w:r>
          </w:p>
          <w:p w14:paraId="47AEFBBC" w14:textId="77777777" w:rsidR="00DF0D2E" w:rsidRPr="00EF5B90" w:rsidRDefault="00DF0D2E" w:rsidP="00083EFF">
            <w:pPr>
              <w:pStyle w:val="ListParagraph"/>
              <w:numPr>
                <w:ilvl w:val="0"/>
                <w:numId w:val="19"/>
              </w:numPr>
              <w:ind w:left="158" w:hanging="187"/>
            </w:pPr>
            <w:r w:rsidRPr="00EF5B90">
              <w:t xml:space="preserve">a description of the quality of the skin condition or scar, and </w:t>
            </w:r>
          </w:p>
          <w:p w14:paraId="1EFC23E8" w14:textId="77777777" w:rsidR="00DF0D2E" w:rsidRPr="00EF5B90" w:rsidRDefault="00DF0D2E" w:rsidP="00083EFF">
            <w:pPr>
              <w:pStyle w:val="ListParagraph"/>
              <w:numPr>
                <w:ilvl w:val="0"/>
                <w:numId w:val="20"/>
              </w:numPr>
              <w:ind w:left="158" w:hanging="187"/>
            </w:pPr>
            <w:proofErr w:type="gramStart"/>
            <w:r w:rsidRPr="00EF5B90">
              <w:t>a</w:t>
            </w:r>
            <w:proofErr w:type="gramEnd"/>
            <w:r w:rsidRPr="00EF5B90">
              <w:t xml:space="preserve"> description of the percentage of total body surface and exposed body surface affected.</w:t>
            </w:r>
          </w:p>
          <w:p w14:paraId="49FA2F22" w14:textId="77777777" w:rsidR="00DF0D2E" w:rsidRPr="00EF5B90" w:rsidRDefault="00DF0D2E" w:rsidP="00123F95">
            <w:pPr>
              <w:ind w:left="-29"/>
            </w:pPr>
          </w:p>
          <w:p w14:paraId="1DEEF981" w14:textId="77777777" w:rsidR="00DF0D2E" w:rsidRPr="00EF5B90" w:rsidRDefault="00DF0D2E" w:rsidP="00123F95">
            <w:pPr>
              <w:ind w:left="-29"/>
            </w:pPr>
            <w:r w:rsidRPr="00EF5B90">
              <w:rPr>
                <w:b/>
                <w:i/>
              </w:rPr>
              <w:t>Note</w:t>
            </w:r>
            <w:r w:rsidRPr="00EF5B90">
              <w:t xml:space="preserve">:  Do not return the skin or scar examination as insufficient to request color photographs if they are not included with the examination report.  However, if photographs are included then consider the evidence when </w:t>
            </w:r>
            <w:r w:rsidRPr="00EF5B90">
              <w:lastRenderedPageBreak/>
              <w:t>evaluating the criteria.</w:t>
            </w:r>
          </w:p>
          <w:p w14:paraId="73E68EA5" w14:textId="77777777" w:rsidR="00DF0D2E" w:rsidRPr="00EF5B90" w:rsidRDefault="00DF0D2E" w:rsidP="00123F95">
            <w:pPr>
              <w:rPr>
                <w:color w:val="auto"/>
                <w:szCs w:val="20"/>
              </w:rPr>
            </w:pPr>
          </w:p>
          <w:p w14:paraId="6EFB4667" w14:textId="77777777" w:rsidR="00DF0D2E" w:rsidRDefault="00DF0D2E" w:rsidP="00123F95">
            <w:pPr>
              <w:rPr>
                <w:ins w:id="78" w:author="Milenkovic, Melissa, VBAVACO" w:date="2015-08-26T13:36:00Z"/>
                <w:color w:val="auto"/>
                <w:szCs w:val="20"/>
              </w:rPr>
            </w:pPr>
            <w:r w:rsidRPr="00EF5B90">
              <w:rPr>
                <w:b/>
                <w:i/>
                <w:color w:val="auto"/>
                <w:szCs w:val="20"/>
              </w:rPr>
              <w:t>Reference</w:t>
            </w:r>
            <w:r w:rsidRPr="00EF5B90">
              <w:rPr>
                <w:color w:val="auto"/>
                <w:szCs w:val="20"/>
              </w:rPr>
              <w:t xml:space="preserve">:  For more information on rating skin and scars, see </w:t>
            </w:r>
          </w:p>
          <w:p w14:paraId="38C8BE00" w14:textId="77777777" w:rsidR="00DF0D2E" w:rsidRPr="00DF0D2E" w:rsidRDefault="00DF0D2E" w:rsidP="00083EFF">
            <w:pPr>
              <w:pStyle w:val="ListParagraph"/>
              <w:numPr>
                <w:ilvl w:val="0"/>
                <w:numId w:val="88"/>
              </w:numPr>
              <w:ind w:left="158" w:hanging="187"/>
              <w:rPr>
                <w:rStyle w:val="Hyperlink"/>
                <w:color w:val="auto"/>
                <w:szCs w:val="20"/>
                <w:highlight w:val="yellow"/>
                <w:u w:val="none"/>
              </w:rPr>
            </w:pPr>
            <w:hyperlink r:id="rId41" w:history="1">
              <w:r w:rsidRPr="007C72B1">
                <w:rPr>
                  <w:rStyle w:val="Hyperlink"/>
                  <w:szCs w:val="20"/>
                </w:rPr>
                <w:t>38 CFR 4.118</w:t>
              </w:r>
            </w:hyperlink>
            <w:r w:rsidRPr="00DF0D2E">
              <w:rPr>
                <w:rStyle w:val="Hyperlink"/>
                <w:color w:val="auto"/>
                <w:szCs w:val="20"/>
                <w:highlight w:val="yellow"/>
                <w:u w:val="none"/>
              </w:rPr>
              <w:t>, and</w:t>
            </w:r>
          </w:p>
          <w:p w14:paraId="082DE516" w14:textId="77777777" w:rsidR="00DF0D2E" w:rsidRPr="007C72B1" w:rsidRDefault="00DF0D2E" w:rsidP="00083EFF">
            <w:pPr>
              <w:pStyle w:val="ListParagraph"/>
              <w:numPr>
                <w:ilvl w:val="0"/>
                <w:numId w:val="88"/>
              </w:numPr>
              <w:ind w:left="158" w:hanging="187"/>
              <w:rPr>
                <w:color w:val="auto"/>
                <w:szCs w:val="20"/>
              </w:rPr>
            </w:pPr>
            <w:proofErr w:type="spellStart"/>
            <w:r w:rsidRPr="00DF0D2E">
              <w:rPr>
                <w:rStyle w:val="Hyperlink"/>
                <w:color w:val="auto"/>
                <w:szCs w:val="20"/>
                <w:highlight w:val="yellow"/>
                <w:u w:val="none"/>
              </w:rPr>
              <w:t>M21</w:t>
            </w:r>
            <w:proofErr w:type="spellEnd"/>
            <w:r w:rsidRPr="00DF0D2E">
              <w:rPr>
                <w:rStyle w:val="Hyperlink"/>
                <w:color w:val="auto"/>
                <w:szCs w:val="20"/>
                <w:highlight w:val="yellow"/>
                <w:u w:val="none"/>
              </w:rPr>
              <w:t xml:space="preserve">-1, Part III, Subpart iv, </w:t>
            </w:r>
            <w:proofErr w:type="spellStart"/>
            <w:r w:rsidRPr="00DF0D2E">
              <w:rPr>
                <w:rStyle w:val="Hyperlink"/>
                <w:color w:val="auto"/>
                <w:szCs w:val="20"/>
                <w:highlight w:val="yellow"/>
                <w:u w:val="none"/>
              </w:rPr>
              <w:t>4.J</w:t>
            </w:r>
            <w:proofErr w:type="spellEnd"/>
            <w:r w:rsidRPr="007C72B1">
              <w:rPr>
                <w:color w:val="auto"/>
                <w:szCs w:val="20"/>
              </w:rPr>
              <w:t>.</w:t>
            </w:r>
          </w:p>
        </w:tc>
      </w:tr>
    </w:tbl>
    <w:p w14:paraId="7BC4FC07"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lastRenderedPageBreak/>
        <w:tab/>
      </w:r>
    </w:p>
    <w:p w14:paraId="4F0580FE"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79694DFD" w14:textId="77777777" w:rsidTr="00123F95">
        <w:tc>
          <w:tcPr>
            <w:tcW w:w="1728" w:type="dxa"/>
            <w:shd w:val="clear" w:color="auto" w:fill="auto"/>
          </w:tcPr>
          <w:p w14:paraId="2132720F" w14:textId="77777777" w:rsidR="00DF0D2E" w:rsidRPr="00EF5B90" w:rsidRDefault="00DF0D2E" w:rsidP="00123F95">
            <w:pPr>
              <w:pStyle w:val="Heading5"/>
              <w:outlineLvl w:val="4"/>
              <w:rPr>
                <w:rFonts w:eastAsiaTheme="minorHAnsi"/>
              </w:rPr>
            </w:pPr>
            <w:bookmarkStart w:id="79" w:name="_Sleep_Disorders"/>
            <w:bookmarkEnd w:id="79"/>
            <w:proofErr w:type="gramStart"/>
            <w:r w:rsidRPr="00EF5B90">
              <w:rPr>
                <w:rFonts w:eastAsiaTheme="minorHAnsi"/>
              </w:rPr>
              <w:t>l.  Sleep</w:t>
            </w:r>
            <w:proofErr w:type="gramEnd"/>
            <w:r w:rsidRPr="00EF5B90">
              <w:rPr>
                <w:rFonts w:eastAsiaTheme="minorHAnsi"/>
              </w:rPr>
              <w:t xml:space="preserve"> Disorders Examination Review</w:t>
            </w:r>
          </w:p>
        </w:tc>
        <w:tc>
          <w:tcPr>
            <w:tcW w:w="7740" w:type="dxa"/>
            <w:shd w:val="clear" w:color="auto" w:fill="auto"/>
          </w:tcPr>
          <w:p w14:paraId="274E5E80" w14:textId="77777777" w:rsidR="00DF0D2E" w:rsidRPr="00EF5B90" w:rsidRDefault="00DF0D2E" w:rsidP="00123F95">
            <w:pPr>
              <w:rPr>
                <w:rFonts w:eastAsiaTheme="minorHAnsi" w:cstheme="minorBidi"/>
                <w:color w:val="auto"/>
                <w:szCs w:val="22"/>
              </w:rPr>
            </w:pPr>
            <w:r w:rsidRPr="00EF5B90">
              <w:rPr>
                <w:rFonts w:eastAsiaTheme="minorHAnsi" w:cstheme="minorBidi"/>
                <w:color w:val="auto"/>
                <w:szCs w:val="22"/>
              </w:rPr>
              <w:t xml:space="preserve">Sleep apnea </w:t>
            </w:r>
            <w:proofErr w:type="gramStart"/>
            <w:r w:rsidRPr="00EF5B90">
              <w:rPr>
                <w:rFonts w:eastAsiaTheme="minorHAnsi" w:cstheme="minorBidi"/>
                <w:color w:val="auto"/>
                <w:szCs w:val="22"/>
              </w:rPr>
              <w:t>must be diagnosed</w:t>
            </w:r>
            <w:proofErr w:type="gramEnd"/>
            <w:r w:rsidRPr="00EF5B90">
              <w:rPr>
                <w:rFonts w:eastAsiaTheme="minorHAnsi" w:cstheme="minorBidi"/>
                <w:color w:val="auto"/>
                <w:szCs w:val="22"/>
              </w:rPr>
              <w:t xml:space="preserve"> with a sleep study.  Review the sleep study to ensure the condition </w:t>
            </w:r>
            <w:proofErr w:type="gramStart"/>
            <w:r w:rsidRPr="00EF5B90">
              <w:rPr>
                <w:rFonts w:eastAsiaTheme="minorHAnsi" w:cstheme="minorBidi"/>
                <w:color w:val="auto"/>
                <w:szCs w:val="22"/>
              </w:rPr>
              <w:t>is interpreted</w:t>
            </w:r>
            <w:proofErr w:type="gramEnd"/>
            <w:r w:rsidRPr="00EF5B90">
              <w:rPr>
                <w:rFonts w:eastAsiaTheme="minorHAnsi" w:cstheme="minorBidi"/>
                <w:color w:val="auto"/>
                <w:szCs w:val="22"/>
              </w:rPr>
              <w:t xml:space="preserve"> in relationship to the claimed condition.</w:t>
            </w:r>
          </w:p>
          <w:p w14:paraId="048C1F0F" w14:textId="77777777" w:rsidR="00DF0D2E" w:rsidRPr="00EF5B90" w:rsidRDefault="00DF0D2E" w:rsidP="00123F95">
            <w:pPr>
              <w:rPr>
                <w:rFonts w:eastAsiaTheme="minorHAnsi" w:cstheme="minorBidi"/>
                <w:color w:val="auto"/>
                <w:szCs w:val="22"/>
              </w:rPr>
            </w:pPr>
          </w:p>
          <w:p w14:paraId="0E902BAA" w14:textId="77777777" w:rsidR="00DF0D2E" w:rsidRPr="00EF5B90" w:rsidRDefault="00DF0D2E" w:rsidP="00123F95">
            <w:pPr>
              <w:rPr>
                <w:rFonts w:eastAsiaTheme="minorHAnsi" w:cstheme="minorBidi"/>
                <w:color w:val="auto"/>
                <w:szCs w:val="22"/>
              </w:rPr>
            </w:pPr>
            <w:r w:rsidRPr="00EF5B90">
              <w:rPr>
                <w:rFonts w:eastAsiaTheme="minorHAnsi" w:cstheme="minorBidi"/>
                <w:color w:val="auto"/>
                <w:szCs w:val="22"/>
              </w:rPr>
              <w:t xml:space="preserve">If there is a co-morbid </w:t>
            </w:r>
            <w:del w:id="80" w:author="Milenkovic, Melissa, VBAVACO" w:date="2015-08-21T13:14:00Z">
              <w:r w:rsidRPr="00EF5B90" w:rsidDel="00D64B1C">
                <w:rPr>
                  <w:rFonts w:eastAsiaTheme="minorHAnsi" w:cstheme="minorBidi"/>
                  <w:color w:val="auto"/>
                  <w:szCs w:val="22"/>
                </w:rPr>
                <w:delText>service-connected</w:delText>
              </w:r>
            </w:del>
            <w:r w:rsidRPr="00D64B1C">
              <w:rPr>
                <w:rFonts w:eastAsiaTheme="minorHAnsi" w:cstheme="minorBidi"/>
                <w:color w:val="auto"/>
                <w:szCs w:val="22"/>
                <w:highlight w:val="yellow"/>
              </w:rPr>
              <w:t>SC</w:t>
            </w:r>
            <w:r w:rsidRPr="00EF5B90">
              <w:rPr>
                <w:rFonts w:eastAsiaTheme="minorHAnsi" w:cstheme="minorBidi"/>
                <w:color w:val="auto"/>
                <w:szCs w:val="22"/>
              </w:rPr>
              <w:t xml:space="preserve"> condition to the sleep </w:t>
            </w:r>
            <w:proofErr w:type="gramStart"/>
            <w:r w:rsidRPr="00EF5B90">
              <w:rPr>
                <w:rFonts w:eastAsiaTheme="minorHAnsi" w:cstheme="minorBidi"/>
                <w:color w:val="auto"/>
                <w:szCs w:val="22"/>
              </w:rPr>
              <w:t xml:space="preserve">apnea which requires a </w:t>
            </w:r>
            <w:proofErr w:type="spellStart"/>
            <w:r w:rsidRPr="00EF5B90">
              <w:rPr>
                <w:rFonts w:eastAsiaTheme="minorHAnsi" w:cstheme="minorBidi"/>
                <w:color w:val="auto"/>
                <w:szCs w:val="22"/>
              </w:rPr>
              <w:t>PFT</w:t>
            </w:r>
            <w:proofErr w:type="spellEnd"/>
            <w:r w:rsidRPr="00EF5B90">
              <w:rPr>
                <w:rFonts w:eastAsiaTheme="minorHAnsi" w:cstheme="minorBidi"/>
                <w:color w:val="auto"/>
                <w:szCs w:val="22"/>
              </w:rPr>
              <w:t>, like asthma, ensure that</w:t>
            </w:r>
            <w:proofErr w:type="gramEnd"/>
            <w:r w:rsidRPr="00EF5B90">
              <w:rPr>
                <w:rFonts w:eastAsiaTheme="minorHAnsi" w:cstheme="minorBidi"/>
                <w:color w:val="auto"/>
                <w:szCs w:val="22"/>
              </w:rPr>
              <w:t xml:space="preserve"> such testing was completed.</w:t>
            </w:r>
          </w:p>
          <w:p w14:paraId="4BE7C87D" w14:textId="77777777" w:rsidR="00DF0D2E" w:rsidRPr="00EF5B90" w:rsidRDefault="00DF0D2E" w:rsidP="00123F95">
            <w:pPr>
              <w:rPr>
                <w:rFonts w:eastAsiaTheme="minorHAnsi" w:cstheme="minorBidi"/>
                <w:color w:val="auto"/>
                <w:szCs w:val="22"/>
              </w:rPr>
            </w:pPr>
          </w:p>
          <w:p w14:paraId="160331F0" w14:textId="77777777" w:rsidR="00DF0D2E" w:rsidRPr="00EF5B90" w:rsidRDefault="00DF0D2E" w:rsidP="00123F95">
            <w:pPr>
              <w:ind w:left="-29"/>
            </w:pPr>
            <w:r w:rsidRPr="00EF5B90">
              <w:t>Sleep disturbances including insomnia may be claimed as a secondary condition, but not inclusively to,</w:t>
            </w:r>
          </w:p>
          <w:p w14:paraId="139F8574" w14:textId="77777777" w:rsidR="00DF0D2E" w:rsidRPr="00EF5B90" w:rsidRDefault="00DF0D2E" w:rsidP="00123F95">
            <w:pPr>
              <w:ind w:left="-29"/>
            </w:pPr>
          </w:p>
          <w:p w14:paraId="69CF6EA2" w14:textId="77777777" w:rsidR="00DF0D2E" w:rsidRPr="00EF5B90" w:rsidRDefault="00DF0D2E" w:rsidP="00083EFF">
            <w:pPr>
              <w:pStyle w:val="ListParagraph"/>
              <w:numPr>
                <w:ilvl w:val="0"/>
                <w:numId w:val="48"/>
              </w:numPr>
              <w:ind w:left="158" w:hanging="187"/>
            </w:pPr>
            <w:r w:rsidRPr="00EF5B90">
              <w:t>mental health disorders</w:t>
            </w:r>
          </w:p>
          <w:p w14:paraId="55D41F3B" w14:textId="77777777" w:rsidR="00DF0D2E" w:rsidRPr="00EF5B90" w:rsidRDefault="00DF0D2E" w:rsidP="00083EFF">
            <w:pPr>
              <w:pStyle w:val="ListParagraph"/>
              <w:numPr>
                <w:ilvl w:val="0"/>
                <w:numId w:val="48"/>
              </w:numPr>
              <w:ind w:left="158" w:hanging="187"/>
            </w:pPr>
            <w:r w:rsidRPr="00EF5B90">
              <w:t xml:space="preserve">pain experienced from a </w:t>
            </w:r>
            <w:del w:id="81" w:author="Milenkovic, Melissa, VBAVACO" w:date="2015-08-21T13:14:00Z">
              <w:r w:rsidRPr="00EF5B90" w:rsidDel="00D64B1C">
                <w:delText>service-connected</w:delText>
              </w:r>
            </w:del>
            <w:r w:rsidRPr="00D64B1C">
              <w:rPr>
                <w:highlight w:val="yellow"/>
              </w:rPr>
              <w:t>SC</w:t>
            </w:r>
            <w:r w:rsidRPr="00EF5B90">
              <w:t xml:space="preserve"> disability, and/or</w:t>
            </w:r>
          </w:p>
          <w:p w14:paraId="45BF073B" w14:textId="77777777" w:rsidR="00DF0D2E" w:rsidRPr="00EF5B90" w:rsidRDefault="00DF0D2E" w:rsidP="00083EFF">
            <w:pPr>
              <w:pStyle w:val="ListParagraph"/>
              <w:numPr>
                <w:ilvl w:val="0"/>
                <w:numId w:val="49"/>
              </w:numPr>
              <w:ind w:left="158" w:hanging="187"/>
              <w:rPr>
                <w:rFonts w:eastAsiaTheme="minorHAnsi" w:cstheme="minorBidi"/>
                <w:color w:val="auto"/>
                <w:szCs w:val="22"/>
              </w:rPr>
            </w:pPr>
            <w:proofErr w:type="gramStart"/>
            <w:r w:rsidRPr="00EF5B90">
              <w:t>signs</w:t>
            </w:r>
            <w:proofErr w:type="gramEnd"/>
            <w:r w:rsidRPr="00EF5B90">
              <w:t xml:space="preserve"> or symptoms of undiagnosed illness and medically unexplained chronic </w:t>
            </w:r>
            <w:proofErr w:type="spellStart"/>
            <w:r w:rsidRPr="00EF5B90">
              <w:t>multisymptom</w:t>
            </w:r>
            <w:proofErr w:type="spellEnd"/>
            <w:r w:rsidRPr="00EF5B90">
              <w:t xml:space="preserve"> illnesses.</w:t>
            </w:r>
          </w:p>
          <w:p w14:paraId="4C853262" w14:textId="77777777" w:rsidR="00DF0D2E" w:rsidRPr="00EF5B90" w:rsidRDefault="00DF0D2E" w:rsidP="00123F95">
            <w:pPr>
              <w:rPr>
                <w:rFonts w:eastAsiaTheme="minorHAnsi" w:cstheme="minorBidi"/>
                <w:color w:val="auto"/>
                <w:szCs w:val="22"/>
              </w:rPr>
            </w:pPr>
          </w:p>
          <w:p w14:paraId="2CEAAC2D" w14:textId="77777777" w:rsidR="00DF0D2E" w:rsidRPr="00EF5B90" w:rsidRDefault="00DF0D2E" w:rsidP="00123F95">
            <w:pPr>
              <w:rPr>
                <w:rFonts w:eastAsiaTheme="minorHAnsi" w:cstheme="minorBidi"/>
                <w:color w:val="auto"/>
                <w:szCs w:val="22"/>
              </w:rPr>
            </w:pPr>
            <w:r w:rsidRPr="00EF5B90">
              <w:rPr>
                <w:rFonts w:eastAsiaTheme="minorHAnsi" w:cstheme="minorBidi"/>
                <w:b/>
                <w:i/>
                <w:color w:val="auto"/>
                <w:szCs w:val="22"/>
              </w:rPr>
              <w:t>Note</w:t>
            </w:r>
            <w:r w:rsidRPr="00EF5B90">
              <w:rPr>
                <w:rFonts w:eastAsiaTheme="minorHAnsi" w:cstheme="minorBidi"/>
                <w:color w:val="auto"/>
                <w:szCs w:val="22"/>
              </w:rPr>
              <w:t xml:space="preserve">:  When the sleep apnea </w:t>
            </w:r>
            <w:proofErr w:type="spellStart"/>
            <w:r w:rsidRPr="00EF5B90">
              <w:rPr>
                <w:rFonts w:eastAsiaTheme="minorHAnsi" w:cstheme="minorBidi"/>
                <w:color w:val="auto"/>
                <w:szCs w:val="22"/>
              </w:rPr>
              <w:t>DBQ</w:t>
            </w:r>
            <w:proofErr w:type="spellEnd"/>
            <w:r w:rsidRPr="00EF5B90">
              <w:rPr>
                <w:rFonts w:eastAsiaTheme="minorHAnsi" w:cstheme="minorBidi"/>
                <w:color w:val="auto"/>
                <w:szCs w:val="22"/>
              </w:rPr>
              <w:t xml:space="preserve"> is negative for a diagnosis of sleep apnea, but the examiner provides information about sleep disturbances, then review the report to determine if an additional secondary medical opinion </w:t>
            </w:r>
            <w:proofErr w:type="spellStart"/>
            <w:r w:rsidRPr="00EF5B90">
              <w:rPr>
                <w:rFonts w:eastAsiaTheme="minorHAnsi" w:cstheme="minorBidi"/>
                <w:color w:val="auto"/>
                <w:szCs w:val="22"/>
              </w:rPr>
              <w:t>DBQ</w:t>
            </w:r>
            <w:proofErr w:type="spellEnd"/>
            <w:r w:rsidRPr="00EF5B90">
              <w:rPr>
                <w:rFonts w:eastAsiaTheme="minorHAnsi" w:cstheme="minorBidi"/>
                <w:color w:val="auto"/>
                <w:szCs w:val="22"/>
              </w:rPr>
              <w:t xml:space="preserve"> is required.</w:t>
            </w:r>
          </w:p>
          <w:p w14:paraId="41DBF444" w14:textId="77777777" w:rsidR="00DF0D2E" w:rsidRPr="00EF5B90" w:rsidRDefault="00DF0D2E" w:rsidP="00123F95">
            <w:pPr>
              <w:rPr>
                <w:rFonts w:eastAsiaTheme="minorHAnsi" w:cstheme="minorBidi"/>
                <w:b/>
                <w:i/>
                <w:color w:val="auto"/>
                <w:szCs w:val="22"/>
              </w:rPr>
            </w:pPr>
          </w:p>
          <w:p w14:paraId="2E36BE34" w14:textId="77777777" w:rsidR="00DF0D2E" w:rsidRPr="00EF5B90" w:rsidRDefault="00DF0D2E" w:rsidP="00123F95">
            <w:pPr>
              <w:rPr>
                <w:rFonts w:eastAsiaTheme="minorHAnsi" w:cstheme="minorBidi"/>
                <w:color w:val="auto"/>
                <w:szCs w:val="22"/>
              </w:rPr>
            </w:pPr>
            <w:r w:rsidRPr="00EF5B90">
              <w:rPr>
                <w:rFonts w:eastAsiaTheme="minorHAnsi" w:cstheme="minorBidi"/>
                <w:b/>
                <w:i/>
                <w:color w:val="auto"/>
                <w:szCs w:val="22"/>
              </w:rPr>
              <w:t>References</w:t>
            </w:r>
            <w:r w:rsidRPr="00EF5B90">
              <w:rPr>
                <w:rFonts w:eastAsiaTheme="minorHAnsi" w:cstheme="minorBidi"/>
                <w:color w:val="auto"/>
                <w:szCs w:val="22"/>
              </w:rPr>
              <w:t>:  For more information on</w:t>
            </w:r>
          </w:p>
          <w:p w14:paraId="052BA125" w14:textId="77777777" w:rsidR="00DF0D2E" w:rsidRPr="00EF5B90" w:rsidRDefault="00DF0D2E" w:rsidP="00083EFF">
            <w:pPr>
              <w:pStyle w:val="ListParagraph"/>
              <w:numPr>
                <w:ilvl w:val="0"/>
                <w:numId w:val="50"/>
              </w:numPr>
              <w:ind w:left="158" w:hanging="187"/>
              <w:rPr>
                <w:rFonts w:eastAsiaTheme="minorHAnsi"/>
              </w:rPr>
            </w:pPr>
            <w:proofErr w:type="gramStart"/>
            <w:r w:rsidRPr="00EF5B90">
              <w:rPr>
                <w:rFonts w:eastAsiaTheme="minorHAnsi"/>
              </w:rPr>
              <w:t>sleep</w:t>
            </w:r>
            <w:proofErr w:type="gramEnd"/>
            <w:r w:rsidRPr="00EF5B90">
              <w:rPr>
                <w:rFonts w:eastAsiaTheme="minorHAnsi"/>
              </w:rPr>
              <w:t xml:space="preserve"> apnea and sleep studies, see </w:t>
            </w:r>
            <w:proofErr w:type="spellStart"/>
            <w:r w:rsidRPr="00EF5B90">
              <w:rPr>
                <w:rFonts w:eastAsiaTheme="minorHAnsi"/>
              </w:rPr>
              <w:t>M21</w:t>
            </w:r>
            <w:proofErr w:type="spellEnd"/>
            <w:r w:rsidRPr="00EF5B90">
              <w:rPr>
                <w:rFonts w:eastAsiaTheme="minorHAnsi"/>
              </w:rPr>
              <w:t xml:space="preserve">-1, Part III, Subpart iv, </w:t>
            </w:r>
            <w:proofErr w:type="spellStart"/>
            <w:r w:rsidRPr="00EF5B90">
              <w:rPr>
                <w:rFonts w:eastAsiaTheme="minorHAnsi"/>
              </w:rPr>
              <w:t>4.D.1.</w:t>
            </w:r>
            <w:del w:id="82" w:author="Milenkovic, Melissa, VBAVACO" w:date="2015-08-26T13:37:00Z">
              <w:r w:rsidRPr="00EF5B90" w:rsidDel="007C72B1">
                <w:rPr>
                  <w:rFonts w:eastAsiaTheme="minorHAnsi"/>
                </w:rPr>
                <w:delText xml:space="preserve">l </w:delText>
              </w:r>
            </w:del>
            <w:r w:rsidRPr="007C72B1">
              <w:rPr>
                <w:rFonts w:eastAsiaTheme="minorHAnsi"/>
                <w:highlight w:val="yellow"/>
              </w:rPr>
              <w:t>m</w:t>
            </w:r>
            <w:proofErr w:type="spellEnd"/>
            <w:r w:rsidRPr="00EF5B90">
              <w:rPr>
                <w:rFonts w:eastAsiaTheme="minorHAnsi"/>
              </w:rPr>
              <w:t xml:space="preserve"> </w:t>
            </w:r>
          </w:p>
          <w:p w14:paraId="75D1AA28" w14:textId="77777777" w:rsidR="00DF0D2E" w:rsidRPr="00EF5B90" w:rsidRDefault="00DF0D2E" w:rsidP="00083EFF">
            <w:pPr>
              <w:pStyle w:val="ListParagraph"/>
              <w:numPr>
                <w:ilvl w:val="0"/>
                <w:numId w:val="50"/>
              </w:numPr>
              <w:ind w:left="158" w:hanging="187"/>
              <w:rPr>
                <w:rFonts w:eastAsiaTheme="minorHAnsi"/>
              </w:rPr>
            </w:pPr>
            <w:r w:rsidRPr="00EF5B90">
              <w:rPr>
                <w:rFonts w:eastAsiaTheme="minorHAnsi"/>
              </w:rPr>
              <w:t xml:space="preserve">signs or symptoms of undiagnosed illness and medically unexplained chronic </w:t>
            </w:r>
            <w:proofErr w:type="spellStart"/>
            <w:r w:rsidRPr="00EF5B90">
              <w:rPr>
                <w:rFonts w:eastAsiaTheme="minorHAnsi"/>
              </w:rPr>
              <w:t>multisymptom</w:t>
            </w:r>
            <w:proofErr w:type="spellEnd"/>
            <w:r w:rsidRPr="00EF5B90">
              <w:rPr>
                <w:rFonts w:eastAsiaTheme="minorHAnsi"/>
              </w:rPr>
              <w:t xml:space="preserve"> illnesses, see </w:t>
            </w:r>
            <w:hyperlink r:id="rId42" w:history="1">
              <w:r w:rsidRPr="00EF5B90">
                <w:rPr>
                  <w:rStyle w:val="Hyperlink"/>
                  <w:rFonts w:eastAsiaTheme="minorHAnsi"/>
                </w:rPr>
                <w:t>38 CFR 3.317(b)(9)</w:t>
              </w:r>
            </w:hyperlink>
          </w:p>
          <w:p w14:paraId="0779B6B2" w14:textId="77777777" w:rsidR="00DF0D2E" w:rsidRPr="00EF5B90" w:rsidRDefault="00DF0D2E" w:rsidP="00083EFF">
            <w:pPr>
              <w:pStyle w:val="ListParagraph"/>
              <w:numPr>
                <w:ilvl w:val="0"/>
                <w:numId w:val="51"/>
              </w:numPr>
              <w:ind w:left="158" w:hanging="187"/>
              <w:rPr>
                <w:rFonts w:eastAsiaTheme="minorHAnsi"/>
              </w:rPr>
            </w:pPr>
            <w:r w:rsidRPr="00EF5B90">
              <w:rPr>
                <w:rFonts w:eastAsiaTheme="minorHAnsi"/>
              </w:rPr>
              <w:t xml:space="preserve">sleep apnea schedule of ratings, see </w:t>
            </w:r>
            <w:hyperlink r:id="rId43" w:history="1">
              <w:r w:rsidRPr="00EF5B90">
                <w:rPr>
                  <w:rStyle w:val="Hyperlink"/>
                  <w:rFonts w:eastAsiaTheme="minorHAnsi"/>
                </w:rPr>
                <w:t>38 CFR 4.97, diagnostic code 6847</w:t>
              </w:r>
            </w:hyperlink>
          </w:p>
          <w:p w14:paraId="63628F5F" w14:textId="77777777" w:rsidR="00DF0D2E" w:rsidRPr="00EF5B90" w:rsidRDefault="00DF0D2E" w:rsidP="00083EFF">
            <w:pPr>
              <w:pStyle w:val="ListParagraph"/>
              <w:numPr>
                <w:ilvl w:val="0"/>
                <w:numId w:val="51"/>
              </w:numPr>
              <w:ind w:left="158" w:hanging="187"/>
              <w:rPr>
                <w:rFonts w:eastAsiaTheme="minorHAnsi"/>
              </w:rPr>
            </w:pPr>
            <w:r w:rsidRPr="007C72B1">
              <w:rPr>
                <w:rFonts w:eastAsiaTheme="minorHAnsi"/>
                <w:highlight w:val="yellow"/>
              </w:rPr>
              <w:t xml:space="preserve">when </w:t>
            </w:r>
            <w:proofErr w:type="spellStart"/>
            <w:r w:rsidRPr="007C72B1">
              <w:rPr>
                <w:rFonts w:eastAsiaTheme="minorHAnsi"/>
                <w:highlight w:val="yellow"/>
              </w:rPr>
              <w:t>PFTs</w:t>
            </w:r>
            <w:proofErr w:type="spellEnd"/>
            <w:r w:rsidRPr="007C72B1">
              <w:rPr>
                <w:rFonts w:eastAsiaTheme="minorHAnsi"/>
                <w:highlight w:val="yellow"/>
              </w:rPr>
              <w:t xml:space="preserve"> are required, see </w:t>
            </w:r>
            <w:proofErr w:type="spellStart"/>
            <w:r w:rsidRPr="007C72B1">
              <w:rPr>
                <w:rFonts w:eastAsiaTheme="minorHAnsi"/>
                <w:highlight w:val="yellow"/>
              </w:rPr>
              <w:t>M21</w:t>
            </w:r>
            <w:proofErr w:type="spellEnd"/>
            <w:r w:rsidRPr="007C72B1">
              <w:rPr>
                <w:rFonts w:eastAsiaTheme="minorHAnsi"/>
                <w:highlight w:val="yellow"/>
              </w:rPr>
              <w:t xml:space="preserve">-1, Part III,  Subpart iv, </w:t>
            </w:r>
            <w:proofErr w:type="spellStart"/>
            <w:r w:rsidRPr="007C72B1">
              <w:rPr>
                <w:rFonts w:eastAsiaTheme="minorHAnsi"/>
                <w:highlight w:val="yellow"/>
              </w:rPr>
              <w:t>4.D.1.i</w:t>
            </w:r>
            <w:proofErr w:type="spellEnd"/>
            <w:del w:id="83" w:author="Milenkovic, Melissa, VBAVACO" w:date="2015-08-26T13:39:00Z">
              <w:r w:rsidRPr="00EF5B90" w:rsidDel="007C72B1">
                <w:rPr>
                  <w:rFonts w:eastAsiaTheme="minorHAnsi"/>
                </w:rPr>
                <w:delText>PFT examination review, see M21-1, Part III, Subpart iv, 3.D.3.l</w:delText>
              </w:r>
            </w:del>
            <w:r w:rsidRPr="00EF5B90">
              <w:rPr>
                <w:rFonts w:eastAsiaTheme="minorHAnsi"/>
              </w:rPr>
              <w:t>, and</w:t>
            </w:r>
          </w:p>
          <w:p w14:paraId="57231F01" w14:textId="77777777" w:rsidR="00DF0D2E" w:rsidRPr="00EF5B90" w:rsidRDefault="00DF0D2E" w:rsidP="00083EFF">
            <w:pPr>
              <w:pStyle w:val="ListParagraph"/>
              <w:numPr>
                <w:ilvl w:val="0"/>
                <w:numId w:val="52"/>
              </w:numPr>
              <w:ind w:left="158" w:hanging="187"/>
              <w:rPr>
                <w:rFonts w:eastAsiaTheme="minorHAnsi"/>
              </w:rPr>
            </w:pPr>
            <w:r w:rsidRPr="00EF5B90">
              <w:rPr>
                <w:rFonts w:eastAsiaTheme="minorHAnsi"/>
              </w:rPr>
              <w:t xml:space="preserve">examination </w:t>
            </w:r>
            <w:proofErr w:type="spellStart"/>
            <w:r w:rsidRPr="00EF5B90">
              <w:rPr>
                <w:rFonts w:eastAsiaTheme="minorHAnsi"/>
              </w:rPr>
              <w:t>DBQ</w:t>
            </w:r>
            <w:proofErr w:type="spellEnd"/>
            <w:r w:rsidRPr="00EF5B90">
              <w:rPr>
                <w:rFonts w:eastAsiaTheme="minorHAnsi"/>
              </w:rPr>
              <w:t xml:space="preserve">, see </w:t>
            </w:r>
            <w:hyperlink r:id="rId44" w:history="1">
              <w:r w:rsidRPr="00EF5B90">
                <w:rPr>
                  <w:rStyle w:val="Hyperlink"/>
                  <w:rFonts w:eastAsiaTheme="minorHAnsi"/>
                  <w:i/>
                </w:rPr>
                <w:t>VA Form 21-</w:t>
              </w:r>
              <w:proofErr w:type="spellStart"/>
              <w:r w:rsidRPr="00EF5B90">
                <w:rPr>
                  <w:rStyle w:val="Hyperlink"/>
                  <w:rFonts w:eastAsiaTheme="minorHAnsi"/>
                  <w:i/>
                </w:rPr>
                <w:t>0960L</w:t>
              </w:r>
              <w:proofErr w:type="spellEnd"/>
              <w:r w:rsidRPr="00EF5B90">
                <w:rPr>
                  <w:rStyle w:val="Hyperlink"/>
                  <w:rFonts w:eastAsiaTheme="minorHAnsi"/>
                  <w:i/>
                </w:rPr>
                <w:t>-2 Sleep Apnea Disability Benefits Questionnaire</w:t>
              </w:r>
            </w:hyperlink>
            <w:proofErr w:type="gramStart"/>
            <w:r w:rsidRPr="00EF5B90">
              <w:rPr>
                <w:rStyle w:val="Hyperlink"/>
                <w:rFonts w:eastAsiaTheme="minorHAnsi"/>
              </w:rPr>
              <w:t>.</w:t>
            </w:r>
            <w:r w:rsidRPr="00EF5B90">
              <w:rPr>
                <w:rFonts w:eastAsiaTheme="minorHAnsi"/>
              </w:rPr>
              <w:t xml:space="preserve"> </w:t>
            </w:r>
            <w:proofErr w:type="gramEnd"/>
          </w:p>
        </w:tc>
      </w:tr>
    </w:tbl>
    <w:p w14:paraId="57E1E0F0" w14:textId="77777777" w:rsidR="00DF0D2E" w:rsidRPr="00EF5B90" w:rsidRDefault="00DF0D2E" w:rsidP="00DF0D2E">
      <w:pPr>
        <w:tabs>
          <w:tab w:val="left" w:pos="9360"/>
        </w:tabs>
        <w:ind w:left="1714"/>
        <w:rPr>
          <w:rFonts w:eastAsiaTheme="minorHAnsi" w:cstheme="minorBidi"/>
          <w:color w:val="auto"/>
          <w:szCs w:val="22"/>
        </w:rPr>
      </w:pPr>
      <w:r w:rsidRPr="00EF5B90">
        <w:rPr>
          <w:rFonts w:eastAsiaTheme="minorHAnsi" w:cstheme="minorBidi"/>
          <w:color w:val="auto"/>
          <w:szCs w:val="22"/>
          <w:u w:val="single"/>
        </w:rPr>
        <w:tab/>
      </w:r>
    </w:p>
    <w:p w14:paraId="0F7F44F6"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EF5B90" w14:paraId="54C4BE7B" w14:textId="77777777" w:rsidTr="00123F95">
        <w:tc>
          <w:tcPr>
            <w:tcW w:w="1728" w:type="dxa"/>
            <w:shd w:val="clear" w:color="auto" w:fill="auto"/>
          </w:tcPr>
          <w:p w14:paraId="208548D1" w14:textId="77777777" w:rsidR="00DF0D2E" w:rsidRPr="00EF5B90" w:rsidRDefault="00DF0D2E" w:rsidP="00123F95">
            <w:pPr>
              <w:pStyle w:val="Heading5"/>
              <w:outlineLvl w:val="4"/>
              <w:rPr>
                <w:rFonts w:eastAsiaTheme="minorHAnsi"/>
              </w:rPr>
            </w:pPr>
            <w:bookmarkStart w:id="84" w:name="_TMJ_Examination_Report"/>
            <w:bookmarkEnd w:id="84"/>
            <w:proofErr w:type="gramStart"/>
            <w:r w:rsidRPr="00EF5B90">
              <w:rPr>
                <w:rFonts w:eastAsiaTheme="minorHAnsi"/>
              </w:rPr>
              <w:t xml:space="preserve">m.  </w:t>
            </w:r>
            <w:proofErr w:type="spellStart"/>
            <w:r w:rsidRPr="00EF5B90">
              <w:rPr>
                <w:rFonts w:eastAsiaTheme="minorHAnsi"/>
              </w:rPr>
              <w:t>TMJ</w:t>
            </w:r>
            <w:proofErr w:type="spellEnd"/>
            <w:proofErr w:type="gramEnd"/>
            <w:r w:rsidRPr="00EF5B90">
              <w:rPr>
                <w:rFonts w:eastAsiaTheme="minorHAnsi"/>
              </w:rPr>
              <w:t xml:space="preserve"> Examination Report Review</w:t>
            </w:r>
          </w:p>
        </w:tc>
        <w:tc>
          <w:tcPr>
            <w:tcW w:w="7740" w:type="dxa"/>
            <w:shd w:val="clear" w:color="auto" w:fill="auto"/>
          </w:tcPr>
          <w:p w14:paraId="34473D4A" w14:textId="77777777" w:rsidR="00DF0D2E" w:rsidRPr="00EF5B90" w:rsidRDefault="00DF0D2E" w:rsidP="00123F95">
            <w:pPr>
              <w:rPr>
                <w:rFonts w:eastAsiaTheme="minorHAnsi" w:cstheme="minorBidi"/>
                <w:color w:val="auto"/>
                <w:szCs w:val="22"/>
              </w:rPr>
            </w:pPr>
            <w:r w:rsidRPr="00EF5B90">
              <w:rPr>
                <w:rFonts w:eastAsiaTheme="minorHAnsi" w:cstheme="minorBidi"/>
                <w:color w:val="auto"/>
                <w:szCs w:val="22"/>
              </w:rPr>
              <w:t xml:space="preserve">There is no need to return a </w:t>
            </w:r>
            <w:proofErr w:type="spellStart"/>
            <w:r w:rsidRPr="00EF5B90">
              <w:rPr>
                <w:rFonts w:eastAsiaTheme="minorHAnsi" w:cstheme="minorBidi"/>
                <w:color w:val="auto"/>
                <w:szCs w:val="22"/>
              </w:rPr>
              <w:t>TMJ</w:t>
            </w:r>
            <w:proofErr w:type="spellEnd"/>
            <w:r w:rsidRPr="00EF5B90">
              <w:rPr>
                <w:rFonts w:eastAsiaTheme="minorHAnsi" w:cstheme="minorBidi"/>
                <w:color w:val="auto"/>
                <w:szCs w:val="22"/>
              </w:rPr>
              <w:t xml:space="preserve"> examination to </w:t>
            </w:r>
            <w:proofErr w:type="spellStart"/>
            <w:r w:rsidRPr="00EF5B90">
              <w:rPr>
                <w:rFonts w:eastAsiaTheme="minorHAnsi" w:cstheme="minorBidi"/>
                <w:color w:val="auto"/>
                <w:szCs w:val="22"/>
              </w:rPr>
              <w:t>VHA</w:t>
            </w:r>
            <w:proofErr w:type="spellEnd"/>
            <w:r w:rsidRPr="00EF5B90">
              <w:rPr>
                <w:rFonts w:eastAsiaTheme="minorHAnsi" w:cstheme="minorBidi"/>
                <w:color w:val="auto"/>
                <w:szCs w:val="22"/>
              </w:rPr>
              <w:t xml:space="preserve"> simply because a dentist did not perform the examination.  </w:t>
            </w:r>
            <w:proofErr w:type="spellStart"/>
            <w:r w:rsidRPr="00EF5B90">
              <w:rPr>
                <w:rFonts w:eastAsiaTheme="minorHAnsi" w:cstheme="minorBidi"/>
                <w:color w:val="auto"/>
                <w:szCs w:val="22"/>
              </w:rPr>
              <w:t>TMJ</w:t>
            </w:r>
            <w:proofErr w:type="spellEnd"/>
            <w:r w:rsidRPr="00EF5B90">
              <w:rPr>
                <w:rFonts w:eastAsiaTheme="minorHAnsi" w:cstheme="minorBidi"/>
                <w:color w:val="auto"/>
                <w:szCs w:val="22"/>
              </w:rPr>
              <w:t xml:space="preserve"> is musculoskeletal in nature.</w:t>
            </w:r>
          </w:p>
          <w:p w14:paraId="2C06FEAD" w14:textId="77777777" w:rsidR="00DF0D2E" w:rsidRPr="00EF5B90" w:rsidRDefault="00DF0D2E" w:rsidP="00123F95">
            <w:pPr>
              <w:rPr>
                <w:rFonts w:eastAsiaTheme="minorHAnsi" w:cstheme="minorBidi"/>
                <w:color w:val="auto"/>
                <w:szCs w:val="22"/>
              </w:rPr>
            </w:pPr>
          </w:p>
          <w:p w14:paraId="2364EE91" w14:textId="77777777" w:rsidR="00DF0D2E" w:rsidRPr="00EF5B90" w:rsidRDefault="00DF0D2E" w:rsidP="00123F95">
            <w:pPr>
              <w:rPr>
                <w:rFonts w:eastAsiaTheme="minorHAnsi" w:cstheme="minorBidi"/>
                <w:color w:val="auto"/>
                <w:szCs w:val="22"/>
              </w:rPr>
            </w:pPr>
            <w:r w:rsidRPr="00EF5B90">
              <w:rPr>
                <w:rFonts w:eastAsiaTheme="minorHAnsi" w:cstheme="minorBidi"/>
                <w:b/>
                <w:i/>
                <w:color w:val="auto"/>
                <w:szCs w:val="22"/>
              </w:rPr>
              <w:t>Important</w:t>
            </w:r>
            <w:r w:rsidRPr="00EF5B90">
              <w:rPr>
                <w:rFonts w:eastAsiaTheme="minorHAnsi" w:cstheme="minorBidi"/>
                <w:color w:val="auto"/>
                <w:szCs w:val="22"/>
              </w:rPr>
              <w:t xml:space="preserve">:  As part of the musculoskeletal requirements, the </w:t>
            </w:r>
            <w:proofErr w:type="spellStart"/>
            <w:r w:rsidRPr="00EF5B90">
              <w:rPr>
                <w:rFonts w:eastAsiaTheme="minorHAnsi" w:cstheme="minorBidi"/>
                <w:color w:val="auto"/>
                <w:szCs w:val="22"/>
              </w:rPr>
              <w:t>TMJ</w:t>
            </w:r>
            <w:proofErr w:type="spellEnd"/>
            <w:r w:rsidRPr="00EF5B90">
              <w:rPr>
                <w:rFonts w:eastAsiaTheme="minorHAnsi" w:cstheme="minorBidi"/>
                <w:color w:val="auto"/>
                <w:szCs w:val="22"/>
              </w:rPr>
              <w:t xml:space="preserve"> </w:t>
            </w:r>
            <w:proofErr w:type="spellStart"/>
            <w:r w:rsidRPr="00EF5B90">
              <w:rPr>
                <w:rFonts w:eastAsiaTheme="minorHAnsi" w:cstheme="minorBidi"/>
                <w:color w:val="auto"/>
                <w:szCs w:val="22"/>
              </w:rPr>
              <w:t>DBQ</w:t>
            </w:r>
            <w:proofErr w:type="spellEnd"/>
            <w:r w:rsidRPr="00EF5B90">
              <w:rPr>
                <w:rFonts w:eastAsiaTheme="minorHAnsi" w:cstheme="minorBidi"/>
                <w:color w:val="auto"/>
                <w:szCs w:val="22"/>
              </w:rPr>
              <w:t xml:space="preserve"> requires the examiner to address </w:t>
            </w:r>
          </w:p>
          <w:p w14:paraId="72210198" w14:textId="77777777" w:rsidR="00DF0D2E" w:rsidRPr="00EF5B90" w:rsidRDefault="00DF0D2E" w:rsidP="00083EFF">
            <w:pPr>
              <w:pStyle w:val="ListParagraph"/>
              <w:numPr>
                <w:ilvl w:val="0"/>
                <w:numId w:val="37"/>
              </w:numPr>
              <w:ind w:left="158" w:hanging="187"/>
              <w:rPr>
                <w:rFonts w:eastAsiaTheme="minorHAnsi"/>
              </w:rPr>
            </w:pPr>
            <w:r w:rsidRPr="00EF5B90">
              <w:rPr>
                <w:rFonts w:eastAsiaTheme="minorHAnsi"/>
              </w:rPr>
              <w:t>flare-ups that impact the function of the temporomandibular joint</w:t>
            </w:r>
          </w:p>
          <w:p w14:paraId="77472B03" w14:textId="77777777" w:rsidR="00DF0D2E" w:rsidRPr="00EF5B90" w:rsidRDefault="00DF0D2E" w:rsidP="00083EFF">
            <w:pPr>
              <w:pStyle w:val="ListParagraph"/>
              <w:numPr>
                <w:ilvl w:val="0"/>
                <w:numId w:val="37"/>
              </w:numPr>
              <w:ind w:left="158" w:hanging="187"/>
              <w:rPr>
                <w:rFonts w:eastAsiaTheme="minorHAnsi"/>
              </w:rPr>
            </w:pPr>
            <w:r w:rsidRPr="00EF5B90">
              <w:rPr>
                <w:rFonts w:eastAsiaTheme="minorHAnsi"/>
              </w:rPr>
              <w:t>initial ROM measurements</w:t>
            </w:r>
          </w:p>
          <w:p w14:paraId="004A099B" w14:textId="77777777" w:rsidR="00DF0D2E" w:rsidRPr="00EF5B90" w:rsidRDefault="00DF0D2E" w:rsidP="00083EFF">
            <w:pPr>
              <w:pStyle w:val="ListParagraph"/>
              <w:numPr>
                <w:ilvl w:val="0"/>
                <w:numId w:val="37"/>
              </w:numPr>
              <w:ind w:left="158" w:hanging="187"/>
              <w:rPr>
                <w:rFonts w:eastAsiaTheme="minorHAnsi"/>
              </w:rPr>
            </w:pPr>
            <w:r w:rsidRPr="00EF5B90">
              <w:rPr>
                <w:rFonts w:eastAsiaTheme="minorHAnsi"/>
              </w:rPr>
              <w:t>ROM measurement after repetitive use testing</w:t>
            </w:r>
          </w:p>
          <w:p w14:paraId="335F27FF" w14:textId="77777777" w:rsidR="00DF0D2E" w:rsidRPr="00EF5B90" w:rsidRDefault="00DF0D2E" w:rsidP="00083EFF">
            <w:pPr>
              <w:pStyle w:val="ListParagraph"/>
              <w:numPr>
                <w:ilvl w:val="0"/>
                <w:numId w:val="37"/>
              </w:numPr>
              <w:ind w:left="158" w:hanging="187"/>
              <w:rPr>
                <w:rFonts w:eastAsiaTheme="minorHAnsi"/>
              </w:rPr>
            </w:pPr>
            <w:r w:rsidRPr="00EF5B90">
              <w:rPr>
                <w:rFonts w:eastAsiaTheme="minorHAnsi"/>
              </w:rPr>
              <w:t>functional loss and additional limitation in ROM, and</w:t>
            </w:r>
          </w:p>
          <w:p w14:paraId="648E2D50" w14:textId="77777777" w:rsidR="00DF0D2E" w:rsidRPr="00EF5B90" w:rsidRDefault="00DF0D2E" w:rsidP="00083EFF">
            <w:pPr>
              <w:pStyle w:val="ListParagraph"/>
              <w:numPr>
                <w:ilvl w:val="0"/>
                <w:numId w:val="37"/>
              </w:numPr>
              <w:ind w:left="158" w:hanging="187"/>
              <w:rPr>
                <w:rFonts w:eastAsiaTheme="minorHAnsi"/>
              </w:rPr>
            </w:pPr>
            <w:proofErr w:type="gramStart"/>
            <w:r w:rsidRPr="00EF5B90">
              <w:rPr>
                <w:rFonts w:eastAsiaTheme="minorHAnsi"/>
              </w:rPr>
              <w:t>pain</w:t>
            </w:r>
            <w:proofErr w:type="gramEnd"/>
            <w:r w:rsidRPr="00EF5B90">
              <w:rPr>
                <w:rFonts w:eastAsiaTheme="minorHAnsi"/>
              </w:rPr>
              <w:t xml:space="preserve"> (pain on palpation) and crepitus.</w:t>
            </w:r>
          </w:p>
          <w:p w14:paraId="3D6D4FD2" w14:textId="77777777" w:rsidR="00DF0D2E" w:rsidRPr="00EF5B90" w:rsidRDefault="00DF0D2E" w:rsidP="00123F95">
            <w:pPr>
              <w:rPr>
                <w:rFonts w:eastAsiaTheme="minorHAnsi" w:cstheme="minorBidi"/>
                <w:color w:val="auto"/>
                <w:szCs w:val="22"/>
              </w:rPr>
            </w:pPr>
          </w:p>
          <w:p w14:paraId="259C0B80" w14:textId="77777777" w:rsidR="00DF0D2E" w:rsidRPr="00EF5B90" w:rsidRDefault="00DF0D2E" w:rsidP="00123F95">
            <w:pPr>
              <w:rPr>
                <w:rFonts w:eastAsiaTheme="minorHAnsi" w:cstheme="minorBidi"/>
                <w:color w:val="auto"/>
                <w:szCs w:val="22"/>
              </w:rPr>
            </w:pPr>
            <w:r w:rsidRPr="00EF5B90">
              <w:rPr>
                <w:rFonts w:eastAsiaTheme="minorHAnsi" w:cstheme="minorBidi"/>
                <w:b/>
                <w:i/>
                <w:color w:val="auto"/>
                <w:szCs w:val="22"/>
              </w:rPr>
              <w:lastRenderedPageBreak/>
              <w:t>References</w:t>
            </w:r>
            <w:r w:rsidRPr="00EF5B90">
              <w:rPr>
                <w:rFonts w:eastAsiaTheme="minorHAnsi" w:cstheme="minorBidi"/>
                <w:color w:val="auto"/>
                <w:szCs w:val="22"/>
              </w:rPr>
              <w:t xml:space="preserve">:  For more information about </w:t>
            </w:r>
          </w:p>
          <w:p w14:paraId="6E71E9AA" w14:textId="77777777" w:rsidR="00DF0D2E" w:rsidRPr="00EF5B90" w:rsidRDefault="00DF0D2E" w:rsidP="00083EFF">
            <w:pPr>
              <w:pStyle w:val="ListParagraph"/>
              <w:numPr>
                <w:ilvl w:val="0"/>
                <w:numId w:val="39"/>
              </w:numPr>
              <w:ind w:left="158" w:hanging="187"/>
              <w:rPr>
                <w:rStyle w:val="Hyperlink"/>
                <w:rFonts w:eastAsiaTheme="minorHAnsi" w:cstheme="minorBidi"/>
                <w:color w:val="auto"/>
                <w:szCs w:val="22"/>
              </w:rPr>
            </w:pPr>
            <w:r w:rsidRPr="00EF5B90">
              <w:rPr>
                <w:rFonts w:eastAsiaTheme="minorHAnsi" w:cstheme="minorBidi"/>
                <w:color w:val="auto"/>
                <w:szCs w:val="22"/>
              </w:rPr>
              <w:t xml:space="preserve">rating </w:t>
            </w:r>
            <w:proofErr w:type="spellStart"/>
            <w:r w:rsidRPr="00EF5B90">
              <w:rPr>
                <w:rFonts w:eastAsiaTheme="minorHAnsi" w:cstheme="minorBidi"/>
                <w:color w:val="auto"/>
                <w:szCs w:val="22"/>
              </w:rPr>
              <w:t>TMJ</w:t>
            </w:r>
            <w:proofErr w:type="spellEnd"/>
            <w:r w:rsidRPr="00EF5B90">
              <w:rPr>
                <w:rFonts w:eastAsiaTheme="minorHAnsi" w:cstheme="minorBidi"/>
                <w:color w:val="auto"/>
                <w:szCs w:val="22"/>
              </w:rPr>
              <w:t xml:space="preserve">, see </w:t>
            </w:r>
            <w:hyperlink r:id="rId45" w:history="1">
              <w:r w:rsidRPr="00EF5B90">
                <w:rPr>
                  <w:rStyle w:val="Hyperlink"/>
                  <w:rFonts w:eastAsiaTheme="minorHAnsi" w:cstheme="minorBidi"/>
                  <w:color w:val="auto"/>
                  <w:szCs w:val="22"/>
                </w:rPr>
                <w:t>38 CFR 4.150</w:t>
              </w:r>
            </w:hyperlink>
            <w:r w:rsidRPr="00EF5B90">
              <w:rPr>
                <w:rStyle w:val="Hyperlink"/>
                <w:rFonts w:eastAsiaTheme="minorHAnsi" w:cstheme="minorBidi"/>
                <w:color w:val="auto"/>
                <w:szCs w:val="22"/>
              </w:rPr>
              <w:t>, and</w:t>
            </w:r>
          </w:p>
          <w:p w14:paraId="231E197E" w14:textId="77777777" w:rsidR="00DF0D2E" w:rsidRPr="00EF5B90" w:rsidRDefault="00DF0D2E" w:rsidP="00083EFF">
            <w:pPr>
              <w:pStyle w:val="ListParagraph"/>
              <w:numPr>
                <w:ilvl w:val="0"/>
                <w:numId w:val="38"/>
              </w:numPr>
              <w:ind w:left="158" w:hanging="187"/>
              <w:rPr>
                <w:rFonts w:eastAsiaTheme="minorHAnsi" w:cstheme="minorBidi"/>
                <w:color w:val="auto"/>
                <w:szCs w:val="22"/>
              </w:rPr>
            </w:pPr>
            <w:r w:rsidRPr="00EF5B90">
              <w:rPr>
                <w:rFonts w:eastAsiaTheme="minorHAnsi" w:cstheme="minorBidi"/>
                <w:color w:val="auto"/>
                <w:szCs w:val="22"/>
              </w:rPr>
              <w:t xml:space="preserve">the </w:t>
            </w:r>
            <w:proofErr w:type="spellStart"/>
            <w:r w:rsidRPr="00EF5B90">
              <w:rPr>
                <w:rFonts w:eastAsiaTheme="minorHAnsi" w:cstheme="minorBidi"/>
                <w:color w:val="auto"/>
                <w:szCs w:val="22"/>
              </w:rPr>
              <w:t>TMJ</w:t>
            </w:r>
            <w:proofErr w:type="spellEnd"/>
            <w:r w:rsidRPr="00EF5B90">
              <w:rPr>
                <w:rFonts w:eastAsiaTheme="minorHAnsi" w:cstheme="minorBidi"/>
                <w:color w:val="auto"/>
                <w:szCs w:val="22"/>
              </w:rPr>
              <w:t xml:space="preserve"> </w:t>
            </w:r>
            <w:proofErr w:type="spellStart"/>
            <w:r w:rsidRPr="00EF5B90">
              <w:rPr>
                <w:rFonts w:eastAsiaTheme="minorHAnsi" w:cstheme="minorBidi"/>
                <w:color w:val="auto"/>
                <w:szCs w:val="22"/>
              </w:rPr>
              <w:t>DBQ</w:t>
            </w:r>
            <w:proofErr w:type="spellEnd"/>
            <w:r w:rsidRPr="00EF5B90">
              <w:rPr>
                <w:rFonts w:eastAsiaTheme="minorHAnsi" w:cstheme="minorBidi"/>
                <w:color w:val="auto"/>
                <w:szCs w:val="22"/>
              </w:rPr>
              <w:t xml:space="preserve">, see </w:t>
            </w:r>
            <w:hyperlink r:id="rId46" w:history="1">
              <w:r w:rsidRPr="00EF5B90">
                <w:rPr>
                  <w:rStyle w:val="Hyperlink"/>
                  <w:rFonts w:eastAsiaTheme="minorHAnsi" w:cstheme="minorBidi"/>
                  <w:i/>
                  <w:szCs w:val="22"/>
                </w:rPr>
                <w:t>VA Form 21-</w:t>
              </w:r>
              <w:proofErr w:type="spellStart"/>
              <w:r w:rsidRPr="00EF5B90">
                <w:rPr>
                  <w:rStyle w:val="Hyperlink"/>
                  <w:rFonts w:eastAsiaTheme="minorHAnsi" w:cstheme="minorBidi"/>
                  <w:i/>
                  <w:szCs w:val="22"/>
                </w:rPr>
                <w:t>0960M</w:t>
              </w:r>
              <w:proofErr w:type="spellEnd"/>
              <w:r w:rsidRPr="00EF5B90">
                <w:rPr>
                  <w:rStyle w:val="Hyperlink"/>
                  <w:rFonts w:eastAsiaTheme="minorHAnsi" w:cstheme="minorBidi"/>
                  <w:i/>
                  <w:szCs w:val="22"/>
                </w:rPr>
                <w:t>-15, Temporomandibular Joint (</w:t>
              </w:r>
              <w:proofErr w:type="spellStart"/>
              <w:r w:rsidRPr="00EF5B90">
                <w:rPr>
                  <w:rStyle w:val="Hyperlink"/>
                  <w:rFonts w:eastAsiaTheme="minorHAnsi" w:cstheme="minorBidi"/>
                  <w:i/>
                  <w:szCs w:val="22"/>
                </w:rPr>
                <w:t>TMJ</w:t>
              </w:r>
              <w:proofErr w:type="spellEnd"/>
              <w:r w:rsidRPr="00EF5B90">
                <w:rPr>
                  <w:rStyle w:val="Hyperlink"/>
                  <w:rFonts w:eastAsiaTheme="minorHAnsi" w:cstheme="minorBidi"/>
                  <w:i/>
                  <w:szCs w:val="22"/>
                </w:rPr>
                <w:t>) Conditions Disability Benefits Questionnaire</w:t>
              </w:r>
            </w:hyperlink>
            <w:r w:rsidRPr="00EF5B90">
              <w:rPr>
                <w:rFonts w:eastAsiaTheme="minorHAnsi" w:cstheme="minorBidi"/>
                <w:color w:val="auto"/>
                <w:szCs w:val="22"/>
              </w:rPr>
              <w:t>.</w:t>
            </w:r>
          </w:p>
        </w:tc>
      </w:tr>
    </w:tbl>
    <w:p w14:paraId="1ACC4802" w14:textId="77777777" w:rsidR="00DF0D2E" w:rsidRPr="00EF5B90" w:rsidRDefault="00DF0D2E" w:rsidP="00DF0D2E">
      <w:pPr>
        <w:tabs>
          <w:tab w:val="left" w:pos="9360"/>
        </w:tabs>
        <w:spacing w:line="276" w:lineRule="auto"/>
        <w:ind w:left="1714"/>
        <w:rPr>
          <w:rFonts w:eastAsiaTheme="minorHAnsi" w:cstheme="minorBidi"/>
          <w:color w:val="auto"/>
          <w:szCs w:val="22"/>
        </w:rPr>
      </w:pPr>
      <w:r w:rsidRPr="00EF5B90">
        <w:rPr>
          <w:rFonts w:eastAsiaTheme="minorHAnsi" w:cstheme="minorBidi"/>
          <w:color w:val="auto"/>
          <w:szCs w:val="22"/>
          <w:u w:val="single"/>
        </w:rPr>
        <w:lastRenderedPageBreak/>
        <w:tab/>
      </w:r>
    </w:p>
    <w:p w14:paraId="29F3279B" w14:textId="77777777" w:rsidR="00DF0D2E" w:rsidRPr="00EF5B90" w:rsidRDefault="00DF0D2E" w:rsidP="00DF0D2E">
      <w:pPr>
        <w:rPr>
          <w:rFonts w:eastAsiaTheme="minorHAnsi" w:cstheme="minorBidi"/>
          <w:color w:val="auto"/>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8"/>
        <w:gridCol w:w="7740"/>
      </w:tblGrid>
      <w:tr w:rsidR="00DF0D2E" w:rsidRPr="00B72EA6" w14:paraId="4D4EEA4D" w14:textId="77777777" w:rsidTr="00123F95">
        <w:tc>
          <w:tcPr>
            <w:tcW w:w="1728" w:type="dxa"/>
            <w:shd w:val="clear" w:color="auto" w:fill="auto"/>
          </w:tcPr>
          <w:p w14:paraId="70432598" w14:textId="77777777" w:rsidR="00DF0D2E" w:rsidRPr="00EF5B90" w:rsidRDefault="00DF0D2E" w:rsidP="00123F95">
            <w:pPr>
              <w:pStyle w:val="Heading5"/>
              <w:outlineLvl w:val="4"/>
            </w:pPr>
            <w:bookmarkStart w:id="85" w:name="_.__Traumatic"/>
            <w:bookmarkEnd w:id="85"/>
            <w:proofErr w:type="gramStart"/>
            <w:r w:rsidRPr="00EF5B90">
              <w:t xml:space="preserve">n.  </w:t>
            </w:r>
            <w:proofErr w:type="spellStart"/>
            <w:r w:rsidRPr="00EF5B90">
              <w:t>TBI</w:t>
            </w:r>
            <w:proofErr w:type="spellEnd"/>
            <w:proofErr w:type="gramEnd"/>
            <w:r w:rsidRPr="00EF5B90">
              <w:rPr>
                <w:rFonts w:eastAsiaTheme="minorHAnsi"/>
              </w:rPr>
              <w:t xml:space="preserve"> Examination Report Review</w:t>
            </w:r>
          </w:p>
        </w:tc>
        <w:tc>
          <w:tcPr>
            <w:tcW w:w="7740" w:type="dxa"/>
            <w:shd w:val="clear" w:color="auto" w:fill="auto"/>
          </w:tcPr>
          <w:p w14:paraId="5B063293" w14:textId="77777777" w:rsidR="00DF0D2E" w:rsidRPr="00EF5B90" w:rsidRDefault="00DF0D2E" w:rsidP="00123F95">
            <w:r w:rsidRPr="00EF5B90">
              <w:rPr>
                <w:color w:val="auto"/>
                <w:szCs w:val="20"/>
              </w:rPr>
              <w:t xml:space="preserve">Ensure </w:t>
            </w:r>
            <w:proofErr w:type="gramStart"/>
            <w:r w:rsidRPr="00EF5B90">
              <w:rPr>
                <w:color w:val="auto"/>
                <w:szCs w:val="20"/>
              </w:rPr>
              <w:t xml:space="preserve">the initial </w:t>
            </w:r>
            <w:proofErr w:type="spellStart"/>
            <w:r w:rsidRPr="00EF5B90">
              <w:rPr>
                <w:color w:val="auto"/>
                <w:szCs w:val="20"/>
              </w:rPr>
              <w:t>TBI</w:t>
            </w:r>
            <w:proofErr w:type="spellEnd"/>
            <w:r w:rsidRPr="00EF5B90">
              <w:rPr>
                <w:color w:val="auto"/>
                <w:szCs w:val="20"/>
              </w:rPr>
              <w:t xml:space="preserve"> diagnosis is conducted by a qualified examiner</w:t>
            </w:r>
            <w:proofErr w:type="gramEnd"/>
            <w:r w:rsidRPr="00EF5B90">
              <w:t xml:space="preserve">. </w:t>
            </w:r>
          </w:p>
          <w:p w14:paraId="17CF2312" w14:textId="77777777" w:rsidR="00DF0D2E" w:rsidRPr="00EF5B90" w:rsidRDefault="00DF0D2E" w:rsidP="00123F95">
            <w:pPr>
              <w:rPr>
                <w:color w:val="auto"/>
                <w:szCs w:val="20"/>
              </w:rPr>
            </w:pPr>
          </w:p>
          <w:p w14:paraId="00813213" w14:textId="77777777" w:rsidR="00DF0D2E" w:rsidRPr="00EF5B90" w:rsidRDefault="00DF0D2E" w:rsidP="00123F95">
            <w:pPr>
              <w:rPr>
                <w:color w:val="auto"/>
                <w:szCs w:val="20"/>
              </w:rPr>
            </w:pPr>
            <w:r w:rsidRPr="00EF5B90">
              <w:rPr>
                <w:color w:val="auto"/>
                <w:szCs w:val="20"/>
              </w:rPr>
              <w:t>The examiner must address</w:t>
            </w:r>
          </w:p>
          <w:p w14:paraId="776AAFC8" w14:textId="77777777" w:rsidR="00DF0D2E" w:rsidRPr="00EF5B90" w:rsidRDefault="00DF0D2E" w:rsidP="00123F95">
            <w:pPr>
              <w:rPr>
                <w:color w:val="auto"/>
                <w:szCs w:val="20"/>
              </w:rPr>
            </w:pPr>
          </w:p>
          <w:p w14:paraId="52E6844B" w14:textId="77777777" w:rsidR="00DF0D2E" w:rsidRPr="00EF5B90" w:rsidRDefault="00DF0D2E" w:rsidP="00083EFF">
            <w:pPr>
              <w:pStyle w:val="ListParagraph"/>
              <w:numPr>
                <w:ilvl w:val="0"/>
                <w:numId w:val="28"/>
              </w:numPr>
              <w:ind w:left="158" w:hanging="187"/>
            </w:pPr>
            <w:r w:rsidRPr="00EF5B90">
              <w:t xml:space="preserve">all the of facets of the </w:t>
            </w:r>
            <w:proofErr w:type="spellStart"/>
            <w:r w:rsidRPr="00EF5B90">
              <w:t>TBI</w:t>
            </w:r>
            <w:proofErr w:type="spellEnd"/>
            <w:r w:rsidRPr="00EF5B90">
              <w:t xml:space="preserve"> diagnosis, and</w:t>
            </w:r>
          </w:p>
          <w:p w14:paraId="706E0131" w14:textId="77777777" w:rsidR="00DF0D2E" w:rsidRPr="00EF5B90" w:rsidRDefault="00DF0D2E" w:rsidP="00083EFF">
            <w:pPr>
              <w:pStyle w:val="ListParagraph"/>
              <w:numPr>
                <w:ilvl w:val="0"/>
                <w:numId w:val="29"/>
              </w:numPr>
              <w:ind w:left="346" w:hanging="187"/>
            </w:pPr>
            <w:r w:rsidRPr="00EF5B90">
              <w:t xml:space="preserve">if any facets are left blank, it must be indicated in the remarks section of the </w:t>
            </w:r>
            <w:proofErr w:type="spellStart"/>
            <w:r w:rsidRPr="00EF5B90">
              <w:t>DBQ</w:t>
            </w:r>
            <w:proofErr w:type="spellEnd"/>
            <w:r w:rsidRPr="00EF5B90">
              <w:t xml:space="preserve"> that the symptoms are related to a non-</w:t>
            </w:r>
            <w:proofErr w:type="spellStart"/>
            <w:r w:rsidRPr="00EF5B90">
              <w:t>TBI</w:t>
            </w:r>
            <w:proofErr w:type="spellEnd"/>
            <w:r w:rsidRPr="00EF5B90">
              <w:t xml:space="preserve"> condition, and</w:t>
            </w:r>
          </w:p>
          <w:p w14:paraId="4730ADBC" w14:textId="77777777" w:rsidR="00DF0D2E" w:rsidRPr="00EF5B90" w:rsidRDefault="00DF0D2E" w:rsidP="00083EFF">
            <w:pPr>
              <w:pStyle w:val="ListParagraph"/>
              <w:numPr>
                <w:ilvl w:val="0"/>
                <w:numId w:val="29"/>
              </w:numPr>
              <w:ind w:left="346" w:hanging="187"/>
            </w:pPr>
            <w:r w:rsidRPr="00EF5B90">
              <w:t>provide an explanation</w:t>
            </w:r>
          </w:p>
          <w:p w14:paraId="3185E595" w14:textId="77777777" w:rsidR="00DF0D2E" w:rsidRPr="00EF5B90" w:rsidRDefault="00DF0D2E" w:rsidP="00083EFF">
            <w:pPr>
              <w:pStyle w:val="ListParagraph"/>
              <w:numPr>
                <w:ilvl w:val="0"/>
                <w:numId w:val="70"/>
              </w:numPr>
              <w:ind w:left="158" w:hanging="187"/>
            </w:pPr>
            <w:r w:rsidRPr="00EF5B90">
              <w:t>any additional residuals, other findings, diagnostic testing, and functional impact of the diagnosis, and an explanation regarding conflicting diagnoses from medical vs. mental health clinicians must be provided</w:t>
            </w:r>
          </w:p>
          <w:p w14:paraId="78C54843" w14:textId="77777777" w:rsidR="00DF0D2E" w:rsidRPr="00EF5B90" w:rsidRDefault="00DF0D2E" w:rsidP="00083EFF">
            <w:pPr>
              <w:pStyle w:val="ListParagraph"/>
              <w:numPr>
                <w:ilvl w:val="0"/>
                <w:numId w:val="30"/>
              </w:numPr>
              <w:ind w:left="158" w:hanging="187"/>
            </w:pPr>
            <w:r w:rsidRPr="00EF5B90">
              <w:t xml:space="preserve">other pertinent physical findings, scars, complications, conditions, signs and/or symptoms such as mental, physical or neurological conditions or residuals attributable to a </w:t>
            </w:r>
            <w:proofErr w:type="spellStart"/>
            <w:r w:rsidRPr="00EF5B90">
              <w:t>TBI</w:t>
            </w:r>
            <w:proofErr w:type="spellEnd"/>
            <w:r w:rsidRPr="00EF5B90">
              <w:t xml:space="preserve"> (such as migraine headaches or Meniere’s disease), and </w:t>
            </w:r>
          </w:p>
          <w:p w14:paraId="437228F4" w14:textId="77777777" w:rsidR="00DF0D2E" w:rsidRPr="00EF5B90" w:rsidRDefault="00DF0D2E" w:rsidP="00083EFF">
            <w:pPr>
              <w:pStyle w:val="ListParagraph"/>
              <w:numPr>
                <w:ilvl w:val="0"/>
                <w:numId w:val="55"/>
              </w:numPr>
              <w:ind w:left="158" w:hanging="187"/>
            </w:pPr>
            <w:proofErr w:type="gramStart"/>
            <w:r w:rsidRPr="00EF5B90">
              <w:t>the</w:t>
            </w:r>
            <w:proofErr w:type="gramEnd"/>
            <w:r w:rsidRPr="00EF5B90">
              <w:t xml:space="preserve"> functional impact on the Veteran’s ability to work.</w:t>
            </w:r>
          </w:p>
          <w:p w14:paraId="0D99E0CD" w14:textId="77777777" w:rsidR="00DF0D2E" w:rsidRPr="00EF5B90" w:rsidRDefault="00DF0D2E" w:rsidP="00123F95">
            <w:pPr>
              <w:ind w:left="-29"/>
            </w:pPr>
          </w:p>
          <w:p w14:paraId="6351C8E0" w14:textId="77777777" w:rsidR="00DF0D2E" w:rsidRPr="00EF5B90" w:rsidRDefault="00DF0D2E" w:rsidP="00123F95">
            <w:pPr>
              <w:ind w:left="-29"/>
            </w:pPr>
            <w:r w:rsidRPr="00EF5B90">
              <w:t xml:space="preserve">A mental health evaluation alone is not sufficient in addressing </w:t>
            </w:r>
            <w:proofErr w:type="spellStart"/>
            <w:r w:rsidRPr="00EF5B90">
              <w:t>TBI</w:t>
            </w:r>
            <w:proofErr w:type="spellEnd"/>
            <w:r w:rsidRPr="00EF5B90">
              <w:t xml:space="preserve">.  </w:t>
            </w:r>
            <w:proofErr w:type="spellStart"/>
            <w:r w:rsidRPr="00EF5B90">
              <w:t>TBI</w:t>
            </w:r>
            <w:proofErr w:type="spellEnd"/>
            <w:r w:rsidRPr="00EF5B90">
              <w:t xml:space="preserve"> examination completed by a medical clinician with input from a mental health examiner need to </w:t>
            </w:r>
            <w:proofErr w:type="gramStart"/>
            <w:r w:rsidRPr="00EF5B90">
              <w:t>be completed</w:t>
            </w:r>
            <w:proofErr w:type="gramEnd"/>
            <w:r w:rsidRPr="00EF5B90">
              <w:t xml:space="preserve"> when attributable signs and symptoms co-exist.</w:t>
            </w:r>
          </w:p>
          <w:p w14:paraId="53942040" w14:textId="77777777" w:rsidR="00DF0D2E" w:rsidRPr="00EF5B90" w:rsidRDefault="00DF0D2E" w:rsidP="00123F95"/>
          <w:p w14:paraId="74A62026" w14:textId="77777777" w:rsidR="00DF0D2E" w:rsidRPr="00EF5B90" w:rsidRDefault="00DF0D2E" w:rsidP="00123F95">
            <w:r w:rsidRPr="00EF5B90">
              <w:t xml:space="preserve">Objective evidence and neuropsychiatric testing may be required when cognitive impairment symptoms </w:t>
            </w:r>
            <w:proofErr w:type="gramStart"/>
            <w:r w:rsidRPr="00EF5B90">
              <w:t>are identified</w:t>
            </w:r>
            <w:proofErr w:type="gramEnd"/>
            <w:r w:rsidRPr="00EF5B90">
              <w:t>.  Some examples of cognitive impairment symptomology include</w:t>
            </w:r>
          </w:p>
          <w:p w14:paraId="242C3709" w14:textId="77777777" w:rsidR="00DF0D2E" w:rsidRPr="00EF5B90" w:rsidRDefault="00DF0D2E" w:rsidP="00123F95"/>
          <w:p w14:paraId="4F481708" w14:textId="77777777" w:rsidR="00DF0D2E" w:rsidRPr="00EF5B90" w:rsidRDefault="00DF0D2E" w:rsidP="00083EFF">
            <w:pPr>
              <w:pStyle w:val="ListParagraph"/>
              <w:numPr>
                <w:ilvl w:val="0"/>
                <w:numId w:val="56"/>
              </w:numPr>
              <w:ind w:left="158" w:hanging="187"/>
            </w:pPr>
            <w:r w:rsidRPr="00EF5B90">
              <w:t>memory loss, and</w:t>
            </w:r>
          </w:p>
          <w:p w14:paraId="1BA861AE" w14:textId="77777777" w:rsidR="00DF0D2E" w:rsidRPr="00EF5B90" w:rsidRDefault="00DF0D2E" w:rsidP="00083EFF">
            <w:pPr>
              <w:pStyle w:val="ListParagraph"/>
              <w:numPr>
                <w:ilvl w:val="0"/>
                <w:numId w:val="56"/>
              </w:numPr>
              <w:ind w:left="158" w:hanging="187"/>
            </w:pPr>
            <w:proofErr w:type="gramStart"/>
            <w:r w:rsidRPr="00EF5B90">
              <w:t>reduced</w:t>
            </w:r>
            <w:proofErr w:type="gramEnd"/>
            <w:r w:rsidRPr="00EF5B90">
              <w:t xml:space="preserve"> attention, concentration, and executive functioning.</w:t>
            </w:r>
          </w:p>
          <w:p w14:paraId="25B80689" w14:textId="77777777" w:rsidR="00DF0D2E" w:rsidRPr="00EF5B90" w:rsidRDefault="00DF0D2E" w:rsidP="00123F95">
            <w:pPr>
              <w:ind w:left="-29"/>
            </w:pPr>
          </w:p>
          <w:p w14:paraId="1FDF83B2" w14:textId="77777777" w:rsidR="00DF0D2E" w:rsidRPr="00EF5B90" w:rsidRDefault="00DF0D2E" w:rsidP="00123F95">
            <w:pPr>
              <w:rPr>
                <w:color w:val="auto"/>
                <w:szCs w:val="20"/>
              </w:rPr>
            </w:pPr>
            <w:r w:rsidRPr="00EF5B90">
              <w:rPr>
                <w:b/>
                <w:i/>
                <w:color w:val="auto"/>
                <w:szCs w:val="20"/>
              </w:rPr>
              <w:t>References</w:t>
            </w:r>
            <w:r w:rsidRPr="00EF5B90">
              <w:rPr>
                <w:color w:val="auto"/>
                <w:szCs w:val="20"/>
              </w:rPr>
              <w:t xml:space="preserve">:  For more information on </w:t>
            </w:r>
          </w:p>
          <w:p w14:paraId="5CCC19E8" w14:textId="77777777" w:rsidR="00DF0D2E" w:rsidRPr="00EF5B90" w:rsidRDefault="00DF0D2E" w:rsidP="00083EFF">
            <w:pPr>
              <w:pStyle w:val="ListParagraph"/>
              <w:numPr>
                <w:ilvl w:val="0"/>
                <w:numId w:val="21"/>
              </w:numPr>
              <w:ind w:left="158" w:hanging="187"/>
            </w:pPr>
            <w:proofErr w:type="spellStart"/>
            <w:r w:rsidRPr="00EF5B90">
              <w:t>TBI</w:t>
            </w:r>
            <w:proofErr w:type="spellEnd"/>
            <w:r w:rsidRPr="00EF5B90">
              <w:t xml:space="preserve"> examiner qualifications, see </w:t>
            </w:r>
            <w:proofErr w:type="spellStart"/>
            <w:r w:rsidRPr="00EF5B90">
              <w:t>M21</w:t>
            </w:r>
            <w:proofErr w:type="spellEnd"/>
            <w:r w:rsidRPr="00EF5B90">
              <w:t xml:space="preserve">-1, Part III, Subpart iv, </w:t>
            </w:r>
            <w:proofErr w:type="spellStart"/>
            <w:r w:rsidRPr="00EF5B90">
              <w:t>3.D.2.h</w:t>
            </w:r>
            <w:proofErr w:type="spellEnd"/>
            <w:r w:rsidRPr="00EF5B90">
              <w:t>, and</w:t>
            </w:r>
          </w:p>
          <w:p w14:paraId="1D0AB5BF" w14:textId="77777777" w:rsidR="00DF0D2E" w:rsidRPr="00EF5B90" w:rsidRDefault="00DF0D2E" w:rsidP="00083EFF">
            <w:pPr>
              <w:pStyle w:val="ListParagraph"/>
              <w:numPr>
                <w:ilvl w:val="0"/>
                <w:numId w:val="21"/>
              </w:numPr>
              <w:ind w:left="158" w:hanging="187"/>
            </w:pPr>
            <w:r w:rsidRPr="00EF5B90">
              <w:t xml:space="preserve">evaluating </w:t>
            </w:r>
            <w:proofErr w:type="spellStart"/>
            <w:r w:rsidRPr="00EF5B90">
              <w:t>TBI</w:t>
            </w:r>
            <w:proofErr w:type="spellEnd"/>
            <w:r w:rsidRPr="00EF5B90">
              <w:t>, see</w:t>
            </w:r>
          </w:p>
          <w:p w14:paraId="3EEB1968" w14:textId="764CFB7C" w:rsidR="00DF0D2E" w:rsidRPr="00DF0D2E" w:rsidRDefault="00DF0D2E" w:rsidP="00083EFF">
            <w:pPr>
              <w:pStyle w:val="ListParagraph"/>
              <w:numPr>
                <w:ilvl w:val="0"/>
                <w:numId w:val="71"/>
              </w:numPr>
              <w:ind w:left="346" w:hanging="187"/>
            </w:pPr>
            <w:hyperlink r:id="rId47" w:history="1">
              <w:r w:rsidRPr="00DF0D2E">
                <w:rPr>
                  <w:rStyle w:val="Hyperlink"/>
                </w:rPr>
                <w:t xml:space="preserve">38 CFR </w:t>
              </w:r>
              <w:proofErr w:type="spellStart"/>
              <w:r w:rsidRPr="00DF0D2E">
                <w:rPr>
                  <w:rStyle w:val="Hyperlink"/>
                </w:rPr>
                <w:t>4.124a</w:t>
              </w:r>
              <w:proofErr w:type="spellEnd"/>
            </w:hyperlink>
            <w:r w:rsidRPr="00DF0D2E">
              <w:t>, and</w:t>
            </w:r>
          </w:p>
          <w:p w14:paraId="5C3A8D63" w14:textId="0258AC20" w:rsidR="00DF0D2E" w:rsidRPr="00EF5B90" w:rsidRDefault="00DF0D2E" w:rsidP="00083EFF">
            <w:pPr>
              <w:pStyle w:val="ListParagraph"/>
              <w:numPr>
                <w:ilvl w:val="0"/>
                <w:numId w:val="71"/>
              </w:numPr>
              <w:ind w:left="346" w:hanging="187"/>
              <w:rPr>
                <w:color w:val="auto"/>
                <w:szCs w:val="20"/>
              </w:rPr>
            </w:pPr>
            <w:proofErr w:type="spellStart"/>
            <w:r w:rsidRPr="00DF0D2E">
              <w:t>M21</w:t>
            </w:r>
            <w:proofErr w:type="spellEnd"/>
            <w:r w:rsidRPr="00DF0D2E">
              <w:t xml:space="preserve">-1, Part III, Subpart </w:t>
            </w:r>
            <w:proofErr w:type="gramStart"/>
            <w:r w:rsidRPr="00DF0D2E">
              <w:t>iv</w:t>
            </w:r>
            <w:proofErr w:type="gramEnd"/>
            <w:r w:rsidRPr="00DF0D2E">
              <w:t xml:space="preserve">, </w:t>
            </w:r>
            <w:proofErr w:type="spellStart"/>
            <w:r w:rsidRPr="00DF0D2E">
              <w:t>4.G.2</w:t>
            </w:r>
            <w:proofErr w:type="spellEnd"/>
            <w:r w:rsidRPr="00DF0D2E">
              <w:rPr>
                <w:rStyle w:val="Hyperlink"/>
                <w:color w:val="auto"/>
                <w:u w:val="none"/>
              </w:rPr>
              <w:t>.</w:t>
            </w:r>
          </w:p>
        </w:tc>
      </w:tr>
    </w:tbl>
    <w:p w14:paraId="677F75EB" w14:textId="77777777" w:rsidR="00DF0D2E" w:rsidRPr="00B72EA6" w:rsidRDefault="00DF0D2E" w:rsidP="00DF0D2E">
      <w:pPr>
        <w:tabs>
          <w:tab w:val="left" w:pos="9360"/>
        </w:tabs>
        <w:spacing w:line="276" w:lineRule="auto"/>
        <w:ind w:left="1714"/>
        <w:rPr>
          <w:rFonts w:eastAsiaTheme="minorHAnsi" w:cstheme="minorBidi"/>
          <w:color w:val="auto"/>
          <w:szCs w:val="22"/>
        </w:rPr>
      </w:pPr>
      <w:r w:rsidRPr="00B72EA6">
        <w:rPr>
          <w:rFonts w:eastAsiaTheme="minorHAnsi" w:cstheme="minorBidi"/>
          <w:color w:val="auto"/>
          <w:szCs w:val="22"/>
          <w:u w:val="single"/>
        </w:rPr>
        <w:tab/>
      </w:r>
    </w:p>
    <w:p w14:paraId="1FDBB26E" w14:textId="77777777" w:rsidR="00DF0D2E" w:rsidRPr="00B72EA6" w:rsidRDefault="00DF0D2E" w:rsidP="00DF0D2E">
      <w:pPr>
        <w:tabs>
          <w:tab w:val="left" w:pos="9360"/>
        </w:tabs>
        <w:spacing w:line="276" w:lineRule="auto"/>
        <w:ind w:left="1714"/>
        <w:rPr>
          <w:rFonts w:eastAsiaTheme="minorHAnsi" w:cstheme="minorBidi"/>
          <w:color w:val="auto"/>
          <w:szCs w:val="22"/>
        </w:rPr>
      </w:pPr>
      <w:bookmarkStart w:id="86" w:name="_._Examination_Diagnosis"/>
      <w:bookmarkStart w:id="87" w:name="_.__Inconsistence"/>
      <w:bookmarkStart w:id="88" w:name="_.__Examples"/>
      <w:bookmarkEnd w:id="86"/>
      <w:bookmarkEnd w:id="87"/>
      <w:bookmarkEnd w:id="88"/>
    </w:p>
    <w:p w14:paraId="57C64B33" w14:textId="73A5CE94" w:rsidR="007D5B97" w:rsidRDefault="00C24D50">
      <w:r>
        <w:fldChar w:fldCharType="begin">
          <w:fldData xml:space="preserve">RABvAGMAVABlAG0AcAAxAFYAYQByAFQAcgBhAGQAaQB0AGkAbwBuAGEAbAA=
</w:fldData>
        </w:fldChar>
      </w:r>
      <w:r>
        <w:instrText xml:space="preserve"> ADDIN  \* MERGEFORMAT </w:instrText>
      </w:r>
      <w:r>
        <w:fldChar w:fldCharType="end"/>
      </w:r>
      <w:r>
        <w:fldChar w:fldCharType="begin">
          <w:fldData xml:space="preserve">RgBvAG4AdABTAGUAdABpAG0AaQBzAHQAeQBsAGUAcwAuAHgAbQBsAA==
</w:fldData>
        </w:fldChar>
      </w:r>
      <w:r>
        <w:instrText xml:space="preserve"> ADDIN  \* MERGEFORMAT </w:instrText>
      </w:r>
      <w:r>
        <w:fldChar w:fldCharType="end"/>
      </w:r>
      <w:r w:rsidR="006D52FE">
        <w:fldChar w:fldCharType="begin">
          <w:fldData xml:space="preserve">RABvAGMAVABlAG0AcAAxAFYAYQByAFQAcgBhAGQAaQB0AGkAbwBuAGEAbAA=
</w:fldData>
        </w:fldChar>
      </w:r>
      <w:r w:rsidR="006D52FE">
        <w:instrText xml:space="preserve"> ADDIN  \* MERGEFORMAT </w:instrText>
      </w:r>
      <w:r w:rsidR="006D52FE">
        <w:fldChar w:fldCharType="end"/>
      </w:r>
      <w:r w:rsidR="006D52FE">
        <w:fldChar w:fldCharType="begin">
          <w:fldData xml:space="preserve">RgBvAG4AdABTAGUAdABGAG8AbgB0AFMAZQB0AGkAbQBpAHMAdAB5AGwAZQBzAC4AeABtAGwA
</w:fldData>
        </w:fldChar>
      </w:r>
      <w:r w:rsidR="006D52FE">
        <w:instrText xml:space="preserve"> ADDIN  \* MERGEFORMAT </w:instrText>
      </w:r>
      <w:r w:rsidR="006D52FE">
        <w:fldChar w:fldCharType="end"/>
      </w:r>
      <w:r w:rsidR="006D10E5">
        <w:fldChar w:fldCharType="begin">
          <w:fldData xml:space="preserve">RABvAGMAVABlAG0AcAAxAFYAYQByAFQAcgBhAGQAaQB0AGkAbwBuAGEAbAA=
</w:fldData>
        </w:fldChar>
      </w:r>
      <w:r w:rsidR="006D10E5">
        <w:instrText xml:space="preserve"> ADDIN  \* MERGEFORMAT </w:instrText>
      </w:r>
      <w:r w:rsidR="006D10E5">
        <w:fldChar w:fldCharType="end"/>
      </w:r>
      <w:r w:rsidR="006D10E5">
        <w:fldChar w:fldCharType="begin">
          <w:fldData xml:space="preserve">RgBvAG4AdABTAGUAdABGAG8AbgB0AFMAZQB0AEYAbwBuAHQAUwBlAHQAaQBtAGkAcwB0AHkAbABl
AHMALgB4AG0AbAA=
</w:fldData>
        </w:fldChar>
      </w:r>
      <w:r w:rsidR="006D10E5">
        <w:instrText xml:space="preserve"> ADDIN  \* MERGEFORMAT </w:instrText>
      </w:r>
      <w:r w:rsidR="006D10E5">
        <w:fldChar w:fldCharType="end"/>
      </w:r>
      <w:r w:rsidR="00600DC7">
        <w:fldChar w:fldCharType="begin">
          <w:fldData xml:space="preserve">RABvAGMAVABlAG0AcAAxAFYAYQByAFQAcgBhAGQAaQB0AGkAbwBuAGEAbAA=
</w:fldData>
        </w:fldChar>
      </w:r>
      <w:r w:rsidR="00600DC7">
        <w:instrText xml:space="preserve"> ADDIN  \* MERGEFORMAT </w:instrText>
      </w:r>
      <w:r w:rsidR="00600DC7">
        <w:fldChar w:fldCharType="end"/>
      </w:r>
      <w:r w:rsidR="00600DC7">
        <w:fldChar w:fldCharType="begin">
          <w:fldData xml:space="preserve">RgBvAG4AdABTAGUAdABGAG8AbgB0AFMAZQB0AEYAbwBuAHQAUwBlAHQARgBvAG4AdABTAGUAdABp
AG0AaQBzAHQAeQBsAGUAcwAuAHgAbQBsAA==
</w:fldData>
        </w:fldChar>
      </w:r>
      <w:r w:rsidR="00600DC7">
        <w:instrText xml:space="preserve"> ADDIN  \* MERGEFORMAT </w:instrText>
      </w:r>
      <w:r w:rsidR="00600DC7">
        <w:fldChar w:fldCharType="end"/>
      </w:r>
      <w:r w:rsidR="003F3021">
        <w:fldChar w:fldCharType="begin">
          <w:fldData xml:space="preserve">RABvAGMAVABlAG0AcAAxAFYAYQByAFQAcgBhAGQAaQB0AGkAbwBuAGEAbAA=
</w:fldData>
        </w:fldChar>
      </w:r>
      <w:r w:rsidR="003F3021">
        <w:instrText xml:space="preserve"> ADDIN  \* MERGEFORMAT </w:instrText>
      </w:r>
      <w:r w:rsidR="003F3021">
        <w:fldChar w:fldCharType="end"/>
      </w:r>
      <w:r w:rsidR="003F3021">
        <w:fldChar w:fldCharType="begin">
          <w:fldData xml:space="preserve">RgBvAG4AdABTAGUAdABpAG0AaQBzAHQAeQBsAGUAcwAuAHgAbQBsAA==
</w:fldData>
        </w:fldChar>
      </w:r>
      <w:r w:rsidR="003F3021">
        <w:instrText xml:space="preserve"> ADDIN  \* MERGEFORMAT </w:instrText>
      </w:r>
      <w:r w:rsidR="003F3021">
        <w:fldChar w:fldCharType="end"/>
      </w:r>
      <w:r w:rsidR="00D33A6E">
        <w:fldChar w:fldCharType="begin">
          <w:fldData xml:space="preserve">RABvAGMAVABlAG0AcAAxAFYAYQByAFQAcgBhAGQAaQB0AGkAbwBuAGEAbAA=
</w:fldData>
        </w:fldChar>
      </w:r>
      <w:r w:rsidR="00D33A6E">
        <w:instrText xml:space="preserve"> ADDIN  \* MERGEFORMAT </w:instrText>
      </w:r>
      <w:r w:rsidR="00D33A6E">
        <w:fldChar w:fldCharType="end"/>
      </w:r>
      <w:r w:rsidR="00D33A6E">
        <w:fldChar w:fldCharType="begin">
          <w:fldData xml:space="preserve">RgBvAG4AdABTAGUAdABpAG0AaQBzAHQAeQBsAGUAcwAuAHgAbQBsAA==
</w:fldData>
        </w:fldChar>
      </w:r>
      <w:r w:rsidR="00D33A6E">
        <w:instrText xml:space="preserve"> ADDIN  \* MERGEFORMAT </w:instrText>
      </w:r>
      <w:r w:rsidR="00D33A6E">
        <w:fldChar w:fldCharType="end"/>
      </w:r>
      <w:r w:rsidR="0055453E">
        <w:fldChar w:fldCharType="begin">
          <w:fldData xml:space="preserve">RABvAGMAVABlAG0AcAAxAFYAYQByAFQAcgBhAGQAaQB0AGkAbwBuAGEAbAA=
</w:fldData>
        </w:fldChar>
      </w:r>
      <w:r w:rsidR="0055453E">
        <w:instrText xml:space="preserve"> ADDIN  \* MERGEFORMAT </w:instrText>
      </w:r>
      <w:r w:rsidR="0055453E">
        <w:fldChar w:fldCharType="end"/>
      </w:r>
      <w:r w:rsidR="0055453E">
        <w:fldChar w:fldCharType="begin">
          <w:fldData xml:space="preserve">RgBvAG4AdABTAGUAdABpAG0AaQBzAHQAeQBsAGUAcwAuAHgAbQBsAA==
</w:fldData>
        </w:fldChar>
      </w:r>
      <w:r w:rsidR="0055453E">
        <w:instrText xml:space="preserve"> ADDIN  \* MERGEFORMAT </w:instrText>
      </w:r>
      <w:r w:rsidR="0055453E">
        <w:fldChar w:fldCharType="end"/>
      </w:r>
      <w:r w:rsidR="00E67135">
        <w:fldChar w:fldCharType="begin">
          <w:fldData xml:space="preserve">RABvAGMAVABlAG0AcAAxAFYAYQByAFQAcgBhAGQAaQB0AGkAbwBuAGEAbAA=
</w:fldData>
        </w:fldChar>
      </w:r>
      <w:r w:rsidR="00E67135">
        <w:instrText xml:space="preserve"> ADDIN  \* MERGEFORMAT </w:instrText>
      </w:r>
      <w:r w:rsidR="00E67135">
        <w:fldChar w:fldCharType="end"/>
      </w:r>
      <w:r w:rsidR="00E67135">
        <w:fldChar w:fldCharType="begin">
          <w:fldData xml:space="preserve">RgBvAG4AdABTAGUAdABpAG0AaQBzAHQAeQBsAGUAcwAuAHgAbQBsAA==
</w:fldData>
        </w:fldChar>
      </w:r>
      <w:r w:rsidR="00E67135">
        <w:instrText xml:space="preserve"> ADDIN  \* MERGEFORMAT </w:instrText>
      </w:r>
      <w:r w:rsidR="00E67135">
        <w:fldChar w:fldCharType="end"/>
      </w:r>
    </w:p>
    <w:sectPr w:rsidR="007D5B97" w:rsidSect="00237C22">
      <w:footerReference w:type="even" r:id="rId48"/>
      <w:pgSz w:w="12240" w:h="15840"/>
      <w:pgMar w:top="1152" w:right="1440" w:bottom="1008" w:left="1440"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3F0B18" w14:textId="77777777" w:rsidR="002B2F99" w:rsidRDefault="002B2F99" w:rsidP="00C765C7">
      <w:r>
        <w:separator/>
      </w:r>
    </w:p>
  </w:endnote>
  <w:endnote w:type="continuationSeparator" w:id="0">
    <w:p w14:paraId="32EDD25E" w14:textId="77777777" w:rsidR="002B2F99" w:rsidRDefault="002B2F99" w:rsidP="00C76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64B38" w14:textId="77777777" w:rsidR="00237C22" w:rsidRDefault="00237C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C64B39" w14:textId="77777777" w:rsidR="00237C22" w:rsidRDefault="00237C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7D87DC" w14:textId="77777777" w:rsidR="002B2F99" w:rsidRDefault="002B2F99" w:rsidP="00C765C7">
      <w:r>
        <w:separator/>
      </w:r>
    </w:p>
  </w:footnote>
  <w:footnote w:type="continuationSeparator" w:id="0">
    <w:p w14:paraId="2B991BD1" w14:textId="77777777" w:rsidR="002B2F99" w:rsidRDefault="002B2F99" w:rsidP="00C765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E4761F"/>
    <w:multiLevelType w:val="hybridMultilevel"/>
    <w:tmpl w:val="91165BAC"/>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DB0808"/>
    <w:multiLevelType w:val="hybridMultilevel"/>
    <w:tmpl w:val="83328272"/>
    <w:lvl w:ilvl="0" w:tplc="78F01B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3D2ADD"/>
    <w:multiLevelType w:val="hybridMultilevel"/>
    <w:tmpl w:val="16E80F24"/>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65936BF"/>
    <w:multiLevelType w:val="hybridMultilevel"/>
    <w:tmpl w:val="12D4AA0A"/>
    <w:lvl w:ilvl="0" w:tplc="5C3A8D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1572B7"/>
    <w:multiLevelType w:val="hybridMultilevel"/>
    <w:tmpl w:val="4B5A5344"/>
    <w:lvl w:ilvl="0" w:tplc="9B162A1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3933AA"/>
    <w:multiLevelType w:val="hybridMultilevel"/>
    <w:tmpl w:val="80A48952"/>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BBA233F"/>
    <w:multiLevelType w:val="hybridMultilevel"/>
    <w:tmpl w:val="9BF44860"/>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C24616"/>
    <w:multiLevelType w:val="hybridMultilevel"/>
    <w:tmpl w:val="D918EFFE"/>
    <w:lvl w:ilvl="0" w:tplc="7DC8C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C251D64"/>
    <w:multiLevelType w:val="hybridMultilevel"/>
    <w:tmpl w:val="691A6704"/>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4E3078C"/>
    <w:multiLevelType w:val="hybridMultilevel"/>
    <w:tmpl w:val="4CCCA070"/>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8F31C9"/>
    <w:multiLevelType w:val="hybridMultilevel"/>
    <w:tmpl w:val="5F4C601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BF0516"/>
    <w:multiLevelType w:val="hybridMultilevel"/>
    <w:tmpl w:val="BE0A326C"/>
    <w:lvl w:ilvl="0" w:tplc="7DC8CF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5D130BF"/>
    <w:multiLevelType w:val="hybridMultilevel"/>
    <w:tmpl w:val="BDC2719E"/>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8E72A2"/>
    <w:multiLevelType w:val="hybridMultilevel"/>
    <w:tmpl w:val="FDCADA18"/>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9BD0C2C"/>
    <w:multiLevelType w:val="hybridMultilevel"/>
    <w:tmpl w:val="2FEE3E64"/>
    <w:lvl w:ilvl="0" w:tplc="0B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1BF54941"/>
    <w:multiLevelType w:val="hybridMultilevel"/>
    <w:tmpl w:val="0EE0050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00A62EB"/>
    <w:multiLevelType w:val="hybridMultilevel"/>
    <w:tmpl w:val="19DA3B3C"/>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35403D4"/>
    <w:multiLevelType w:val="hybridMultilevel"/>
    <w:tmpl w:val="33406496"/>
    <w:lvl w:ilvl="0" w:tplc="192AB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4824BBA"/>
    <w:multiLevelType w:val="hybridMultilevel"/>
    <w:tmpl w:val="E91674E0"/>
    <w:lvl w:ilvl="0" w:tplc="080AE3E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5D21D1B"/>
    <w:multiLevelType w:val="hybridMultilevel"/>
    <w:tmpl w:val="9C222FA6"/>
    <w:lvl w:ilvl="0" w:tplc="0ADACE3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DF12BC"/>
    <w:multiLevelType w:val="hybridMultilevel"/>
    <w:tmpl w:val="B79C805C"/>
    <w:lvl w:ilvl="0" w:tplc="6D1665A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7220912"/>
    <w:multiLevelType w:val="hybridMultilevel"/>
    <w:tmpl w:val="5E988516"/>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75E084B"/>
    <w:multiLevelType w:val="hybridMultilevel"/>
    <w:tmpl w:val="A89AAC64"/>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7E24FFF"/>
    <w:multiLevelType w:val="hybridMultilevel"/>
    <w:tmpl w:val="41002C7A"/>
    <w:lvl w:ilvl="0" w:tplc="0BC837F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29C532AF"/>
    <w:multiLevelType w:val="hybridMultilevel"/>
    <w:tmpl w:val="3BF47A58"/>
    <w:lvl w:ilvl="0" w:tplc="88189FC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A634DC2"/>
    <w:multiLevelType w:val="hybridMultilevel"/>
    <w:tmpl w:val="B0A2DCDC"/>
    <w:lvl w:ilvl="0" w:tplc="467084C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A722094"/>
    <w:multiLevelType w:val="hybridMultilevel"/>
    <w:tmpl w:val="2248A122"/>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AA112BC"/>
    <w:multiLevelType w:val="hybridMultilevel"/>
    <w:tmpl w:val="BF64E92C"/>
    <w:lvl w:ilvl="0" w:tplc="D11A5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B2F77AE"/>
    <w:multiLevelType w:val="hybridMultilevel"/>
    <w:tmpl w:val="27E6111C"/>
    <w:lvl w:ilvl="0" w:tplc="3100446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2D2D6145"/>
    <w:multiLevelType w:val="hybridMultilevel"/>
    <w:tmpl w:val="E36C24BE"/>
    <w:lvl w:ilvl="0" w:tplc="174402B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FC97C3D"/>
    <w:multiLevelType w:val="hybridMultilevel"/>
    <w:tmpl w:val="FC32B78C"/>
    <w:lvl w:ilvl="0" w:tplc="7A88135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3272BF5"/>
    <w:multiLevelType w:val="hybridMultilevel"/>
    <w:tmpl w:val="3A926E24"/>
    <w:lvl w:ilvl="0" w:tplc="B98E22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3521102"/>
    <w:multiLevelType w:val="hybridMultilevel"/>
    <w:tmpl w:val="59F44636"/>
    <w:lvl w:ilvl="0" w:tplc="EC60B7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45F5FF3"/>
    <w:multiLevelType w:val="hybridMultilevel"/>
    <w:tmpl w:val="4BAEA620"/>
    <w:lvl w:ilvl="0" w:tplc="98D6EB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36355801"/>
    <w:multiLevelType w:val="hybridMultilevel"/>
    <w:tmpl w:val="D0A02688"/>
    <w:lvl w:ilvl="0" w:tplc="6DC45F0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649475B"/>
    <w:multiLevelType w:val="hybridMultilevel"/>
    <w:tmpl w:val="71E61A42"/>
    <w:lvl w:ilvl="0" w:tplc="B136DD7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38542EE0"/>
    <w:multiLevelType w:val="hybridMultilevel"/>
    <w:tmpl w:val="10B41686"/>
    <w:lvl w:ilvl="0" w:tplc="FCF02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3926138D"/>
    <w:multiLevelType w:val="hybridMultilevel"/>
    <w:tmpl w:val="53E26F4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9397FEC"/>
    <w:multiLevelType w:val="hybridMultilevel"/>
    <w:tmpl w:val="890E8060"/>
    <w:lvl w:ilvl="0" w:tplc="FCF0282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9AC348D"/>
    <w:multiLevelType w:val="hybridMultilevel"/>
    <w:tmpl w:val="6B7851D8"/>
    <w:lvl w:ilvl="0" w:tplc="7E10A0B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A3014D3"/>
    <w:multiLevelType w:val="hybridMultilevel"/>
    <w:tmpl w:val="273C87B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A6039BB"/>
    <w:multiLevelType w:val="hybridMultilevel"/>
    <w:tmpl w:val="155A6826"/>
    <w:lvl w:ilvl="0" w:tplc="ACA85A9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B091596"/>
    <w:multiLevelType w:val="hybridMultilevel"/>
    <w:tmpl w:val="A3A8F28A"/>
    <w:lvl w:ilvl="0" w:tplc="192ABB3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EE929BF"/>
    <w:multiLevelType w:val="hybridMultilevel"/>
    <w:tmpl w:val="76BEEEDC"/>
    <w:lvl w:ilvl="0" w:tplc="8C7260E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41C563F3"/>
    <w:multiLevelType w:val="hybridMultilevel"/>
    <w:tmpl w:val="401E3CFA"/>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41C96FEE"/>
    <w:multiLevelType w:val="hybridMultilevel"/>
    <w:tmpl w:val="92E85510"/>
    <w:lvl w:ilvl="0" w:tplc="A2BC93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3901BB7"/>
    <w:multiLevelType w:val="hybridMultilevel"/>
    <w:tmpl w:val="DBB2F9CE"/>
    <w:lvl w:ilvl="0" w:tplc="F412F1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9C3658"/>
    <w:multiLevelType w:val="hybridMultilevel"/>
    <w:tmpl w:val="08949AF2"/>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7E31FA4"/>
    <w:multiLevelType w:val="hybridMultilevel"/>
    <w:tmpl w:val="34AE6674"/>
    <w:lvl w:ilvl="0" w:tplc="4148F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8E66F01"/>
    <w:multiLevelType w:val="hybridMultilevel"/>
    <w:tmpl w:val="7D34C716"/>
    <w:lvl w:ilvl="0" w:tplc="B804FAA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8FA6655"/>
    <w:multiLevelType w:val="hybridMultilevel"/>
    <w:tmpl w:val="3D1E0726"/>
    <w:lvl w:ilvl="0" w:tplc="D11A50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97D0C7D"/>
    <w:multiLevelType w:val="hybridMultilevel"/>
    <w:tmpl w:val="90C434A6"/>
    <w:lvl w:ilvl="0" w:tplc="1B40B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4A5D0624"/>
    <w:multiLevelType w:val="hybridMultilevel"/>
    <w:tmpl w:val="79D6AC0E"/>
    <w:lvl w:ilvl="0" w:tplc="42AE5B9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4">
    <w:nsid w:val="4A903309"/>
    <w:multiLevelType w:val="hybridMultilevel"/>
    <w:tmpl w:val="394201AE"/>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4CDF4580"/>
    <w:multiLevelType w:val="hybridMultilevel"/>
    <w:tmpl w:val="EBD88578"/>
    <w:lvl w:ilvl="0" w:tplc="888E2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4FBB7D16"/>
    <w:multiLevelType w:val="hybridMultilevel"/>
    <w:tmpl w:val="1DEC71F0"/>
    <w:lvl w:ilvl="0" w:tplc="357EA43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5E1719"/>
    <w:multiLevelType w:val="hybridMultilevel"/>
    <w:tmpl w:val="9E2EBB38"/>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2606562"/>
    <w:multiLevelType w:val="hybridMultilevel"/>
    <w:tmpl w:val="4D52A4C8"/>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41B5D1B"/>
    <w:multiLevelType w:val="hybridMultilevel"/>
    <w:tmpl w:val="5A224DA6"/>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67C1BD5"/>
    <w:multiLevelType w:val="hybridMultilevel"/>
    <w:tmpl w:val="FE9C3EA2"/>
    <w:lvl w:ilvl="0" w:tplc="63F63A8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57896F91"/>
    <w:multiLevelType w:val="hybridMultilevel"/>
    <w:tmpl w:val="D94A9592"/>
    <w:lvl w:ilvl="0" w:tplc="C9A8C6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7EC3AC4"/>
    <w:multiLevelType w:val="hybridMultilevel"/>
    <w:tmpl w:val="6906A868"/>
    <w:lvl w:ilvl="0" w:tplc="D520E5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9236770"/>
    <w:multiLevelType w:val="hybridMultilevel"/>
    <w:tmpl w:val="E384E6F6"/>
    <w:lvl w:ilvl="0" w:tplc="45CC1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B800D28"/>
    <w:multiLevelType w:val="hybridMultilevel"/>
    <w:tmpl w:val="E0082D7A"/>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0C2F6A"/>
    <w:multiLevelType w:val="hybridMultilevel"/>
    <w:tmpl w:val="7F8EF316"/>
    <w:lvl w:ilvl="0" w:tplc="075CC4A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6">
    <w:nsid w:val="5F2F6213"/>
    <w:multiLevelType w:val="hybridMultilevel"/>
    <w:tmpl w:val="A2E49458"/>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57587C"/>
    <w:multiLevelType w:val="hybridMultilevel"/>
    <w:tmpl w:val="97BEDB94"/>
    <w:lvl w:ilvl="0" w:tplc="F8BA7D4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1815256"/>
    <w:multiLevelType w:val="hybridMultilevel"/>
    <w:tmpl w:val="D2742324"/>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2A2208E"/>
    <w:multiLevelType w:val="hybridMultilevel"/>
    <w:tmpl w:val="30CEAADE"/>
    <w:lvl w:ilvl="0" w:tplc="1B40B1B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64722A61"/>
    <w:multiLevelType w:val="hybridMultilevel"/>
    <w:tmpl w:val="074A1D88"/>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4CE1062"/>
    <w:multiLevelType w:val="hybridMultilevel"/>
    <w:tmpl w:val="41E66E0A"/>
    <w:lvl w:ilvl="0" w:tplc="45CC1D7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5680EBC"/>
    <w:multiLevelType w:val="hybridMultilevel"/>
    <w:tmpl w:val="D76032AC"/>
    <w:lvl w:ilvl="0" w:tplc="BB24F9F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71A1E06"/>
    <w:multiLevelType w:val="hybridMultilevel"/>
    <w:tmpl w:val="006EC46C"/>
    <w:lvl w:ilvl="0" w:tplc="C0C285C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nsid w:val="6A3C5507"/>
    <w:multiLevelType w:val="hybridMultilevel"/>
    <w:tmpl w:val="704A39E6"/>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6BDF15BA"/>
    <w:multiLevelType w:val="hybridMultilevel"/>
    <w:tmpl w:val="54D29222"/>
    <w:lvl w:ilvl="0" w:tplc="E078E864">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6E01786E"/>
    <w:multiLevelType w:val="hybridMultilevel"/>
    <w:tmpl w:val="E44CBA84"/>
    <w:lvl w:ilvl="0" w:tplc="EC60B7B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6E417918"/>
    <w:multiLevelType w:val="hybridMultilevel"/>
    <w:tmpl w:val="D3DC552A"/>
    <w:lvl w:ilvl="0" w:tplc="ADA63C9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E45118B"/>
    <w:multiLevelType w:val="hybridMultilevel"/>
    <w:tmpl w:val="8B64FAC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6F206105"/>
    <w:multiLevelType w:val="hybridMultilevel"/>
    <w:tmpl w:val="959C28A4"/>
    <w:lvl w:ilvl="0" w:tplc="7EB8D09C">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6FF8426D"/>
    <w:multiLevelType w:val="hybridMultilevel"/>
    <w:tmpl w:val="15AA89C4"/>
    <w:lvl w:ilvl="0" w:tplc="F412F11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708D2A45"/>
    <w:multiLevelType w:val="hybridMultilevel"/>
    <w:tmpl w:val="838C12EA"/>
    <w:lvl w:ilvl="0" w:tplc="888E215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742D3C51"/>
    <w:multiLevelType w:val="hybridMultilevel"/>
    <w:tmpl w:val="6420AA20"/>
    <w:lvl w:ilvl="0" w:tplc="52A4C0FA">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75087B4C"/>
    <w:multiLevelType w:val="hybridMultilevel"/>
    <w:tmpl w:val="E50A62C6"/>
    <w:lvl w:ilvl="0" w:tplc="BD40F258">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75545E2E"/>
    <w:multiLevelType w:val="hybridMultilevel"/>
    <w:tmpl w:val="97A4EAB8"/>
    <w:lvl w:ilvl="0" w:tplc="4148F05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nsid w:val="799D58C9"/>
    <w:multiLevelType w:val="hybridMultilevel"/>
    <w:tmpl w:val="E1F86B3C"/>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AB96913"/>
    <w:multiLevelType w:val="hybridMultilevel"/>
    <w:tmpl w:val="A2320616"/>
    <w:lvl w:ilvl="0" w:tplc="6AE8E4B0">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BA674A2"/>
    <w:multiLevelType w:val="hybridMultilevel"/>
    <w:tmpl w:val="77C65730"/>
    <w:lvl w:ilvl="0" w:tplc="FE209D46">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nsid w:val="7DFE5536"/>
    <w:multiLevelType w:val="hybridMultilevel"/>
    <w:tmpl w:val="70C6B4C6"/>
    <w:lvl w:ilvl="0" w:tplc="7CB0F722">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0"/>
  </w:num>
  <w:num w:numId="2">
    <w:abstractNumId w:val="0"/>
  </w:num>
  <w:num w:numId="3">
    <w:abstractNumId w:val="82"/>
  </w:num>
  <w:num w:numId="4">
    <w:abstractNumId w:val="33"/>
  </w:num>
  <w:num w:numId="5">
    <w:abstractNumId w:val="77"/>
  </w:num>
  <w:num w:numId="6">
    <w:abstractNumId w:val="63"/>
  </w:num>
  <w:num w:numId="7">
    <w:abstractNumId w:val="72"/>
  </w:num>
  <w:num w:numId="8">
    <w:abstractNumId w:val="29"/>
  </w:num>
  <w:num w:numId="9">
    <w:abstractNumId w:val="37"/>
  </w:num>
  <w:num w:numId="10">
    <w:abstractNumId w:val="39"/>
  </w:num>
  <w:num w:numId="11">
    <w:abstractNumId w:val="87"/>
  </w:num>
  <w:num w:numId="12">
    <w:abstractNumId w:val="89"/>
  </w:num>
  <w:num w:numId="13">
    <w:abstractNumId w:val="23"/>
  </w:num>
  <w:num w:numId="14">
    <w:abstractNumId w:val="14"/>
  </w:num>
  <w:num w:numId="15">
    <w:abstractNumId w:val="64"/>
  </w:num>
  <w:num w:numId="16">
    <w:abstractNumId w:val="75"/>
  </w:num>
  <w:num w:numId="17">
    <w:abstractNumId w:val="54"/>
  </w:num>
  <w:num w:numId="18">
    <w:abstractNumId w:val="3"/>
  </w:num>
  <w:num w:numId="19">
    <w:abstractNumId w:val="38"/>
  </w:num>
  <w:num w:numId="20">
    <w:abstractNumId w:val="80"/>
  </w:num>
  <w:num w:numId="21">
    <w:abstractNumId w:val="11"/>
  </w:num>
  <w:num w:numId="22">
    <w:abstractNumId w:val="71"/>
  </w:num>
  <w:num w:numId="23">
    <w:abstractNumId w:val="5"/>
  </w:num>
  <w:num w:numId="24">
    <w:abstractNumId w:val="18"/>
  </w:num>
  <w:num w:numId="25">
    <w:abstractNumId w:val="43"/>
  </w:num>
  <w:num w:numId="26">
    <w:abstractNumId w:val="30"/>
  </w:num>
  <w:num w:numId="27">
    <w:abstractNumId w:val="32"/>
  </w:num>
  <w:num w:numId="28">
    <w:abstractNumId w:val="56"/>
  </w:num>
  <w:num w:numId="29">
    <w:abstractNumId w:val="74"/>
  </w:num>
  <w:num w:numId="30">
    <w:abstractNumId w:val="25"/>
  </w:num>
  <w:num w:numId="31">
    <w:abstractNumId w:val="19"/>
  </w:num>
  <w:num w:numId="32">
    <w:abstractNumId w:val="57"/>
  </w:num>
  <w:num w:numId="33">
    <w:abstractNumId w:val="10"/>
  </w:num>
  <w:num w:numId="34">
    <w:abstractNumId w:val="67"/>
  </w:num>
  <w:num w:numId="35">
    <w:abstractNumId w:val="1"/>
  </w:num>
  <w:num w:numId="36">
    <w:abstractNumId w:val="59"/>
  </w:num>
  <w:num w:numId="37">
    <w:abstractNumId w:val="88"/>
  </w:num>
  <w:num w:numId="38">
    <w:abstractNumId w:val="17"/>
  </w:num>
  <w:num w:numId="39">
    <w:abstractNumId w:val="66"/>
  </w:num>
  <w:num w:numId="40">
    <w:abstractNumId w:val="51"/>
  </w:num>
  <w:num w:numId="41">
    <w:abstractNumId w:val="28"/>
  </w:num>
  <w:num w:numId="42">
    <w:abstractNumId w:val="65"/>
  </w:num>
  <w:num w:numId="43">
    <w:abstractNumId w:val="36"/>
  </w:num>
  <w:num w:numId="44">
    <w:abstractNumId w:val="53"/>
  </w:num>
  <w:num w:numId="45">
    <w:abstractNumId w:val="15"/>
  </w:num>
  <w:num w:numId="46">
    <w:abstractNumId w:val="24"/>
  </w:num>
  <w:num w:numId="47">
    <w:abstractNumId w:val="42"/>
  </w:num>
  <w:num w:numId="48">
    <w:abstractNumId w:val="7"/>
  </w:num>
  <w:num w:numId="49">
    <w:abstractNumId w:val="9"/>
  </w:num>
  <w:num w:numId="50">
    <w:abstractNumId w:val="85"/>
  </w:num>
  <w:num w:numId="51">
    <w:abstractNumId w:val="22"/>
  </w:num>
  <w:num w:numId="52">
    <w:abstractNumId w:val="45"/>
  </w:num>
  <w:num w:numId="53">
    <w:abstractNumId w:val="48"/>
  </w:num>
  <w:num w:numId="54">
    <w:abstractNumId w:val="84"/>
  </w:num>
  <w:num w:numId="55">
    <w:abstractNumId w:val="81"/>
  </w:num>
  <w:num w:numId="56">
    <w:abstractNumId w:val="47"/>
  </w:num>
  <w:num w:numId="57">
    <w:abstractNumId w:val="34"/>
  </w:num>
  <w:num w:numId="58">
    <w:abstractNumId w:val="46"/>
  </w:num>
  <w:num w:numId="59">
    <w:abstractNumId w:val="44"/>
  </w:num>
  <w:num w:numId="60">
    <w:abstractNumId w:val="76"/>
  </w:num>
  <w:num w:numId="61">
    <w:abstractNumId w:val="35"/>
  </w:num>
  <w:num w:numId="62">
    <w:abstractNumId w:val="41"/>
  </w:num>
  <w:num w:numId="63">
    <w:abstractNumId w:val="79"/>
  </w:num>
  <w:num w:numId="64">
    <w:abstractNumId w:val="68"/>
  </w:num>
  <w:num w:numId="65">
    <w:abstractNumId w:val="16"/>
  </w:num>
  <w:num w:numId="66">
    <w:abstractNumId w:val="58"/>
  </w:num>
  <w:num w:numId="67">
    <w:abstractNumId w:val="90"/>
  </w:num>
  <w:num w:numId="68">
    <w:abstractNumId w:val="13"/>
  </w:num>
  <w:num w:numId="69">
    <w:abstractNumId w:val="27"/>
  </w:num>
  <w:num w:numId="70">
    <w:abstractNumId w:val="6"/>
  </w:num>
  <w:num w:numId="71">
    <w:abstractNumId w:val="62"/>
  </w:num>
  <w:num w:numId="72">
    <w:abstractNumId w:val="12"/>
  </w:num>
  <w:num w:numId="73">
    <w:abstractNumId w:val="8"/>
  </w:num>
  <w:num w:numId="74">
    <w:abstractNumId w:val="78"/>
  </w:num>
  <w:num w:numId="75">
    <w:abstractNumId w:val="21"/>
  </w:num>
  <w:num w:numId="76">
    <w:abstractNumId w:val="49"/>
  </w:num>
  <w:num w:numId="77">
    <w:abstractNumId w:val="86"/>
  </w:num>
  <w:num w:numId="78">
    <w:abstractNumId w:val="20"/>
  </w:num>
  <w:num w:numId="79">
    <w:abstractNumId w:val="40"/>
  </w:num>
  <w:num w:numId="80">
    <w:abstractNumId w:val="2"/>
  </w:num>
  <w:num w:numId="81">
    <w:abstractNumId w:val="4"/>
  </w:num>
  <w:num w:numId="82">
    <w:abstractNumId w:val="31"/>
  </w:num>
  <w:num w:numId="83">
    <w:abstractNumId w:val="50"/>
  </w:num>
  <w:num w:numId="84">
    <w:abstractNumId w:val="73"/>
  </w:num>
  <w:num w:numId="85">
    <w:abstractNumId w:val="26"/>
  </w:num>
  <w:num w:numId="86">
    <w:abstractNumId w:val="55"/>
  </w:num>
  <w:num w:numId="87">
    <w:abstractNumId w:val="83"/>
  </w:num>
  <w:num w:numId="88">
    <w:abstractNumId w:val="69"/>
  </w:num>
  <w:num w:numId="89">
    <w:abstractNumId w:val="52"/>
  </w:num>
  <w:num w:numId="90">
    <w:abstractNumId w:val="61"/>
  </w:num>
  <w:num w:numId="91">
    <w:abstractNumId w:val="6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Temp1Var" w:val="Traditional"/>
    <w:docVar w:name="FontSet" w:val="imistyles.xml"/>
  </w:docVars>
  <w:rsids>
    <w:rsidRoot w:val="00FF26A6"/>
    <w:rsid w:val="00002A1E"/>
    <w:rsid w:val="00014A89"/>
    <w:rsid w:val="000252C6"/>
    <w:rsid w:val="000256FB"/>
    <w:rsid w:val="00083EFF"/>
    <w:rsid w:val="00093228"/>
    <w:rsid w:val="000A1A8A"/>
    <w:rsid w:val="000A7776"/>
    <w:rsid w:val="000E320F"/>
    <w:rsid w:val="00100433"/>
    <w:rsid w:val="0010215F"/>
    <w:rsid w:val="00106EEF"/>
    <w:rsid w:val="00120103"/>
    <w:rsid w:val="00123973"/>
    <w:rsid w:val="001253ED"/>
    <w:rsid w:val="00186D46"/>
    <w:rsid w:val="001B3F58"/>
    <w:rsid w:val="001C3AE3"/>
    <w:rsid w:val="001C3EB5"/>
    <w:rsid w:val="002041BE"/>
    <w:rsid w:val="00205C50"/>
    <w:rsid w:val="002220F1"/>
    <w:rsid w:val="002264E2"/>
    <w:rsid w:val="00237C22"/>
    <w:rsid w:val="00240624"/>
    <w:rsid w:val="00264204"/>
    <w:rsid w:val="00271962"/>
    <w:rsid w:val="0027298D"/>
    <w:rsid w:val="002A1D3E"/>
    <w:rsid w:val="002B2F99"/>
    <w:rsid w:val="002B7A7E"/>
    <w:rsid w:val="002F5B21"/>
    <w:rsid w:val="002F7397"/>
    <w:rsid w:val="00332B80"/>
    <w:rsid w:val="00341981"/>
    <w:rsid w:val="00366D36"/>
    <w:rsid w:val="00386999"/>
    <w:rsid w:val="003B2927"/>
    <w:rsid w:val="003D47AF"/>
    <w:rsid w:val="003E2CA2"/>
    <w:rsid w:val="003F3021"/>
    <w:rsid w:val="003F6048"/>
    <w:rsid w:val="003F672A"/>
    <w:rsid w:val="00401EAD"/>
    <w:rsid w:val="0040351B"/>
    <w:rsid w:val="0041026E"/>
    <w:rsid w:val="00421403"/>
    <w:rsid w:val="00422836"/>
    <w:rsid w:val="00435BA5"/>
    <w:rsid w:val="00437647"/>
    <w:rsid w:val="00450FD6"/>
    <w:rsid w:val="00455EF7"/>
    <w:rsid w:val="004562CC"/>
    <w:rsid w:val="00461F0F"/>
    <w:rsid w:val="00471ECA"/>
    <w:rsid w:val="00482FA3"/>
    <w:rsid w:val="0048559D"/>
    <w:rsid w:val="00494175"/>
    <w:rsid w:val="004A0832"/>
    <w:rsid w:val="004E3AF3"/>
    <w:rsid w:val="004F375E"/>
    <w:rsid w:val="00504F80"/>
    <w:rsid w:val="00506485"/>
    <w:rsid w:val="00513DA7"/>
    <w:rsid w:val="00516C82"/>
    <w:rsid w:val="005238CB"/>
    <w:rsid w:val="00526F0E"/>
    <w:rsid w:val="0055453E"/>
    <w:rsid w:val="00594258"/>
    <w:rsid w:val="005E4363"/>
    <w:rsid w:val="00600DC7"/>
    <w:rsid w:val="0062068D"/>
    <w:rsid w:val="006317AA"/>
    <w:rsid w:val="006462B4"/>
    <w:rsid w:val="006473C3"/>
    <w:rsid w:val="006708D7"/>
    <w:rsid w:val="006837E0"/>
    <w:rsid w:val="006B7262"/>
    <w:rsid w:val="006C3E5F"/>
    <w:rsid w:val="006C48FF"/>
    <w:rsid w:val="006D10E5"/>
    <w:rsid w:val="006D52FE"/>
    <w:rsid w:val="006F6D37"/>
    <w:rsid w:val="00724248"/>
    <w:rsid w:val="00732186"/>
    <w:rsid w:val="00737049"/>
    <w:rsid w:val="007A0C5F"/>
    <w:rsid w:val="007D5B97"/>
    <w:rsid w:val="007E5515"/>
    <w:rsid w:val="0080590C"/>
    <w:rsid w:val="008144E7"/>
    <w:rsid w:val="00822A16"/>
    <w:rsid w:val="0086475B"/>
    <w:rsid w:val="00875AFA"/>
    <w:rsid w:val="0088609E"/>
    <w:rsid w:val="008B4CB5"/>
    <w:rsid w:val="008C723F"/>
    <w:rsid w:val="008D12C3"/>
    <w:rsid w:val="008D458B"/>
    <w:rsid w:val="008E22CF"/>
    <w:rsid w:val="008E5824"/>
    <w:rsid w:val="008E589A"/>
    <w:rsid w:val="008F14EA"/>
    <w:rsid w:val="008F1D5B"/>
    <w:rsid w:val="00916AE6"/>
    <w:rsid w:val="00933BDB"/>
    <w:rsid w:val="00945950"/>
    <w:rsid w:val="009769CD"/>
    <w:rsid w:val="00987FE5"/>
    <w:rsid w:val="00997D98"/>
    <w:rsid w:val="009C22C8"/>
    <w:rsid w:val="009C6B2E"/>
    <w:rsid w:val="009E6E1A"/>
    <w:rsid w:val="00A2703B"/>
    <w:rsid w:val="00A315CB"/>
    <w:rsid w:val="00A3579D"/>
    <w:rsid w:val="00A55356"/>
    <w:rsid w:val="00A557BB"/>
    <w:rsid w:val="00A8520D"/>
    <w:rsid w:val="00AC2993"/>
    <w:rsid w:val="00AC43CF"/>
    <w:rsid w:val="00AD0EDC"/>
    <w:rsid w:val="00AF2CD6"/>
    <w:rsid w:val="00B0548B"/>
    <w:rsid w:val="00B30D2F"/>
    <w:rsid w:val="00B50AD7"/>
    <w:rsid w:val="00B64F2F"/>
    <w:rsid w:val="00B93A3C"/>
    <w:rsid w:val="00B96287"/>
    <w:rsid w:val="00BB3345"/>
    <w:rsid w:val="00BF7FE3"/>
    <w:rsid w:val="00C0404B"/>
    <w:rsid w:val="00C24D50"/>
    <w:rsid w:val="00C273AD"/>
    <w:rsid w:val="00C765C7"/>
    <w:rsid w:val="00CD2D08"/>
    <w:rsid w:val="00CF4D25"/>
    <w:rsid w:val="00D33A6E"/>
    <w:rsid w:val="00D36508"/>
    <w:rsid w:val="00D57B91"/>
    <w:rsid w:val="00D61497"/>
    <w:rsid w:val="00D77146"/>
    <w:rsid w:val="00D823AF"/>
    <w:rsid w:val="00D87741"/>
    <w:rsid w:val="00D9207B"/>
    <w:rsid w:val="00D950A0"/>
    <w:rsid w:val="00DA11C2"/>
    <w:rsid w:val="00DB074F"/>
    <w:rsid w:val="00DB2902"/>
    <w:rsid w:val="00DB743E"/>
    <w:rsid w:val="00DE0E35"/>
    <w:rsid w:val="00DF0D2E"/>
    <w:rsid w:val="00DF44AC"/>
    <w:rsid w:val="00E2529E"/>
    <w:rsid w:val="00E36906"/>
    <w:rsid w:val="00E648E9"/>
    <w:rsid w:val="00E67135"/>
    <w:rsid w:val="00E77596"/>
    <w:rsid w:val="00E964FD"/>
    <w:rsid w:val="00ED4D5E"/>
    <w:rsid w:val="00ED71C8"/>
    <w:rsid w:val="00F006B2"/>
    <w:rsid w:val="00F43DFA"/>
    <w:rsid w:val="00F87670"/>
    <w:rsid w:val="00F87F72"/>
    <w:rsid w:val="00F90609"/>
    <w:rsid w:val="00FB6AD1"/>
    <w:rsid w:val="00FF26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C64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DF0D2E"/>
    <w:pPr>
      <w:spacing w:before="240" w:after="60"/>
      <w:outlineLvl w:val="6"/>
    </w:pPr>
    <w:rPr>
      <w:rFonts w:ascii="Arial" w:hAnsi="Arial"/>
    </w:rPr>
  </w:style>
  <w:style w:type="paragraph" w:styleId="Heading8">
    <w:name w:val="heading 8"/>
    <w:basedOn w:val="Normal"/>
    <w:next w:val="Normal"/>
    <w:link w:val="Heading8Char"/>
    <w:qFormat/>
    <w:rsid w:val="00DF0D2E"/>
    <w:pPr>
      <w:spacing w:before="240" w:after="60"/>
      <w:outlineLvl w:val="7"/>
    </w:pPr>
    <w:rPr>
      <w:rFonts w:ascii="Arial" w:hAnsi="Arial"/>
      <w:i/>
    </w:rPr>
  </w:style>
  <w:style w:type="paragraph" w:styleId="Heading9">
    <w:name w:val="heading 9"/>
    <w:basedOn w:val="Normal"/>
    <w:next w:val="Normal"/>
    <w:link w:val="Heading9Char"/>
    <w:qFormat/>
    <w:rsid w:val="00DF0D2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rsid w:val="008F14EA"/>
    <w:rPr>
      <w:rFonts w:ascii="Tahoma" w:hAnsi="Tahoma" w:cs="Tahoma"/>
      <w:sz w:val="16"/>
      <w:szCs w:val="16"/>
    </w:rPr>
  </w:style>
  <w:style w:type="character" w:customStyle="1" w:styleId="BalloonTextChar">
    <w:name w:val="Balloon Text Char"/>
    <w:link w:val="BalloonText"/>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461F0F"/>
    <w:pPr>
      <w:ind w:left="720"/>
      <w:contextualSpacing/>
    </w:pPr>
  </w:style>
  <w:style w:type="character" w:customStyle="1" w:styleId="Heading7Char">
    <w:name w:val="Heading 7 Char"/>
    <w:basedOn w:val="DefaultParagraphFont"/>
    <w:link w:val="Heading7"/>
    <w:rsid w:val="00DF0D2E"/>
    <w:rPr>
      <w:rFonts w:ascii="Arial" w:eastAsia="Times New Roman" w:hAnsi="Arial"/>
      <w:color w:val="000000"/>
      <w:sz w:val="24"/>
      <w:szCs w:val="24"/>
    </w:rPr>
  </w:style>
  <w:style w:type="character" w:customStyle="1" w:styleId="Heading8Char">
    <w:name w:val="Heading 8 Char"/>
    <w:basedOn w:val="DefaultParagraphFont"/>
    <w:link w:val="Heading8"/>
    <w:rsid w:val="00DF0D2E"/>
    <w:rPr>
      <w:rFonts w:ascii="Arial" w:eastAsia="Times New Roman" w:hAnsi="Arial"/>
      <w:i/>
      <w:color w:val="000000"/>
      <w:sz w:val="24"/>
      <w:szCs w:val="24"/>
    </w:rPr>
  </w:style>
  <w:style w:type="character" w:customStyle="1" w:styleId="Heading9Char">
    <w:name w:val="Heading 9 Char"/>
    <w:basedOn w:val="DefaultParagraphFont"/>
    <w:link w:val="Heading9"/>
    <w:rsid w:val="00DF0D2E"/>
    <w:rPr>
      <w:rFonts w:ascii="Arial" w:eastAsia="Times New Roman" w:hAnsi="Arial"/>
      <w:b/>
      <w:i/>
      <w:color w:val="000000"/>
      <w:sz w:val="18"/>
      <w:szCs w:val="24"/>
    </w:rPr>
  </w:style>
  <w:style w:type="paragraph" w:styleId="MacroText">
    <w:name w:val="macro"/>
    <w:link w:val="MacroTextChar"/>
    <w:semiHidden/>
    <w:rsid w:val="00DF0D2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DF0D2E"/>
    <w:rPr>
      <w:rFonts w:ascii="Courier New" w:eastAsia="Times New Roman" w:hAnsi="Courier New"/>
    </w:rPr>
  </w:style>
  <w:style w:type="paragraph" w:styleId="TOC1">
    <w:name w:val="toc 1"/>
    <w:basedOn w:val="Normal"/>
    <w:next w:val="Normal"/>
    <w:autoRedefine/>
    <w:semiHidden/>
    <w:rsid w:val="00DF0D2E"/>
    <w:pPr>
      <w:ind w:left="57"/>
    </w:pPr>
  </w:style>
  <w:style w:type="paragraph" w:styleId="TOC2">
    <w:name w:val="toc 2"/>
    <w:basedOn w:val="Normal"/>
    <w:next w:val="Normal"/>
    <w:autoRedefine/>
    <w:semiHidden/>
    <w:rsid w:val="00DF0D2E"/>
    <w:pPr>
      <w:ind w:left="240"/>
    </w:pPr>
  </w:style>
  <w:style w:type="paragraph" w:styleId="TOC5">
    <w:name w:val="toc 5"/>
    <w:basedOn w:val="Normal"/>
    <w:next w:val="Normal"/>
    <w:autoRedefine/>
    <w:semiHidden/>
    <w:rsid w:val="00DF0D2E"/>
    <w:pPr>
      <w:ind w:left="960"/>
    </w:pPr>
  </w:style>
  <w:style w:type="paragraph" w:styleId="TOC6">
    <w:name w:val="toc 6"/>
    <w:basedOn w:val="Normal"/>
    <w:next w:val="Normal"/>
    <w:autoRedefine/>
    <w:semiHidden/>
    <w:rsid w:val="00DF0D2E"/>
    <w:pPr>
      <w:ind w:left="1200"/>
    </w:pPr>
  </w:style>
  <w:style w:type="paragraph" w:styleId="TOC7">
    <w:name w:val="toc 7"/>
    <w:basedOn w:val="Normal"/>
    <w:next w:val="Normal"/>
    <w:autoRedefine/>
    <w:semiHidden/>
    <w:rsid w:val="00DF0D2E"/>
    <w:pPr>
      <w:ind w:left="1440"/>
    </w:pPr>
  </w:style>
  <w:style w:type="paragraph" w:styleId="TOC8">
    <w:name w:val="toc 8"/>
    <w:basedOn w:val="Normal"/>
    <w:next w:val="Normal"/>
    <w:autoRedefine/>
    <w:semiHidden/>
    <w:rsid w:val="00DF0D2E"/>
    <w:pPr>
      <w:ind w:left="1680"/>
    </w:pPr>
  </w:style>
  <w:style w:type="paragraph" w:styleId="TOC9">
    <w:name w:val="toc 9"/>
    <w:basedOn w:val="Normal"/>
    <w:next w:val="Normal"/>
    <w:autoRedefine/>
    <w:semiHidden/>
    <w:rsid w:val="00DF0D2E"/>
    <w:pPr>
      <w:ind w:left="1920"/>
    </w:pPr>
  </w:style>
  <w:style w:type="paragraph" w:styleId="Caption">
    <w:name w:val="caption"/>
    <w:basedOn w:val="Normal"/>
    <w:next w:val="Normal"/>
    <w:qFormat/>
    <w:rsid w:val="00DF0D2E"/>
    <w:pPr>
      <w:spacing w:before="120" w:after="120"/>
    </w:pPr>
    <w:rPr>
      <w:b/>
    </w:rPr>
  </w:style>
  <w:style w:type="character" w:customStyle="1" w:styleId="Continued">
    <w:name w:val="Continued"/>
    <w:basedOn w:val="DefaultParagraphFont"/>
    <w:rsid w:val="00DF0D2E"/>
    <w:rPr>
      <w:rFonts w:ascii="Arial" w:hAnsi="Arial"/>
      <w:sz w:val="24"/>
    </w:rPr>
  </w:style>
  <w:style w:type="character" w:customStyle="1" w:styleId="Jump">
    <w:name w:val="Jump"/>
    <w:basedOn w:val="DefaultParagraphFont"/>
    <w:rsid w:val="00DF0D2E"/>
    <w:rPr>
      <w:color w:val="FF0000"/>
    </w:rPr>
  </w:style>
  <w:style w:type="paragraph" w:styleId="Revision">
    <w:name w:val="Revision"/>
    <w:hidden/>
    <w:uiPriority w:val="99"/>
    <w:semiHidden/>
    <w:rsid w:val="00DF0D2E"/>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39"/>
    <w:lsdException w:name="toc 4" w:uiPriority="39"/>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caption" w:uiPriority="0" w:qFormat="1"/>
    <w:lsdException w:name="page number" w:uiPriority="0"/>
    <w:lsdException w:name="macro"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FollowedHyperlink" w:uiPriority="0"/>
    <w:lsdException w:name="Strong" w:semiHidden="0" w:uiPriority="22" w:unhideWhenUsed="0" w:qFormat="1"/>
    <w:lsdException w:name="Emphasis" w:semiHidden="0" w:uiPriority="20" w:unhideWhenUsed="0" w:qFormat="1"/>
    <w:lsdException w:name="HTML Acronym"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14EA"/>
    <w:rPr>
      <w:rFonts w:eastAsia="Times New Roman"/>
      <w:color w:val="000000"/>
      <w:sz w:val="24"/>
      <w:szCs w:val="24"/>
    </w:rPr>
  </w:style>
  <w:style w:type="paragraph" w:styleId="Heading1">
    <w:name w:val="heading 1"/>
    <w:aliases w:val="Part Title"/>
    <w:basedOn w:val="Normal"/>
    <w:next w:val="Heading4"/>
    <w:link w:val="Heading1Char"/>
    <w:qFormat/>
    <w:rsid w:val="008F14EA"/>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8F14EA"/>
    <w:pPr>
      <w:spacing w:after="240"/>
      <w:jc w:val="center"/>
      <w:outlineLvl w:val="1"/>
    </w:pPr>
    <w:rPr>
      <w:rFonts w:ascii="Arial" w:hAnsi="Arial" w:cs="Arial"/>
      <w:b/>
      <w:sz w:val="32"/>
      <w:szCs w:val="20"/>
    </w:rPr>
  </w:style>
  <w:style w:type="paragraph" w:styleId="Heading3">
    <w:name w:val="heading 3"/>
    <w:aliases w:val="Section Title,Section"/>
    <w:basedOn w:val="Normal"/>
    <w:next w:val="Heading4"/>
    <w:link w:val="Heading3Char"/>
    <w:qFormat/>
    <w:rsid w:val="008F14EA"/>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8F14EA"/>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8F14EA"/>
    <w:pPr>
      <w:outlineLvl w:val="4"/>
    </w:pPr>
    <w:rPr>
      <w:b/>
      <w:sz w:val="22"/>
      <w:szCs w:val="20"/>
    </w:rPr>
  </w:style>
  <w:style w:type="paragraph" w:styleId="Heading6">
    <w:name w:val="heading 6"/>
    <w:aliases w:val="Sub Label"/>
    <w:basedOn w:val="Heading5"/>
    <w:next w:val="BlockText"/>
    <w:link w:val="Heading6Char"/>
    <w:qFormat/>
    <w:rsid w:val="008F14EA"/>
    <w:pPr>
      <w:spacing w:before="240" w:after="60"/>
      <w:outlineLvl w:val="5"/>
    </w:pPr>
    <w:rPr>
      <w:i/>
    </w:rPr>
  </w:style>
  <w:style w:type="paragraph" w:styleId="Heading7">
    <w:name w:val="heading 7"/>
    <w:basedOn w:val="Normal"/>
    <w:next w:val="Normal"/>
    <w:link w:val="Heading7Char"/>
    <w:qFormat/>
    <w:rsid w:val="00DF0D2E"/>
    <w:pPr>
      <w:spacing w:before="240" w:after="60"/>
      <w:outlineLvl w:val="6"/>
    </w:pPr>
    <w:rPr>
      <w:rFonts w:ascii="Arial" w:hAnsi="Arial"/>
    </w:rPr>
  </w:style>
  <w:style w:type="paragraph" w:styleId="Heading8">
    <w:name w:val="heading 8"/>
    <w:basedOn w:val="Normal"/>
    <w:next w:val="Normal"/>
    <w:link w:val="Heading8Char"/>
    <w:qFormat/>
    <w:rsid w:val="00DF0D2E"/>
    <w:pPr>
      <w:spacing w:before="240" w:after="60"/>
      <w:outlineLvl w:val="7"/>
    </w:pPr>
    <w:rPr>
      <w:rFonts w:ascii="Arial" w:hAnsi="Arial"/>
      <w:i/>
    </w:rPr>
  </w:style>
  <w:style w:type="paragraph" w:styleId="Heading9">
    <w:name w:val="heading 9"/>
    <w:basedOn w:val="Normal"/>
    <w:next w:val="Normal"/>
    <w:link w:val="Heading9Char"/>
    <w:qFormat/>
    <w:rsid w:val="00DF0D2E"/>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aliases w:val="Map Title Char"/>
    <w:link w:val="Heading4"/>
    <w:rsid w:val="00504F80"/>
    <w:rPr>
      <w:rFonts w:ascii="Arial" w:eastAsia="Times New Roman" w:hAnsi="Arial" w:cs="Arial"/>
      <w:b/>
      <w:color w:val="000000"/>
      <w:sz w:val="32"/>
    </w:rPr>
  </w:style>
  <w:style w:type="character" w:customStyle="1" w:styleId="Heading5Char">
    <w:name w:val="Heading 5 Char"/>
    <w:aliases w:val="Block Label Char"/>
    <w:link w:val="Heading5"/>
    <w:rsid w:val="00504F80"/>
    <w:rPr>
      <w:rFonts w:eastAsia="Times New Roman"/>
      <w:b/>
      <w:color w:val="000000"/>
      <w:sz w:val="22"/>
    </w:rPr>
  </w:style>
  <w:style w:type="paragraph" w:customStyle="1" w:styleId="BlockLine">
    <w:name w:val="Block Line"/>
    <w:basedOn w:val="Normal"/>
    <w:next w:val="Normal"/>
    <w:rsid w:val="008F14EA"/>
    <w:pPr>
      <w:pBdr>
        <w:top w:val="single" w:sz="6" w:space="1" w:color="000000"/>
        <w:between w:val="single" w:sz="6" w:space="1" w:color="auto"/>
      </w:pBdr>
      <w:spacing w:before="240"/>
      <w:ind w:left="1728"/>
    </w:pPr>
    <w:rPr>
      <w:szCs w:val="20"/>
    </w:rPr>
  </w:style>
  <w:style w:type="paragraph" w:styleId="BlockText">
    <w:name w:val="Block Text"/>
    <w:basedOn w:val="Normal"/>
    <w:rsid w:val="008F14EA"/>
  </w:style>
  <w:style w:type="paragraph" w:customStyle="1" w:styleId="BulletText1">
    <w:name w:val="Bullet Text 1"/>
    <w:basedOn w:val="Normal"/>
    <w:uiPriority w:val="99"/>
    <w:rsid w:val="008F14EA"/>
    <w:pPr>
      <w:numPr>
        <w:numId w:val="1"/>
      </w:numPr>
    </w:pPr>
    <w:rPr>
      <w:szCs w:val="20"/>
    </w:rPr>
  </w:style>
  <w:style w:type="paragraph" w:customStyle="1" w:styleId="ContinuedOnNextPa">
    <w:name w:val="Continued On Next Pa"/>
    <w:basedOn w:val="Normal"/>
    <w:next w:val="Normal"/>
    <w:rsid w:val="008F14EA"/>
    <w:pPr>
      <w:pBdr>
        <w:top w:val="single" w:sz="6" w:space="1" w:color="000000"/>
        <w:between w:val="single" w:sz="6" w:space="1" w:color="auto"/>
      </w:pBdr>
      <w:spacing w:before="240"/>
      <w:ind w:left="1728"/>
      <w:jc w:val="right"/>
    </w:pPr>
    <w:rPr>
      <w:i/>
      <w:sz w:val="20"/>
      <w:szCs w:val="20"/>
    </w:rPr>
  </w:style>
  <w:style w:type="paragraph" w:customStyle="1" w:styleId="TableText">
    <w:name w:val="Table Text"/>
    <w:basedOn w:val="Normal"/>
    <w:rsid w:val="008F14EA"/>
    <w:rPr>
      <w:szCs w:val="20"/>
    </w:rPr>
  </w:style>
  <w:style w:type="paragraph" w:customStyle="1" w:styleId="TableHeaderText">
    <w:name w:val="Table Header Text"/>
    <w:basedOn w:val="Normal"/>
    <w:uiPriority w:val="99"/>
    <w:rsid w:val="008F14EA"/>
    <w:pPr>
      <w:jc w:val="center"/>
    </w:pPr>
    <w:rPr>
      <w:b/>
      <w:szCs w:val="20"/>
    </w:rPr>
  </w:style>
  <w:style w:type="paragraph" w:customStyle="1" w:styleId="MapTitleContinued">
    <w:name w:val="Map Title. Continued"/>
    <w:basedOn w:val="Normal"/>
    <w:next w:val="Normal"/>
    <w:rsid w:val="008F14EA"/>
    <w:pPr>
      <w:spacing w:after="240"/>
    </w:pPr>
    <w:rPr>
      <w:rFonts w:ascii="Arial" w:hAnsi="Arial" w:cs="Arial"/>
      <w:b/>
      <w:sz w:val="32"/>
      <w:szCs w:val="20"/>
    </w:rPr>
  </w:style>
  <w:style w:type="paragraph" w:customStyle="1" w:styleId="BulletText2">
    <w:name w:val="Bullet Text 2"/>
    <w:basedOn w:val="Normal"/>
    <w:rsid w:val="008F14EA"/>
    <w:pPr>
      <w:numPr>
        <w:numId w:val="2"/>
      </w:numPr>
    </w:pPr>
    <w:rPr>
      <w:szCs w:val="20"/>
    </w:rPr>
  </w:style>
  <w:style w:type="character" w:styleId="Hyperlink">
    <w:name w:val="Hyperlink"/>
    <w:uiPriority w:val="99"/>
    <w:rsid w:val="008F14EA"/>
    <w:rPr>
      <w:color w:val="0000FF"/>
      <w:u w:val="single"/>
    </w:rPr>
  </w:style>
  <w:style w:type="paragraph" w:customStyle="1" w:styleId="ContinuedTableLabe">
    <w:name w:val="Continued Table Labe"/>
    <w:basedOn w:val="Normal"/>
    <w:next w:val="Normal"/>
    <w:rsid w:val="008F14EA"/>
    <w:pPr>
      <w:spacing w:after="240"/>
    </w:pPr>
    <w:rPr>
      <w:b/>
      <w:sz w:val="22"/>
      <w:szCs w:val="20"/>
    </w:rPr>
  </w:style>
  <w:style w:type="paragraph" w:customStyle="1" w:styleId="MemoLine">
    <w:name w:val="Memo Line"/>
    <w:basedOn w:val="BlockLine"/>
    <w:next w:val="Normal"/>
    <w:rsid w:val="008F14EA"/>
  </w:style>
  <w:style w:type="paragraph" w:styleId="Footer">
    <w:name w:val="footer"/>
    <w:basedOn w:val="Normal"/>
    <w:link w:val="FooterChar"/>
    <w:rsid w:val="008F14EA"/>
    <w:pPr>
      <w:tabs>
        <w:tab w:val="center" w:pos="4680"/>
        <w:tab w:val="right" w:pos="9360"/>
      </w:tabs>
    </w:pPr>
    <w:rPr>
      <w:color w:val="auto"/>
      <w:lang w:val="x-none" w:eastAsia="x-none"/>
    </w:rPr>
  </w:style>
  <w:style w:type="character" w:customStyle="1" w:styleId="FooterChar">
    <w:name w:val="Footer Char"/>
    <w:link w:val="Footer"/>
    <w:rsid w:val="008F14EA"/>
    <w:rPr>
      <w:rFonts w:eastAsia="Times New Roman"/>
      <w:sz w:val="24"/>
      <w:szCs w:val="24"/>
      <w:lang w:val="x-none" w:eastAsia="x-none"/>
    </w:rPr>
  </w:style>
  <w:style w:type="character" w:styleId="PageNumber">
    <w:name w:val="page number"/>
    <w:basedOn w:val="DefaultParagraphFont"/>
    <w:rsid w:val="00504F80"/>
  </w:style>
  <w:style w:type="character" w:styleId="CommentReference">
    <w:name w:val="annotation reference"/>
    <w:uiPriority w:val="99"/>
    <w:unhideWhenUsed/>
    <w:rsid w:val="00B96287"/>
    <w:rPr>
      <w:sz w:val="16"/>
      <w:szCs w:val="16"/>
    </w:rPr>
  </w:style>
  <w:style w:type="paragraph" w:styleId="CommentText">
    <w:name w:val="annotation text"/>
    <w:basedOn w:val="Normal"/>
    <w:link w:val="CommentTextChar"/>
    <w:uiPriority w:val="99"/>
    <w:unhideWhenUsed/>
    <w:rsid w:val="00B96287"/>
    <w:rPr>
      <w:sz w:val="20"/>
      <w:szCs w:val="20"/>
    </w:rPr>
  </w:style>
  <w:style w:type="character" w:customStyle="1" w:styleId="CommentTextChar">
    <w:name w:val="Comment Text Char"/>
    <w:link w:val="CommentText"/>
    <w:uiPriority w:val="99"/>
    <w:rsid w:val="00B96287"/>
    <w:rPr>
      <w:rFonts w:eastAsia="Times New Roman"/>
      <w:color w:val="000000"/>
    </w:rPr>
  </w:style>
  <w:style w:type="paragraph" w:styleId="CommentSubject">
    <w:name w:val="annotation subject"/>
    <w:basedOn w:val="CommentText"/>
    <w:next w:val="CommentText"/>
    <w:link w:val="CommentSubjectChar"/>
    <w:unhideWhenUsed/>
    <w:rsid w:val="00B96287"/>
    <w:rPr>
      <w:b/>
      <w:bCs/>
    </w:rPr>
  </w:style>
  <w:style w:type="character" w:customStyle="1" w:styleId="CommentSubjectChar">
    <w:name w:val="Comment Subject Char"/>
    <w:link w:val="CommentSubject"/>
    <w:rsid w:val="00B96287"/>
    <w:rPr>
      <w:rFonts w:eastAsia="Times New Roman"/>
      <w:b/>
      <w:bCs/>
      <w:color w:val="000000"/>
    </w:rPr>
  </w:style>
  <w:style w:type="paragraph" w:styleId="BalloonText">
    <w:name w:val="Balloon Text"/>
    <w:basedOn w:val="Normal"/>
    <w:link w:val="BalloonTextChar"/>
    <w:rsid w:val="008F14EA"/>
    <w:rPr>
      <w:rFonts w:ascii="Tahoma" w:hAnsi="Tahoma" w:cs="Tahoma"/>
      <w:sz w:val="16"/>
      <w:szCs w:val="16"/>
    </w:rPr>
  </w:style>
  <w:style w:type="character" w:customStyle="1" w:styleId="BalloonTextChar">
    <w:name w:val="Balloon Text Char"/>
    <w:link w:val="BalloonText"/>
    <w:rsid w:val="00B96287"/>
    <w:rPr>
      <w:rFonts w:ascii="Tahoma" w:eastAsia="Times New Roman" w:hAnsi="Tahoma" w:cs="Tahoma"/>
      <w:color w:val="000000"/>
      <w:sz w:val="16"/>
      <w:szCs w:val="16"/>
    </w:rPr>
  </w:style>
  <w:style w:type="character" w:customStyle="1" w:styleId="Heading1Char">
    <w:name w:val="Heading 1 Char"/>
    <w:aliases w:val="Part Title Char"/>
    <w:link w:val="Heading1"/>
    <w:rsid w:val="00C24D50"/>
    <w:rPr>
      <w:rFonts w:ascii="Arial" w:eastAsia="Times New Roman" w:hAnsi="Arial" w:cs="Arial"/>
      <w:b/>
      <w:color w:val="000000"/>
      <w:sz w:val="32"/>
    </w:rPr>
  </w:style>
  <w:style w:type="character" w:customStyle="1" w:styleId="Heading2Char">
    <w:name w:val="Heading 2 Char"/>
    <w:aliases w:val="Chapter Title Char"/>
    <w:link w:val="Heading2"/>
    <w:rsid w:val="00C24D50"/>
    <w:rPr>
      <w:rFonts w:ascii="Arial" w:eastAsia="Times New Roman" w:hAnsi="Arial" w:cs="Arial"/>
      <w:b/>
      <w:color w:val="000000"/>
      <w:sz w:val="32"/>
    </w:rPr>
  </w:style>
  <w:style w:type="character" w:customStyle="1" w:styleId="Heading3Char">
    <w:name w:val="Heading 3 Char"/>
    <w:aliases w:val="Section Title Char"/>
    <w:link w:val="Heading3"/>
    <w:rsid w:val="00C24D50"/>
    <w:rPr>
      <w:rFonts w:ascii="Arial" w:eastAsia="Times New Roman" w:hAnsi="Arial" w:cs="Arial"/>
      <w:b/>
      <w:color w:val="000000"/>
      <w:sz w:val="32"/>
    </w:rPr>
  </w:style>
  <w:style w:type="character" w:customStyle="1" w:styleId="Heading6Char">
    <w:name w:val="Heading 6 Char"/>
    <w:aliases w:val="Sub Label Char"/>
    <w:link w:val="Heading6"/>
    <w:rsid w:val="00C24D50"/>
    <w:rPr>
      <w:rFonts w:eastAsia="Times New Roman"/>
      <w:b/>
      <w:i/>
      <w:color w:val="000000"/>
      <w:sz w:val="22"/>
    </w:rPr>
  </w:style>
  <w:style w:type="paragraph" w:customStyle="1" w:styleId="BulletText3">
    <w:name w:val="Bullet Text 3"/>
    <w:basedOn w:val="Normal"/>
    <w:rsid w:val="008F14EA"/>
    <w:pPr>
      <w:numPr>
        <w:numId w:val="3"/>
      </w:numPr>
      <w:tabs>
        <w:tab w:val="clear" w:pos="173"/>
      </w:tabs>
      <w:ind w:left="533" w:hanging="173"/>
    </w:pPr>
    <w:rPr>
      <w:szCs w:val="20"/>
    </w:rPr>
  </w:style>
  <w:style w:type="paragraph" w:customStyle="1" w:styleId="ContinuedBlockLabel">
    <w:name w:val="Continued Block Label"/>
    <w:basedOn w:val="Normal"/>
    <w:next w:val="Normal"/>
    <w:rsid w:val="008F14EA"/>
    <w:pPr>
      <w:spacing w:after="240"/>
    </w:pPr>
    <w:rPr>
      <w:b/>
      <w:sz w:val="22"/>
      <w:szCs w:val="20"/>
    </w:rPr>
  </w:style>
  <w:style w:type="paragraph" w:customStyle="1" w:styleId="EmbeddedText">
    <w:name w:val="Embedded Text"/>
    <w:basedOn w:val="Normal"/>
    <w:rsid w:val="008F14EA"/>
    <w:rPr>
      <w:szCs w:val="20"/>
    </w:rPr>
  </w:style>
  <w:style w:type="character" w:styleId="HTMLAcronym">
    <w:name w:val="HTML Acronym"/>
    <w:basedOn w:val="DefaultParagraphFont"/>
    <w:rsid w:val="008F14EA"/>
  </w:style>
  <w:style w:type="paragraph" w:customStyle="1" w:styleId="IMTOC">
    <w:name w:val="IMTOC"/>
    <w:rsid w:val="008F14EA"/>
    <w:rPr>
      <w:rFonts w:eastAsia="Times New Roman"/>
      <w:sz w:val="24"/>
    </w:rPr>
  </w:style>
  <w:style w:type="paragraph" w:customStyle="1" w:styleId="NoteText">
    <w:name w:val="Note Text"/>
    <w:basedOn w:val="Normal"/>
    <w:rsid w:val="008F14EA"/>
    <w:rPr>
      <w:szCs w:val="20"/>
    </w:rPr>
  </w:style>
  <w:style w:type="paragraph" w:customStyle="1" w:styleId="PublicationTitle">
    <w:name w:val="Publication Title"/>
    <w:basedOn w:val="Normal"/>
    <w:next w:val="Heading4"/>
    <w:rsid w:val="008F14EA"/>
    <w:pPr>
      <w:spacing w:after="240"/>
      <w:jc w:val="center"/>
    </w:pPr>
    <w:rPr>
      <w:rFonts w:ascii="Arial" w:hAnsi="Arial" w:cs="Arial"/>
      <w:b/>
      <w:sz w:val="32"/>
      <w:szCs w:val="20"/>
    </w:rPr>
  </w:style>
  <w:style w:type="table" w:styleId="TableGrid">
    <w:name w:val="Table Grid"/>
    <w:basedOn w:val="TableNormal"/>
    <w:rsid w:val="008F14EA"/>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OCTitle">
    <w:name w:val="TOC Title"/>
    <w:basedOn w:val="Normal"/>
    <w:rsid w:val="008F14EA"/>
    <w:pPr>
      <w:widowControl w:val="0"/>
    </w:pPr>
    <w:rPr>
      <w:rFonts w:ascii="Arial" w:hAnsi="Arial" w:cs="Arial"/>
      <w:b/>
      <w:sz w:val="32"/>
      <w:szCs w:val="20"/>
    </w:rPr>
  </w:style>
  <w:style w:type="paragraph" w:customStyle="1" w:styleId="TOCItem">
    <w:name w:val="TOCItem"/>
    <w:basedOn w:val="Normal"/>
    <w:rsid w:val="008F14EA"/>
    <w:pPr>
      <w:tabs>
        <w:tab w:val="left" w:leader="dot" w:pos="7061"/>
        <w:tab w:val="right" w:pos="7524"/>
      </w:tabs>
      <w:spacing w:before="60" w:after="60"/>
      <w:ind w:right="465"/>
    </w:pPr>
    <w:rPr>
      <w:szCs w:val="20"/>
    </w:rPr>
  </w:style>
  <w:style w:type="paragraph" w:customStyle="1" w:styleId="TOCStem">
    <w:name w:val="TOCStem"/>
    <w:basedOn w:val="Normal"/>
    <w:rsid w:val="008F14EA"/>
    <w:rPr>
      <w:szCs w:val="20"/>
    </w:rPr>
  </w:style>
  <w:style w:type="paragraph" w:styleId="Header">
    <w:name w:val="header"/>
    <w:basedOn w:val="Normal"/>
    <w:link w:val="HeaderChar"/>
    <w:rsid w:val="008F14EA"/>
    <w:pPr>
      <w:tabs>
        <w:tab w:val="center" w:pos="4680"/>
        <w:tab w:val="right" w:pos="9360"/>
      </w:tabs>
    </w:pPr>
    <w:rPr>
      <w:color w:val="auto"/>
      <w:lang w:val="x-none" w:eastAsia="x-none"/>
    </w:rPr>
  </w:style>
  <w:style w:type="character" w:customStyle="1" w:styleId="HeaderChar">
    <w:name w:val="Header Char"/>
    <w:link w:val="Header"/>
    <w:rsid w:val="008F14EA"/>
    <w:rPr>
      <w:rFonts w:eastAsia="Times New Roman"/>
      <w:sz w:val="24"/>
      <w:szCs w:val="24"/>
      <w:lang w:val="x-none" w:eastAsia="x-none"/>
    </w:rPr>
  </w:style>
  <w:style w:type="character" w:styleId="FollowedHyperlink">
    <w:name w:val="FollowedHyperlink"/>
    <w:rsid w:val="008F14EA"/>
    <w:rPr>
      <w:color w:val="800080"/>
      <w:u w:val="single"/>
    </w:rPr>
  </w:style>
  <w:style w:type="paragraph" w:styleId="TOC3">
    <w:name w:val="toc 3"/>
    <w:basedOn w:val="Normal"/>
    <w:next w:val="Normal"/>
    <w:autoRedefine/>
    <w:uiPriority w:val="39"/>
    <w:rsid w:val="008F14EA"/>
    <w:pPr>
      <w:ind w:left="480"/>
    </w:pPr>
  </w:style>
  <w:style w:type="paragraph" w:styleId="TOC4">
    <w:name w:val="toc 4"/>
    <w:basedOn w:val="Normal"/>
    <w:next w:val="Normal"/>
    <w:autoRedefine/>
    <w:uiPriority w:val="39"/>
    <w:rsid w:val="008F14EA"/>
    <w:pPr>
      <w:ind w:left="720"/>
    </w:pPr>
  </w:style>
  <w:style w:type="paragraph" w:styleId="ListParagraph">
    <w:name w:val="List Paragraph"/>
    <w:basedOn w:val="Normal"/>
    <w:uiPriority w:val="34"/>
    <w:qFormat/>
    <w:rsid w:val="00461F0F"/>
    <w:pPr>
      <w:ind w:left="720"/>
      <w:contextualSpacing/>
    </w:pPr>
  </w:style>
  <w:style w:type="character" w:customStyle="1" w:styleId="Heading7Char">
    <w:name w:val="Heading 7 Char"/>
    <w:basedOn w:val="DefaultParagraphFont"/>
    <w:link w:val="Heading7"/>
    <w:rsid w:val="00DF0D2E"/>
    <w:rPr>
      <w:rFonts w:ascii="Arial" w:eastAsia="Times New Roman" w:hAnsi="Arial"/>
      <w:color w:val="000000"/>
      <w:sz w:val="24"/>
      <w:szCs w:val="24"/>
    </w:rPr>
  </w:style>
  <w:style w:type="character" w:customStyle="1" w:styleId="Heading8Char">
    <w:name w:val="Heading 8 Char"/>
    <w:basedOn w:val="DefaultParagraphFont"/>
    <w:link w:val="Heading8"/>
    <w:rsid w:val="00DF0D2E"/>
    <w:rPr>
      <w:rFonts w:ascii="Arial" w:eastAsia="Times New Roman" w:hAnsi="Arial"/>
      <w:i/>
      <w:color w:val="000000"/>
      <w:sz w:val="24"/>
      <w:szCs w:val="24"/>
    </w:rPr>
  </w:style>
  <w:style w:type="character" w:customStyle="1" w:styleId="Heading9Char">
    <w:name w:val="Heading 9 Char"/>
    <w:basedOn w:val="DefaultParagraphFont"/>
    <w:link w:val="Heading9"/>
    <w:rsid w:val="00DF0D2E"/>
    <w:rPr>
      <w:rFonts w:ascii="Arial" w:eastAsia="Times New Roman" w:hAnsi="Arial"/>
      <w:b/>
      <w:i/>
      <w:color w:val="000000"/>
      <w:sz w:val="18"/>
      <w:szCs w:val="24"/>
    </w:rPr>
  </w:style>
  <w:style w:type="paragraph" w:styleId="MacroText">
    <w:name w:val="macro"/>
    <w:link w:val="MacroTextChar"/>
    <w:semiHidden/>
    <w:rsid w:val="00DF0D2E"/>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rPr>
  </w:style>
  <w:style w:type="character" w:customStyle="1" w:styleId="MacroTextChar">
    <w:name w:val="Macro Text Char"/>
    <w:basedOn w:val="DefaultParagraphFont"/>
    <w:link w:val="MacroText"/>
    <w:semiHidden/>
    <w:rsid w:val="00DF0D2E"/>
    <w:rPr>
      <w:rFonts w:ascii="Courier New" w:eastAsia="Times New Roman" w:hAnsi="Courier New"/>
    </w:rPr>
  </w:style>
  <w:style w:type="paragraph" w:styleId="TOC1">
    <w:name w:val="toc 1"/>
    <w:basedOn w:val="Normal"/>
    <w:next w:val="Normal"/>
    <w:autoRedefine/>
    <w:semiHidden/>
    <w:rsid w:val="00DF0D2E"/>
    <w:pPr>
      <w:ind w:left="57"/>
    </w:pPr>
  </w:style>
  <w:style w:type="paragraph" w:styleId="TOC2">
    <w:name w:val="toc 2"/>
    <w:basedOn w:val="Normal"/>
    <w:next w:val="Normal"/>
    <w:autoRedefine/>
    <w:semiHidden/>
    <w:rsid w:val="00DF0D2E"/>
    <w:pPr>
      <w:ind w:left="240"/>
    </w:pPr>
  </w:style>
  <w:style w:type="paragraph" w:styleId="TOC5">
    <w:name w:val="toc 5"/>
    <w:basedOn w:val="Normal"/>
    <w:next w:val="Normal"/>
    <w:autoRedefine/>
    <w:semiHidden/>
    <w:rsid w:val="00DF0D2E"/>
    <w:pPr>
      <w:ind w:left="960"/>
    </w:pPr>
  </w:style>
  <w:style w:type="paragraph" w:styleId="TOC6">
    <w:name w:val="toc 6"/>
    <w:basedOn w:val="Normal"/>
    <w:next w:val="Normal"/>
    <w:autoRedefine/>
    <w:semiHidden/>
    <w:rsid w:val="00DF0D2E"/>
    <w:pPr>
      <w:ind w:left="1200"/>
    </w:pPr>
  </w:style>
  <w:style w:type="paragraph" w:styleId="TOC7">
    <w:name w:val="toc 7"/>
    <w:basedOn w:val="Normal"/>
    <w:next w:val="Normal"/>
    <w:autoRedefine/>
    <w:semiHidden/>
    <w:rsid w:val="00DF0D2E"/>
    <w:pPr>
      <w:ind w:left="1440"/>
    </w:pPr>
  </w:style>
  <w:style w:type="paragraph" w:styleId="TOC8">
    <w:name w:val="toc 8"/>
    <w:basedOn w:val="Normal"/>
    <w:next w:val="Normal"/>
    <w:autoRedefine/>
    <w:semiHidden/>
    <w:rsid w:val="00DF0D2E"/>
    <w:pPr>
      <w:ind w:left="1680"/>
    </w:pPr>
  </w:style>
  <w:style w:type="paragraph" w:styleId="TOC9">
    <w:name w:val="toc 9"/>
    <w:basedOn w:val="Normal"/>
    <w:next w:val="Normal"/>
    <w:autoRedefine/>
    <w:semiHidden/>
    <w:rsid w:val="00DF0D2E"/>
    <w:pPr>
      <w:ind w:left="1920"/>
    </w:pPr>
  </w:style>
  <w:style w:type="paragraph" w:styleId="Caption">
    <w:name w:val="caption"/>
    <w:basedOn w:val="Normal"/>
    <w:next w:val="Normal"/>
    <w:qFormat/>
    <w:rsid w:val="00DF0D2E"/>
    <w:pPr>
      <w:spacing w:before="120" w:after="120"/>
    </w:pPr>
    <w:rPr>
      <w:b/>
    </w:rPr>
  </w:style>
  <w:style w:type="character" w:customStyle="1" w:styleId="Continued">
    <w:name w:val="Continued"/>
    <w:basedOn w:val="DefaultParagraphFont"/>
    <w:rsid w:val="00DF0D2E"/>
    <w:rPr>
      <w:rFonts w:ascii="Arial" w:hAnsi="Arial"/>
      <w:sz w:val="24"/>
    </w:rPr>
  </w:style>
  <w:style w:type="character" w:customStyle="1" w:styleId="Jump">
    <w:name w:val="Jump"/>
    <w:basedOn w:val="DefaultParagraphFont"/>
    <w:rsid w:val="00DF0D2E"/>
    <w:rPr>
      <w:color w:val="FF0000"/>
    </w:rPr>
  </w:style>
  <w:style w:type="paragraph" w:styleId="Revision">
    <w:name w:val="Revision"/>
    <w:hidden/>
    <w:uiPriority w:val="99"/>
    <w:semiHidden/>
    <w:rsid w:val="00DF0D2E"/>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vaww.demo.va.gov/files/FactSheets/2013/DMAFactSheet13-008ExpansionofTelehealth.pdf" TargetMode="External"/><Relationship Id="rId18" Type="http://schemas.openxmlformats.org/officeDocument/2006/relationships/hyperlink" Target="http://vbaw.vba.va.gov/bl/21/advisory/CAVCDAD.htm" TargetMode="External"/><Relationship Id="rId26" Type="http://schemas.openxmlformats.org/officeDocument/2006/relationships/hyperlink" Target="http://www.uscourts.cavc.gov/documents/13-1321Nohr.pdf" TargetMode="External"/><Relationship Id="rId39" Type="http://schemas.openxmlformats.org/officeDocument/2006/relationships/hyperlink" Target="http://www.ecfr.gov/cgi-bin/text-idx?SID=b13a025fff4723d82292b8b4507f0acd&amp;mc=true&amp;node=sg38.1.4_1119.sg12&amp;rgn=div7" TargetMode="External"/><Relationship Id="rId3" Type="http://schemas.openxmlformats.org/officeDocument/2006/relationships/customXml" Target="../customXml/item3.xml"/><Relationship Id="rId21" Type="http://schemas.openxmlformats.org/officeDocument/2006/relationships/hyperlink" Target="http://vbacodmoint1.vba.va.gov/bl/21/DBQ/default.asp" TargetMode="External"/><Relationship Id="rId34" Type="http://schemas.openxmlformats.org/officeDocument/2006/relationships/hyperlink" Target="http://www.ecfr.gov/cgi-bin/text-idx?SID=6395c44d4632aaa3c859e151740aa42e&amp;node=se38.1.3_1328&amp;rgn=div8" TargetMode="External"/><Relationship Id="rId42" Type="http://schemas.openxmlformats.org/officeDocument/2006/relationships/hyperlink" Target="http://www.ecfr.gov/cgi-bin/text-idx?SID=88fdaba43584bee8a0580297be7a729e&amp;mc=true&amp;node=se38.1.3_1317&amp;rgn=div8" TargetMode="External"/><Relationship Id="rId47" Type="http://schemas.openxmlformats.org/officeDocument/2006/relationships/hyperlink" Target="http://www.ecfr.gov/cgi-bin/text-idx?SID=b13a025fff4723d82292b8b4507f0acd&amp;mc=true&amp;node=se38.1.4_1124a&amp;rgn=div8" TargetMode="External"/><Relationship Id="rId50"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http://www.vesservices.com/" TargetMode="External"/><Relationship Id="rId17" Type="http://schemas.openxmlformats.org/officeDocument/2006/relationships/hyperlink" Target="http://vbaw.vba.va.gov/bl/21/advisory/CAVCDAD.htm" TargetMode="External"/><Relationship Id="rId25" Type="http://schemas.openxmlformats.org/officeDocument/2006/relationships/hyperlink" Target="http://vbacodmoint1.vba.va.gov/bl/21/DBQ/default.asp" TargetMode="External"/><Relationship Id="rId33" Type="http://schemas.openxmlformats.org/officeDocument/2006/relationships/hyperlink" Target="http://vbaw.vba.va.gov/bl/21/Advisory/CAVCDAD.htm" TargetMode="External"/><Relationship Id="rId38" Type="http://schemas.openxmlformats.org/officeDocument/2006/relationships/hyperlink" Target="http://www.ecfr.gov/cgi-bin/text-idx?SID=b13a025fff4723d82292b8b4507f0acd&amp;mc=true&amp;node=se38.1.4_1124a&amp;rgn=div8" TargetMode="External"/><Relationship Id="rId46" Type="http://schemas.openxmlformats.org/officeDocument/2006/relationships/hyperlink" Target="http://www.vba.va.gov/pubs/forms/VBA-21-0960M-15-ARE.pdf" TargetMode="External"/><Relationship Id="rId2" Type="http://schemas.openxmlformats.org/officeDocument/2006/relationships/customXml" Target="../customXml/item2.xml"/><Relationship Id="rId16" Type="http://schemas.openxmlformats.org/officeDocument/2006/relationships/hyperlink" Target="http://www.ecfr.gov/cgi-bin/text-idx?SID=1ed96c53624228506f142c2886dbcd1f&amp;mc=true&amp;node=se38.1.3_1200&amp;rgn=div8" TargetMode="External"/><Relationship Id="rId20" Type="http://schemas.openxmlformats.org/officeDocument/2006/relationships/hyperlink" Target="http://vbacodmoint1.vba.va.gov/bl/21/DBQ/default.asp" TargetMode="External"/><Relationship Id="rId29" Type="http://schemas.openxmlformats.org/officeDocument/2006/relationships/hyperlink" Target="http://www.ecfr.gov/cgi-bin/text-idx?SID=b13a025fff4723d82292b8b4507f0acd&amp;mc=true&amp;node=se38.1.4_170&amp;rgn=div8" TargetMode="External"/><Relationship Id="rId41" Type="http://schemas.openxmlformats.org/officeDocument/2006/relationships/hyperlink" Target="http://www.ecfr.gov/cgi-bin/text-idx?SID=b13a025fff4723d82292b8b4507f0acd&amp;mc=true&amp;node=se38.1.4_1118&amp;rgn=div8"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ecfr.gov/cgi-bin/text-idx?SID=b91cb0136237b6da0fc7cd9624f3e993&amp;mc=true&amp;node=sg38.1.4_180_64_184.sg2&amp;rgn=div7" TargetMode="External"/><Relationship Id="rId32" Type="http://schemas.openxmlformats.org/officeDocument/2006/relationships/hyperlink" Target="https://www.law.cornell.edu/uscode/text/38/5103A" TargetMode="External"/><Relationship Id="rId37" Type="http://schemas.openxmlformats.org/officeDocument/2006/relationships/hyperlink" Target="http://www.ecfr.gov/cgi-bin/text-idx?SID=0c081585be7d308a26ba3a847fd3bd81&amp;mc=true&amp;node=se38.1.4_179&amp;rgn=div8" TargetMode="External"/><Relationship Id="rId40" Type="http://schemas.openxmlformats.org/officeDocument/2006/relationships/hyperlink" Target="http://www.ecfr.gov/cgi-bin/text-idx?SID=886e35dac5b6820d645ed5daa8f1db4a&amp;mc=true&amp;node=se38.1.4_196&amp;rgn=div8" TargetMode="External"/><Relationship Id="rId45" Type="http://schemas.openxmlformats.org/officeDocument/2006/relationships/hyperlink" Target="http://www.ecfr.gov/cgi-bin/text-idx?SID=b13a025fff4723d82292b8b4507f0acd&amp;mc=true&amp;node=se38.1.4_1150&amp;rgn=div8" TargetMode="External"/><Relationship Id="rId5" Type="http://schemas.openxmlformats.org/officeDocument/2006/relationships/numbering" Target="numbering.xml"/><Relationship Id="rId15" Type="http://schemas.openxmlformats.org/officeDocument/2006/relationships/hyperlink" Target="http://www.ecfr.gov/cgi-bin/text-idx?SID=6de064af50f8ab728b7ae802bf47c758&amp;node=se38.1.3_1159&amp;rgn=div8" TargetMode="External"/><Relationship Id="rId23" Type="http://schemas.openxmlformats.org/officeDocument/2006/relationships/hyperlink" Target="http://vbacodmoint1.vba.va.gov/bl/21/DBQ/default.asp" TargetMode="External"/><Relationship Id="rId28" Type="http://schemas.openxmlformats.org/officeDocument/2006/relationships/hyperlink" Target="http://vbaw.vba.va.gov/bl/21/Advisory/CAVCDAD.htm" TargetMode="External"/><Relationship Id="rId36" Type="http://schemas.openxmlformats.org/officeDocument/2006/relationships/hyperlink" Target="http://www.ecfr.gov/cgi-bin/text-idx?SID=0c081585be7d308a26ba3a847fd3bd81&amp;mc=true&amp;node=se38.1.4_177&amp;rgn=div8" TargetMode="External"/><Relationship Id="rId49"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www.ecfr.gov/cgi-bin/text-idx?SID=9ee5933e8a0c378d93b510a36d90be92&amp;mc=true&amp;node=se38.1.3_1304&amp;rgn=div8" TargetMode="External"/><Relationship Id="rId31" Type="http://schemas.openxmlformats.org/officeDocument/2006/relationships/hyperlink" Target="http://vbaw.vba.va.gov/bl/21/Advisory/CAVCDAD.htm" TargetMode="External"/><Relationship Id="rId44" Type="http://schemas.openxmlformats.org/officeDocument/2006/relationships/hyperlink" Target="http://www.vba.va.gov/pubs/forms/VBA-21-0960L-2-ARE.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vbacodmoint1.vba.va.gov/bl/21/DBQ/default.asp" TargetMode="External"/><Relationship Id="rId22" Type="http://schemas.openxmlformats.org/officeDocument/2006/relationships/hyperlink" Target="http://vbacodmoint1.vba.va.gov/bl/21/DBQ/default.asp" TargetMode="External"/><Relationship Id="rId27" Type="http://schemas.openxmlformats.org/officeDocument/2006/relationships/hyperlink" Target="http://vbaw.vba.va.gov/bl/21/advisory/CAVCDAD.htm" TargetMode="External"/><Relationship Id="rId30" Type="http://schemas.openxmlformats.org/officeDocument/2006/relationships/hyperlink" Target="http://vbaw.vba.va.gov/bl/21/Advisory/CAVCDAD.htm" TargetMode="External"/><Relationship Id="rId35" Type="http://schemas.openxmlformats.org/officeDocument/2006/relationships/hyperlink" Target="http://www.ecfr.gov/cgi-bin/text-idx?SID=0c081585be7d308a26ba3a847fd3bd81&amp;mc=true&amp;node=se38.1.4_176&amp;rgn=div8" TargetMode="External"/><Relationship Id="rId43" Type="http://schemas.openxmlformats.org/officeDocument/2006/relationships/hyperlink" Target="http://www.ecfr.gov/cgi-bin/text-idx?SID=88fdaba43584bee8a0580297be7a729e&amp;mc=true&amp;node=se38.1.4_197&amp;rgn=div8" TargetMode="External"/><Relationship Id="rId48" Type="http://schemas.openxmlformats.org/officeDocument/2006/relationships/footer" Target="footer1.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ktibb\AppData\Roaming\Microsoft\Templates\Transmittal%20She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Order0 xmlns="b438dcf7-3998-4283-b7fc-0ec6fa8e430f">1</Order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776AF772BF364D8E899CBB1EA8E540" ma:contentTypeVersion="2" ma:contentTypeDescription="Create a new document." ma:contentTypeScope="" ma:versionID="f46cc7b5527e7c7d5dbbc0c04eeeb083">
  <xsd:schema xmlns:xsd="http://www.w3.org/2001/XMLSchema" xmlns:xs="http://www.w3.org/2001/XMLSchema" xmlns:p="http://schemas.microsoft.com/office/2006/metadata/properties" xmlns:ns2="b438dcf7-3998-4283-b7fc-0ec6fa8e430f" targetNamespace="http://schemas.microsoft.com/office/2006/metadata/properties" ma:root="true" ma:fieldsID="f3f4c0ff34dd50b43aae98cd4e8e0e68" ns2:_="">
    <xsd:import namespace="b438dcf7-3998-4283-b7fc-0ec6fa8e430f"/>
    <xsd:element name="properties">
      <xsd:complexType>
        <xsd:sequence>
          <xsd:element name="documentManagement">
            <xsd:complexType>
              <xsd:all>
                <xsd:element ref="ns2:Order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dcf7-3998-4283-b7fc-0ec6fa8e430f" elementFormDefault="qualified">
    <xsd:import namespace="http://schemas.microsoft.com/office/2006/documentManagement/types"/>
    <xsd:import namespace="http://schemas.microsoft.com/office/infopath/2007/PartnerControls"/>
    <xsd:element name="Order0" ma:index="8" ma:displayName="Order" ma:internalName="Order0"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BB3262-7E72-4827-AF20-6F4868708AA5}">
  <ds:schemaRefs>
    <ds:schemaRef ds:uri="b438dcf7-3998-4283-b7fc-0ec6fa8e430f"/>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27B0E5C3-A606-4E28-86F8-925CC17CA5BD}">
  <ds:schemaRefs>
    <ds:schemaRef ds:uri="http://schemas.microsoft.com/sharepoint/v3/contenttype/forms"/>
  </ds:schemaRefs>
</ds:datastoreItem>
</file>

<file path=customXml/itemProps3.xml><?xml version="1.0" encoding="utf-8"?>
<ds:datastoreItem xmlns:ds="http://schemas.openxmlformats.org/officeDocument/2006/customXml" ds:itemID="{25F55FE2-175B-4D19-B4BB-51FFB039E27D}">
  <ds:schemaRefs>
    <ds:schemaRef ds:uri="http://schemas.microsoft.com/office/2006/metadata/longProperties"/>
  </ds:schemaRefs>
</ds:datastoreItem>
</file>

<file path=customXml/itemProps4.xml><?xml version="1.0" encoding="utf-8"?>
<ds:datastoreItem xmlns:ds="http://schemas.openxmlformats.org/officeDocument/2006/customXml" ds:itemID="{9135FB1A-E7F5-4855-A882-FBB67D41E6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dcf7-3998-4283-b7fc-0ec6fa8e43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Transmittal Sheet.dot</Template>
  <TotalTime>30</TotalTime>
  <Pages>25</Pages>
  <Words>7029</Words>
  <Characters>40070</Characters>
  <Application>Microsoft Office Word</Application>
  <DocSecurity>0</DocSecurity>
  <Lines>333</Lines>
  <Paragraphs>94</Paragraphs>
  <ScaleCrop>false</ScaleCrop>
  <HeadingPairs>
    <vt:vector size="2" baseType="variant">
      <vt:variant>
        <vt:lpstr>Title</vt:lpstr>
      </vt:variant>
      <vt:variant>
        <vt:i4>1</vt:i4>
      </vt:variant>
    </vt:vector>
  </HeadingPairs>
  <TitlesOfParts>
    <vt:vector size="1" baseType="lpstr">
      <vt:lpstr/>
    </vt:vector>
  </TitlesOfParts>
  <Company>Department of Veterans Affairs</Company>
  <LinksUpToDate>false</LinksUpToDate>
  <CharactersWithSpaces>47005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capktibb</dc:creator>
  <cp:lastModifiedBy>Mazar, Leah B., VBAVACO</cp:lastModifiedBy>
  <cp:revision>8</cp:revision>
  <dcterms:created xsi:type="dcterms:W3CDTF">2015-08-26T20:02:00Z</dcterms:created>
  <dcterms:modified xsi:type="dcterms:W3CDTF">2015-09-24T13:55:00Z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0x010100A3776AF772BF364D8E899CBB1EA8E540</vt:lpwstr>
  </property>
</Properties>
</file>