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0425" w14:textId="6A5C8A43"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D5288E">
        <w:rPr>
          <w:rFonts w:ascii="Times New Roman" w:hAnsi="Times New Roman"/>
          <w:sz w:val="20"/>
        </w:rPr>
        <w:t>I</w:t>
      </w:r>
      <w:r w:rsidR="00B10564">
        <w:rPr>
          <w:rFonts w:ascii="Times New Roman" w:hAnsi="Times New Roman"/>
          <w:sz w:val="20"/>
        </w:rPr>
        <w:t>II</w:t>
      </w:r>
      <w:r>
        <w:rPr>
          <w:rFonts w:ascii="Times New Roman" w:hAnsi="Times New Roman"/>
          <w:sz w:val="20"/>
        </w:rPr>
        <w:t xml:space="preserve">, Subpart </w:t>
      </w:r>
      <w:r w:rsidR="00B10564">
        <w:rPr>
          <w:rFonts w:ascii="Times New Roman" w:hAnsi="Times New Roman"/>
          <w:sz w:val="20"/>
        </w:rPr>
        <w:t>i</w:t>
      </w:r>
      <w:r w:rsidR="00945950">
        <w:rPr>
          <w:rFonts w:ascii="Times New Roman" w:hAnsi="Times New Roman"/>
          <w:sz w:val="20"/>
        </w:rPr>
        <w:t>ii</w:t>
      </w:r>
    </w:p>
    <w:p w14:paraId="63A6B970" w14:textId="56F91A2A"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7B1A3F">
        <w:rPr>
          <w:b/>
          <w:bCs/>
          <w:sz w:val="20"/>
        </w:rPr>
        <w:t xml:space="preserve">      January 21, 2016</w:t>
      </w:r>
      <w:r>
        <w:rPr>
          <w:b/>
          <w:bCs/>
          <w:sz w:val="20"/>
        </w:rPr>
        <w:tab/>
      </w:r>
    </w:p>
    <w:p w14:paraId="0E24DECC" w14:textId="77777777" w:rsidR="00504F80" w:rsidRDefault="00504F80" w:rsidP="00504F80">
      <w:pPr>
        <w:rPr>
          <w:b/>
          <w:bCs/>
          <w:sz w:val="20"/>
        </w:rPr>
      </w:pPr>
      <w:r>
        <w:rPr>
          <w:b/>
          <w:bCs/>
          <w:sz w:val="20"/>
        </w:rPr>
        <w:t>Washington, DC  20420</w:t>
      </w:r>
    </w:p>
    <w:p w14:paraId="3783FB2C" w14:textId="77777777" w:rsidR="00504F80" w:rsidRDefault="00504F80" w:rsidP="00504F80">
      <w:pPr>
        <w:rPr>
          <w:b/>
          <w:bCs/>
          <w:sz w:val="20"/>
        </w:rPr>
      </w:pPr>
    </w:p>
    <w:p w14:paraId="5D479043" w14:textId="77777777" w:rsidR="00504F80" w:rsidRDefault="00AE64CB" w:rsidP="00504F80">
      <w:pPr>
        <w:pStyle w:val="Heading4"/>
      </w:pPr>
      <w:r>
        <w:t>Key Changes</w:t>
      </w:r>
    </w:p>
    <w:p w14:paraId="1D764CE8"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05E71DEB" w14:textId="77777777" w:rsidTr="00C24D50">
        <w:tc>
          <w:tcPr>
            <w:tcW w:w="1728" w:type="dxa"/>
          </w:tcPr>
          <w:p w14:paraId="5E712FB4" w14:textId="77777777" w:rsidR="00504F80" w:rsidRDefault="00504F80" w:rsidP="00237C22">
            <w:pPr>
              <w:pStyle w:val="Heading5"/>
            </w:pPr>
            <w:r>
              <w:t>Changes Included in This Revision</w:t>
            </w:r>
          </w:p>
        </w:tc>
        <w:tc>
          <w:tcPr>
            <w:tcW w:w="7740" w:type="dxa"/>
          </w:tcPr>
          <w:p w14:paraId="373FFAE9" w14:textId="19F265F4" w:rsidR="00504F80" w:rsidRDefault="00504F80" w:rsidP="00237C22">
            <w:pPr>
              <w:pStyle w:val="BlockText"/>
            </w:pPr>
            <w:r>
              <w:t xml:space="preserve">The table below describes the changes included in this revision of Veterans Benefits Manual M21-1, Part </w:t>
            </w:r>
            <w:r w:rsidR="00D5288E">
              <w:t>I</w:t>
            </w:r>
            <w:r w:rsidR="00B10564">
              <w:t>II</w:t>
            </w:r>
            <w:r>
              <w:t>, “</w:t>
            </w:r>
            <w:r w:rsidR="00B10564">
              <w:t>General Claims Process</w:t>
            </w:r>
            <w:r>
              <w:t xml:space="preserve">,” Subpart </w:t>
            </w:r>
            <w:r w:rsidR="00D5288E">
              <w:t>i</w:t>
            </w:r>
            <w:r>
              <w:t>i</w:t>
            </w:r>
            <w:r w:rsidR="00B10564">
              <w:t>i</w:t>
            </w:r>
            <w:r>
              <w:t>, “</w:t>
            </w:r>
            <w:r w:rsidR="00B10564">
              <w:t>General Development and Dependency Issues</w:t>
            </w:r>
            <w:r>
              <w:t>.”</w:t>
            </w:r>
          </w:p>
          <w:p w14:paraId="2C89936A" w14:textId="77777777" w:rsidR="00504F80" w:rsidRPr="00450FD6" w:rsidRDefault="00504F80" w:rsidP="00237C22">
            <w:pPr>
              <w:pStyle w:val="BulletText1"/>
              <w:numPr>
                <w:ilvl w:val="0"/>
                <w:numId w:val="0"/>
              </w:numPr>
            </w:pPr>
          </w:p>
          <w:p w14:paraId="34E90A06" w14:textId="77777777" w:rsidR="00504F80" w:rsidRDefault="00504F80" w:rsidP="00237C22">
            <w:pPr>
              <w:pStyle w:val="BulletText1"/>
              <w:numPr>
                <w:ilvl w:val="0"/>
                <w:numId w:val="0"/>
              </w:numPr>
            </w:pPr>
            <w:r>
              <w:rPr>
                <w:b/>
                <w:i/>
              </w:rPr>
              <w:t>Notes</w:t>
            </w:r>
            <w:r>
              <w:t xml:space="preserve">:  </w:t>
            </w:r>
          </w:p>
          <w:p w14:paraId="3F6B4195" w14:textId="77777777" w:rsidR="00482CFE" w:rsidRDefault="00482CFE" w:rsidP="00482CFE">
            <w:pPr>
              <w:pStyle w:val="BulletText1"/>
            </w:pPr>
            <w:r>
              <w:t>The term “regional office” (RO) also includes pension management center (PMC), where appropriate.</w:t>
            </w:r>
          </w:p>
          <w:p w14:paraId="6B324AB7" w14:textId="77777777" w:rsidR="00504F80" w:rsidRDefault="00504F80" w:rsidP="00C24D50">
            <w:pPr>
              <w:pStyle w:val="BulletText1"/>
            </w:pPr>
            <w:bookmarkStart w:id="0" w:name="_GoBack"/>
            <w:bookmarkEnd w:id="0"/>
            <w:r>
              <w:t xml:space="preserve">Minor editorial changes have also been made to </w:t>
            </w:r>
          </w:p>
          <w:p w14:paraId="75F18FE0" w14:textId="29F62FBB" w:rsidR="00504F80" w:rsidRDefault="00504F80" w:rsidP="00482CFE">
            <w:pPr>
              <w:pStyle w:val="BulletText2"/>
              <w:tabs>
                <w:tab w:val="num" w:pos="547"/>
              </w:tabs>
            </w:pPr>
            <w:r>
              <w:t>update incorrect or obsolete references</w:t>
            </w:r>
            <w:r w:rsidR="00482CFE">
              <w:t xml:space="preserve">, </w:t>
            </w:r>
            <w:r>
              <w:t xml:space="preserve">and </w:t>
            </w:r>
          </w:p>
          <w:p w14:paraId="4F297E82" w14:textId="77777777" w:rsidR="00504F80" w:rsidRPr="00EA3A57" w:rsidRDefault="00504F80" w:rsidP="00120103">
            <w:pPr>
              <w:pStyle w:val="BulletText2"/>
            </w:pPr>
            <w:proofErr w:type="gramStart"/>
            <w:r>
              <w:t>bring</w:t>
            </w:r>
            <w:proofErr w:type="gramEnd"/>
            <w:r>
              <w:t xml:space="preserve"> the document into conformance with M21-1 standards.</w:t>
            </w:r>
          </w:p>
        </w:tc>
      </w:tr>
    </w:tbl>
    <w:p w14:paraId="0E7367F0"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6C653699" w14:textId="77777777" w:rsidTr="00F67D16">
        <w:trPr>
          <w:trHeight w:val="180"/>
        </w:trPr>
        <w:tc>
          <w:tcPr>
            <w:tcW w:w="3750" w:type="pct"/>
            <w:shd w:val="clear" w:color="auto" w:fill="auto"/>
          </w:tcPr>
          <w:p w14:paraId="7C671210" w14:textId="77777777" w:rsidR="002A1D3E" w:rsidRPr="00C24D50" w:rsidRDefault="002A1D3E" w:rsidP="002F7397">
            <w:pPr>
              <w:pStyle w:val="TableHeaderText"/>
            </w:pPr>
            <w:r w:rsidRPr="00C24D50">
              <w:t>Reason(s) for the Change</w:t>
            </w:r>
          </w:p>
        </w:tc>
        <w:tc>
          <w:tcPr>
            <w:tcW w:w="1250" w:type="pct"/>
            <w:shd w:val="clear" w:color="auto" w:fill="auto"/>
          </w:tcPr>
          <w:p w14:paraId="192CF2A4" w14:textId="77777777" w:rsidR="002A1D3E" w:rsidRPr="00C24D50" w:rsidRDefault="002A1D3E" w:rsidP="002F7397">
            <w:pPr>
              <w:pStyle w:val="TableHeaderText"/>
            </w:pPr>
            <w:r w:rsidRPr="00C24D50">
              <w:t>Citation</w:t>
            </w:r>
          </w:p>
        </w:tc>
      </w:tr>
      <w:tr w:rsidR="002A1D3E" w14:paraId="0D134FE2" w14:textId="77777777" w:rsidTr="00F67D16">
        <w:trPr>
          <w:trHeight w:val="180"/>
        </w:trPr>
        <w:tc>
          <w:tcPr>
            <w:tcW w:w="3750" w:type="pct"/>
            <w:shd w:val="clear" w:color="auto" w:fill="auto"/>
          </w:tcPr>
          <w:p w14:paraId="01EC6E31" w14:textId="1EC9E31D" w:rsidR="002A1D3E" w:rsidRPr="00C24D50" w:rsidRDefault="00D5288E" w:rsidP="00F67D16">
            <w:pPr>
              <w:pStyle w:val="TableText"/>
            </w:pPr>
            <w:r>
              <w:t xml:space="preserve">To </w:t>
            </w:r>
            <w:r w:rsidR="009902DF">
              <w:t>update the locations, phone numbers, and fax numbers of National Archives and Records Administration regional archive offices.</w:t>
            </w:r>
          </w:p>
        </w:tc>
        <w:tc>
          <w:tcPr>
            <w:tcW w:w="1250" w:type="pct"/>
            <w:shd w:val="clear" w:color="auto" w:fill="auto"/>
          </w:tcPr>
          <w:p w14:paraId="664C02C6" w14:textId="1781CE54" w:rsidR="002A1D3E" w:rsidRPr="00C24D50" w:rsidRDefault="00DF7579" w:rsidP="009902DF">
            <w:pPr>
              <w:pStyle w:val="TableText"/>
            </w:pPr>
            <w:hyperlink w:anchor="_b.__Logbooks" w:history="1">
              <w:r w:rsidR="00D5288E" w:rsidRPr="00DF7579">
                <w:rPr>
                  <w:rStyle w:val="Hyperlink"/>
                </w:rPr>
                <w:t>Part I</w:t>
              </w:r>
              <w:r w:rsidR="009902DF" w:rsidRPr="00DF7579">
                <w:rPr>
                  <w:rStyle w:val="Hyperlink"/>
                </w:rPr>
                <w:t>II</w:t>
              </w:r>
              <w:r w:rsidR="00D5288E" w:rsidRPr="00DF7579">
                <w:rPr>
                  <w:rStyle w:val="Hyperlink"/>
                </w:rPr>
                <w:t>, Subpart i</w:t>
              </w:r>
              <w:r w:rsidR="009902DF" w:rsidRPr="00DF7579">
                <w:rPr>
                  <w:rStyle w:val="Hyperlink"/>
                </w:rPr>
                <w:t>i</w:t>
              </w:r>
              <w:r w:rsidR="00D5288E" w:rsidRPr="00DF7579">
                <w:rPr>
                  <w:rStyle w:val="Hyperlink"/>
                </w:rPr>
                <w:t xml:space="preserve">i, Chapter 2, Section </w:t>
              </w:r>
              <w:r w:rsidR="009902DF" w:rsidRPr="00DF7579">
                <w:rPr>
                  <w:rStyle w:val="Hyperlink"/>
                </w:rPr>
                <w:t>F</w:t>
              </w:r>
              <w:r w:rsidR="00D5288E" w:rsidRPr="00DF7579">
                <w:rPr>
                  <w:rStyle w:val="Hyperlink"/>
                </w:rPr>
                <w:t xml:space="preserve">, Topic </w:t>
              </w:r>
              <w:r w:rsidR="009902DF" w:rsidRPr="00DF7579">
                <w:rPr>
                  <w:rStyle w:val="Hyperlink"/>
                </w:rPr>
                <w:t>8</w:t>
              </w:r>
              <w:r w:rsidR="00D5288E" w:rsidRPr="00DF7579">
                <w:rPr>
                  <w:rStyle w:val="Hyperlink"/>
                </w:rPr>
                <w:t>, Block</w:t>
              </w:r>
              <w:r w:rsidR="009902DF" w:rsidRPr="00DF7579">
                <w:rPr>
                  <w:rStyle w:val="Hyperlink"/>
                </w:rPr>
                <w:t>s</w:t>
              </w:r>
              <w:r w:rsidR="00D5288E" w:rsidRPr="00DF7579">
                <w:rPr>
                  <w:rStyle w:val="Hyperlink"/>
                </w:rPr>
                <w:t xml:space="preserve"> </w:t>
              </w:r>
              <w:r w:rsidR="009902DF" w:rsidRPr="00DF7579">
                <w:rPr>
                  <w:rStyle w:val="Hyperlink"/>
                </w:rPr>
                <w:t>b-</w:t>
              </w:r>
              <w:proofErr w:type="spellStart"/>
              <w:r w:rsidR="009902DF" w:rsidRPr="00DF7579">
                <w:rPr>
                  <w:rStyle w:val="Hyperlink"/>
                </w:rPr>
                <w:t>i</w:t>
              </w:r>
              <w:proofErr w:type="spellEnd"/>
              <w:r w:rsidR="00D5288E" w:rsidRPr="00DF7579">
                <w:rPr>
                  <w:rStyle w:val="Hyperlink"/>
                </w:rPr>
                <w:t xml:space="preserve"> (I</w:t>
              </w:r>
              <w:r w:rsidR="009902DF" w:rsidRPr="00DF7579">
                <w:rPr>
                  <w:rStyle w:val="Hyperlink"/>
                </w:rPr>
                <w:t>II</w:t>
              </w:r>
              <w:r w:rsidR="00D5288E" w:rsidRPr="00DF7579">
                <w:rPr>
                  <w:rStyle w:val="Hyperlink"/>
                </w:rPr>
                <w:t>.i</w:t>
              </w:r>
              <w:r w:rsidR="009902DF" w:rsidRPr="00DF7579">
                <w:rPr>
                  <w:rStyle w:val="Hyperlink"/>
                </w:rPr>
                <w:t>i</w:t>
              </w:r>
              <w:r w:rsidR="00D5288E" w:rsidRPr="00DF7579">
                <w:rPr>
                  <w:rStyle w:val="Hyperlink"/>
                </w:rPr>
                <w:t>i.2.</w:t>
              </w:r>
              <w:r w:rsidR="009902DF" w:rsidRPr="00DF7579">
                <w:rPr>
                  <w:rStyle w:val="Hyperlink"/>
                </w:rPr>
                <w:t>F</w:t>
              </w:r>
              <w:r w:rsidR="00D5288E" w:rsidRPr="00DF7579">
                <w:rPr>
                  <w:rStyle w:val="Hyperlink"/>
                </w:rPr>
                <w:t>.</w:t>
              </w:r>
              <w:r w:rsidR="009902DF" w:rsidRPr="00DF7579">
                <w:rPr>
                  <w:rStyle w:val="Hyperlink"/>
                </w:rPr>
                <w:t>8</w:t>
              </w:r>
              <w:r w:rsidR="00D5288E" w:rsidRPr="00DF7579">
                <w:rPr>
                  <w:rStyle w:val="Hyperlink"/>
                </w:rPr>
                <w:t>.</w:t>
              </w:r>
              <w:r w:rsidR="009902DF" w:rsidRPr="00DF7579">
                <w:rPr>
                  <w:rStyle w:val="Hyperlink"/>
                </w:rPr>
                <w:t>b-i</w:t>
              </w:r>
              <w:r w:rsidR="00D5288E" w:rsidRPr="00DF7579">
                <w:rPr>
                  <w:rStyle w:val="Hyperlink"/>
                </w:rPr>
                <w:t>)</w:t>
              </w:r>
            </w:hyperlink>
          </w:p>
        </w:tc>
      </w:tr>
    </w:tbl>
    <w:p w14:paraId="38EC5570"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646CB01C" w14:textId="77777777" w:rsidTr="00237C22">
        <w:tc>
          <w:tcPr>
            <w:tcW w:w="1728" w:type="dxa"/>
          </w:tcPr>
          <w:p w14:paraId="5D967656" w14:textId="77777777" w:rsidR="00504F80" w:rsidRPr="00B4163A" w:rsidRDefault="00504F80" w:rsidP="00237C22">
            <w:pPr>
              <w:pStyle w:val="Heading5"/>
              <w:rPr>
                <w:sz w:val="24"/>
              </w:rPr>
            </w:pPr>
            <w:r w:rsidRPr="00B4163A">
              <w:rPr>
                <w:sz w:val="24"/>
              </w:rPr>
              <w:t>Rescissions</w:t>
            </w:r>
          </w:p>
        </w:tc>
        <w:tc>
          <w:tcPr>
            <w:tcW w:w="7740" w:type="dxa"/>
          </w:tcPr>
          <w:p w14:paraId="7046BA79" w14:textId="77777777" w:rsidR="00504F80" w:rsidRPr="00B4163A" w:rsidRDefault="00504F80" w:rsidP="00237C22">
            <w:pPr>
              <w:pStyle w:val="BlockText"/>
            </w:pPr>
            <w:r w:rsidRPr="00B4163A">
              <w:t>None</w:t>
            </w:r>
          </w:p>
        </w:tc>
      </w:tr>
    </w:tbl>
    <w:p w14:paraId="38AD21A0"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88EC572" w14:textId="77777777" w:rsidTr="00237C22">
        <w:tc>
          <w:tcPr>
            <w:tcW w:w="1728" w:type="dxa"/>
          </w:tcPr>
          <w:p w14:paraId="64EFCFD7" w14:textId="77777777" w:rsidR="00504F80" w:rsidRPr="00B4163A" w:rsidRDefault="00504F80" w:rsidP="00237C22">
            <w:pPr>
              <w:pStyle w:val="Heading5"/>
              <w:rPr>
                <w:sz w:val="24"/>
              </w:rPr>
            </w:pPr>
            <w:r w:rsidRPr="00B4163A">
              <w:rPr>
                <w:sz w:val="24"/>
              </w:rPr>
              <w:t>Authority</w:t>
            </w:r>
          </w:p>
        </w:tc>
        <w:tc>
          <w:tcPr>
            <w:tcW w:w="7740" w:type="dxa"/>
          </w:tcPr>
          <w:p w14:paraId="5F054757" w14:textId="77777777" w:rsidR="00504F80" w:rsidRPr="00B4163A" w:rsidRDefault="00504F80" w:rsidP="00237C22">
            <w:pPr>
              <w:pStyle w:val="BlockText"/>
            </w:pPr>
            <w:r w:rsidRPr="00B4163A">
              <w:t>By Direction of the Under Secretary for Benefits</w:t>
            </w:r>
          </w:p>
        </w:tc>
      </w:tr>
    </w:tbl>
    <w:p w14:paraId="48399562"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4460A26" w14:textId="77777777" w:rsidTr="00237C22">
        <w:tc>
          <w:tcPr>
            <w:tcW w:w="1728" w:type="dxa"/>
          </w:tcPr>
          <w:p w14:paraId="6424AAD0" w14:textId="77777777" w:rsidR="00504F80" w:rsidRPr="00B4163A" w:rsidRDefault="00504F80" w:rsidP="00237C22">
            <w:pPr>
              <w:pStyle w:val="Heading5"/>
              <w:rPr>
                <w:sz w:val="24"/>
              </w:rPr>
            </w:pPr>
            <w:r w:rsidRPr="00B4163A">
              <w:rPr>
                <w:sz w:val="24"/>
              </w:rPr>
              <w:t>Signature</w:t>
            </w:r>
          </w:p>
        </w:tc>
        <w:tc>
          <w:tcPr>
            <w:tcW w:w="7740" w:type="dxa"/>
          </w:tcPr>
          <w:p w14:paraId="6DB9E213" w14:textId="77777777" w:rsidR="00504F80" w:rsidRPr="00B4163A" w:rsidRDefault="00504F80" w:rsidP="00237C22">
            <w:pPr>
              <w:pStyle w:val="BlockText"/>
            </w:pPr>
          </w:p>
          <w:p w14:paraId="0F22DE0E" w14:textId="77777777" w:rsidR="00504F80" w:rsidRPr="00B4163A" w:rsidRDefault="00504F80" w:rsidP="00237C22">
            <w:pPr>
              <w:pStyle w:val="MemoLine"/>
              <w:ind w:left="-18" w:right="612"/>
            </w:pPr>
          </w:p>
          <w:p w14:paraId="47AD68D2" w14:textId="77777777" w:rsidR="00504F80" w:rsidRPr="00B4163A" w:rsidRDefault="00504F80" w:rsidP="00237C22">
            <w:pPr>
              <w:rPr>
                <w:szCs w:val="20"/>
              </w:rPr>
            </w:pPr>
            <w:r w:rsidRPr="00B4163A">
              <w:t>Thomas J. Murphy, Director</w:t>
            </w:r>
          </w:p>
          <w:p w14:paraId="629B20CB" w14:textId="77777777" w:rsidR="00504F80" w:rsidRPr="00B4163A" w:rsidRDefault="00504F80" w:rsidP="00237C22">
            <w:pPr>
              <w:pStyle w:val="BlockText"/>
            </w:pPr>
            <w:r w:rsidRPr="00B4163A">
              <w:t>Compensation Service</w:t>
            </w:r>
          </w:p>
        </w:tc>
      </w:tr>
    </w:tbl>
    <w:p w14:paraId="3E003E0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D1EA43A" w14:textId="77777777" w:rsidTr="00237C22">
        <w:tc>
          <w:tcPr>
            <w:tcW w:w="1728" w:type="dxa"/>
          </w:tcPr>
          <w:p w14:paraId="2A59684B" w14:textId="77777777" w:rsidR="00504F80" w:rsidRPr="00B4163A" w:rsidRDefault="00504F80" w:rsidP="00237C22">
            <w:pPr>
              <w:pStyle w:val="Heading5"/>
              <w:rPr>
                <w:sz w:val="24"/>
              </w:rPr>
            </w:pPr>
            <w:r w:rsidRPr="00B4163A">
              <w:rPr>
                <w:sz w:val="24"/>
              </w:rPr>
              <w:t>Distribution</w:t>
            </w:r>
          </w:p>
        </w:tc>
        <w:tc>
          <w:tcPr>
            <w:tcW w:w="7740" w:type="dxa"/>
          </w:tcPr>
          <w:p w14:paraId="4302CA7B" w14:textId="77777777" w:rsidR="00504F80" w:rsidRDefault="00504F80" w:rsidP="00237C22">
            <w:pPr>
              <w:pStyle w:val="BlockText"/>
              <w:jc w:val="center"/>
            </w:pPr>
            <w:r w:rsidRPr="00B4163A">
              <w:t>LOCAL REPRODUCTION AUTHORIZED</w:t>
            </w:r>
          </w:p>
        </w:tc>
      </w:tr>
    </w:tbl>
    <w:p w14:paraId="7B8F3336"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699C3B6" w14:textId="77777777" w:rsidR="0052783D" w:rsidRDefault="0052783D">
      <w:r>
        <w:br w:type="page"/>
      </w:r>
    </w:p>
    <w:p w14:paraId="0BBDBD14" w14:textId="77777777" w:rsidR="0052783D" w:rsidRPr="00071408" w:rsidRDefault="0052783D" w:rsidP="0052783D">
      <w:pPr>
        <w:pStyle w:val="Heading3"/>
      </w:pPr>
      <w:r w:rsidRPr="00071408">
        <w:lastRenderedPageBreak/>
        <w:t>Section F.  Merchant Marine Service Records</w:t>
      </w:r>
    </w:p>
    <w:p w14:paraId="090B6077" w14:textId="77777777" w:rsidR="0052783D" w:rsidRPr="00071408" w:rsidRDefault="0052783D" w:rsidP="0052783D">
      <w:pPr>
        <w:pStyle w:val="Heading4"/>
      </w:pPr>
      <w:r w:rsidRPr="00071408">
        <w:t>Overview</w:t>
      </w:r>
    </w:p>
    <w:p w14:paraId="1480718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CD8A70F" w14:textId="77777777" w:rsidTr="003F627D">
        <w:trPr>
          <w:cantSplit/>
        </w:trPr>
        <w:tc>
          <w:tcPr>
            <w:tcW w:w="1728" w:type="dxa"/>
          </w:tcPr>
          <w:p w14:paraId="1E90EA2B" w14:textId="77777777" w:rsidR="0052783D" w:rsidRPr="00071408" w:rsidRDefault="0052783D" w:rsidP="003F627D">
            <w:pPr>
              <w:pStyle w:val="Heading5"/>
            </w:pPr>
            <w:r w:rsidRPr="00071408">
              <w:t>In This Section</w:t>
            </w:r>
          </w:p>
        </w:tc>
        <w:tc>
          <w:tcPr>
            <w:tcW w:w="7740" w:type="dxa"/>
          </w:tcPr>
          <w:p w14:paraId="38743316" w14:textId="77777777" w:rsidR="0052783D" w:rsidRPr="00071408" w:rsidRDefault="0052783D" w:rsidP="003F627D">
            <w:pPr>
              <w:pStyle w:val="BlockText"/>
            </w:pPr>
            <w:r w:rsidRPr="00071408">
              <w:t>This section contains the following topics</w:t>
            </w:r>
            <w:ins w:id="1" w:author="Chelgreen, Amy M." w:date="2015-12-21T13:48:00Z">
              <w:r>
                <w:t>:</w:t>
              </w:r>
            </w:ins>
          </w:p>
        </w:tc>
      </w:tr>
    </w:tbl>
    <w:p w14:paraId="7E8DE301"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52783D" w:rsidRPr="00071408" w14:paraId="1982542F" w14:textId="77777777" w:rsidTr="003F627D">
        <w:tc>
          <w:tcPr>
            <w:tcW w:w="1296" w:type="dxa"/>
            <w:tcBorders>
              <w:top w:val="single" w:sz="6" w:space="0" w:color="auto"/>
              <w:left w:val="single" w:sz="6" w:space="0" w:color="auto"/>
              <w:bottom w:val="single" w:sz="6" w:space="0" w:color="auto"/>
              <w:right w:val="single" w:sz="6" w:space="0" w:color="auto"/>
            </w:tcBorders>
          </w:tcPr>
          <w:p w14:paraId="244AA788" w14:textId="77777777" w:rsidR="0052783D" w:rsidRPr="00071408" w:rsidRDefault="0052783D" w:rsidP="003F627D">
            <w:pPr>
              <w:pStyle w:val="TableHeaderText"/>
            </w:pPr>
            <w:r w:rsidRPr="00071408">
              <w:t>Topic</w:t>
            </w:r>
          </w:p>
        </w:tc>
        <w:tc>
          <w:tcPr>
            <w:tcW w:w="6344" w:type="dxa"/>
            <w:tcBorders>
              <w:top w:val="single" w:sz="6" w:space="0" w:color="auto"/>
              <w:left w:val="single" w:sz="6" w:space="0" w:color="auto"/>
              <w:bottom w:val="single" w:sz="6" w:space="0" w:color="auto"/>
              <w:right w:val="single" w:sz="6" w:space="0" w:color="auto"/>
            </w:tcBorders>
          </w:tcPr>
          <w:p w14:paraId="5F09E425" w14:textId="77777777" w:rsidR="0052783D" w:rsidRPr="00071408" w:rsidRDefault="0052783D" w:rsidP="003F627D">
            <w:pPr>
              <w:pStyle w:val="TableHeaderText"/>
            </w:pPr>
            <w:r w:rsidRPr="00071408">
              <w:t>Topic Name</w:t>
            </w:r>
          </w:p>
        </w:tc>
      </w:tr>
      <w:tr w:rsidR="0052783D" w:rsidRPr="00071408" w14:paraId="48D512CD" w14:textId="77777777" w:rsidTr="003F627D">
        <w:tc>
          <w:tcPr>
            <w:tcW w:w="1296" w:type="dxa"/>
            <w:tcBorders>
              <w:top w:val="single" w:sz="6" w:space="0" w:color="auto"/>
              <w:left w:val="single" w:sz="6" w:space="0" w:color="auto"/>
              <w:bottom w:val="single" w:sz="6" w:space="0" w:color="auto"/>
              <w:right w:val="single" w:sz="6" w:space="0" w:color="auto"/>
            </w:tcBorders>
          </w:tcPr>
          <w:p w14:paraId="37E44267" w14:textId="77777777" w:rsidR="0052783D" w:rsidRPr="00071408" w:rsidRDefault="0052783D" w:rsidP="003F627D">
            <w:pPr>
              <w:pStyle w:val="TableText"/>
              <w:jc w:val="center"/>
            </w:pPr>
            <w:r w:rsidRPr="00071408">
              <w:t>1</w:t>
            </w:r>
            <w:del w:id="2" w:author="Grimm, Rodney, VBAVACO" w:date="2015-12-17T14:15:00Z">
              <w:r w:rsidRPr="00071408" w:rsidDel="00C3314F">
                <w:delText xml:space="preserve"> (o</w:delText>
              </w:r>
            </w:del>
            <w:del w:id="3" w:author="Grimm, Rodney, VBAVACO" w:date="2015-12-17T14:14:00Z">
              <w:r w:rsidRPr="00071408" w:rsidDel="00C3314F">
                <w:delText>ld 36)</w:delText>
              </w:r>
            </w:del>
          </w:p>
        </w:tc>
        <w:tc>
          <w:tcPr>
            <w:tcW w:w="6344" w:type="dxa"/>
            <w:tcBorders>
              <w:top w:val="single" w:sz="6" w:space="0" w:color="auto"/>
              <w:left w:val="single" w:sz="6" w:space="0" w:color="auto"/>
              <w:bottom w:val="single" w:sz="6" w:space="0" w:color="auto"/>
              <w:right w:val="single" w:sz="6" w:space="0" w:color="auto"/>
            </w:tcBorders>
          </w:tcPr>
          <w:p w14:paraId="4AD42D27" w14:textId="77777777" w:rsidR="0052783D" w:rsidRPr="00071408" w:rsidRDefault="0052783D" w:rsidP="003F627D">
            <w:pPr>
              <w:pStyle w:val="TableText"/>
            </w:pPr>
            <w:r w:rsidRPr="00071408">
              <w:t>General Information on Veteran Status Based on Merchant Marine Service</w:t>
            </w:r>
          </w:p>
        </w:tc>
      </w:tr>
      <w:tr w:rsidR="0052783D" w:rsidRPr="00071408" w14:paraId="349697BA" w14:textId="77777777" w:rsidTr="003F627D">
        <w:tc>
          <w:tcPr>
            <w:tcW w:w="1296" w:type="dxa"/>
            <w:tcBorders>
              <w:top w:val="single" w:sz="6" w:space="0" w:color="auto"/>
              <w:left w:val="single" w:sz="6" w:space="0" w:color="auto"/>
              <w:bottom w:val="single" w:sz="6" w:space="0" w:color="auto"/>
              <w:right w:val="single" w:sz="6" w:space="0" w:color="auto"/>
            </w:tcBorders>
          </w:tcPr>
          <w:p w14:paraId="313F0FF3" w14:textId="77777777" w:rsidR="0052783D" w:rsidRPr="00071408" w:rsidRDefault="0052783D" w:rsidP="003F627D">
            <w:pPr>
              <w:pStyle w:val="TableText"/>
              <w:jc w:val="center"/>
            </w:pPr>
            <w:r w:rsidRPr="00071408">
              <w:t>2</w:t>
            </w:r>
            <w:del w:id="4" w:author="Grimm, Rodney, VBAVACO" w:date="2015-12-17T14:15:00Z">
              <w:r w:rsidRPr="00071408" w:rsidDel="00C3314F">
                <w:delText xml:space="preserve"> (old 37)</w:delText>
              </w:r>
            </w:del>
          </w:p>
        </w:tc>
        <w:tc>
          <w:tcPr>
            <w:tcW w:w="6344" w:type="dxa"/>
            <w:tcBorders>
              <w:top w:val="single" w:sz="6" w:space="0" w:color="auto"/>
              <w:left w:val="single" w:sz="6" w:space="0" w:color="auto"/>
              <w:bottom w:val="single" w:sz="6" w:space="0" w:color="auto"/>
              <w:right w:val="single" w:sz="6" w:space="0" w:color="auto"/>
            </w:tcBorders>
          </w:tcPr>
          <w:p w14:paraId="5B53B012" w14:textId="77777777" w:rsidR="0052783D" w:rsidRPr="00071408" w:rsidRDefault="0052783D" w:rsidP="003F627D">
            <w:pPr>
              <w:pStyle w:val="TableText"/>
            </w:pPr>
            <w:r w:rsidRPr="00071408">
              <w:t>Merchant Marine Service Verification Required for VA Claim</w:t>
            </w:r>
          </w:p>
        </w:tc>
      </w:tr>
      <w:tr w:rsidR="0052783D" w:rsidRPr="00071408" w14:paraId="320ACB81" w14:textId="77777777" w:rsidTr="003F627D">
        <w:tc>
          <w:tcPr>
            <w:tcW w:w="1296" w:type="dxa"/>
            <w:tcBorders>
              <w:top w:val="single" w:sz="6" w:space="0" w:color="auto"/>
              <w:left w:val="single" w:sz="6" w:space="0" w:color="auto"/>
              <w:bottom w:val="single" w:sz="6" w:space="0" w:color="auto"/>
              <w:right w:val="single" w:sz="6" w:space="0" w:color="auto"/>
            </w:tcBorders>
          </w:tcPr>
          <w:p w14:paraId="104797B6" w14:textId="77777777" w:rsidR="0052783D" w:rsidRPr="00071408" w:rsidRDefault="0052783D" w:rsidP="003F627D">
            <w:pPr>
              <w:pStyle w:val="TableText"/>
              <w:jc w:val="center"/>
            </w:pPr>
            <w:r w:rsidRPr="00071408">
              <w:t>3</w:t>
            </w:r>
            <w:del w:id="5" w:author="Grimm, Rodney, VBAVACO" w:date="2015-12-17T14:15:00Z">
              <w:r w:rsidRPr="00071408" w:rsidDel="00C3314F">
                <w:delText xml:space="preserve"> (old 38)</w:delText>
              </w:r>
            </w:del>
          </w:p>
        </w:tc>
        <w:tc>
          <w:tcPr>
            <w:tcW w:w="6344" w:type="dxa"/>
            <w:tcBorders>
              <w:top w:val="single" w:sz="6" w:space="0" w:color="auto"/>
              <w:left w:val="single" w:sz="6" w:space="0" w:color="auto"/>
              <w:bottom w:val="single" w:sz="6" w:space="0" w:color="auto"/>
              <w:right w:val="single" w:sz="6" w:space="0" w:color="auto"/>
            </w:tcBorders>
          </w:tcPr>
          <w:p w14:paraId="2593CC21" w14:textId="77777777" w:rsidR="0052783D" w:rsidRPr="00071408" w:rsidRDefault="0052783D" w:rsidP="003F627D">
            <w:pPr>
              <w:pStyle w:val="TableText"/>
            </w:pPr>
            <w:r w:rsidRPr="00071408">
              <w:t>Merchant Marine Service Record Requests</w:t>
            </w:r>
          </w:p>
        </w:tc>
      </w:tr>
      <w:tr w:rsidR="0052783D" w:rsidRPr="00071408" w14:paraId="7A8EF618" w14:textId="77777777" w:rsidTr="003F627D">
        <w:tc>
          <w:tcPr>
            <w:tcW w:w="1296" w:type="dxa"/>
            <w:tcBorders>
              <w:top w:val="single" w:sz="6" w:space="0" w:color="auto"/>
              <w:left w:val="single" w:sz="6" w:space="0" w:color="auto"/>
              <w:bottom w:val="single" w:sz="6" w:space="0" w:color="auto"/>
              <w:right w:val="single" w:sz="6" w:space="0" w:color="auto"/>
            </w:tcBorders>
          </w:tcPr>
          <w:p w14:paraId="632DF292" w14:textId="77777777" w:rsidR="0052783D" w:rsidRPr="00071408" w:rsidRDefault="0052783D" w:rsidP="003F627D">
            <w:pPr>
              <w:pStyle w:val="TableText"/>
              <w:jc w:val="center"/>
            </w:pPr>
            <w:r w:rsidRPr="00071408">
              <w:t>4</w:t>
            </w:r>
            <w:del w:id="6" w:author="Grimm, Rodney, VBAVACO" w:date="2015-12-17T14:15:00Z">
              <w:r w:rsidRPr="00071408" w:rsidDel="00C3314F">
                <w:delText xml:space="preserve"> (old 40)</w:delText>
              </w:r>
            </w:del>
          </w:p>
        </w:tc>
        <w:tc>
          <w:tcPr>
            <w:tcW w:w="6344" w:type="dxa"/>
            <w:tcBorders>
              <w:top w:val="single" w:sz="6" w:space="0" w:color="auto"/>
              <w:left w:val="single" w:sz="6" w:space="0" w:color="auto"/>
              <w:bottom w:val="single" w:sz="6" w:space="0" w:color="auto"/>
              <w:right w:val="single" w:sz="6" w:space="0" w:color="auto"/>
            </w:tcBorders>
          </w:tcPr>
          <w:p w14:paraId="74BFBBA7" w14:textId="77777777" w:rsidR="0052783D" w:rsidRPr="00071408" w:rsidRDefault="0052783D" w:rsidP="003F627D">
            <w:pPr>
              <w:pStyle w:val="TableText"/>
            </w:pPr>
            <w:r w:rsidRPr="00071408">
              <w:t>Service Treatment Records (STRs) for Merchant Marine Service</w:t>
            </w:r>
          </w:p>
        </w:tc>
      </w:tr>
      <w:tr w:rsidR="0052783D" w:rsidRPr="00071408" w14:paraId="0FC31170" w14:textId="77777777" w:rsidTr="003F627D">
        <w:tc>
          <w:tcPr>
            <w:tcW w:w="1296" w:type="dxa"/>
            <w:tcBorders>
              <w:top w:val="single" w:sz="6" w:space="0" w:color="auto"/>
              <w:left w:val="single" w:sz="6" w:space="0" w:color="auto"/>
              <w:bottom w:val="single" w:sz="6" w:space="0" w:color="auto"/>
              <w:right w:val="single" w:sz="6" w:space="0" w:color="auto"/>
            </w:tcBorders>
          </w:tcPr>
          <w:p w14:paraId="5983DD4B" w14:textId="77777777" w:rsidR="0052783D" w:rsidRPr="00071408" w:rsidRDefault="0052783D" w:rsidP="003F627D">
            <w:pPr>
              <w:pStyle w:val="TableText"/>
              <w:jc w:val="center"/>
            </w:pPr>
            <w:r w:rsidRPr="00071408">
              <w:t>5</w:t>
            </w:r>
            <w:del w:id="7" w:author="Grimm, Rodney, VBAVACO" w:date="2015-12-17T14:15:00Z">
              <w:r w:rsidRPr="00071408" w:rsidDel="00C3314F">
                <w:delText xml:space="preserve"> (old 41)</w:delText>
              </w:r>
            </w:del>
          </w:p>
        </w:tc>
        <w:tc>
          <w:tcPr>
            <w:tcW w:w="6344" w:type="dxa"/>
            <w:tcBorders>
              <w:top w:val="single" w:sz="6" w:space="0" w:color="auto"/>
              <w:left w:val="single" w:sz="6" w:space="0" w:color="auto"/>
              <w:bottom w:val="single" w:sz="6" w:space="0" w:color="auto"/>
              <w:right w:val="single" w:sz="6" w:space="0" w:color="auto"/>
            </w:tcBorders>
          </w:tcPr>
          <w:p w14:paraId="32CD79B6" w14:textId="77777777" w:rsidR="0052783D" w:rsidRPr="00071408" w:rsidRDefault="0052783D" w:rsidP="003F627D">
            <w:pPr>
              <w:pStyle w:val="TableText"/>
            </w:pPr>
            <w:r w:rsidRPr="00071408">
              <w:t>Merchant Marine Logbook Records</w:t>
            </w:r>
          </w:p>
        </w:tc>
      </w:tr>
      <w:tr w:rsidR="0052783D" w:rsidRPr="00071408" w14:paraId="344852DB" w14:textId="77777777" w:rsidTr="003F627D">
        <w:tc>
          <w:tcPr>
            <w:tcW w:w="1296" w:type="dxa"/>
            <w:tcBorders>
              <w:top w:val="single" w:sz="6" w:space="0" w:color="auto"/>
              <w:left w:val="single" w:sz="6" w:space="0" w:color="auto"/>
              <w:bottom w:val="single" w:sz="6" w:space="0" w:color="auto"/>
              <w:right w:val="single" w:sz="6" w:space="0" w:color="auto"/>
            </w:tcBorders>
          </w:tcPr>
          <w:p w14:paraId="4980B2C1" w14:textId="77777777" w:rsidR="0052783D" w:rsidRPr="00071408" w:rsidRDefault="0052783D" w:rsidP="003F627D">
            <w:pPr>
              <w:pStyle w:val="TableText"/>
              <w:jc w:val="center"/>
            </w:pPr>
            <w:r w:rsidRPr="00071408">
              <w:t>6</w:t>
            </w:r>
            <w:del w:id="8" w:author="Grimm, Rodney, VBAVACO" w:date="2015-12-17T14:16:00Z">
              <w:r w:rsidRPr="00071408" w:rsidDel="00C3314F">
                <w:delText xml:space="preserve"> (o</w:delText>
              </w:r>
            </w:del>
            <w:del w:id="9" w:author="Grimm, Rodney, VBAVACO" w:date="2015-12-17T14:15:00Z">
              <w:r w:rsidRPr="00071408" w:rsidDel="00C3314F">
                <w:delText>ld 42)</w:delText>
              </w:r>
            </w:del>
          </w:p>
        </w:tc>
        <w:tc>
          <w:tcPr>
            <w:tcW w:w="6344" w:type="dxa"/>
            <w:tcBorders>
              <w:top w:val="single" w:sz="6" w:space="0" w:color="auto"/>
              <w:left w:val="single" w:sz="6" w:space="0" w:color="auto"/>
              <w:bottom w:val="single" w:sz="6" w:space="0" w:color="auto"/>
              <w:right w:val="single" w:sz="6" w:space="0" w:color="auto"/>
            </w:tcBorders>
          </w:tcPr>
          <w:p w14:paraId="69567160" w14:textId="77777777" w:rsidR="0052783D" w:rsidRPr="00071408" w:rsidRDefault="0052783D" w:rsidP="003F627D">
            <w:pPr>
              <w:pStyle w:val="TableText"/>
            </w:pPr>
            <w:r w:rsidRPr="00071408">
              <w:t>Records Available for Combat-Related Injuries</w:t>
            </w:r>
          </w:p>
        </w:tc>
      </w:tr>
      <w:tr w:rsidR="0052783D" w:rsidRPr="00071408" w14:paraId="3D60DCEA" w14:textId="77777777" w:rsidTr="003F627D">
        <w:tc>
          <w:tcPr>
            <w:tcW w:w="1296" w:type="dxa"/>
            <w:tcBorders>
              <w:top w:val="single" w:sz="6" w:space="0" w:color="auto"/>
              <w:left w:val="single" w:sz="6" w:space="0" w:color="auto"/>
              <w:bottom w:val="single" w:sz="6" w:space="0" w:color="auto"/>
              <w:right w:val="single" w:sz="6" w:space="0" w:color="auto"/>
            </w:tcBorders>
          </w:tcPr>
          <w:p w14:paraId="559F7360" w14:textId="77777777" w:rsidR="0052783D" w:rsidRPr="00071408" w:rsidRDefault="0052783D" w:rsidP="003F627D">
            <w:pPr>
              <w:pStyle w:val="TableText"/>
              <w:jc w:val="center"/>
            </w:pPr>
            <w:r w:rsidRPr="00071408">
              <w:t>7</w:t>
            </w:r>
            <w:del w:id="10" w:author="Grimm, Rodney, VBAVACO" w:date="2015-12-17T14:16:00Z">
              <w:r w:rsidRPr="00071408" w:rsidDel="00C3314F">
                <w:delText xml:space="preserve"> (old 43)</w:delText>
              </w:r>
            </w:del>
          </w:p>
        </w:tc>
        <w:tc>
          <w:tcPr>
            <w:tcW w:w="6344" w:type="dxa"/>
            <w:tcBorders>
              <w:top w:val="single" w:sz="6" w:space="0" w:color="auto"/>
              <w:left w:val="single" w:sz="6" w:space="0" w:color="auto"/>
              <w:bottom w:val="single" w:sz="6" w:space="0" w:color="auto"/>
              <w:right w:val="single" w:sz="6" w:space="0" w:color="auto"/>
            </w:tcBorders>
          </w:tcPr>
          <w:p w14:paraId="6119FF37" w14:textId="77777777" w:rsidR="0052783D" w:rsidRPr="00071408" w:rsidRDefault="0052783D" w:rsidP="003F627D">
            <w:pPr>
              <w:pStyle w:val="TableText"/>
            </w:pPr>
            <w:r w:rsidRPr="00071408">
              <w:t>Records Available From the Marine Index Bureau, Inc. (MIB)</w:t>
            </w:r>
          </w:p>
        </w:tc>
      </w:tr>
      <w:tr w:rsidR="0052783D" w:rsidRPr="00071408" w14:paraId="4ABD7DF6" w14:textId="77777777" w:rsidTr="003F627D">
        <w:tc>
          <w:tcPr>
            <w:tcW w:w="1296" w:type="dxa"/>
            <w:tcBorders>
              <w:top w:val="single" w:sz="6" w:space="0" w:color="auto"/>
              <w:left w:val="single" w:sz="6" w:space="0" w:color="auto"/>
              <w:bottom w:val="single" w:sz="6" w:space="0" w:color="auto"/>
              <w:right w:val="single" w:sz="6" w:space="0" w:color="auto"/>
            </w:tcBorders>
          </w:tcPr>
          <w:p w14:paraId="4807C11E" w14:textId="77777777" w:rsidR="0052783D" w:rsidRPr="00071408" w:rsidRDefault="0052783D" w:rsidP="003F627D">
            <w:pPr>
              <w:pStyle w:val="TableText"/>
              <w:jc w:val="center"/>
            </w:pPr>
            <w:r w:rsidRPr="00071408">
              <w:t>8</w:t>
            </w:r>
            <w:del w:id="11" w:author="Grimm, Rodney, VBAVACO" w:date="2015-12-17T14:16:00Z">
              <w:r w:rsidRPr="00071408" w:rsidDel="00C3314F">
                <w:delText xml:space="preserve"> (old 44)</w:delText>
              </w:r>
            </w:del>
          </w:p>
        </w:tc>
        <w:tc>
          <w:tcPr>
            <w:tcW w:w="6344" w:type="dxa"/>
            <w:tcBorders>
              <w:top w:val="single" w:sz="6" w:space="0" w:color="auto"/>
              <w:left w:val="single" w:sz="6" w:space="0" w:color="auto"/>
              <w:bottom w:val="single" w:sz="6" w:space="0" w:color="auto"/>
              <w:right w:val="single" w:sz="6" w:space="0" w:color="auto"/>
            </w:tcBorders>
          </w:tcPr>
          <w:p w14:paraId="6C887A02" w14:textId="77777777" w:rsidR="0052783D" w:rsidRPr="00071408" w:rsidRDefault="0052783D" w:rsidP="003F627D">
            <w:pPr>
              <w:pStyle w:val="TableText"/>
            </w:pPr>
            <w:r w:rsidRPr="00071408">
              <w:t>Addresses for National Archives and Records Administration (NARA) Regional Archives</w:t>
            </w:r>
          </w:p>
        </w:tc>
      </w:tr>
      <w:tr w:rsidR="0052783D" w:rsidRPr="00071408" w14:paraId="5951D6EC" w14:textId="77777777" w:rsidTr="003F627D">
        <w:tc>
          <w:tcPr>
            <w:tcW w:w="1296" w:type="dxa"/>
            <w:tcBorders>
              <w:top w:val="single" w:sz="6" w:space="0" w:color="auto"/>
              <w:left w:val="single" w:sz="6" w:space="0" w:color="auto"/>
              <w:bottom w:val="single" w:sz="6" w:space="0" w:color="auto"/>
              <w:right w:val="single" w:sz="6" w:space="0" w:color="auto"/>
            </w:tcBorders>
          </w:tcPr>
          <w:p w14:paraId="62961B1C" w14:textId="77777777" w:rsidR="0052783D" w:rsidRPr="00071408" w:rsidRDefault="0052783D" w:rsidP="003F627D">
            <w:pPr>
              <w:pStyle w:val="TableText"/>
              <w:jc w:val="center"/>
            </w:pPr>
            <w:r w:rsidRPr="00071408">
              <w:t>9</w:t>
            </w:r>
            <w:del w:id="12" w:author="Grimm, Rodney, VBAVACO" w:date="2015-12-17T14:16:00Z">
              <w:r w:rsidRPr="00071408" w:rsidDel="00C3314F">
                <w:delText xml:space="preserve"> (old 45)</w:delText>
              </w:r>
            </w:del>
          </w:p>
        </w:tc>
        <w:tc>
          <w:tcPr>
            <w:tcW w:w="6344" w:type="dxa"/>
            <w:tcBorders>
              <w:top w:val="single" w:sz="6" w:space="0" w:color="auto"/>
              <w:left w:val="single" w:sz="6" w:space="0" w:color="auto"/>
              <w:bottom w:val="single" w:sz="6" w:space="0" w:color="auto"/>
              <w:right w:val="single" w:sz="6" w:space="0" w:color="auto"/>
            </w:tcBorders>
          </w:tcPr>
          <w:p w14:paraId="339AEBB9" w14:textId="77777777" w:rsidR="0052783D" w:rsidRPr="00071408" w:rsidRDefault="0052783D" w:rsidP="003F627D">
            <w:pPr>
              <w:pStyle w:val="TableText"/>
            </w:pPr>
            <w:r w:rsidRPr="00071408">
              <w:t>Exhibit 1:  Merchant Marine STR Development Letter for the Public Health Service (PHS)</w:t>
            </w:r>
          </w:p>
        </w:tc>
      </w:tr>
      <w:tr w:rsidR="0052783D" w:rsidRPr="00071408" w14:paraId="7FDAEC6E" w14:textId="77777777" w:rsidTr="003F627D">
        <w:tc>
          <w:tcPr>
            <w:tcW w:w="1296" w:type="dxa"/>
            <w:tcBorders>
              <w:top w:val="single" w:sz="6" w:space="0" w:color="auto"/>
              <w:left w:val="single" w:sz="6" w:space="0" w:color="auto"/>
              <w:bottom w:val="single" w:sz="6" w:space="0" w:color="auto"/>
              <w:right w:val="single" w:sz="6" w:space="0" w:color="auto"/>
            </w:tcBorders>
          </w:tcPr>
          <w:p w14:paraId="33AEF6D9" w14:textId="77777777" w:rsidR="0052783D" w:rsidRPr="00071408" w:rsidRDefault="0052783D" w:rsidP="003F627D">
            <w:pPr>
              <w:pStyle w:val="TableText"/>
              <w:jc w:val="center"/>
            </w:pPr>
            <w:r w:rsidRPr="00071408">
              <w:t>10</w:t>
            </w:r>
            <w:del w:id="13" w:author="Grimm, Rodney, VBAVACO" w:date="2015-12-17T14:16:00Z">
              <w:r w:rsidRPr="00071408" w:rsidDel="00C3314F">
                <w:delText xml:space="preserve"> (old 46)</w:delText>
              </w:r>
            </w:del>
          </w:p>
        </w:tc>
        <w:tc>
          <w:tcPr>
            <w:tcW w:w="6344" w:type="dxa"/>
            <w:tcBorders>
              <w:top w:val="single" w:sz="6" w:space="0" w:color="auto"/>
              <w:left w:val="single" w:sz="6" w:space="0" w:color="auto"/>
              <w:bottom w:val="single" w:sz="6" w:space="0" w:color="auto"/>
              <w:right w:val="single" w:sz="6" w:space="0" w:color="auto"/>
            </w:tcBorders>
          </w:tcPr>
          <w:p w14:paraId="5A40B7E0" w14:textId="77777777" w:rsidR="0052783D" w:rsidRPr="00071408" w:rsidRDefault="0052783D" w:rsidP="003F627D">
            <w:pPr>
              <w:pStyle w:val="TableText"/>
            </w:pPr>
            <w:r w:rsidRPr="00071408">
              <w:t>Exhibit 2:  MIB Sample Letter to a Claimant</w:t>
            </w:r>
          </w:p>
        </w:tc>
      </w:tr>
    </w:tbl>
    <w:p w14:paraId="0CAD32EC" w14:textId="77777777" w:rsidR="0052783D" w:rsidRPr="00071408" w:rsidRDefault="0052783D" w:rsidP="0052783D">
      <w:pPr>
        <w:pStyle w:val="BlockLine"/>
      </w:pPr>
    </w:p>
    <w:p w14:paraId="6B873E0E" w14:textId="77777777" w:rsidR="0052783D" w:rsidRPr="00071408" w:rsidRDefault="0052783D" w:rsidP="0052783D">
      <w:pPr>
        <w:pStyle w:val="Heading4"/>
      </w:pPr>
      <w:r w:rsidRPr="00071408">
        <w:br w:type="page"/>
      </w:r>
      <w:r w:rsidRPr="00071408">
        <w:lastRenderedPageBreak/>
        <w:t>1.  General Information on Veteran Status Based on Merchant Marine Service</w:t>
      </w:r>
    </w:p>
    <w:p w14:paraId="3E649360"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B4A5C6B" w14:textId="77777777" w:rsidTr="003F627D">
        <w:trPr>
          <w:cantSplit/>
        </w:trPr>
        <w:tc>
          <w:tcPr>
            <w:tcW w:w="1728" w:type="dxa"/>
          </w:tcPr>
          <w:p w14:paraId="3376A01E" w14:textId="77777777" w:rsidR="0052783D" w:rsidRPr="00071408" w:rsidRDefault="0052783D" w:rsidP="003F627D">
            <w:pPr>
              <w:pStyle w:val="Heading5"/>
            </w:pPr>
            <w:r w:rsidRPr="00071408">
              <w:t>Introduction</w:t>
            </w:r>
          </w:p>
        </w:tc>
        <w:tc>
          <w:tcPr>
            <w:tcW w:w="7740" w:type="dxa"/>
          </w:tcPr>
          <w:p w14:paraId="68E97B5C" w14:textId="77777777" w:rsidR="0052783D" w:rsidRPr="00071408" w:rsidRDefault="0052783D" w:rsidP="003F627D">
            <w:pPr>
              <w:pStyle w:val="BlockText"/>
            </w:pPr>
            <w:r w:rsidRPr="00071408">
              <w:t>This topic contains general information on Veteran status based on Merchant Marine service, including</w:t>
            </w:r>
          </w:p>
          <w:p w14:paraId="602E57CE" w14:textId="77777777" w:rsidR="0052783D" w:rsidRPr="00071408" w:rsidRDefault="0052783D" w:rsidP="003F627D">
            <w:pPr>
              <w:pStyle w:val="BlockText"/>
            </w:pPr>
          </w:p>
          <w:p w14:paraId="6CEB5C70" w14:textId="77777777" w:rsidR="0052783D" w:rsidRPr="00071408" w:rsidRDefault="0052783D" w:rsidP="0052783D">
            <w:pPr>
              <w:pStyle w:val="BulletText1"/>
              <w:numPr>
                <w:ilvl w:val="0"/>
                <w:numId w:val="1"/>
              </w:numPr>
              <w:tabs>
                <w:tab w:val="left" w:pos="187"/>
              </w:tabs>
              <w:ind w:left="187" w:hanging="187"/>
            </w:pPr>
            <w:r w:rsidRPr="00071408">
              <w:t>eligibility for a U.S. Merchant Marine discharge certificate</w:t>
            </w:r>
          </w:p>
          <w:p w14:paraId="1C463664" w14:textId="77777777" w:rsidR="0052783D" w:rsidRPr="00071408" w:rsidRDefault="0052783D" w:rsidP="0052783D">
            <w:pPr>
              <w:pStyle w:val="BulletText1"/>
              <w:numPr>
                <w:ilvl w:val="0"/>
                <w:numId w:val="1"/>
              </w:numPr>
              <w:tabs>
                <w:tab w:val="left" w:pos="187"/>
              </w:tabs>
              <w:ind w:left="187" w:hanging="187"/>
              <w:rPr>
                <w:i/>
              </w:rPr>
            </w:pPr>
            <w:r w:rsidRPr="00071408">
              <w:t xml:space="preserve">Merchant Mariners who are eligible for all VA benefits under </w:t>
            </w:r>
            <w:r w:rsidRPr="00071408">
              <w:rPr>
                <w:i/>
              </w:rPr>
              <w:t>Public Law (PL) 95-202</w:t>
            </w:r>
          </w:p>
          <w:p w14:paraId="4CA15DFD" w14:textId="77777777" w:rsidR="0052783D" w:rsidRPr="00071408" w:rsidRDefault="0052783D" w:rsidP="0052783D">
            <w:pPr>
              <w:pStyle w:val="BulletText1"/>
              <w:numPr>
                <w:ilvl w:val="0"/>
                <w:numId w:val="1"/>
              </w:numPr>
              <w:tabs>
                <w:tab w:val="left" w:pos="187"/>
              </w:tabs>
              <w:ind w:left="187" w:hanging="187"/>
              <w:rPr>
                <w:i/>
              </w:rPr>
            </w:pPr>
            <w:r w:rsidRPr="00071408">
              <w:t xml:space="preserve">Merchant Mariners who are eligible for burial benefits only under </w:t>
            </w:r>
            <w:r w:rsidRPr="00071408">
              <w:rPr>
                <w:i/>
              </w:rPr>
              <w:t>PL 105-368</w:t>
            </w:r>
          </w:p>
          <w:p w14:paraId="659F8D92" w14:textId="77777777" w:rsidR="0052783D" w:rsidRPr="00071408" w:rsidRDefault="0052783D" w:rsidP="0052783D">
            <w:pPr>
              <w:pStyle w:val="BulletText1"/>
              <w:numPr>
                <w:ilvl w:val="0"/>
                <w:numId w:val="1"/>
              </w:numPr>
              <w:tabs>
                <w:tab w:val="left" w:pos="187"/>
              </w:tabs>
              <w:ind w:left="187" w:hanging="187"/>
            </w:pPr>
            <w:r w:rsidRPr="00071408">
              <w:t xml:space="preserve">applying for a </w:t>
            </w:r>
            <w:r w:rsidRPr="00071408">
              <w:rPr>
                <w:i/>
              </w:rPr>
              <w:t>DD Form 214</w:t>
            </w:r>
            <w:r w:rsidRPr="00071408">
              <w:t xml:space="preserve">, </w:t>
            </w:r>
            <w:r w:rsidRPr="00071408">
              <w:rPr>
                <w:i/>
              </w:rPr>
              <w:t>Certificate of Discharge or Release from Active Duty</w:t>
            </w:r>
            <w:r w:rsidRPr="00071408">
              <w:t xml:space="preserve">, or a </w:t>
            </w:r>
            <w:r w:rsidRPr="00071408">
              <w:rPr>
                <w:i/>
              </w:rPr>
              <w:t>DD Form 1300</w:t>
            </w:r>
            <w:r w:rsidRPr="00071408">
              <w:t xml:space="preserve">, </w:t>
            </w:r>
            <w:r w:rsidRPr="00071408">
              <w:rPr>
                <w:i/>
              </w:rPr>
              <w:t>Report of Casualty</w:t>
            </w:r>
            <w:r w:rsidRPr="00071408">
              <w:t>, for Merchant Marine service, and</w:t>
            </w:r>
          </w:p>
          <w:p w14:paraId="35071200" w14:textId="77777777" w:rsidR="0052783D" w:rsidRPr="00071408" w:rsidRDefault="0052783D" w:rsidP="0052783D">
            <w:pPr>
              <w:pStyle w:val="BulletText1"/>
              <w:numPr>
                <w:ilvl w:val="0"/>
                <w:numId w:val="1"/>
              </w:numPr>
              <w:tabs>
                <w:tab w:val="left" w:pos="187"/>
              </w:tabs>
              <w:ind w:left="187" w:hanging="187"/>
            </w:pPr>
            <w:proofErr w:type="gramStart"/>
            <w:r w:rsidRPr="00071408">
              <w:t>determining</w:t>
            </w:r>
            <w:proofErr w:type="gramEnd"/>
            <w:r w:rsidRPr="00071408">
              <w:t xml:space="preserve"> where to send </w:t>
            </w:r>
            <w:r w:rsidRPr="00071408">
              <w:rPr>
                <w:i/>
                <w:iCs/>
              </w:rPr>
              <w:t xml:space="preserve">DD Form 2168, </w:t>
            </w:r>
            <w:r w:rsidRPr="00071408">
              <w:rPr>
                <w:i/>
              </w:rPr>
              <w:t>Application for Discharge of Member or Survivor of Member of Group Certified To Have Performed Active Duty with the Armed Forces of the United States</w:t>
            </w:r>
            <w:r w:rsidRPr="00071408">
              <w:t>.</w:t>
            </w:r>
          </w:p>
        </w:tc>
      </w:tr>
    </w:tbl>
    <w:p w14:paraId="1EC86D9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2AE7297" w14:textId="77777777" w:rsidTr="003F627D">
        <w:trPr>
          <w:cantSplit/>
        </w:trPr>
        <w:tc>
          <w:tcPr>
            <w:tcW w:w="1728" w:type="dxa"/>
          </w:tcPr>
          <w:p w14:paraId="0A20B896" w14:textId="77777777" w:rsidR="0052783D" w:rsidRPr="00071408" w:rsidRDefault="0052783D" w:rsidP="003F627D">
            <w:pPr>
              <w:pStyle w:val="Heading5"/>
            </w:pPr>
            <w:r w:rsidRPr="00071408">
              <w:t>Change Date</w:t>
            </w:r>
          </w:p>
        </w:tc>
        <w:tc>
          <w:tcPr>
            <w:tcW w:w="7740" w:type="dxa"/>
          </w:tcPr>
          <w:p w14:paraId="24560299" w14:textId="77777777" w:rsidR="0052783D" w:rsidRPr="00071408" w:rsidRDefault="0052783D" w:rsidP="003F627D">
            <w:pPr>
              <w:pStyle w:val="BlockText"/>
            </w:pPr>
            <w:r w:rsidRPr="00071408">
              <w:t>December 27, 2013</w:t>
            </w:r>
          </w:p>
        </w:tc>
      </w:tr>
    </w:tbl>
    <w:p w14:paraId="496EB783"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E8176C9" w14:textId="77777777" w:rsidTr="003F627D">
        <w:tblPrEx>
          <w:tblCellMar>
            <w:top w:w="0" w:type="dxa"/>
            <w:bottom w:w="0" w:type="dxa"/>
          </w:tblCellMar>
        </w:tblPrEx>
        <w:trPr>
          <w:trHeight w:val="6381"/>
        </w:trPr>
        <w:tc>
          <w:tcPr>
            <w:tcW w:w="1728" w:type="dxa"/>
            <w:shd w:val="clear" w:color="auto" w:fill="auto"/>
          </w:tcPr>
          <w:p w14:paraId="37830052" w14:textId="77777777" w:rsidR="0052783D" w:rsidRPr="00071408" w:rsidRDefault="0052783D" w:rsidP="003F627D">
            <w:pPr>
              <w:pStyle w:val="Heading5"/>
            </w:pPr>
            <w:proofErr w:type="gramStart"/>
            <w:r w:rsidRPr="00071408">
              <w:t>a.  Eligibility</w:t>
            </w:r>
            <w:proofErr w:type="gramEnd"/>
            <w:r w:rsidRPr="00071408">
              <w:t xml:space="preserve"> for a U.S. Merchant Marine Discharge Certificate</w:t>
            </w:r>
          </w:p>
        </w:tc>
        <w:tc>
          <w:tcPr>
            <w:tcW w:w="7740" w:type="dxa"/>
            <w:shd w:val="clear" w:color="auto" w:fill="auto"/>
          </w:tcPr>
          <w:p w14:paraId="37B01A90" w14:textId="77777777" w:rsidR="0052783D" w:rsidRPr="00071408" w:rsidRDefault="0052783D" w:rsidP="003F627D">
            <w:pPr>
              <w:pStyle w:val="BlockText"/>
              <w:tabs>
                <w:tab w:val="left" w:pos="3357"/>
              </w:tabs>
            </w:pPr>
            <w:r w:rsidRPr="00071408">
              <w:t>Members of the U.S. Merchant Marine who served under the Coast Guard, Naval Transportation Service, or Army Transport Service in active, oceangoing service during the period from</w:t>
            </w:r>
          </w:p>
          <w:p w14:paraId="79F7D8CE" w14:textId="77777777" w:rsidR="0052783D" w:rsidRPr="00071408" w:rsidRDefault="0052783D" w:rsidP="003F627D">
            <w:pPr>
              <w:pStyle w:val="BlockText"/>
              <w:tabs>
                <w:tab w:val="left" w:pos="3357"/>
              </w:tabs>
            </w:pPr>
          </w:p>
          <w:p w14:paraId="34455684" w14:textId="77777777" w:rsidR="0052783D" w:rsidRPr="00071408" w:rsidRDefault="0052783D" w:rsidP="0052783D">
            <w:pPr>
              <w:pStyle w:val="BulletText1"/>
              <w:numPr>
                <w:ilvl w:val="0"/>
                <w:numId w:val="1"/>
              </w:numPr>
              <w:tabs>
                <w:tab w:val="left" w:pos="187"/>
              </w:tabs>
              <w:ind w:left="187" w:hanging="187"/>
            </w:pPr>
            <w:r w:rsidRPr="00071408">
              <w:t xml:space="preserve">December 7, 1941, to August 15, 1945, are eligible to receive discharge certificates under </w:t>
            </w:r>
            <w:r w:rsidRPr="00071408">
              <w:rPr>
                <w:i/>
              </w:rPr>
              <w:t>PL 95-202</w:t>
            </w:r>
            <w:r w:rsidRPr="00071408">
              <w:t>, or</w:t>
            </w:r>
          </w:p>
          <w:p w14:paraId="6314CD35" w14:textId="77777777" w:rsidR="0052783D" w:rsidRPr="00071408" w:rsidRDefault="0052783D" w:rsidP="0052783D">
            <w:pPr>
              <w:pStyle w:val="BulletText1"/>
              <w:numPr>
                <w:ilvl w:val="0"/>
                <w:numId w:val="1"/>
              </w:numPr>
              <w:tabs>
                <w:tab w:val="left" w:pos="187"/>
              </w:tabs>
              <w:ind w:left="187" w:hanging="187"/>
            </w:pPr>
            <w:r w:rsidRPr="00071408">
              <w:t xml:space="preserve">August 16, 1945, to December 31, 1946, are eligible to receive discharge certificates under </w:t>
            </w:r>
            <w:r w:rsidRPr="00071408">
              <w:rPr>
                <w:i/>
              </w:rPr>
              <w:t>PL 105-368</w:t>
            </w:r>
            <w:r w:rsidRPr="00071408">
              <w:t>.</w:t>
            </w:r>
          </w:p>
          <w:p w14:paraId="3011607E" w14:textId="77777777" w:rsidR="0052783D" w:rsidRPr="00071408" w:rsidRDefault="0052783D" w:rsidP="003F627D">
            <w:pPr>
              <w:pStyle w:val="BlockText"/>
            </w:pPr>
          </w:p>
          <w:p w14:paraId="25AF8D61" w14:textId="77777777" w:rsidR="0052783D" w:rsidRPr="00071408" w:rsidRDefault="0052783D" w:rsidP="003F627D">
            <w:pPr>
              <w:pStyle w:val="BlockText"/>
            </w:pPr>
            <w:r w:rsidRPr="00071408">
              <w:t xml:space="preserve">Each of these services will issue a </w:t>
            </w:r>
            <w:r w:rsidRPr="00071408">
              <w:rPr>
                <w:i/>
              </w:rPr>
              <w:t>DD Form 214</w:t>
            </w:r>
            <w:r w:rsidRPr="00071408">
              <w:t xml:space="preserve">, </w:t>
            </w:r>
            <w:r w:rsidRPr="00071408">
              <w:rPr>
                <w:i/>
              </w:rPr>
              <w:t>Certificate of Discharge or Release from Active Duty</w:t>
            </w:r>
            <w:r w:rsidRPr="00071408">
              <w:t xml:space="preserve">, or a </w:t>
            </w:r>
            <w:r w:rsidRPr="00071408">
              <w:rPr>
                <w:i/>
              </w:rPr>
              <w:t>DD Form 1300</w:t>
            </w:r>
            <w:r w:rsidRPr="00071408">
              <w:t xml:space="preserve">, </w:t>
            </w:r>
            <w:r w:rsidRPr="00071408">
              <w:rPr>
                <w:i/>
              </w:rPr>
              <w:t>Report of Casualty</w:t>
            </w:r>
            <w:r w:rsidRPr="00071408">
              <w:t>, as applicable.</w:t>
            </w:r>
          </w:p>
          <w:p w14:paraId="5ACF8047" w14:textId="77777777" w:rsidR="0052783D" w:rsidRPr="00071408" w:rsidRDefault="0052783D" w:rsidP="003F627D">
            <w:pPr>
              <w:pStyle w:val="BlockText"/>
            </w:pPr>
          </w:p>
          <w:p w14:paraId="65790CEA" w14:textId="77777777" w:rsidR="0052783D" w:rsidRPr="00071408" w:rsidRDefault="0052783D" w:rsidP="003F627D">
            <w:pPr>
              <w:pStyle w:val="BlockText"/>
            </w:pPr>
            <w:r w:rsidRPr="00071408">
              <w:rPr>
                <w:b/>
                <w:i/>
              </w:rPr>
              <w:t>Important</w:t>
            </w:r>
            <w:r w:rsidRPr="00071408">
              <w:t xml:space="preserve">:  The Veterans Service Representative (VSR) and Rating Veterans Service Representative (RVSR) must pay close attention to the law under which the </w:t>
            </w:r>
            <w:r w:rsidRPr="00071408">
              <w:rPr>
                <w:i/>
              </w:rPr>
              <w:t>DD Form 214</w:t>
            </w:r>
            <w:r w:rsidRPr="00071408">
              <w:t xml:space="preserve"> or </w:t>
            </w:r>
            <w:r w:rsidRPr="00071408">
              <w:rPr>
                <w:i/>
              </w:rPr>
              <w:t>DD Form 1300</w:t>
            </w:r>
            <w:r w:rsidRPr="00071408">
              <w:t xml:space="preserve"> is issued to avoid entitlement errors.</w:t>
            </w:r>
          </w:p>
          <w:p w14:paraId="6FF16723" w14:textId="77777777" w:rsidR="0052783D" w:rsidRPr="00071408" w:rsidRDefault="0052783D" w:rsidP="003F627D">
            <w:pPr>
              <w:pStyle w:val="BlockText"/>
            </w:pPr>
          </w:p>
          <w:p w14:paraId="1B0EACC4" w14:textId="77777777" w:rsidR="0052783D" w:rsidRPr="00071408" w:rsidRDefault="0052783D" w:rsidP="003F627D">
            <w:pPr>
              <w:pStyle w:val="BlockText"/>
            </w:pPr>
            <w:r w:rsidRPr="00071408">
              <w:rPr>
                <w:b/>
                <w:i/>
              </w:rPr>
              <w:t>Reference</w:t>
            </w:r>
            <w:r w:rsidRPr="006D63D8">
              <w:rPr>
                <w:b/>
                <w:i/>
                <w:highlight w:val="yellow"/>
              </w:rPr>
              <w:t>s</w:t>
            </w:r>
            <w:r w:rsidRPr="00071408">
              <w:t>:  For more information on</w:t>
            </w:r>
          </w:p>
          <w:p w14:paraId="1D06A935" w14:textId="77777777" w:rsidR="0052783D" w:rsidRPr="00071408" w:rsidRDefault="0052783D" w:rsidP="0052783D">
            <w:pPr>
              <w:pStyle w:val="BulletText1"/>
              <w:numPr>
                <w:ilvl w:val="0"/>
                <w:numId w:val="1"/>
              </w:numPr>
              <w:tabs>
                <w:tab w:val="left" w:pos="187"/>
              </w:tabs>
              <w:ind w:left="187" w:hanging="187"/>
            </w:pPr>
            <w:r w:rsidRPr="00071408">
              <w:t xml:space="preserve">Merchant Mariners eligible under </w:t>
            </w:r>
            <w:r w:rsidRPr="00071408">
              <w:rPr>
                <w:i/>
              </w:rPr>
              <w:t>PL 95-202</w:t>
            </w:r>
            <w:r w:rsidRPr="00071408">
              <w:t>, see M21-1, Part III, Subpart iii, 2.F.1.b.</w:t>
            </w:r>
          </w:p>
          <w:p w14:paraId="23960D1A" w14:textId="77777777" w:rsidR="0052783D" w:rsidRPr="00071408" w:rsidRDefault="0052783D" w:rsidP="0052783D">
            <w:pPr>
              <w:pStyle w:val="BulletText1"/>
              <w:numPr>
                <w:ilvl w:val="0"/>
                <w:numId w:val="1"/>
              </w:numPr>
              <w:tabs>
                <w:tab w:val="left" w:pos="187"/>
              </w:tabs>
              <w:ind w:left="187" w:hanging="187"/>
            </w:pPr>
            <w:r w:rsidRPr="00071408">
              <w:t xml:space="preserve">Merchant Mariners eligible under </w:t>
            </w:r>
            <w:r w:rsidRPr="00071408">
              <w:rPr>
                <w:i/>
              </w:rPr>
              <w:t>PL 105-368</w:t>
            </w:r>
            <w:r w:rsidRPr="00071408">
              <w:t>, see M21-1, Part III, Subpart iii, 2.F.1.c.</w:t>
            </w:r>
          </w:p>
        </w:tc>
      </w:tr>
    </w:tbl>
    <w:p w14:paraId="57B6DCC7" w14:textId="77777777" w:rsidR="0052783D" w:rsidRPr="00071408" w:rsidRDefault="0052783D" w:rsidP="0052783D">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2783D" w:rsidRPr="00071408" w14:paraId="4C140E61" w14:textId="77777777" w:rsidTr="003F627D">
        <w:trPr>
          <w:cantSplit/>
        </w:trPr>
        <w:tc>
          <w:tcPr>
            <w:tcW w:w="1728" w:type="dxa"/>
          </w:tcPr>
          <w:p w14:paraId="1D409D61" w14:textId="77777777" w:rsidR="0052783D" w:rsidRPr="00071408" w:rsidRDefault="0052783D" w:rsidP="003F627D">
            <w:pPr>
              <w:pStyle w:val="Heading5"/>
            </w:pPr>
            <w:proofErr w:type="gramStart"/>
            <w:r w:rsidRPr="00071408">
              <w:lastRenderedPageBreak/>
              <w:t>b.  Merchant</w:t>
            </w:r>
            <w:proofErr w:type="gramEnd"/>
            <w:r w:rsidRPr="00071408">
              <w:t xml:space="preserve"> Mariners Who Are Eligible for All VA Benefits Under PL 95-202</w:t>
            </w:r>
          </w:p>
        </w:tc>
        <w:tc>
          <w:tcPr>
            <w:tcW w:w="7740" w:type="dxa"/>
          </w:tcPr>
          <w:p w14:paraId="52E258F8" w14:textId="77777777" w:rsidR="0052783D" w:rsidRPr="00071408" w:rsidRDefault="0052783D" w:rsidP="003F627D">
            <w:pPr>
              <w:pStyle w:val="BlockText"/>
            </w:pPr>
            <w:r w:rsidRPr="00071408">
              <w:t xml:space="preserve">On January 19, 1988, in response to Section 401 of </w:t>
            </w:r>
            <w:r w:rsidRPr="00071408">
              <w:rPr>
                <w:i/>
              </w:rPr>
              <w:t>PL 95-202</w:t>
            </w:r>
            <w:r w:rsidRPr="00071408">
              <w:t>, the Secretary of the Air Force approved service aboard certain merchant or public vessels in oceangoing or foreign waters as active duty in World War II (WWII).</w:t>
            </w:r>
          </w:p>
          <w:p w14:paraId="507C0DEA" w14:textId="77777777" w:rsidR="0052783D" w:rsidRPr="00071408" w:rsidRDefault="0052783D" w:rsidP="003F627D">
            <w:pPr>
              <w:pStyle w:val="BlockText"/>
            </w:pPr>
          </w:p>
          <w:p w14:paraId="422EB275" w14:textId="77777777" w:rsidR="0052783D" w:rsidRPr="00071408" w:rsidRDefault="0052783D" w:rsidP="003F627D">
            <w:pPr>
              <w:pStyle w:val="BlockText"/>
            </w:pPr>
            <w:r w:rsidRPr="00071408">
              <w:t xml:space="preserve">If the discharge document shows eligibility under </w:t>
            </w:r>
            <w:r w:rsidRPr="00071408">
              <w:rPr>
                <w:i/>
              </w:rPr>
              <w:t>PL 95-202</w:t>
            </w:r>
            <w:r w:rsidRPr="00071408">
              <w:t>, Veterans and survivors are eligible for benefits in the same manner as any other Veteran or survivor.</w:t>
            </w:r>
          </w:p>
          <w:p w14:paraId="1481144A" w14:textId="77777777" w:rsidR="0052783D" w:rsidRPr="00071408" w:rsidRDefault="0052783D" w:rsidP="003F627D">
            <w:pPr>
              <w:pStyle w:val="BlockText"/>
            </w:pPr>
          </w:p>
          <w:p w14:paraId="36F40FEF" w14:textId="77777777" w:rsidR="0052783D" w:rsidRPr="00071408" w:rsidRDefault="0052783D" w:rsidP="003F627D">
            <w:pPr>
              <w:pStyle w:val="BlockText"/>
            </w:pPr>
            <w:r w:rsidRPr="00071408">
              <w:rPr>
                <w:b/>
                <w:i/>
              </w:rPr>
              <w:t>Reference</w:t>
            </w:r>
            <w:r w:rsidRPr="00071408">
              <w:t xml:space="preserve">:  For more information on Merchant Mariners eligible under </w:t>
            </w:r>
            <w:r w:rsidRPr="00071408">
              <w:rPr>
                <w:i/>
              </w:rPr>
              <w:t>PL 95-202</w:t>
            </w:r>
            <w:r w:rsidRPr="00071408">
              <w:t xml:space="preserve">, see </w:t>
            </w:r>
            <w:hyperlink r:id="rId12" w:history="1">
              <w:r>
                <w:rPr>
                  <w:rStyle w:val="Hyperlink"/>
                </w:rPr>
                <w:t>38 CFR 3.7(x</w:t>
              </w:r>
              <w:proofErr w:type="gramStart"/>
              <w:r>
                <w:rPr>
                  <w:rStyle w:val="Hyperlink"/>
                </w:rPr>
                <w:t>)(</w:t>
              </w:r>
              <w:proofErr w:type="gramEnd"/>
              <w:r>
                <w:rPr>
                  <w:rStyle w:val="Hyperlink"/>
                </w:rPr>
                <w:t>15)</w:t>
              </w:r>
            </w:hyperlink>
            <w:r>
              <w:t>.</w:t>
            </w:r>
          </w:p>
        </w:tc>
      </w:tr>
    </w:tbl>
    <w:p w14:paraId="38786ED0" w14:textId="77777777" w:rsidR="0052783D" w:rsidRPr="00071408" w:rsidRDefault="0052783D" w:rsidP="0052783D">
      <w:pPr>
        <w:pStyle w:val="BlockLine"/>
      </w:pPr>
    </w:p>
    <w:tbl>
      <w:tblPr>
        <w:tblW w:w="9468" w:type="dxa"/>
        <w:tblLayout w:type="fixed"/>
        <w:tblLook w:val="0000" w:firstRow="0" w:lastRow="0" w:firstColumn="0" w:lastColumn="0" w:noHBand="0" w:noVBand="0"/>
      </w:tblPr>
      <w:tblGrid>
        <w:gridCol w:w="1728"/>
        <w:gridCol w:w="7740"/>
        <w:tblGridChange w:id="14">
          <w:tblGrid>
            <w:gridCol w:w="1728"/>
            <w:gridCol w:w="7740"/>
          </w:tblGrid>
        </w:tblGridChange>
      </w:tblGrid>
      <w:tr w:rsidR="0052783D" w:rsidRPr="00071408" w14:paraId="2BF5BEAD" w14:textId="77777777" w:rsidTr="003F627D">
        <w:tblPrEx>
          <w:tblCellMar>
            <w:top w:w="0" w:type="dxa"/>
            <w:bottom w:w="0" w:type="dxa"/>
          </w:tblCellMar>
        </w:tblPrEx>
        <w:tc>
          <w:tcPr>
            <w:tcW w:w="1728" w:type="dxa"/>
            <w:shd w:val="clear" w:color="auto" w:fill="auto"/>
          </w:tcPr>
          <w:p w14:paraId="7F3FF7A7" w14:textId="77777777" w:rsidR="0052783D" w:rsidRPr="00071408" w:rsidRDefault="0052783D" w:rsidP="003F627D">
            <w:pPr>
              <w:pStyle w:val="Heading5"/>
            </w:pPr>
            <w:proofErr w:type="gramStart"/>
            <w:r w:rsidRPr="00071408">
              <w:t>c.  Merchant</w:t>
            </w:r>
            <w:proofErr w:type="gramEnd"/>
            <w:r w:rsidRPr="00071408">
              <w:t xml:space="preserve"> Mariners Who Are Eligible for Burial Benefits Only Under PL 105-368</w:t>
            </w:r>
          </w:p>
        </w:tc>
        <w:tc>
          <w:tcPr>
            <w:tcW w:w="7740" w:type="dxa"/>
          </w:tcPr>
          <w:p w14:paraId="540CB68E" w14:textId="77777777" w:rsidR="0052783D" w:rsidRPr="00071408" w:rsidRDefault="0052783D" w:rsidP="003F627D">
            <w:pPr>
              <w:pStyle w:val="BlockText"/>
            </w:pPr>
            <w:r w:rsidRPr="00071408">
              <w:rPr>
                <w:i/>
              </w:rPr>
              <w:t>PL 105-368</w:t>
            </w:r>
            <w:r w:rsidRPr="00071408">
              <w:t>, Section 402, provides that the qualified service of certain Merchant Mariners between August 16, 1945, and December 31, 1946, is deemed active duty service for purposes of all VA burial benefits, including:</w:t>
            </w:r>
          </w:p>
          <w:p w14:paraId="06C44D37" w14:textId="77777777" w:rsidR="0052783D" w:rsidRPr="00071408" w:rsidRDefault="0052783D" w:rsidP="003F627D">
            <w:pPr>
              <w:pStyle w:val="BlockText"/>
            </w:pPr>
          </w:p>
          <w:p w14:paraId="33D2F279" w14:textId="77777777" w:rsidR="0052783D" w:rsidRPr="00071408" w:rsidRDefault="0052783D" w:rsidP="0052783D">
            <w:pPr>
              <w:pStyle w:val="BulletText1"/>
              <w:numPr>
                <w:ilvl w:val="0"/>
                <w:numId w:val="1"/>
              </w:numPr>
              <w:tabs>
                <w:tab w:val="left" w:pos="187"/>
              </w:tabs>
              <w:ind w:left="187" w:hanging="187"/>
            </w:pPr>
            <w:r w:rsidRPr="00071408">
              <w:t>burial flags</w:t>
            </w:r>
          </w:p>
          <w:p w14:paraId="3EACEE57" w14:textId="77777777" w:rsidR="0052783D" w:rsidRPr="00071408" w:rsidRDefault="0052783D" w:rsidP="0052783D">
            <w:pPr>
              <w:pStyle w:val="BulletText1"/>
              <w:numPr>
                <w:ilvl w:val="0"/>
                <w:numId w:val="1"/>
              </w:numPr>
              <w:tabs>
                <w:tab w:val="left" w:pos="187"/>
              </w:tabs>
              <w:ind w:left="187" w:hanging="187"/>
            </w:pPr>
            <w:r w:rsidRPr="00071408">
              <w:t>burial, plot, and transportation allowances</w:t>
            </w:r>
          </w:p>
          <w:p w14:paraId="0B40460B" w14:textId="77777777" w:rsidR="0052783D" w:rsidRPr="00071408" w:rsidRDefault="0052783D" w:rsidP="0052783D">
            <w:pPr>
              <w:pStyle w:val="BulletText1"/>
              <w:numPr>
                <w:ilvl w:val="0"/>
                <w:numId w:val="1"/>
              </w:numPr>
              <w:tabs>
                <w:tab w:val="left" w:pos="187"/>
              </w:tabs>
              <w:ind w:left="187" w:hanging="187"/>
            </w:pPr>
            <w:r w:rsidRPr="00071408">
              <w:t>headstones and markers</w:t>
            </w:r>
          </w:p>
          <w:p w14:paraId="3BCBBD95" w14:textId="77777777" w:rsidR="0052783D" w:rsidRPr="00071408" w:rsidRDefault="0052783D" w:rsidP="0052783D">
            <w:pPr>
              <w:pStyle w:val="BulletText1"/>
              <w:numPr>
                <w:ilvl w:val="0"/>
                <w:numId w:val="1"/>
              </w:numPr>
              <w:tabs>
                <w:tab w:val="left" w:pos="187"/>
              </w:tabs>
              <w:ind w:left="187" w:hanging="187"/>
            </w:pPr>
            <w:r w:rsidRPr="00071408">
              <w:t>interment in national cemeteries, and</w:t>
            </w:r>
          </w:p>
          <w:p w14:paraId="1234CFB4" w14:textId="77777777" w:rsidR="0052783D" w:rsidRPr="00071408" w:rsidRDefault="0052783D" w:rsidP="0052783D">
            <w:pPr>
              <w:pStyle w:val="BulletText1"/>
              <w:numPr>
                <w:ilvl w:val="0"/>
                <w:numId w:val="1"/>
              </w:numPr>
              <w:tabs>
                <w:tab w:val="left" w:pos="187"/>
              </w:tabs>
              <w:ind w:left="187" w:hanging="187"/>
            </w:pPr>
            <w:r w:rsidRPr="00071408">
              <w:t>markers in memorial areas of national cemeteries</w:t>
            </w:r>
          </w:p>
          <w:p w14:paraId="0F10E650" w14:textId="77777777" w:rsidR="0052783D" w:rsidRPr="00071408" w:rsidRDefault="0052783D" w:rsidP="003F627D">
            <w:pPr>
              <w:pStyle w:val="BlockText"/>
            </w:pPr>
          </w:p>
          <w:p w14:paraId="16604E33" w14:textId="77777777" w:rsidR="0052783D" w:rsidRPr="00071408" w:rsidRDefault="0052783D" w:rsidP="003F627D">
            <w:pPr>
              <w:pStyle w:val="BlockText"/>
            </w:pPr>
            <w:r w:rsidRPr="00071408">
              <w:rPr>
                <w:b/>
                <w:i/>
              </w:rPr>
              <w:t>Important</w:t>
            </w:r>
            <w:r w:rsidRPr="00071408">
              <w:t xml:space="preserve">:  Merchant Marine service after August 15, 1945, does </w:t>
            </w:r>
            <w:r w:rsidRPr="00071408">
              <w:rPr>
                <w:i/>
              </w:rPr>
              <w:t>not</w:t>
            </w:r>
            <w:r w:rsidRPr="00071408">
              <w:t xml:space="preserve"> establish eligibility for compensation and/or pension.</w:t>
            </w:r>
          </w:p>
          <w:p w14:paraId="07A4CAC8" w14:textId="77777777" w:rsidR="0052783D" w:rsidRPr="00071408" w:rsidRDefault="0052783D" w:rsidP="003F627D">
            <w:pPr>
              <w:pStyle w:val="BlockText"/>
            </w:pPr>
          </w:p>
          <w:p w14:paraId="5803FC5F" w14:textId="77777777" w:rsidR="0052783D" w:rsidRPr="00071408" w:rsidRDefault="0052783D" w:rsidP="003F627D">
            <w:pPr>
              <w:pStyle w:val="BlockText"/>
            </w:pPr>
            <w:r w:rsidRPr="00071408">
              <w:rPr>
                <w:b/>
                <w:i/>
              </w:rPr>
              <w:t>Reference</w:t>
            </w:r>
            <w:r w:rsidRPr="00071408">
              <w:t xml:space="preserve">:  For more information on Merchant Mariner benefits under Section 402 of </w:t>
            </w:r>
            <w:r w:rsidRPr="00071408">
              <w:rPr>
                <w:i/>
              </w:rPr>
              <w:t>PL 105-368</w:t>
            </w:r>
            <w:r w:rsidRPr="00071408">
              <w:t xml:space="preserve">, see </w:t>
            </w:r>
            <w:hyperlink r:id="rId13" w:history="1">
              <w:r w:rsidRPr="00E72463">
                <w:rPr>
                  <w:rStyle w:val="Hyperlink"/>
                </w:rPr>
                <w:t>46 U.S.C. 11201-11204</w:t>
              </w:r>
            </w:hyperlink>
            <w:r w:rsidRPr="00071408">
              <w:t>.</w:t>
            </w:r>
          </w:p>
        </w:tc>
      </w:tr>
    </w:tbl>
    <w:p w14:paraId="0DA0B77C"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1C7AF92" w14:textId="77777777" w:rsidTr="003F627D">
        <w:tc>
          <w:tcPr>
            <w:tcW w:w="1728" w:type="dxa"/>
          </w:tcPr>
          <w:p w14:paraId="69ABD235" w14:textId="77777777" w:rsidR="0052783D" w:rsidRPr="00071408" w:rsidRDefault="0052783D" w:rsidP="003F627D">
            <w:pPr>
              <w:pStyle w:val="Heading5"/>
            </w:pPr>
            <w:proofErr w:type="gramStart"/>
            <w:r w:rsidRPr="00071408">
              <w:t>d.  Applying</w:t>
            </w:r>
            <w:proofErr w:type="gramEnd"/>
            <w:r w:rsidRPr="00071408">
              <w:t xml:space="preserve"> for a DD Form 214 or DD Form 1300 for Merchant Marine Service</w:t>
            </w:r>
          </w:p>
        </w:tc>
        <w:tc>
          <w:tcPr>
            <w:tcW w:w="7740" w:type="dxa"/>
          </w:tcPr>
          <w:p w14:paraId="7FAC2400" w14:textId="77777777" w:rsidR="0052783D" w:rsidRPr="00071408" w:rsidRDefault="0052783D" w:rsidP="003F627D">
            <w:pPr>
              <w:pStyle w:val="BlockText"/>
            </w:pPr>
            <w:r w:rsidRPr="00071408">
              <w:t xml:space="preserve">To apply for a </w:t>
            </w:r>
            <w:r w:rsidRPr="00071408">
              <w:rPr>
                <w:i/>
              </w:rPr>
              <w:t>DD Form 214</w:t>
            </w:r>
            <w:r w:rsidRPr="00071408">
              <w:t xml:space="preserve"> or </w:t>
            </w:r>
            <w:r w:rsidRPr="00071408">
              <w:rPr>
                <w:i/>
              </w:rPr>
              <w:t>DD Form 1300</w:t>
            </w:r>
            <w:r w:rsidRPr="00071408">
              <w:t>,</w:t>
            </w:r>
            <w:r w:rsidRPr="00071408">
              <w:rPr>
                <w:i/>
              </w:rPr>
              <w:t xml:space="preserve"> </w:t>
            </w:r>
            <w:r w:rsidRPr="00071408">
              <w:t xml:space="preserve">a claimant must </w:t>
            </w:r>
          </w:p>
          <w:p w14:paraId="09EE11A9" w14:textId="77777777" w:rsidR="0052783D" w:rsidRPr="00071408" w:rsidRDefault="0052783D" w:rsidP="003F627D">
            <w:pPr>
              <w:pStyle w:val="BlockText"/>
            </w:pPr>
          </w:p>
          <w:p w14:paraId="0D28250A" w14:textId="77777777" w:rsidR="0052783D" w:rsidRPr="00071408" w:rsidRDefault="0052783D" w:rsidP="0052783D">
            <w:pPr>
              <w:pStyle w:val="BulletText1"/>
              <w:numPr>
                <w:ilvl w:val="0"/>
                <w:numId w:val="1"/>
              </w:numPr>
              <w:tabs>
                <w:tab w:val="left" w:pos="187"/>
              </w:tabs>
              <w:ind w:left="187" w:hanging="187"/>
            </w:pPr>
            <w:r w:rsidRPr="00071408">
              <w:t xml:space="preserve">complete and sign </w:t>
            </w:r>
            <w:r w:rsidRPr="00071408">
              <w:rPr>
                <w:i/>
              </w:rPr>
              <w:t>DD Form 2168</w:t>
            </w:r>
            <w:r w:rsidRPr="00071408">
              <w:t xml:space="preserve">, </w:t>
            </w:r>
            <w:r w:rsidRPr="00071408">
              <w:rPr>
                <w:i/>
              </w:rPr>
              <w:t>Application for Discharge of Member or Survivor of Member of Group Certified To Have Performed Active Duty with the Armed Forces of the United States</w:t>
            </w:r>
            <w:r w:rsidRPr="00071408">
              <w:t>, and</w:t>
            </w:r>
          </w:p>
          <w:p w14:paraId="58219D4A" w14:textId="77777777" w:rsidR="0052783D" w:rsidRPr="00071408" w:rsidRDefault="0052783D" w:rsidP="0052783D">
            <w:pPr>
              <w:pStyle w:val="BulletText1"/>
              <w:numPr>
                <w:ilvl w:val="0"/>
                <w:numId w:val="1"/>
              </w:numPr>
              <w:tabs>
                <w:tab w:val="left" w:pos="187"/>
              </w:tabs>
              <w:ind w:left="187" w:hanging="187"/>
            </w:pPr>
            <w:proofErr w:type="gramStart"/>
            <w:r w:rsidRPr="00071408">
              <w:t>submit</w:t>
            </w:r>
            <w:proofErr w:type="gramEnd"/>
            <w:r w:rsidRPr="00071408">
              <w:t xml:space="preserve"> the </w:t>
            </w:r>
            <w:r w:rsidRPr="00071408">
              <w:rPr>
                <w:i/>
              </w:rPr>
              <w:t>DD Form 2168</w:t>
            </w:r>
            <w:r w:rsidRPr="00071408">
              <w:t xml:space="preserve"> to the appropriate service department.</w:t>
            </w:r>
          </w:p>
          <w:p w14:paraId="1C9C039D" w14:textId="77777777" w:rsidR="0052783D" w:rsidRPr="00071408" w:rsidRDefault="0052783D" w:rsidP="003F627D">
            <w:pPr>
              <w:pStyle w:val="BlockText"/>
            </w:pPr>
          </w:p>
          <w:p w14:paraId="28436ECF" w14:textId="77777777" w:rsidR="0052783D" w:rsidRPr="00071408" w:rsidRDefault="0052783D" w:rsidP="003F627D">
            <w:pPr>
              <w:pStyle w:val="BlockText"/>
            </w:pPr>
            <w:r w:rsidRPr="00071408">
              <w:rPr>
                <w:b/>
                <w:i/>
              </w:rPr>
              <w:t>Notes</w:t>
            </w:r>
            <w:r w:rsidRPr="00071408">
              <w:t>:</w:t>
            </w:r>
          </w:p>
          <w:p w14:paraId="3DFECDB2" w14:textId="77777777" w:rsidR="0052783D" w:rsidRPr="00071408" w:rsidRDefault="0052783D" w:rsidP="0052783D">
            <w:pPr>
              <w:pStyle w:val="BulletText1"/>
              <w:numPr>
                <w:ilvl w:val="0"/>
                <w:numId w:val="1"/>
              </w:numPr>
              <w:tabs>
                <w:tab w:val="left" w:pos="187"/>
              </w:tabs>
              <w:ind w:left="187" w:hanging="187"/>
            </w:pPr>
            <w:r w:rsidRPr="00071408">
              <w:t>The applicant should also submit copies of any documentation of sea service that he or she may have.</w:t>
            </w:r>
          </w:p>
          <w:p w14:paraId="7325FEFA" w14:textId="77777777" w:rsidR="0052783D" w:rsidRPr="00071408" w:rsidRDefault="0052783D" w:rsidP="0052783D">
            <w:pPr>
              <w:pStyle w:val="BulletText1"/>
              <w:numPr>
                <w:ilvl w:val="0"/>
                <w:numId w:val="1"/>
              </w:numPr>
              <w:tabs>
                <w:tab w:val="left" w:pos="187"/>
              </w:tabs>
              <w:ind w:left="187" w:hanging="187"/>
            </w:pPr>
            <w:r w:rsidRPr="00071408">
              <w:t xml:space="preserve">An applicant must resubmit the </w:t>
            </w:r>
            <w:r w:rsidRPr="00071408">
              <w:rPr>
                <w:i/>
              </w:rPr>
              <w:t>DD Form 2168</w:t>
            </w:r>
            <w:r w:rsidRPr="00071408">
              <w:t xml:space="preserve"> and supporting documentation to establish periods of duty other than those that are shown in Item 18, REMARKS, on the </w:t>
            </w:r>
            <w:r w:rsidRPr="00071408">
              <w:rPr>
                <w:i/>
              </w:rPr>
              <w:t>DD Form 214</w:t>
            </w:r>
            <w:r w:rsidRPr="00071408">
              <w:t>.</w:t>
            </w:r>
          </w:p>
          <w:p w14:paraId="13B3AA72" w14:textId="77777777" w:rsidR="0052783D" w:rsidRPr="00071408" w:rsidRDefault="0052783D" w:rsidP="0052783D">
            <w:pPr>
              <w:pStyle w:val="BulletText1"/>
              <w:numPr>
                <w:ilvl w:val="0"/>
                <w:numId w:val="1"/>
              </w:numPr>
              <w:tabs>
                <w:tab w:val="left" w:pos="187"/>
              </w:tabs>
              <w:ind w:left="187" w:hanging="187"/>
            </w:pPr>
            <w:r w:rsidRPr="00071408">
              <w:t xml:space="preserve">If the Merchant Mariner is deceased, the applicant must submit evidence of death with the </w:t>
            </w:r>
            <w:r w:rsidRPr="00071408">
              <w:rPr>
                <w:i/>
              </w:rPr>
              <w:t>DD Form 2168</w:t>
            </w:r>
            <w:r w:rsidRPr="00071408">
              <w:t>.  A photocopy of a death certificate, a funeral obituary, or other evidence showing the date of death is acceptable for this purpose.</w:t>
            </w:r>
          </w:p>
          <w:p w14:paraId="6E9E80FF" w14:textId="77777777" w:rsidR="0052783D" w:rsidRPr="00071408" w:rsidRDefault="0052783D" w:rsidP="0052783D">
            <w:pPr>
              <w:pStyle w:val="BulletText1"/>
              <w:numPr>
                <w:ilvl w:val="0"/>
                <w:numId w:val="1"/>
              </w:numPr>
              <w:tabs>
                <w:tab w:val="left" w:pos="187"/>
              </w:tabs>
              <w:ind w:left="187" w:hanging="187"/>
            </w:pPr>
            <w:r w:rsidRPr="00071408">
              <w:t xml:space="preserve">For certification under </w:t>
            </w:r>
            <w:r w:rsidRPr="00071408">
              <w:rPr>
                <w:i/>
              </w:rPr>
              <w:t>PL 105-368</w:t>
            </w:r>
            <w:r w:rsidRPr="00071408">
              <w:t>, the applicant must enclose a $30</w:t>
            </w:r>
            <w:r w:rsidRPr="002870C5">
              <w:rPr>
                <w:highlight w:val="yellow"/>
              </w:rPr>
              <w:t>.00</w:t>
            </w:r>
            <w:r w:rsidRPr="00071408">
              <w:t xml:space="preserve"> check or money order, payable to the U.S. Treasury.</w:t>
            </w:r>
          </w:p>
        </w:tc>
      </w:tr>
    </w:tbl>
    <w:p w14:paraId="74A7545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A5F7A6F" w14:textId="77777777" w:rsidTr="003F627D">
        <w:trPr>
          <w:cantSplit/>
        </w:trPr>
        <w:tc>
          <w:tcPr>
            <w:tcW w:w="1728" w:type="dxa"/>
          </w:tcPr>
          <w:p w14:paraId="525AB74A" w14:textId="77777777" w:rsidR="0052783D" w:rsidRPr="00071408" w:rsidRDefault="0052783D" w:rsidP="003F627D">
            <w:pPr>
              <w:pStyle w:val="Heading5"/>
            </w:pPr>
            <w:proofErr w:type="gramStart"/>
            <w:r w:rsidRPr="00071408">
              <w:t>e.  Determining</w:t>
            </w:r>
            <w:proofErr w:type="gramEnd"/>
            <w:r w:rsidRPr="00071408">
              <w:t xml:space="preserve"> Where to Send DD Form 2168</w:t>
            </w:r>
          </w:p>
        </w:tc>
        <w:tc>
          <w:tcPr>
            <w:tcW w:w="7740" w:type="dxa"/>
          </w:tcPr>
          <w:p w14:paraId="7D366221" w14:textId="77777777" w:rsidR="0052783D" w:rsidRPr="00071408" w:rsidRDefault="0052783D" w:rsidP="003F627D">
            <w:pPr>
              <w:pStyle w:val="BlockText"/>
            </w:pPr>
            <w:r w:rsidRPr="00071408">
              <w:t xml:space="preserve">Use the information below to determine where the claimant should send the </w:t>
            </w:r>
            <w:r w:rsidRPr="00071408">
              <w:rPr>
                <w:i/>
              </w:rPr>
              <w:t>DD Form 2168</w:t>
            </w:r>
          </w:p>
        </w:tc>
      </w:tr>
    </w:tbl>
    <w:p w14:paraId="2BE8C420" w14:textId="77777777" w:rsidR="0052783D" w:rsidRPr="00071408" w:rsidRDefault="0052783D" w:rsidP="0052783D"/>
    <w:tbl>
      <w:tblPr>
        <w:tblW w:w="0" w:type="auto"/>
        <w:tblInd w:w="170" w:type="dxa"/>
        <w:tblLayout w:type="fixed"/>
        <w:tblCellMar>
          <w:left w:w="80" w:type="dxa"/>
          <w:right w:w="80" w:type="dxa"/>
        </w:tblCellMar>
        <w:tblLook w:val="0000" w:firstRow="0" w:lastRow="0" w:firstColumn="0" w:lastColumn="0" w:noHBand="0" w:noVBand="0"/>
      </w:tblPr>
      <w:tblGrid>
        <w:gridCol w:w="4410"/>
        <w:gridCol w:w="4780"/>
      </w:tblGrid>
      <w:tr w:rsidR="0052783D" w:rsidRPr="00071408" w14:paraId="3D761740" w14:textId="77777777" w:rsidTr="003F627D">
        <w:trPr>
          <w:cantSplit/>
        </w:trPr>
        <w:tc>
          <w:tcPr>
            <w:tcW w:w="4410" w:type="dxa"/>
            <w:tcBorders>
              <w:top w:val="single" w:sz="6" w:space="0" w:color="auto"/>
              <w:left w:val="single" w:sz="6" w:space="0" w:color="auto"/>
              <w:bottom w:val="single" w:sz="6" w:space="0" w:color="auto"/>
              <w:right w:val="single" w:sz="6" w:space="0" w:color="auto"/>
            </w:tcBorders>
          </w:tcPr>
          <w:p w14:paraId="1BB8C443" w14:textId="77777777" w:rsidR="0052783D" w:rsidRPr="00071408" w:rsidRDefault="0052783D" w:rsidP="003F627D">
            <w:pPr>
              <w:pStyle w:val="TableHeaderText"/>
              <w:jc w:val="left"/>
            </w:pPr>
            <w:r w:rsidRPr="00071408">
              <w:t>If the alleged service was employment …</w:t>
            </w:r>
          </w:p>
        </w:tc>
        <w:tc>
          <w:tcPr>
            <w:tcW w:w="4780" w:type="dxa"/>
            <w:tcBorders>
              <w:top w:val="single" w:sz="6" w:space="0" w:color="auto"/>
              <w:left w:val="single" w:sz="6" w:space="0" w:color="auto"/>
              <w:bottom w:val="single" w:sz="6" w:space="0" w:color="auto"/>
              <w:right w:val="single" w:sz="6" w:space="0" w:color="auto"/>
            </w:tcBorders>
          </w:tcPr>
          <w:p w14:paraId="1A4E0081" w14:textId="77777777" w:rsidR="0052783D" w:rsidRPr="00071408" w:rsidRDefault="0052783D" w:rsidP="003F627D">
            <w:pPr>
              <w:pStyle w:val="TableHeaderText"/>
              <w:jc w:val="left"/>
            </w:pPr>
            <w:r w:rsidRPr="00071408">
              <w:t>Then the claimant sends the DD Form 2168 to the …</w:t>
            </w:r>
          </w:p>
        </w:tc>
      </w:tr>
      <w:tr w:rsidR="0052783D" w:rsidRPr="00071408" w14:paraId="44E1213D" w14:textId="77777777" w:rsidTr="003F627D">
        <w:trPr>
          <w:cantSplit/>
        </w:trPr>
        <w:tc>
          <w:tcPr>
            <w:tcW w:w="4410" w:type="dxa"/>
            <w:tcBorders>
              <w:top w:val="single" w:sz="6" w:space="0" w:color="auto"/>
              <w:left w:val="single" w:sz="6" w:space="0" w:color="auto"/>
              <w:bottom w:val="single" w:sz="6" w:space="0" w:color="auto"/>
              <w:right w:val="single" w:sz="6" w:space="0" w:color="auto"/>
            </w:tcBorders>
          </w:tcPr>
          <w:p w14:paraId="7666C98A" w14:textId="77777777" w:rsidR="0052783D" w:rsidRPr="00071408" w:rsidRDefault="0052783D" w:rsidP="003F627D">
            <w:pPr>
              <w:pStyle w:val="TableText"/>
            </w:pPr>
            <w:r w:rsidRPr="00071408">
              <w:t>as a civil servant for the U.S. Army Transport Service (ATS) (or the U.S. Army Transportation Corps, Water Division)</w:t>
            </w:r>
          </w:p>
        </w:tc>
        <w:tc>
          <w:tcPr>
            <w:tcW w:w="4780" w:type="dxa"/>
            <w:tcBorders>
              <w:top w:val="single" w:sz="6" w:space="0" w:color="auto"/>
              <w:left w:val="single" w:sz="6" w:space="0" w:color="auto"/>
              <w:bottom w:val="single" w:sz="6" w:space="0" w:color="auto"/>
              <w:right w:val="single" w:sz="6" w:space="0" w:color="auto"/>
            </w:tcBorders>
          </w:tcPr>
          <w:p w14:paraId="604EA46C" w14:textId="77777777" w:rsidR="0052783D" w:rsidRPr="00071408" w:rsidRDefault="0052783D" w:rsidP="003F627D">
            <w:pPr>
              <w:pStyle w:val="TableText"/>
            </w:pPr>
            <w:r w:rsidRPr="00071408">
              <w:t xml:space="preserve">Commander </w:t>
            </w:r>
          </w:p>
          <w:p w14:paraId="4406B5A6" w14:textId="77777777" w:rsidR="0052783D" w:rsidRPr="00071408" w:rsidRDefault="0052783D" w:rsidP="003F627D">
            <w:pPr>
              <w:pStyle w:val="TableText"/>
            </w:pPr>
            <w:r w:rsidRPr="00071408">
              <w:t>U.S. Army Human Resources Command</w:t>
            </w:r>
          </w:p>
          <w:p w14:paraId="50738928" w14:textId="77777777" w:rsidR="0052783D" w:rsidRPr="00071408" w:rsidRDefault="0052783D" w:rsidP="003F627D">
            <w:pPr>
              <w:pStyle w:val="TableText"/>
            </w:pPr>
            <w:r w:rsidRPr="00071408">
              <w:t>Department 420</w:t>
            </w:r>
          </w:p>
          <w:p w14:paraId="7B6193ED" w14:textId="77777777" w:rsidR="0052783D" w:rsidRPr="00071408" w:rsidRDefault="0052783D" w:rsidP="003F627D">
            <w:pPr>
              <w:pStyle w:val="TableText"/>
            </w:pPr>
            <w:r w:rsidRPr="00071408">
              <w:t>Ft. Knox, KY 40122-5402</w:t>
            </w:r>
          </w:p>
          <w:p w14:paraId="6974E77A" w14:textId="77777777" w:rsidR="0052783D" w:rsidRPr="00071408" w:rsidRDefault="0052783D" w:rsidP="003F627D">
            <w:pPr>
              <w:pStyle w:val="TableText"/>
            </w:pPr>
            <w:r w:rsidRPr="00071408">
              <w:t>ATTN:  AHRC-PDR</w:t>
            </w:r>
          </w:p>
        </w:tc>
      </w:tr>
      <w:tr w:rsidR="0052783D" w:rsidRPr="00071408" w14:paraId="1C84CAA5" w14:textId="77777777" w:rsidTr="003F627D">
        <w:trPr>
          <w:cantSplit/>
        </w:trPr>
        <w:tc>
          <w:tcPr>
            <w:tcW w:w="4410" w:type="dxa"/>
            <w:tcBorders>
              <w:top w:val="single" w:sz="6" w:space="0" w:color="auto"/>
              <w:left w:val="single" w:sz="6" w:space="0" w:color="auto"/>
              <w:bottom w:val="single" w:sz="6" w:space="0" w:color="auto"/>
              <w:right w:val="single" w:sz="6" w:space="0" w:color="auto"/>
            </w:tcBorders>
          </w:tcPr>
          <w:p w14:paraId="0BC50CE9" w14:textId="77777777" w:rsidR="0052783D" w:rsidRPr="00071408" w:rsidRDefault="0052783D" w:rsidP="003F627D">
            <w:pPr>
              <w:pStyle w:val="TableText"/>
            </w:pPr>
            <w:r w:rsidRPr="00071408">
              <w:t>as a civil servant for the Naval Transportation Service</w:t>
            </w:r>
          </w:p>
        </w:tc>
        <w:tc>
          <w:tcPr>
            <w:tcW w:w="4780" w:type="dxa"/>
            <w:tcBorders>
              <w:top w:val="single" w:sz="6" w:space="0" w:color="auto"/>
              <w:left w:val="single" w:sz="6" w:space="0" w:color="auto"/>
              <w:bottom w:val="single" w:sz="6" w:space="0" w:color="auto"/>
              <w:right w:val="single" w:sz="6" w:space="0" w:color="auto"/>
            </w:tcBorders>
          </w:tcPr>
          <w:p w14:paraId="218D01C4" w14:textId="77777777" w:rsidR="0052783D" w:rsidRPr="00071408" w:rsidRDefault="0052783D" w:rsidP="003F627D">
            <w:pPr>
              <w:pStyle w:val="TableText"/>
            </w:pPr>
            <w:r w:rsidRPr="00071408">
              <w:t>Commander</w:t>
            </w:r>
          </w:p>
          <w:p w14:paraId="39897BBE" w14:textId="77777777" w:rsidR="0052783D" w:rsidRPr="00071408" w:rsidRDefault="0052783D" w:rsidP="003F627D">
            <w:pPr>
              <w:pStyle w:val="TableText"/>
            </w:pPr>
            <w:r w:rsidRPr="00071408">
              <w:t>U.S. Navy Personnel Command (PERS-312)</w:t>
            </w:r>
          </w:p>
          <w:p w14:paraId="6A5D030F" w14:textId="77777777" w:rsidR="0052783D" w:rsidRPr="00071408" w:rsidRDefault="0052783D" w:rsidP="003F627D">
            <w:pPr>
              <w:pStyle w:val="TableText"/>
            </w:pPr>
            <w:r w:rsidRPr="00071408">
              <w:t>5720 Integrity Drive</w:t>
            </w:r>
          </w:p>
          <w:p w14:paraId="0D4B4AE4" w14:textId="77777777" w:rsidR="0052783D" w:rsidRPr="00071408" w:rsidRDefault="0052783D" w:rsidP="003F627D">
            <w:pPr>
              <w:pStyle w:val="TableText"/>
            </w:pPr>
            <w:r w:rsidRPr="00071408">
              <w:t>Millington, TN  38054-5045</w:t>
            </w:r>
          </w:p>
        </w:tc>
      </w:tr>
      <w:tr w:rsidR="0052783D" w:rsidRPr="00071408" w14:paraId="4A77D7A2" w14:textId="77777777" w:rsidTr="003F627D">
        <w:trPr>
          <w:cantSplit/>
        </w:trPr>
        <w:tc>
          <w:tcPr>
            <w:tcW w:w="4410" w:type="dxa"/>
            <w:tcBorders>
              <w:top w:val="single" w:sz="6" w:space="0" w:color="auto"/>
              <w:left w:val="single" w:sz="6" w:space="0" w:color="auto"/>
              <w:bottom w:val="single" w:sz="6" w:space="0" w:color="auto"/>
              <w:right w:val="single" w:sz="6" w:space="0" w:color="auto"/>
            </w:tcBorders>
          </w:tcPr>
          <w:p w14:paraId="2D5EF02A" w14:textId="77777777" w:rsidR="0052783D" w:rsidRPr="00071408" w:rsidRDefault="0052783D" w:rsidP="003F627D">
            <w:pPr>
              <w:pStyle w:val="TableText"/>
            </w:pPr>
            <w:r w:rsidRPr="00071408">
              <w:t>with the</w:t>
            </w:r>
          </w:p>
          <w:p w14:paraId="2E303507" w14:textId="77777777" w:rsidR="0052783D" w:rsidRPr="00071408" w:rsidRDefault="0052783D" w:rsidP="003F627D">
            <w:pPr>
              <w:pStyle w:val="TableText"/>
            </w:pPr>
          </w:p>
          <w:p w14:paraId="0A6F291C" w14:textId="77777777" w:rsidR="0052783D" w:rsidRPr="00071408" w:rsidRDefault="0052783D" w:rsidP="0052783D">
            <w:pPr>
              <w:pStyle w:val="BulletText1"/>
              <w:numPr>
                <w:ilvl w:val="0"/>
                <w:numId w:val="1"/>
              </w:numPr>
              <w:tabs>
                <w:tab w:val="left" w:pos="187"/>
              </w:tabs>
              <w:ind w:left="187" w:hanging="187"/>
            </w:pPr>
            <w:r w:rsidRPr="00071408">
              <w:t>War Shipping Administration, or</w:t>
            </w:r>
          </w:p>
          <w:p w14:paraId="6588C94C" w14:textId="77777777" w:rsidR="0052783D" w:rsidRPr="00071408" w:rsidRDefault="0052783D" w:rsidP="0052783D">
            <w:pPr>
              <w:pStyle w:val="BulletText1"/>
              <w:numPr>
                <w:ilvl w:val="0"/>
                <w:numId w:val="1"/>
              </w:numPr>
              <w:tabs>
                <w:tab w:val="left" w:pos="187"/>
              </w:tabs>
              <w:ind w:left="187" w:hanging="187"/>
            </w:pPr>
            <w:r w:rsidRPr="00071408">
              <w:t>Office of Defense Transportation or their agents, and</w:t>
            </w:r>
          </w:p>
          <w:p w14:paraId="4B9F564E" w14:textId="77777777" w:rsidR="0052783D" w:rsidRPr="00071408" w:rsidRDefault="0052783D" w:rsidP="0052783D">
            <w:pPr>
              <w:pStyle w:val="BulletText1"/>
              <w:numPr>
                <w:ilvl w:val="0"/>
                <w:numId w:val="1"/>
              </w:numPr>
              <w:tabs>
                <w:tab w:val="left" w:pos="187"/>
              </w:tabs>
              <w:ind w:left="187" w:hanging="187"/>
            </w:pPr>
            <w:r w:rsidRPr="00071408">
              <w:t xml:space="preserve">acknowledged by the U.S. Coast Guard or Department of Commerce, in a document such as a Merchant Mariner's Document/Certificate of Service </w:t>
            </w:r>
          </w:p>
        </w:tc>
        <w:tc>
          <w:tcPr>
            <w:tcW w:w="4780" w:type="dxa"/>
            <w:tcBorders>
              <w:top w:val="single" w:sz="6" w:space="0" w:color="auto"/>
              <w:left w:val="single" w:sz="6" w:space="0" w:color="auto"/>
              <w:bottom w:val="single" w:sz="6" w:space="0" w:color="auto"/>
              <w:right w:val="single" w:sz="6" w:space="0" w:color="auto"/>
            </w:tcBorders>
          </w:tcPr>
          <w:p w14:paraId="3ABEC52E" w14:textId="77777777" w:rsidR="0052783D" w:rsidRPr="00071408" w:rsidRDefault="0052783D" w:rsidP="003F627D">
            <w:pPr>
              <w:pStyle w:val="TableText"/>
            </w:pPr>
            <w:r w:rsidRPr="00071408">
              <w:t>Commanding Officer</w:t>
            </w:r>
          </w:p>
          <w:p w14:paraId="439F3D31" w14:textId="77777777" w:rsidR="0052783D" w:rsidRPr="00071408" w:rsidRDefault="0052783D" w:rsidP="003F627D">
            <w:pPr>
              <w:pStyle w:val="TableText"/>
            </w:pPr>
            <w:r w:rsidRPr="00071408">
              <w:t>U.S. Coast Guard – National Maritime Center</w:t>
            </w:r>
          </w:p>
          <w:p w14:paraId="4EFB6594" w14:textId="77777777" w:rsidR="0052783D" w:rsidRPr="00071408" w:rsidRDefault="0052783D" w:rsidP="003F627D">
            <w:pPr>
              <w:pStyle w:val="TableText"/>
            </w:pPr>
            <w:r w:rsidRPr="00071408">
              <w:t>ATTN: Records Management Branch (NMC-41)</w:t>
            </w:r>
          </w:p>
          <w:p w14:paraId="1D74C45F" w14:textId="77777777" w:rsidR="0052783D" w:rsidRPr="00071408" w:rsidRDefault="0052783D" w:rsidP="003F627D">
            <w:pPr>
              <w:pStyle w:val="TableText"/>
            </w:pPr>
            <w:r w:rsidRPr="00071408">
              <w:t>100 Forbes Drive</w:t>
            </w:r>
          </w:p>
          <w:p w14:paraId="239E2FAE" w14:textId="77777777" w:rsidR="0052783D" w:rsidRPr="00071408" w:rsidRDefault="0052783D" w:rsidP="003F627D">
            <w:pPr>
              <w:pStyle w:val="TableText"/>
            </w:pPr>
            <w:r w:rsidRPr="00071408">
              <w:t>Martinsburg, WV  25404</w:t>
            </w:r>
          </w:p>
          <w:p w14:paraId="0697DE69" w14:textId="77777777" w:rsidR="0052783D" w:rsidRPr="00AE41EB" w:rsidDel="00AE41EB" w:rsidRDefault="0052783D" w:rsidP="003F627D">
            <w:pPr>
              <w:pStyle w:val="TableText"/>
              <w:rPr>
                <w:del w:id="15" w:author="Hof, Matthew R., VBAVACO" w:date="2016-01-20T14:45:00Z"/>
              </w:rPr>
            </w:pPr>
            <w:r w:rsidRPr="00AE41EB">
              <w:rPr>
                <w:highlight w:val="yellow"/>
              </w:rPr>
              <w:t>Phone</w:t>
            </w:r>
          </w:p>
          <w:p w14:paraId="0B3C1E77" w14:textId="77777777" w:rsidR="0052783D" w:rsidRPr="00071408" w:rsidRDefault="0052783D" w:rsidP="003F627D">
            <w:pPr>
              <w:pStyle w:val="TableText"/>
            </w:pPr>
            <w:del w:id="16" w:author="Hof, Matthew R., VBAVACO" w:date="2016-01-20T14:45:00Z">
              <w:r w:rsidRPr="00071408" w:rsidDel="00AE41EB">
                <w:rPr>
                  <w:b/>
                  <w:i/>
                </w:rPr>
                <w:delText>Telephone number</w:delText>
              </w:r>
            </w:del>
            <w:r w:rsidRPr="00071408">
              <w:t>:</w:t>
            </w:r>
            <w:del w:id="17" w:author="Hof, Matthew R., VBAVACO" w:date="2016-01-20T14:46:00Z">
              <w:r w:rsidRPr="00071408" w:rsidDel="00AE41EB">
                <w:delText xml:space="preserve"> </w:delText>
              </w:r>
            </w:del>
            <w:r w:rsidRPr="00071408">
              <w:t xml:space="preserve"> (888) 427-5662</w:t>
            </w:r>
          </w:p>
          <w:p w14:paraId="1C69772D" w14:textId="77777777" w:rsidR="0052783D" w:rsidRPr="00071408" w:rsidRDefault="0052783D" w:rsidP="003F627D">
            <w:pPr>
              <w:pStyle w:val="TableText"/>
            </w:pPr>
          </w:p>
          <w:p w14:paraId="150DB8D1" w14:textId="77777777" w:rsidR="0052783D" w:rsidRPr="00071408" w:rsidRDefault="0052783D" w:rsidP="003F627D">
            <w:pPr>
              <w:pStyle w:val="TableText"/>
            </w:pPr>
            <w:r w:rsidRPr="00071408">
              <w:rPr>
                <w:b/>
                <w:bCs/>
                <w:i/>
                <w:iCs/>
              </w:rPr>
              <w:t>Reference</w:t>
            </w:r>
            <w:r w:rsidRPr="00071408">
              <w:t>:  For more information about verification of maritime service through the Coast Guard, see the National Maritime Center website</w:t>
            </w:r>
            <w:r>
              <w:t xml:space="preserve"> </w:t>
            </w:r>
            <w:r w:rsidRPr="00940F9B">
              <w:t xml:space="preserve">at </w:t>
            </w:r>
            <w:hyperlink r:id="rId14" w:history="1">
              <w:r w:rsidRPr="00940F9B">
                <w:rPr>
                  <w:rStyle w:val="Hyperlink"/>
                </w:rPr>
                <w:t>www.uscg.mil/nmc/</w:t>
              </w:r>
            </w:hyperlink>
            <w:r w:rsidRPr="00940F9B">
              <w:t>.</w:t>
            </w:r>
          </w:p>
        </w:tc>
      </w:tr>
    </w:tbl>
    <w:p w14:paraId="7298340C" w14:textId="77777777" w:rsidR="0052783D" w:rsidRPr="00071408" w:rsidRDefault="0052783D" w:rsidP="0052783D">
      <w:pPr>
        <w:pStyle w:val="BlockLine"/>
      </w:pPr>
    </w:p>
    <w:p w14:paraId="5411942A" w14:textId="77777777" w:rsidR="0052783D" w:rsidRPr="00071408" w:rsidRDefault="0052783D" w:rsidP="0052783D">
      <w:pPr>
        <w:pStyle w:val="Heading4"/>
      </w:pPr>
      <w:r w:rsidRPr="00071408">
        <w:br w:type="page"/>
      </w:r>
      <w:r w:rsidRPr="00071408">
        <w:lastRenderedPageBreak/>
        <w:t>2.  Merchant Marine Service Verification Required for VA Claim</w:t>
      </w:r>
    </w:p>
    <w:p w14:paraId="416DE700"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D8553F9" w14:textId="77777777" w:rsidTr="003F627D">
        <w:trPr>
          <w:cantSplit/>
        </w:trPr>
        <w:tc>
          <w:tcPr>
            <w:tcW w:w="1728" w:type="dxa"/>
          </w:tcPr>
          <w:p w14:paraId="3043B960" w14:textId="77777777" w:rsidR="0052783D" w:rsidRPr="00071408" w:rsidRDefault="0052783D" w:rsidP="003F627D">
            <w:pPr>
              <w:pStyle w:val="Heading5"/>
            </w:pPr>
            <w:r w:rsidRPr="00071408">
              <w:t>Introduction</w:t>
            </w:r>
          </w:p>
        </w:tc>
        <w:tc>
          <w:tcPr>
            <w:tcW w:w="7740" w:type="dxa"/>
          </w:tcPr>
          <w:p w14:paraId="312B7191" w14:textId="77777777" w:rsidR="0052783D" w:rsidRPr="00071408" w:rsidRDefault="0052783D" w:rsidP="003F627D">
            <w:pPr>
              <w:pStyle w:val="BlockText"/>
            </w:pPr>
            <w:r w:rsidRPr="00071408">
              <w:t>This topic contains instructions regarding information required for a claim, including</w:t>
            </w:r>
          </w:p>
          <w:p w14:paraId="6AB08B69" w14:textId="77777777" w:rsidR="0052783D" w:rsidRPr="00071408" w:rsidRDefault="0052783D" w:rsidP="003F627D">
            <w:pPr>
              <w:pStyle w:val="BlockText"/>
            </w:pPr>
          </w:p>
          <w:p w14:paraId="11E11CC7" w14:textId="77777777" w:rsidR="0052783D" w:rsidRPr="00071408" w:rsidRDefault="0052783D" w:rsidP="0052783D">
            <w:pPr>
              <w:pStyle w:val="BulletText1"/>
              <w:numPr>
                <w:ilvl w:val="0"/>
                <w:numId w:val="1"/>
              </w:numPr>
              <w:tabs>
                <w:tab w:val="left" w:pos="187"/>
              </w:tabs>
              <w:ind w:left="187" w:hanging="187"/>
            </w:pPr>
            <w:r w:rsidRPr="00071408">
              <w:t>forms required for a Merchant Marine claim</w:t>
            </w:r>
          </w:p>
          <w:p w14:paraId="0419CBC6" w14:textId="77777777" w:rsidR="0052783D" w:rsidRPr="00071408" w:rsidRDefault="0052783D" w:rsidP="0052783D">
            <w:pPr>
              <w:pStyle w:val="BulletText1"/>
              <w:numPr>
                <w:ilvl w:val="0"/>
                <w:numId w:val="1"/>
              </w:numPr>
              <w:tabs>
                <w:tab w:val="left" w:pos="187"/>
              </w:tabs>
              <w:ind w:left="187" w:hanging="187"/>
            </w:pPr>
            <w:r w:rsidRPr="00071408">
              <w:t xml:space="preserve">correct voyage entries and release dates on </w:t>
            </w:r>
            <w:r w:rsidRPr="00071408">
              <w:rPr>
                <w:i/>
              </w:rPr>
              <w:t>DD Form 214</w:t>
            </w:r>
          </w:p>
          <w:p w14:paraId="6CAB175C" w14:textId="77777777" w:rsidR="0052783D" w:rsidRPr="00071408" w:rsidRDefault="0052783D" w:rsidP="0052783D">
            <w:pPr>
              <w:pStyle w:val="BulletText1"/>
              <w:numPr>
                <w:ilvl w:val="0"/>
                <w:numId w:val="1"/>
              </w:numPr>
              <w:tabs>
                <w:tab w:val="left" w:pos="187"/>
              </w:tabs>
              <w:ind w:left="187" w:hanging="187"/>
            </w:pPr>
            <w:r w:rsidRPr="00071408">
              <w:t xml:space="preserve">information required on the </w:t>
            </w:r>
            <w:r w:rsidRPr="00071408">
              <w:rPr>
                <w:i/>
              </w:rPr>
              <w:t>DD Form 1300</w:t>
            </w:r>
          </w:p>
          <w:p w14:paraId="7AAC199B" w14:textId="77777777" w:rsidR="0052783D" w:rsidRPr="00071408" w:rsidRDefault="0052783D" w:rsidP="0052783D">
            <w:pPr>
              <w:pStyle w:val="BulletText1"/>
              <w:numPr>
                <w:ilvl w:val="0"/>
                <w:numId w:val="1"/>
              </w:numPr>
              <w:tabs>
                <w:tab w:val="left" w:pos="187"/>
              </w:tabs>
              <w:ind w:left="187" w:hanging="187"/>
            </w:pPr>
            <w:r w:rsidRPr="00071408">
              <w:t>Merchant Marine claims establishment (CEST) processing</w:t>
            </w:r>
          </w:p>
          <w:p w14:paraId="375F52CF" w14:textId="77777777" w:rsidR="0052783D" w:rsidRPr="00071408" w:rsidRDefault="0052783D" w:rsidP="0052783D">
            <w:pPr>
              <w:pStyle w:val="BulletText1"/>
              <w:numPr>
                <w:ilvl w:val="0"/>
                <w:numId w:val="1"/>
              </w:numPr>
              <w:tabs>
                <w:tab w:val="left" w:pos="187"/>
              </w:tabs>
              <w:ind w:left="187" w:hanging="187"/>
            </w:pPr>
            <w:r w:rsidRPr="00071408">
              <w:t>Veterans Assistance Discharge System (VADS) entries prior to January 1, 2015</w:t>
            </w:r>
          </w:p>
          <w:p w14:paraId="5EF8A0A5" w14:textId="77777777" w:rsidR="0052783D" w:rsidRPr="00071408" w:rsidRDefault="0052783D" w:rsidP="0052783D">
            <w:pPr>
              <w:pStyle w:val="BulletText1"/>
              <w:numPr>
                <w:ilvl w:val="0"/>
                <w:numId w:val="1"/>
              </w:numPr>
              <w:tabs>
                <w:tab w:val="left" w:pos="187"/>
              </w:tabs>
              <w:ind w:left="187" w:hanging="187"/>
            </w:pPr>
            <w:r w:rsidRPr="00071408">
              <w:t>VADS entries beginning January 1, 2015, and</w:t>
            </w:r>
          </w:p>
          <w:p w14:paraId="0337C4CB" w14:textId="77777777" w:rsidR="0052783D" w:rsidRPr="00071408" w:rsidRDefault="0052783D" w:rsidP="0052783D">
            <w:pPr>
              <w:pStyle w:val="BulletText1"/>
              <w:numPr>
                <w:ilvl w:val="0"/>
                <w:numId w:val="1"/>
              </w:numPr>
              <w:tabs>
                <w:tab w:val="left" w:pos="187"/>
              </w:tabs>
              <w:ind w:left="187" w:hanging="187"/>
            </w:pPr>
            <w:proofErr w:type="gramStart"/>
            <w:r w:rsidRPr="00071408">
              <w:t>prior</w:t>
            </w:r>
            <w:proofErr w:type="gramEnd"/>
            <w:r w:rsidRPr="00071408">
              <w:t xml:space="preserve"> Coast Guard certification of certain Merchant Marine service.</w:t>
            </w:r>
          </w:p>
        </w:tc>
      </w:tr>
    </w:tbl>
    <w:p w14:paraId="4EF34216"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B02955C" w14:textId="77777777" w:rsidTr="003F627D">
        <w:trPr>
          <w:cantSplit/>
        </w:trPr>
        <w:tc>
          <w:tcPr>
            <w:tcW w:w="1728" w:type="dxa"/>
          </w:tcPr>
          <w:p w14:paraId="653B3389" w14:textId="77777777" w:rsidR="0052783D" w:rsidRPr="00071408" w:rsidRDefault="0052783D" w:rsidP="003F627D">
            <w:pPr>
              <w:pStyle w:val="Heading5"/>
            </w:pPr>
            <w:r w:rsidRPr="00071408">
              <w:t>Change Date</w:t>
            </w:r>
          </w:p>
        </w:tc>
        <w:tc>
          <w:tcPr>
            <w:tcW w:w="7740" w:type="dxa"/>
          </w:tcPr>
          <w:p w14:paraId="2B34FE0A" w14:textId="77777777" w:rsidR="0052783D" w:rsidRPr="00071408" w:rsidRDefault="0052783D" w:rsidP="003F627D">
            <w:pPr>
              <w:pStyle w:val="BlockText"/>
            </w:pPr>
            <w:r w:rsidRPr="00071408">
              <w:t>May 20, 2015</w:t>
            </w:r>
          </w:p>
        </w:tc>
      </w:tr>
    </w:tbl>
    <w:p w14:paraId="1D28A81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E0788E0" w14:textId="77777777" w:rsidTr="003F627D">
        <w:trPr>
          <w:cantSplit/>
        </w:trPr>
        <w:tc>
          <w:tcPr>
            <w:tcW w:w="1728" w:type="dxa"/>
          </w:tcPr>
          <w:p w14:paraId="3BC540A4" w14:textId="77777777" w:rsidR="0052783D" w:rsidRPr="00071408" w:rsidRDefault="0052783D" w:rsidP="003F627D">
            <w:pPr>
              <w:pStyle w:val="Heading5"/>
            </w:pPr>
            <w:proofErr w:type="gramStart"/>
            <w:r w:rsidRPr="00071408">
              <w:t>a.  Forms</w:t>
            </w:r>
            <w:proofErr w:type="gramEnd"/>
            <w:r w:rsidRPr="00071408">
              <w:t xml:space="preserve"> Required for a Merchant Marine Claim</w:t>
            </w:r>
          </w:p>
        </w:tc>
        <w:tc>
          <w:tcPr>
            <w:tcW w:w="7740" w:type="dxa"/>
          </w:tcPr>
          <w:p w14:paraId="194D9598" w14:textId="77777777" w:rsidR="0052783D" w:rsidRPr="00071408" w:rsidRDefault="0052783D" w:rsidP="003F627D">
            <w:pPr>
              <w:pStyle w:val="BlockText"/>
            </w:pPr>
            <w:r w:rsidRPr="00071408">
              <w:t>Notify the claimant that benefits may not be paid without a discharge document.</w:t>
            </w:r>
          </w:p>
          <w:p w14:paraId="50709CAB" w14:textId="77777777" w:rsidR="0052783D" w:rsidRPr="00071408" w:rsidRDefault="0052783D" w:rsidP="003F627D">
            <w:pPr>
              <w:pStyle w:val="BlockText"/>
            </w:pPr>
          </w:p>
          <w:p w14:paraId="0B372BA9" w14:textId="77777777" w:rsidR="0052783D" w:rsidRPr="00071408" w:rsidRDefault="0052783D" w:rsidP="0052783D">
            <w:pPr>
              <w:pStyle w:val="BulletText1"/>
              <w:numPr>
                <w:ilvl w:val="0"/>
                <w:numId w:val="1"/>
              </w:numPr>
              <w:tabs>
                <w:tab w:val="left" w:pos="187"/>
              </w:tabs>
              <w:ind w:left="187" w:hanging="187"/>
            </w:pPr>
            <w:r w:rsidRPr="00071408">
              <w:t>If there is a Veterans Assistance Discharge System (VADS) record or other evidence of merchant service, inform the claimant that VA cannot pay benefits until the claimant provides a</w:t>
            </w:r>
            <w:r w:rsidRPr="00071408">
              <w:rPr>
                <w:i/>
              </w:rPr>
              <w:t xml:space="preserve"> DD Form 214 </w:t>
            </w:r>
            <w:r w:rsidRPr="00071408">
              <w:t xml:space="preserve">or </w:t>
            </w:r>
            <w:r w:rsidRPr="00071408">
              <w:rPr>
                <w:i/>
              </w:rPr>
              <w:t xml:space="preserve">DD Form 1300. </w:t>
            </w:r>
            <w:r w:rsidRPr="00071408">
              <w:t>Assist the claimant by developing the claim pending receipt of a discharge document.</w:t>
            </w:r>
          </w:p>
          <w:p w14:paraId="5E929635" w14:textId="77777777" w:rsidR="0052783D" w:rsidRPr="00071408" w:rsidRDefault="0052783D" w:rsidP="0052783D">
            <w:pPr>
              <w:pStyle w:val="BulletText1"/>
              <w:numPr>
                <w:ilvl w:val="0"/>
                <w:numId w:val="1"/>
              </w:numPr>
              <w:tabs>
                <w:tab w:val="left" w:pos="187"/>
              </w:tabs>
              <w:ind w:left="187" w:hanging="187"/>
            </w:pPr>
            <w:r w:rsidRPr="00071408">
              <w:t xml:space="preserve">If there is no evidence of merchant service, inform the claimant that VA cannot initiate development until the claimant provides a </w:t>
            </w:r>
            <w:r w:rsidRPr="00071408">
              <w:rPr>
                <w:i/>
              </w:rPr>
              <w:t xml:space="preserve">DD Form 214 </w:t>
            </w:r>
            <w:r w:rsidRPr="00071408">
              <w:t xml:space="preserve">or </w:t>
            </w:r>
            <w:r w:rsidRPr="00071408">
              <w:rPr>
                <w:i/>
              </w:rPr>
              <w:t>DD Form 1300</w:t>
            </w:r>
            <w:r w:rsidRPr="00071408">
              <w:t xml:space="preserve"> or other evidence of merchant service.</w:t>
            </w:r>
          </w:p>
          <w:p w14:paraId="389968B7" w14:textId="77777777" w:rsidR="0052783D" w:rsidRPr="00071408" w:rsidRDefault="0052783D" w:rsidP="003F627D">
            <w:pPr>
              <w:pStyle w:val="BlockText"/>
            </w:pPr>
          </w:p>
          <w:p w14:paraId="7052F8D0" w14:textId="77777777" w:rsidR="0052783D" w:rsidRPr="00071408" w:rsidRDefault="0052783D" w:rsidP="003F627D">
            <w:pPr>
              <w:pStyle w:val="BlockText"/>
            </w:pPr>
            <w:r w:rsidRPr="00071408">
              <w:rPr>
                <w:b/>
                <w:i/>
              </w:rPr>
              <w:t>Note</w:t>
            </w:r>
            <w:r w:rsidRPr="00071408">
              <w:rPr>
                <w:b/>
              </w:rPr>
              <w:t>s</w:t>
            </w:r>
            <w:r w:rsidRPr="00071408">
              <w:t>:</w:t>
            </w:r>
          </w:p>
          <w:p w14:paraId="3A203694" w14:textId="77777777" w:rsidR="0052783D" w:rsidRPr="00071408" w:rsidRDefault="0052783D" w:rsidP="0052783D">
            <w:pPr>
              <w:pStyle w:val="BulletText1"/>
              <w:numPr>
                <w:ilvl w:val="0"/>
                <w:numId w:val="1"/>
              </w:numPr>
              <w:tabs>
                <w:tab w:val="left" w:pos="187"/>
              </w:tabs>
              <w:ind w:left="187" w:hanging="187"/>
            </w:pPr>
            <w:r w:rsidRPr="00071408">
              <w:t>If there is a VADS record or a discharge document, establish a claim.  Otherwise, send an information letter under end product 400.</w:t>
            </w:r>
          </w:p>
          <w:p w14:paraId="00DA9EB7" w14:textId="77777777" w:rsidR="0052783D" w:rsidRPr="00071408" w:rsidRDefault="0052783D" w:rsidP="0052783D">
            <w:pPr>
              <w:pStyle w:val="BulletText1"/>
              <w:numPr>
                <w:ilvl w:val="0"/>
                <w:numId w:val="1"/>
              </w:numPr>
              <w:tabs>
                <w:tab w:val="left" w:pos="187"/>
              </w:tabs>
              <w:ind w:left="187" w:hanging="187"/>
            </w:pPr>
            <w:r w:rsidRPr="00071408">
              <w:t>Although it is ultimately the claimant’s responsibility to provide a discharge document, VA is not precluded from accepting the discharge document from any legitimate source such as the service department or Power of Attorney when warranted.</w:t>
            </w:r>
          </w:p>
        </w:tc>
      </w:tr>
    </w:tbl>
    <w:p w14:paraId="621AF4A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5292E5B" w14:textId="77777777" w:rsidTr="003F627D">
        <w:tc>
          <w:tcPr>
            <w:tcW w:w="1728" w:type="dxa"/>
          </w:tcPr>
          <w:p w14:paraId="3F27C870" w14:textId="77777777" w:rsidR="0052783D" w:rsidRPr="00071408" w:rsidRDefault="0052783D" w:rsidP="003F627D">
            <w:pPr>
              <w:pStyle w:val="Heading5"/>
            </w:pPr>
            <w:proofErr w:type="gramStart"/>
            <w:r w:rsidRPr="00071408">
              <w:t>b.  Correct</w:t>
            </w:r>
            <w:proofErr w:type="gramEnd"/>
            <w:r w:rsidRPr="00071408">
              <w:t xml:space="preserve"> Voyage Entries and Release Dates on DD Form 214</w:t>
            </w:r>
          </w:p>
        </w:tc>
        <w:tc>
          <w:tcPr>
            <w:tcW w:w="7740" w:type="dxa"/>
          </w:tcPr>
          <w:p w14:paraId="74414581" w14:textId="77777777" w:rsidR="0052783D" w:rsidRPr="00071408" w:rsidRDefault="0052783D" w:rsidP="003F627D">
            <w:pPr>
              <w:pStyle w:val="BlockText"/>
            </w:pPr>
            <w:r w:rsidRPr="00071408">
              <w:t xml:space="preserve">The </w:t>
            </w:r>
            <w:r w:rsidRPr="00071408">
              <w:rPr>
                <w:i/>
              </w:rPr>
              <w:t>DD Form 214</w:t>
            </w:r>
            <w:r w:rsidRPr="00071408">
              <w:t xml:space="preserve"> issued should show the </w:t>
            </w:r>
          </w:p>
          <w:p w14:paraId="07145762" w14:textId="77777777" w:rsidR="0052783D" w:rsidRPr="00071408" w:rsidRDefault="0052783D" w:rsidP="003F627D">
            <w:pPr>
              <w:pStyle w:val="BlockText"/>
            </w:pPr>
          </w:p>
          <w:p w14:paraId="32690546" w14:textId="77777777" w:rsidR="0052783D" w:rsidRPr="00071408" w:rsidRDefault="0052783D" w:rsidP="0052783D">
            <w:pPr>
              <w:pStyle w:val="BulletText1"/>
              <w:numPr>
                <w:ilvl w:val="0"/>
                <w:numId w:val="1"/>
              </w:numPr>
              <w:tabs>
                <w:tab w:val="left" w:pos="187"/>
              </w:tabs>
              <w:ind w:left="187" w:hanging="187"/>
            </w:pPr>
            <w:r w:rsidRPr="00071408">
              <w:t>entered on date (EOD) as December 7, 1941, or the date of the earliest voyage, and</w:t>
            </w:r>
          </w:p>
          <w:p w14:paraId="01FC0A87" w14:textId="77777777" w:rsidR="0052783D" w:rsidRPr="00071408" w:rsidRDefault="0052783D" w:rsidP="0052783D">
            <w:pPr>
              <w:pStyle w:val="BulletText1"/>
              <w:numPr>
                <w:ilvl w:val="0"/>
                <w:numId w:val="1"/>
              </w:numPr>
              <w:tabs>
                <w:tab w:val="left" w:pos="187"/>
              </w:tabs>
              <w:ind w:left="187" w:hanging="187"/>
            </w:pPr>
            <w:r w:rsidRPr="00071408">
              <w:t xml:space="preserve">released from active duty (RAD) as the date of completion of the last voyage or </w:t>
            </w:r>
          </w:p>
          <w:p w14:paraId="3D2C8415" w14:textId="77777777" w:rsidR="0052783D" w:rsidRPr="00071408" w:rsidRDefault="0052783D" w:rsidP="0052783D">
            <w:pPr>
              <w:pStyle w:val="BulletText2"/>
              <w:numPr>
                <w:ilvl w:val="0"/>
                <w:numId w:val="11"/>
              </w:numPr>
              <w:tabs>
                <w:tab w:val="clear" w:pos="547"/>
              </w:tabs>
              <w:ind w:left="360" w:hanging="187"/>
            </w:pPr>
            <w:r w:rsidRPr="00071408">
              <w:t xml:space="preserve">August 15, 1945 (for </w:t>
            </w:r>
            <w:r w:rsidRPr="00071408">
              <w:rPr>
                <w:i/>
              </w:rPr>
              <w:t>PL 95-202</w:t>
            </w:r>
            <w:r w:rsidRPr="00071408">
              <w:t xml:space="preserve">), or </w:t>
            </w:r>
          </w:p>
          <w:p w14:paraId="6FD3E575" w14:textId="77777777" w:rsidR="0052783D" w:rsidRPr="00071408" w:rsidRDefault="0052783D" w:rsidP="0052783D">
            <w:pPr>
              <w:pStyle w:val="BulletText2"/>
              <w:numPr>
                <w:ilvl w:val="0"/>
                <w:numId w:val="11"/>
              </w:numPr>
              <w:tabs>
                <w:tab w:val="clear" w:pos="547"/>
              </w:tabs>
              <w:ind w:left="360" w:hanging="187"/>
            </w:pPr>
            <w:r w:rsidRPr="00071408">
              <w:lastRenderedPageBreak/>
              <w:t xml:space="preserve">December 31, 1946 (for </w:t>
            </w:r>
            <w:r w:rsidRPr="00071408">
              <w:rPr>
                <w:i/>
              </w:rPr>
              <w:t>PL 105-368</w:t>
            </w:r>
            <w:r w:rsidRPr="00071408">
              <w:t xml:space="preserve">). </w:t>
            </w:r>
          </w:p>
          <w:p w14:paraId="2F16A374" w14:textId="77777777" w:rsidR="0052783D" w:rsidRPr="00071408" w:rsidRDefault="0052783D" w:rsidP="003F627D">
            <w:pPr>
              <w:pStyle w:val="BlockText"/>
            </w:pPr>
          </w:p>
          <w:p w14:paraId="12896CD7" w14:textId="77777777" w:rsidR="0052783D" w:rsidRPr="00071408" w:rsidRDefault="0052783D" w:rsidP="003F627D">
            <w:pPr>
              <w:pStyle w:val="BlockText"/>
            </w:pPr>
            <w:r w:rsidRPr="00071408">
              <w:rPr>
                <w:b/>
                <w:i/>
              </w:rPr>
              <w:t>Notes</w:t>
            </w:r>
            <w:r w:rsidRPr="00071408">
              <w:t>:</w:t>
            </w:r>
          </w:p>
          <w:p w14:paraId="3D212376" w14:textId="77777777" w:rsidR="0052783D" w:rsidRPr="00071408" w:rsidRDefault="0052783D" w:rsidP="0052783D">
            <w:pPr>
              <w:pStyle w:val="BulletText1"/>
              <w:numPr>
                <w:ilvl w:val="0"/>
                <w:numId w:val="1"/>
              </w:numPr>
              <w:tabs>
                <w:tab w:val="left" w:pos="187"/>
              </w:tabs>
              <w:ind w:left="187" w:hanging="187"/>
            </w:pPr>
            <w:r w:rsidRPr="00071408">
              <w:t xml:space="preserve">The actual voyages and inclusive dates of each voyage will be shown in Item 18 (REMARKS) on the </w:t>
            </w:r>
            <w:r w:rsidRPr="00071408">
              <w:rPr>
                <w:i/>
                <w:iCs/>
              </w:rPr>
              <w:t>DD Form 214</w:t>
            </w:r>
            <w:r w:rsidRPr="00071408">
              <w:t>.  If all of the voyages cannot be entered in Item 18 (REMARKS), an attachment sheet</w:t>
            </w:r>
            <w:r w:rsidRPr="00071408">
              <w:rPr>
                <w:i/>
              </w:rPr>
              <w:t xml:space="preserve"> </w:t>
            </w:r>
            <w:r w:rsidRPr="00071408">
              <w:t xml:space="preserve">will be provided.  </w:t>
            </w:r>
          </w:p>
          <w:p w14:paraId="3B5A37EA" w14:textId="77777777" w:rsidR="0052783D" w:rsidRPr="00071408" w:rsidRDefault="0052783D" w:rsidP="0052783D">
            <w:pPr>
              <w:pStyle w:val="BulletText1"/>
              <w:numPr>
                <w:ilvl w:val="0"/>
                <w:numId w:val="1"/>
              </w:numPr>
              <w:tabs>
                <w:tab w:val="left" w:pos="187"/>
              </w:tabs>
              <w:ind w:left="187" w:hanging="187"/>
            </w:pPr>
            <w:r w:rsidRPr="00071408">
              <w:t>For computation of service, only the actual dates of each voyage are considered as qualifying active duty for VA purposes.</w:t>
            </w:r>
          </w:p>
          <w:p w14:paraId="0F1FE1E1" w14:textId="77777777" w:rsidR="0052783D" w:rsidRPr="00071408" w:rsidRDefault="0052783D" w:rsidP="0052783D">
            <w:pPr>
              <w:pStyle w:val="BulletText1"/>
              <w:numPr>
                <w:ilvl w:val="0"/>
                <w:numId w:val="1"/>
              </w:numPr>
              <w:tabs>
                <w:tab w:val="left" w:pos="187"/>
              </w:tabs>
              <w:ind w:left="187" w:hanging="187"/>
            </w:pPr>
            <w:r w:rsidRPr="00071408">
              <w:t xml:space="preserve">Do </w:t>
            </w:r>
            <w:r w:rsidRPr="00071408">
              <w:rPr>
                <w:i/>
              </w:rPr>
              <w:t>not</w:t>
            </w:r>
            <w:r w:rsidRPr="00071408">
              <w:t xml:space="preserve"> use the information provided in Item 12 (RECORD OF SERVICE) to determine an applicant's entitlement to VA benefits.</w:t>
            </w:r>
          </w:p>
        </w:tc>
      </w:tr>
    </w:tbl>
    <w:p w14:paraId="27E44D0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C0862A4" w14:textId="77777777" w:rsidTr="003F627D">
        <w:trPr>
          <w:cantSplit/>
        </w:trPr>
        <w:tc>
          <w:tcPr>
            <w:tcW w:w="1728" w:type="dxa"/>
          </w:tcPr>
          <w:p w14:paraId="7C6CA617" w14:textId="77777777" w:rsidR="0052783D" w:rsidRPr="00071408" w:rsidRDefault="0052783D" w:rsidP="003F627D">
            <w:pPr>
              <w:pStyle w:val="Heading5"/>
            </w:pPr>
            <w:proofErr w:type="gramStart"/>
            <w:r w:rsidRPr="00071408">
              <w:t>c.  Information</w:t>
            </w:r>
            <w:proofErr w:type="gramEnd"/>
            <w:r w:rsidRPr="00071408">
              <w:t xml:space="preserve"> Required on the DD Form 1300</w:t>
            </w:r>
          </w:p>
        </w:tc>
        <w:tc>
          <w:tcPr>
            <w:tcW w:w="7740" w:type="dxa"/>
          </w:tcPr>
          <w:p w14:paraId="6F2CAD4C" w14:textId="77777777" w:rsidR="0052783D" w:rsidRPr="00071408" w:rsidRDefault="0052783D" w:rsidP="003F627D">
            <w:pPr>
              <w:pStyle w:val="BlockText"/>
            </w:pPr>
            <w:r w:rsidRPr="00071408">
              <w:t xml:space="preserve">If the death of a Merchant Mariner occurred during service, </w:t>
            </w:r>
            <w:r w:rsidRPr="00071408">
              <w:rPr>
                <w:i/>
              </w:rPr>
              <w:t>DD Form 1300</w:t>
            </w:r>
            <w:r w:rsidRPr="00071408">
              <w:t xml:space="preserve">, </w:t>
            </w:r>
            <w:r w:rsidRPr="00071408">
              <w:rPr>
                <w:i/>
              </w:rPr>
              <w:t>Report of Casualty</w:t>
            </w:r>
            <w:r w:rsidRPr="00071408">
              <w:t xml:space="preserve">, is issued in lieu of </w:t>
            </w:r>
            <w:r w:rsidRPr="00071408">
              <w:rPr>
                <w:i/>
              </w:rPr>
              <w:t>DD Form 214</w:t>
            </w:r>
            <w:r w:rsidRPr="00071408">
              <w:t>.</w:t>
            </w:r>
          </w:p>
          <w:p w14:paraId="200140DC" w14:textId="77777777" w:rsidR="0052783D" w:rsidRPr="00071408" w:rsidRDefault="0052783D" w:rsidP="003F627D">
            <w:pPr>
              <w:pStyle w:val="BlockText"/>
            </w:pPr>
          </w:p>
          <w:p w14:paraId="6B220253" w14:textId="77777777" w:rsidR="0052783D" w:rsidRPr="00071408" w:rsidRDefault="0052783D" w:rsidP="003F627D">
            <w:pPr>
              <w:pStyle w:val="BlockText"/>
            </w:pPr>
            <w:r w:rsidRPr="00071408">
              <w:t xml:space="preserve">The </w:t>
            </w:r>
            <w:r w:rsidRPr="00071408">
              <w:rPr>
                <w:i/>
              </w:rPr>
              <w:t>DD Form 1300</w:t>
            </w:r>
            <w:r w:rsidRPr="00071408">
              <w:t xml:space="preserve"> should show the equivalent military pay grade.  If the pay grade information is necessary but not provided, request pay grade verification by following the instructions in M21-1, Part III, Subpart iii, 2.J.10.</w:t>
            </w:r>
          </w:p>
          <w:p w14:paraId="12C01228" w14:textId="77777777" w:rsidR="0052783D" w:rsidRPr="00071408" w:rsidRDefault="0052783D" w:rsidP="003F627D">
            <w:pPr>
              <w:pStyle w:val="BlockText"/>
            </w:pPr>
          </w:p>
          <w:p w14:paraId="6D854080" w14:textId="77777777" w:rsidR="0052783D" w:rsidRPr="00071408" w:rsidRDefault="0052783D" w:rsidP="003F627D">
            <w:pPr>
              <w:pStyle w:val="NoteText"/>
            </w:pPr>
            <w:r w:rsidRPr="00071408">
              <w:rPr>
                <w:b/>
                <w:i/>
              </w:rPr>
              <w:t>Note</w:t>
            </w:r>
            <w:r w:rsidRPr="00071408">
              <w:t xml:space="preserve">:  A </w:t>
            </w:r>
            <w:r w:rsidRPr="00071408">
              <w:rPr>
                <w:i/>
              </w:rPr>
              <w:t>DD Form 1300</w:t>
            </w:r>
            <w:r w:rsidRPr="00071408">
              <w:t xml:space="preserve"> is valid even without pay grade information or a Social Security Number (SSN).</w:t>
            </w:r>
          </w:p>
        </w:tc>
      </w:tr>
    </w:tbl>
    <w:p w14:paraId="58BCF5E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2E7BE2E" w14:textId="77777777" w:rsidTr="003F627D">
        <w:trPr>
          <w:cantSplit/>
        </w:trPr>
        <w:tc>
          <w:tcPr>
            <w:tcW w:w="1728" w:type="dxa"/>
          </w:tcPr>
          <w:p w14:paraId="6431C3CE" w14:textId="77777777" w:rsidR="0052783D" w:rsidRPr="00071408" w:rsidRDefault="0052783D" w:rsidP="003F627D">
            <w:pPr>
              <w:pStyle w:val="Heading5"/>
            </w:pPr>
            <w:proofErr w:type="gramStart"/>
            <w:r w:rsidRPr="00071408">
              <w:t>d.  Merchant</w:t>
            </w:r>
            <w:proofErr w:type="gramEnd"/>
            <w:r w:rsidRPr="00071408">
              <w:t xml:space="preserve"> Marine CEST Processing</w:t>
            </w:r>
          </w:p>
        </w:tc>
        <w:tc>
          <w:tcPr>
            <w:tcW w:w="7740" w:type="dxa"/>
          </w:tcPr>
          <w:p w14:paraId="64319478" w14:textId="77777777" w:rsidR="0052783D" w:rsidRPr="00071408" w:rsidRDefault="0052783D" w:rsidP="003F627D">
            <w:pPr>
              <w:pStyle w:val="BlockText"/>
            </w:pPr>
            <w:r w:rsidRPr="00071408">
              <w:t>During claims establishment (CEST) processing, update the corporate record by entering the beginning and ending dates of the three earliest voyages, unless the claim was established based on a VADS entry and voyage information is not yet available.</w:t>
            </w:r>
          </w:p>
          <w:p w14:paraId="5D19A93E" w14:textId="77777777" w:rsidR="0052783D" w:rsidRPr="00071408" w:rsidRDefault="0052783D" w:rsidP="003F627D">
            <w:pPr>
              <w:pStyle w:val="BlockText"/>
            </w:pPr>
          </w:p>
          <w:p w14:paraId="3C7E8DB5" w14:textId="77777777" w:rsidR="0052783D" w:rsidRPr="00071408" w:rsidRDefault="0052783D" w:rsidP="003F627D">
            <w:pPr>
              <w:pStyle w:val="BlockText"/>
            </w:pPr>
            <w:r w:rsidRPr="00071408">
              <w:t>If the three earliest voyages do not satisfy the minimum 90-day active duty requirement for pension, enter the three longest voyages.</w:t>
            </w:r>
          </w:p>
          <w:p w14:paraId="5E0F3EF4" w14:textId="77777777" w:rsidR="0052783D" w:rsidRPr="00071408" w:rsidRDefault="0052783D" w:rsidP="003F627D">
            <w:pPr>
              <w:pStyle w:val="BlockText"/>
            </w:pPr>
          </w:p>
          <w:p w14:paraId="09EF0D8E" w14:textId="77777777" w:rsidR="0052783D" w:rsidRPr="00071408" w:rsidRDefault="0052783D" w:rsidP="003F627D">
            <w:pPr>
              <w:pStyle w:val="BlockText"/>
            </w:pPr>
            <w:r w:rsidRPr="00071408">
              <w:rPr>
                <w:b/>
                <w:i/>
              </w:rPr>
              <w:t>Reference</w:t>
            </w:r>
            <w:r w:rsidRPr="00071408">
              <w:t>:  For more information on establishing a claim based on a VADS entry, see M21-1, Part III, Subpart iii, 2.F.2.a.</w:t>
            </w:r>
          </w:p>
        </w:tc>
      </w:tr>
    </w:tbl>
    <w:p w14:paraId="7F77AA06"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BD3B092" w14:textId="77777777" w:rsidTr="003F627D">
        <w:tc>
          <w:tcPr>
            <w:tcW w:w="1728" w:type="dxa"/>
          </w:tcPr>
          <w:p w14:paraId="2CC294AD" w14:textId="77777777" w:rsidR="0052783D" w:rsidRPr="00071408" w:rsidRDefault="0052783D" w:rsidP="003F627D">
            <w:pPr>
              <w:pStyle w:val="Heading5"/>
            </w:pPr>
            <w:proofErr w:type="gramStart"/>
            <w:r w:rsidRPr="00071408">
              <w:t>e.  VADS</w:t>
            </w:r>
            <w:proofErr w:type="gramEnd"/>
            <w:r w:rsidRPr="00071408">
              <w:t xml:space="preserve"> Entries Prior to January 1, 2015</w:t>
            </w:r>
          </w:p>
        </w:tc>
        <w:tc>
          <w:tcPr>
            <w:tcW w:w="7740" w:type="dxa"/>
          </w:tcPr>
          <w:p w14:paraId="3FCE8B49" w14:textId="77777777" w:rsidR="0052783D" w:rsidRPr="00071408" w:rsidRDefault="0052783D" w:rsidP="003F627D">
            <w:pPr>
              <w:pStyle w:val="BlockText"/>
            </w:pPr>
            <w:r w:rsidRPr="00071408">
              <w:t xml:space="preserve">Prior to January 1, 2015, the Department of Defense (DoD) sent paper copies of </w:t>
            </w:r>
            <w:r w:rsidRPr="00071408">
              <w:rPr>
                <w:i/>
              </w:rPr>
              <w:t>DD Forms 214</w:t>
            </w:r>
            <w:r w:rsidRPr="00071408">
              <w:t xml:space="preserve"> to the VADS unit at the Austin Data Processing Center.  </w:t>
            </w:r>
          </w:p>
          <w:p w14:paraId="71C25292" w14:textId="77777777" w:rsidR="0052783D" w:rsidRPr="00071408" w:rsidRDefault="0052783D" w:rsidP="003F627D">
            <w:pPr>
              <w:pStyle w:val="BlockText"/>
            </w:pPr>
          </w:p>
          <w:p w14:paraId="46E6B030" w14:textId="77777777" w:rsidR="0052783D" w:rsidRPr="00071408" w:rsidRDefault="0052783D" w:rsidP="003F627D">
            <w:pPr>
              <w:pStyle w:val="BlockText"/>
            </w:pPr>
            <w:r w:rsidRPr="00071408">
              <w:t xml:space="preserve">When processing paper copies of the </w:t>
            </w:r>
            <w:r w:rsidRPr="00071408">
              <w:rPr>
                <w:i/>
              </w:rPr>
              <w:t>DD Forms 214</w:t>
            </w:r>
            <w:r w:rsidRPr="00071408">
              <w:t xml:space="preserve"> for certain categories of Veterans, the VADS unit entered "</w:t>
            </w:r>
            <w:r w:rsidRPr="00071408">
              <w:rPr>
                <w:i/>
              </w:rPr>
              <w:t>DEV</w:t>
            </w:r>
            <w:r w:rsidRPr="00071408">
              <w:t xml:space="preserve">" as the separation reason into the corporate record.  This </w:t>
            </w:r>
            <w:r w:rsidRPr="00071408">
              <w:rPr>
                <w:i/>
              </w:rPr>
              <w:t>“DEV”</w:t>
            </w:r>
            <w:r w:rsidRPr="00071408">
              <w:t xml:space="preserve"> entry ensured that Merchant Mariners who served during the WWII era did not receive the benefits information package, which is intended to be sent only to recently discharged Veterans.  </w:t>
            </w:r>
          </w:p>
          <w:p w14:paraId="1B01F2BD" w14:textId="77777777" w:rsidR="0052783D" w:rsidRPr="00071408" w:rsidRDefault="0052783D" w:rsidP="003F627D">
            <w:pPr>
              <w:pStyle w:val="BlockText"/>
            </w:pPr>
          </w:p>
          <w:p w14:paraId="34C9F335" w14:textId="77777777" w:rsidR="0052783D" w:rsidRPr="00071408" w:rsidRDefault="0052783D" w:rsidP="003F627D">
            <w:pPr>
              <w:pStyle w:val="BlockText"/>
            </w:pPr>
            <w:r w:rsidRPr="00071408">
              <w:rPr>
                <w:b/>
                <w:i/>
              </w:rPr>
              <w:t>Important</w:t>
            </w:r>
            <w:r w:rsidRPr="00071408">
              <w:t xml:space="preserve">:  For paper copies of </w:t>
            </w:r>
            <w:r w:rsidRPr="00071408">
              <w:rPr>
                <w:i/>
              </w:rPr>
              <w:t>DD Forms 214</w:t>
            </w:r>
            <w:r w:rsidRPr="00071408">
              <w:t xml:space="preserve"> sent to the VADS unit prior to 2015, it is not necessary to clarify the separation reason code if it is “DEV.”  Consider these as “SAT” unless other evidence of record reveals otherwise.</w:t>
            </w:r>
          </w:p>
          <w:p w14:paraId="42841B16" w14:textId="77777777" w:rsidR="0052783D" w:rsidRPr="00071408" w:rsidRDefault="0052783D" w:rsidP="003F627D">
            <w:pPr>
              <w:pStyle w:val="BlockText"/>
            </w:pPr>
          </w:p>
          <w:p w14:paraId="610FE4DF" w14:textId="77777777" w:rsidR="0052783D" w:rsidRDefault="0052783D" w:rsidP="003F627D">
            <w:pPr>
              <w:pStyle w:val="BlockText"/>
            </w:pPr>
            <w:r w:rsidRPr="00071408">
              <w:t>If "</w:t>
            </w:r>
            <w:r w:rsidRPr="00071408">
              <w:rPr>
                <w:i/>
              </w:rPr>
              <w:t>SAT</w:t>
            </w:r>
            <w:r w:rsidRPr="00071408">
              <w:t xml:space="preserve">" is shown in Item 26 (SEPARATION CODE) on a paper copy of the </w:t>
            </w:r>
            <w:r w:rsidRPr="00071408">
              <w:rPr>
                <w:i/>
              </w:rPr>
              <w:t>DD Form 214</w:t>
            </w:r>
            <w:r w:rsidRPr="00071408">
              <w:t>, update the corporate record to reflect the correct entry.</w:t>
            </w:r>
          </w:p>
          <w:p w14:paraId="39CC1C99" w14:textId="77777777" w:rsidR="0052783D" w:rsidRPr="00071408" w:rsidRDefault="0052783D" w:rsidP="003F627D">
            <w:pPr>
              <w:pStyle w:val="BlockText"/>
            </w:pPr>
          </w:p>
          <w:p w14:paraId="6671EE66" w14:textId="77777777" w:rsidR="0052783D" w:rsidRPr="00071408" w:rsidRDefault="0052783D" w:rsidP="003F627D">
            <w:pPr>
              <w:pStyle w:val="BlockText"/>
            </w:pPr>
            <w:r w:rsidRPr="00071408">
              <w:rPr>
                <w:b/>
                <w:i/>
              </w:rPr>
              <w:t>Reference</w:t>
            </w:r>
            <w:r w:rsidRPr="00071408">
              <w:t xml:space="preserve">:  For more information on the VADS data format field in the corporate record, see the </w:t>
            </w:r>
            <w:hyperlink r:id="rId15" w:history="1">
              <w:r w:rsidRPr="00071408">
                <w:rPr>
                  <w:rStyle w:val="Hyperlink"/>
                  <w:i/>
                </w:rPr>
                <w:t xml:space="preserve">Share User </w:t>
              </w:r>
              <w:r w:rsidRPr="00071408">
                <w:rPr>
                  <w:rStyle w:val="Hyperlink"/>
                  <w:i/>
                </w:rPr>
                <w:t>G</w:t>
              </w:r>
              <w:r w:rsidRPr="00071408">
                <w:rPr>
                  <w:rStyle w:val="Hyperlink"/>
                  <w:i/>
                </w:rPr>
                <w:t>uide</w:t>
              </w:r>
            </w:hyperlink>
            <w:r w:rsidRPr="00071408">
              <w:rPr>
                <w:rStyle w:val="Emphasis"/>
                <w:i w:val="0"/>
              </w:rPr>
              <w:t>.</w:t>
            </w:r>
          </w:p>
        </w:tc>
      </w:tr>
    </w:tbl>
    <w:p w14:paraId="4329B1FF"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EE83DB5" w14:textId="77777777" w:rsidTr="003F627D">
        <w:tblPrEx>
          <w:tblCellMar>
            <w:top w:w="0" w:type="dxa"/>
            <w:bottom w:w="0" w:type="dxa"/>
          </w:tblCellMar>
        </w:tblPrEx>
        <w:tc>
          <w:tcPr>
            <w:tcW w:w="1728" w:type="dxa"/>
            <w:shd w:val="clear" w:color="auto" w:fill="auto"/>
          </w:tcPr>
          <w:p w14:paraId="319E5F20" w14:textId="77777777" w:rsidR="0052783D" w:rsidRPr="00071408" w:rsidRDefault="0052783D" w:rsidP="003F627D">
            <w:pPr>
              <w:pStyle w:val="Heading5"/>
            </w:pPr>
            <w:proofErr w:type="gramStart"/>
            <w:r w:rsidRPr="00071408">
              <w:t>f.  VADS</w:t>
            </w:r>
            <w:proofErr w:type="gramEnd"/>
            <w:r w:rsidRPr="00071408">
              <w:t xml:space="preserve"> Entries Beginning January 1, 2015</w:t>
            </w:r>
          </w:p>
        </w:tc>
        <w:tc>
          <w:tcPr>
            <w:tcW w:w="7740" w:type="dxa"/>
            <w:shd w:val="clear" w:color="auto" w:fill="auto"/>
          </w:tcPr>
          <w:p w14:paraId="23B42026" w14:textId="77777777" w:rsidR="0052783D" w:rsidRPr="00071408" w:rsidRDefault="0052783D" w:rsidP="003F627D">
            <w:pPr>
              <w:pStyle w:val="BlockText"/>
            </w:pPr>
            <w:r w:rsidRPr="00071408">
              <w:t xml:space="preserve">Beginning on January 1, 2015, the </w:t>
            </w:r>
            <w:del w:id="18" w:author="Hof, Matthew R., VBAVACO" w:date="2016-01-20T14:31:00Z">
              <w:r w:rsidRPr="00071408" w:rsidDel="004B49A3">
                <w:delText>Department of Defense (</w:delText>
              </w:r>
            </w:del>
            <w:r w:rsidRPr="00071408">
              <w:t>DoD</w:t>
            </w:r>
            <w:del w:id="19" w:author="Hof, Matthew R., VBAVACO" w:date="2016-01-20T14:31:00Z">
              <w:r w:rsidRPr="00071408" w:rsidDel="004B49A3">
                <w:delText>)</w:delText>
              </w:r>
            </w:del>
            <w:r w:rsidRPr="00071408">
              <w:t xml:space="preserve"> terminated the practice of sending paper copies of the </w:t>
            </w:r>
            <w:r w:rsidRPr="00071408">
              <w:rPr>
                <w:i/>
              </w:rPr>
              <w:t>DD Form 214</w:t>
            </w:r>
            <w:r w:rsidRPr="00071408">
              <w:t xml:space="preserve"> and began electronically transmitting pertinent discharge data to the VADS unit at the Austin Data Processing Center.  </w:t>
            </w:r>
          </w:p>
          <w:p w14:paraId="50421D42" w14:textId="77777777" w:rsidR="0052783D" w:rsidRPr="00071408" w:rsidRDefault="0052783D" w:rsidP="003F627D">
            <w:pPr>
              <w:pStyle w:val="BlockText"/>
            </w:pPr>
          </w:p>
          <w:p w14:paraId="13694372" w14:textId="77777777" w:rsidR="0052783D" w:rsidRPr="00071408" w:rsidRDefault="0052783D" w:rsidP="003F627D">
            <w:pPr>
              <w:pStyle w:val="BlockText"/>
            </w:pPr>
            <w:r w:rsidRPr="00071408">
              <w:t xml:space="preserve">If it is apparent that discharge data for Merchant Marine service was transmitted to VADS on or after January 1, 2015, then proper development for the separation reason code is required if it is </w:t>
            </w:r>
            <w:r w:rsidRPr="00071408">
              <w:rPr>
                <w:b/>
                <w:i/>
              </w:rPr>
              <w:t>not</w:t>
            </w:r>
            <w:r w:rsidRPr="00071408">
              <w:t xml:space="preserve"> satisfactory service, or “</w:t>
            </w:r>
            <w:r w:rsidRPr="00071408">
              <w:rPr>
                <w:i/>
              </w:rPr>
              <w:t>SAT</w:t>
            </w:r>
            <w:r w:rsidRPr="00071408">
              <w:t>.”</w:t>
            </w:r>
          </w:p>
          <w:p w14:paraId="484D376B" w14:textId="77777777" w:rsidR="0052783D" w:rsidRPr="00071408" w:rsidRDefault="0052783D" w:rsidP="003F627D">
            <w:pPr>
              <w:pStyle w:val="BlockText"/>
            </w:pPr>
          </w:p>
          <w:p w14:paraId="5553D6E4" w14:textId="77777777" w:rsidR="0052783D" w:rsidRPr="00071408" w:rsidRDefault="0052783D" w:rsidP="003F627D">
            <w:pPr>
              <w:pStyle w:val="BlockText"/>
            </w:pPr>
            <w:r w:rsidRPr="00071408">
              <w:rPr>
                <w:b/>
                <w:i/>
              </w:rPr>
              <w:t>Note</w:t>
            </w:r>
            <w:r w:rsidRPr="00071408">
              <w:t xml:space="preserve">:  If using a paper copy of the </w:t>
            </w:r>
            <w:r w:rsidRPr="00071408">
              <w:rPr>
                <w:i/>
              </w:rPr>
              <w:t>DD Form 214</w:t>
            </w:r>
            <w:r w:rsidRPr="00071408">
              <w:t xml:space="preserve"> to verify service and “</w:t>
            </w:r>
            <w:r w:rsidRPr="00071408">
              <w:rPr>
                <w:i/>
              </w:rPr>
              <w:t>SAT</w:t>
            </w:r>
            <w:r w:rsidRPr="00071408">
              <w:t>” is shown in Item 26 (SEPARATION CODE), update the corporate record to reflect the correct entry.</w:t>
            </w:r>
          </w:p>
          <w:p w14:paraId="0C67CC90" w14:textId="77777777" w:rsidR="0052783D" w:rsidRPr="00071408" w:rsidRDefault="0052783D" w:rsidP="003F627D">
            <w:pPr>
              <w:pStyle w:val="BlockText"/>
            </w:pPr>
          </w:p>
          <w:p w14:paraId="051F5ABA" w14:textId="77777777" w:rsidR="0052783D" w:rsidRPr="00071408" w:rsidRDefault="0052783D" w:rsidP="003F627D">
            <w:pPr>
              <w:pStyle w:val="BlockText"/>
            </w:pPr>
            <w:r w:rsidRPr="00071408">
              <w:rPr>
                <w:b/>
                <w:i/>
              </w:rPr>
              <w:t>Reference</w:t>
            </w:r>
            <w:r w:rsidRPr="00071408">
              <w:t xml:space="preserve">:  For more information on the VADS data format field in the corporate record, see the </w:t>
            </w:r>
            <w:hyperlink r:id="rId16" w:history="1">
              <w:r w:rsidRPr="00071408">
                <w:rPr>
                  <w:rStyle w:val="Hyperlink"/>
                  <w:i/>
                </w:rPr>
                <w:t>Share User Guide</w:t>
              </w:r>
            </w:hyperlink>
            <w:r w:rsidRPr="00071408">
              <w:rPr>
                <w:rStyle w:val="Emphasis"/>
                <w:i w:val="0"/>
              </w:rPr>
              <w:t>.</w:t>
            </w:r>
          </w:p>
        </w:tc>
      </w:tr>
    </w:tbl>
    <w:p w14:paraId="4E93FBB4"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D6250FE" w14:textId="77777777" w:rsidTr="003F627D">
        <w:tc>
          <w:tcPr>
            <w:tcW w:w="1728" w:type="dxa"/>
            <w:shd w:val="clear" w:color="auto" w:fill="auto"/>
          </w:tcPr>
          <w:p w14:paraId="1E2C1603" w14:textId="77777777" w:rsidR="0052783D" w:rsidRPr="00071408" w:rsidRDefault="0052783D" w:rsidP="003F627D">
            <w:pPr>
              <w:pStyle w:val="Heading5"/>
            </w:pPr>
            <w:proofErr w:type="gramStart"/>
            <w:r w:rsidRPr="00071408">
              <w:t>g.  Prior</w:t>
            </w:r>
            <w:proofErr w:type="gramEnd"/>
            <w:r w:rsidRPr="00071408">
              <w:t xml:space="preserve"> Coast Guard Certification of Certain Merchant Marine Service</w:t>
            </w:r>
          </w:p>
        </w:tc>
        <w:tc>
          <w:tcPr>
            <w:tcW w:w="7740" w:type="dxa"/>
            <w:shd w:val="clear" w:color="auto" w:fill="auto"/>
          </w:tcPr>
          <w:p w14:paraId="1C5540F7" w14:textId="77777777" w:rsidR="0052783D" w:rsidRPr="00071408" w:rsidRDefault="0052783D" w:rsidP="003F627D">
            <w:pPr>
              <w:pStyle w:val="BlockText"/>
            </w:pPr>
            <w:r w:rsidRPr="00071408">
              <w:t>Previously, the Coast Guard would certify 90 days of service in certain cases, without providing specific periods of service, if there was proof that a mariner sailed on oceangoing vessels, but the records of vessels or dates of voyages were incomplete.</w:t>
            </w:r>
          </w:p>
          <w:p w14:paraId="0DAA0F56" w14:textId="77777777" w:rsidR="0052783D" w:rsidRPr="00071408" w:rsidRDefault="0052783D" w:rsidP="003F627D">
            <w:pPr>
              <w:pStyle w:val="BlockText"/>
            </w:pPr>
          </w:p>
          <w:p w14:paraId="501B1448" w14:textId="77777777" w:rsidR="0052783D" w:rsidRPr="00071408" w:rsidRDefault="0052783D" w:rsidP="003F627D">
            <w:pPr>
              <w:pStyle w:val="BlockText"/>
            </w:pPr>
            <w:r w:rsidRPr="00071408">
              <w:t>Even if Item 18 (REMARKS) shows no voyage information, consider a previously issued DD Form 214 to be valid if the DD 214 contains the following statements</w:t>
            </w:r>
          </w:p>
          <w:p w14:paraId="39E5F748" w14:textId="77777777" w:rsidR="0052783D" w:rsidRPr="00071408" w:rsidRDefault="0052783D" w:rsidP="003F627D">
            <w:pPr>
              <w:pStyle w:val="BlockText"/>
            </w:pPr>
          </w:p>
          <w:p w14:paraId="464C58ED" w14:textId="77777777" w:rsidR="0052783D" w:rsidRPr="00071408" w:rsidRDefault="0052783D" w:rsidP="0052783D">
            <w:pPr>
              <w:pStyle w:val="BulletText1"/>
              <w:numPr>
                <w:ilvl w:val="0"/>
                <w:numId w:val="1"/>
              </w:numPr>
              <w:tabs>
                <w:tab w:val="left" w:pos="187"/>
              </w:tabs>
              <w:ind w:left="187" w:hanging="187"/>
              <w:rPr>
                <w:i/>
              </w:rPr>
            </w:pPr>
            <w:r w:rsidRPr="00071408">
              <w:rPr>
                <w:i/>
              </w:rPr>
              <w:t>“The above individual falls into a special class of World War II Merchant Mariners.  The complete sea service records for these individuals, which indicate specific sailing dates and vessel names, cannot be located due to their no longer being in the Federal records system; were lost with the ship; or the individual served aboard the ship in a capacity for which official records were not kept.”</w:t>
            </w:r>
          </w:p>
          <w:p w14:paraId="79FC58C8" w14:textId="77777777" w:rsidR="0052783D" w:rsidRPr="00071408" w:rsidRDefault="0052783D" w:rsidP="0052783D">
            <w:pPr>
              <w:pStyle w:val="BulletText1"/>
              <w:numPr>
                <w:ilvl w:val="0"/>
                <w:numId w:val="1"/>
              </w:numPr>
              <w:tabs>
                <w:tab w:val="left" w:pos="187"/>
              </w:tabs>
              <w:ind w:left="187" w:hanging="187"/>
              <w:rPr>
                <w:i/>
              </w:rPr>
            </w:pPr>
            <w:r w:rsidRPr="00071408">
              <w:rPr>
                <w:i/>
              </w:rPr>
              <w:t>“Based on the information available, the Coast Guard certifies that the above individual has at least 90 days of service aboard oceangoing vessels during the period between 7 December 1941 and 15 August 1945.”</w:t>
            </w:r>
          </w:p>
          <w:p w14:paraId="60E6E4F1" w14:textId="77777777" w:rsidR="0052783D" w:rsidRPr="00071408" w:rsidRDefault="0052783D" w:rsidP="003F627D">
            <w:pPr>
              <w:pStyle w:val="NoteText"/>
              <w:rPr>
                <w:b/>
                <w:i/>
              </w:rPr>
            </w:pPr>
          </w:p>
          <w:p w14:paraId="14E9EE29" w14:textId="77777777" w:rsidR="0052783D" w:rsidRPr="00071408" w:rsidRDefault="0052783D" w:rsidP="003F627D">
            <w:pPr>
              <w:pStyle w:val="NoteText"/>
            </w:pPr>
            <w:r w:rsidRPr="00071408">
              <w:rPr>
                <w:b/>
                <w:i/>
              </w:rPr>
              <w:t>Reference</w:t>
            </w:r>
            <w:r w:rsidRPr="00071408">
              <w:t xml:space="preserve">:  For more information about what a currently issued </w:t>
            </w:r>
            <w:r w:rsidRPr="00071408">
              <w:rPr>
                <w:i/>
              </w:rPr>
              <w:t>DD Form 214</w:t>
            </w:r>
            <w:r w:rsidRPr="00071408">
              <w:t xml:space="preserve"> must contain, see M21-1, Part III, Subpart iii, 2.F.2.b</w:t>
            </w:r>
          </w:p>
        </w:tc>
      </w:tr>
    </w:tbl>
    <w:p w14:paraId="6FC9FFA8" w14:textId="77777777" w:rsidR="0052783D" w:rsidRPr="00071408" w:rsidRDefault="0052783D" w:rsidP="0052783D">
      <w:pPr>
        <w:pStyle w:val="BlockLine"/>
      </w:pPr>
    </w:p>
    <w:p w14:paraId="3361B2B7" w14:textId="77777777" w:rsidR="0052783D" w:rsidRPr="00071408" w:rsidRDefault="0052783D" w:rsidP="0052783D">
      <w:pPr>
        <w:pStyle w:val="Heading4"/>
      </w:pPr>
      <w:r w:rsidRPr="00071408">
        <w:br w:type="page"/>
      </w:r>
      <w:r w:rsidRPr="00071408">
        <w:lastRenderedPageBreak/>
        <w:t xml:space="preserve">3.  Merchant Marine Service Record Requests </w:t>
      </w:r>
    </w:p>
    <w:p w14:paraId="4611D27F"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6D61E0D" w14:textId="77777777" w:rsidTr="003F627D">
        <w:trPr>
          <w:cantSplit/>
        </w:trPr>
        <w:tc>
          <w:tcPr>
            <w:tcW w:w="1728" w:type="dxa"/>
          </w:tcPr>
          <w:p w14:paraId="34C53EEF" w14:textId="77777777" w:rsidR="0052783D" w:rsidRPr="00071408" w:rsidRDefault="0052783D" w:rsidP="003F627D">
            <w:pPr>
              <w:pStyle w:val="Heading5"/>
            </w:pPr>
            <w:r w:rsidRPr="00071408">
              <w:t>Introduction</w:t>
            </w:r>
          </w:p>
        </w:tc>
        <w:tc>
          <w:tcPr>
            <w:tcW w:w="7740" w:type="dxa"/>
          </w:tcPr>
          <w:p w14:paraId="0E0C26C7" w14:textId="77777777" w:rsidR="0052783D" w:rsidRPr="00071408" w:rsidRDefault="0052783D" w:rsidP="003F627D">
            <w:pPr>
              <w:pStyle w:val="BlockText"/>
            </w:pPr>
            <w:r w:rsidRPr="00071408">
              <w:t xml:space="preserve">This topic contains information on Merchant Marine service record requests, including </w:t>
            </w:r>
          </w:p>
          <w:p w14:paraId="03384C81" w14:textId="77777777" w:rsidR="0052783D" w:rsidRPr="00071408" w:rsidRDefault="0052783D" w:rsidP="003F627D">
            <w:pPr>
              <w:pStyle w:val="BlockText"/>
            </w:pPr>
          </w:p>
          <w:p w14:paraId="21DBAAC9" w14:textId="77777777" w:rsidR="0052783D" w:rsidRPr="00071408" w:rsidRDefault="0052783D" w:rsidP="0052783D">
            <w:pPr>
              <w:pStyle w:val="BulletText1"/>
              <w:numPr>
                <w:ilvl w:val="0"/>
                <w:numId w:val="1"/>
              </w:numPr>
              <w:tabs>
                <w:tab w:val="left" w:pos="187"/>
              </w:tabs>
              <w:ind w:left="187" w:hanging="187"/>
            </w:pPr>
            <w:r w:rsidRPr="00071408">
              <w:t>problems associated with Merchant Marine STRs</w:t>
            </w:r>
          </w:p>
          <w:p w14:paraId="0333A429" w14:textId="77777777" w:rsidR="0052783D" w:rsidRPr="00071408" w:rsidRDefault="0052783D" w:rsidP="0052783D">
            <w:pPr>
              <w:pStyle w:val="BulletText1"/>
              <w:numPr>
                <w:ilvl w:val="0"/>
                <w:numId w:val="1"/>
              </w:numPr>
              <w:tabs>
                <w:tab w:val="left" w:pos="187"/>
              </w:tabs>
              <w:ind w:left="187" w:hanging="187"/>
            </w:pPr>
            <w:r w:rsidRPr="00071408">
              <w:t>determining continuity of treatment</w:t>
            </w:r>
          </w:p>
          <w:p w14:paraId="6F2D79C8" w14:textId="77777777" w:rsidR="0052783D" w:rsidRPr="00071408" w:rsidRDefault="0052783D" w:rsidP="0052783D">
            <w:pPr>
              <w:pStyle w:val="BulletText1"/>
              <w:numPr>
                <w:ilvl w:val="0"/>
                <w:numId w:val="1"/>
              </w:numPr>
              <w:tabs>
                <w:tab w:val="left" w:pos="187"/>
              </w:tabs>
              <w:ind w:left="187" w:hanging="187"/>
            </w:pPr>
            <w:r w:rsidRPr="00071408">
              <w:t>information required when requesting Merchant Marine service records</w:t>
            </w:r>
          </w:p>
          <w:p w14:paraId="3EA5D309" w14:textId="77777777" w:rsidR="0052783D" w:rsidRPr="00071408" w:rsidRDefault="0052783D" w:rsidP="0052783D">
            <w:pPr>
              <w:pStyle w:val="BulletText1"/>
              <w:numPr>
                <w:ilvl w:val="0"/>
                <w:numId w:val="1"/>
              </w:numPr>
              <w:tabs>
                <w:tab w:val="left" w:pos="187"/>
              </w:tabs>
              <w:ind w:left="187" w:hanging="187"/>
            </w:pPr>
            <w:r w:rsidRPr="00071408">
              <w:t>requesting records for U.S. Maritime Service, and</w:t>
            </w:r>
          </w:p>
          <w:p w14:paraId="7A9DE7E4" w14:textId="77777777" w:rsidR="0052783D" w:rsidRPr="00071408" w:rsidRDefault="0052783D" w:rsidP="0052783D">
            <w:pPr>
              <w:pStyle w:val="BulletText1"/>
              <w:numPr>
                <w:ilvl w:val="0"/>
                <w:numId w:val="1"/>
              </w:numPr>
              <w:tabs>
                <w:tab w:val="left" w:pos="187"/>
              </w:tabs>
              <w:ind w:left="187" w:hanging="187"/>
            </w:pPr>
            <w:proofErr w:type="gramStart"/>
            <w:r w:rsidRPr="00071408">
              <w:t>requesting</w:t>
            </w:r>
            <w:proofErr w:type="gramEnd"/>
            <w:r w:rsidRPr="00071408">
              <w:t xml:space="preserve"> </w:t>
            </w:r>
            <w:r w:rsidRPr="002870C5">
              <w:rPr>
                <w:highlight w:val="yellow"/>
              </w:rPr>
              <w:t>former</w:t>
            </w:r>
            <w:r>
              <w:t xml:space="preserve"> </w:t>
            </w:r>
            <w:r w:rsidRPr="00071408">
              <w:t>prisoner of war (</w:t>
            </w:r>
            <w:r w:rsidRPr="002870C5">
              <w:rPr>
                <w:highlight w:val="yellow"/>
              </w:rPr>
              <w:t>F</w:t>
            </w:r>
            <w:r w:rsidRPr="00071408">
              <w:t>POW) records for Merchant Mariners.</w:t>
            </w:r>
          </w:p>
        </w:tc>
      </w:tr>
    </w:tbl>
    <w:p w14:paraId="2F4B94BE"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23387B7" w14:textId="77777777" w:rsidTr="003F627D">
        <w:trPr>
          <w:cantSplit/>
        </w:trPr>
        <w:tc>
          <w:tcPr>
            <w:tcW w:w="1728" w:type="dxa"/>
          </w:tcPr>
          <w:p w14:paraId="01960376" w14:textId="77777777" w:rsidR="0052783D" w:rsidRPr="00071408" w:rsidRDefault="0052783D" w:rsidP="003F627D">
            <w:pPr>
              <w:pStyle w:val="Heading5"/>
            </w:pPr>
            <w:r w:rsidRPr="00071408">
              <w:t>Change Date</w:t>
            </w:r>
          </w:p>
        </w:tc>
        <w:tc>
          <w:tcPr>
            <w:tcW w:w="7740" w:type="dxa"/>
          </w:tcPr>
          <w:p w14:paraId="730F6F73" w14:textId="77777777" w:rsidR="0052783D" w:rsidRPr="00071408" w:rsidRDefault="0052783D" w:rsidP="003F627D">
            <w:pPr>
              <w:pStyle w:val="BlockText"/>
            </w:pPr>
            <w:r w:rsidRPr="00071408">
              <w:t>December 27, 2013</w:t>
            </w:r>
          </w:p>
        </w:tc>
      </w:tr>
    </w:tbl>
    <w:p w14:paraId="7DEA3CEF"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3D2EFFD" w14:textId="77777777" w:rsidTr="003F627D">
        <w:trPr>
          <w:cantSplit/>
        </w:trPr>
        <w:tc>
          <w:tcPr>
            <w:tcW w:w="1728" w:type="dxa"/>
          </w:tcPr>
          <w:p w14:paraId="1E30ABA4" w14:textId="77777777" w:rsidR="0052783D" w:rsidRPr="00071408" w:rsidRDefault="0052783D" w:rsidP="003F627D">
            <w:pPr>
              <w:pStyle w:val="Heading5"/>
            </w:pPr>
            <w:proofErr w:type="gramStart"/>
            <w:r w:rsidRPr="00071408">
              <w:t>a.  Problems</w:t>
            </w:r>
            <w:proofErr w:type="gramEnd"/>
            <w:r w:rsidRPr="00071408">
              <w:t xml:space="preserve"> Associated With Merchant Marine STRs</w:t>
            </w:r>
          </w:p>
        </w:tc>
        <w:tc>
          <w:tcPr>
            <w:tcW w:w="7740" w:type="dxa"/>
          </w:tcPr>
          <w:p w14:paraId="4C356DFF" w14:textId="77777777" w:rsidR="0052783D" w:rsidRPr="00071408" w:rsidRDefault="0052783D" w:rsidP="003F627D">
            <w:pPr>
              <w:pStyle w:val="BlockText"/>
            </w:pPr>
            <w:r w:rsidRPr="00071408">
              <w:t xml:space="preserve">Merchant Marine service treatment records (STRs) </w:t>
            </w:r>
          </w:p>
          <w:p w14:paraId="38C9AB0D" w14:textId="77777777" w:rsidR="0052783D" w:rsidRPr="00071408" w:rsidRDefault="0052783D" w:rsidP="003F627D">
            <w:pPr>
              <w:pStyle w:val="BlockText"/>
            </w:pPr>
          </w:p>
          <w:p w14:paraId="2BB3DC47" w14:textId="77777777" w:rsidR="0052783D" w:rsidRPr="00071408" w:rsidRDefault="0052783D" w:rsidP="0052783D">
            <w:pPr>
              <w:pStyle w:val="BulletText1"/>
              <w:numPr>
                <w:ilvl w:val="0"/>
                <w:numId w:val="1"/>
              </w:numPr>
              <w:tabs>
                <w:tab w:val="left" w:pos="187"/>
              </w:tabs>
              <w:ind w:left="187" w:hanging="187"/>
            </w:pPr>
            <w:r w:rsidRPr="00071408">
              <w:t xml:space="preserve">are difficult to obtain, and </w:t>
            </w:r>
          </w:p>
          <w:p w14:paraId="2E165F5E" w14:textId="77777777" w:rsidR="0052783D" w:rsidRPr="00071408" w:rsidRDefault="0052783D" w:rsidP="0052783D">
            <w:pPr>
              <w:pStyle w:val="BulletText1"/>
              <w:numPr>
                <w:ilvl w:val="0"/>
                <w:numId w:val="1"/>
              </w:numPr>
              <w:tabs>
                <w:tab w:val="left" w:pos="187"/>
              </w:tabs>
              <w:ind w:left="187" w:hanging="187"/>
            </w:pPr>
            <w:proofErr w:type="gramStart"/>
            <w:r w:rsidRPr="00071408">
              <w:t>may</w:t>
            </w:r>
            <w:proofErr w:type="gramEnd"/>
            <w:r w:rsidRPr="00071408">
              <w:t xml:space="preserve"> not be as detailed or as complete as those VA has historically received from the Army, Air Force, Marine Corps, and Navy.</w:t>
            </w:r>
          </w:p>
          <w:p w14:paraId="2B556F3E" w14:textId="77777777" w:rsidR="0052783D" w:rsidRPr="00071408" w:rsidRDefault="0052783D" w:rsidP="003F627D">
            <w:pPr>
              <w:pStyle w:val="BlockText"/>
            </w:pPr>
          </w:p>
          <w:p w14:paraId="07996C0D" w14:textId="77777777" w:rsidR="0052783D" w:rsidRPr="00071408" w:rsidRDefault="0052783D" w:rsidP="003F627D">
            <w:pPr>
              <w:pStyle w:val="BlockText"/>
            </w:pPr>
            <w:r w:rsidRPr="00071408">
              <w:rPr>
                <w:b/>
                <w:i/>
              </w:rPr>
              <w:t>Reference</w:t>
            </w:r>
            <w:r w:rsidRPr="00071408">
              <w:t>:  For more information on obtaining Merchant Marine service records, see M21-1, Part III, Subpart iii, 2.J.10.</w:t>
            </w:r>
          </w:p>
        </w:tc>
      </w:tr>
    </w:tbl>
    <w:p w14:paraId="6E4D786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761820CE" w14:textId="77777777" w:rsidTr="003F627D">
        <w:trPr>
          <w:cantSplit/>
        </w:trPr>
        <w:tc>
          <w:tcPr>
            <w:tcW w:w="1728" w:type="dxa"/>
          </w:tcPr>
          <w:p w14:paraId="2D10E9CD" w14:textId="77777777" w:rsidR="0052783D" w:rsidRPr="00071408" w:rsidRDefault="0052783D" w:rsidP="003F627D">
            <w:pPr>
              <w:pStyle w:val="Heading5"/>
            </w:pPr>
            <w:proofErr w:type="gramStart"/>
            <w:r w:rsidRPr="00071408">
              <w:t>b.  Determining</w:t>
            </w:r>
            <w:proofErr w:type="gramEnd"/>
            <w:r w:rsidRPr="00071408">
              <w:t xml:space="preserve"> Continuity of Treatment</w:t>
            </w:r>
          </w:p>
        </w:tc>
        <w:tc>
          <w:tcPr>
            <w:tcW w:w="7740" w:type="dxa"/>
          </w:tcPr>
          <w:p w14:paraId="7CE623FA" w14:textId="77777777" w:rsidR="0052783D" w:rsidRPr="00071408" w:rsidRDefault="0052783D" w:rsidP="003F627D">
            <w:pPr>
              <w:pStyle w:val="BlockText"/>
            </w:pPr>
            <w:r w:rsidRPr="00071408">
              <w:t>If a disability compensation claim is filed</w:t>
            </w:r>
          </w:p>
          <w:p w14:paraId="23FF2B1A" w14:textId="77777777" w:rsidR="0052783D" w:rsidRPr="00071408" w:rsidRDefault="0052783D" w:rsidP="003F627D">
            <w:pPr>
              <w:pStyle w:val="BlockText"/>
            </w:pPr>
          </w:p>
          <w:p w14:paraId="0F2552E6" w14:textId="77777777" w:rsidR="0052783D" w:rsidRPr="00071408" w:rsidRDefault="0052783D" w:rsidP="0052783D">
            <w:pPr>
              <w:pStyle w:val="BulletText1"/>
              <w:numPr>
                <w:ilvl w:val="0"/>
                <w:numId w:val="1"/>
              </w:numPr>
              <w:tabs>
                <w:tab w:val="left" w:pos="187"/>
              </w:tabs>
              <w:ind w:left="187" w:hanging="187"/>
            </w:pPr>
            <w:r w:rsidRPr="00071408">
              <w:t>ask the claimant to provide evidence of continuity of treatment for the claimed conditions from date of separation to present, and</w:t>
            </w:r>
          </w:p>
          <w:p w14:paraId="25E9FBDA" w14:textId="77777777" w:rsidR="0052783D" w:rsidRPr="00071408" w:rsidRDefault="0052783D" w:rsidP="0052783D">
            <w:pPr>
              <w:pStyle w:val="BulletText1"/>
              <w:numPr>
                <w:ilvl w:val="0"/>
                <w:numId w:val="1"/>
              </w:numPr>
              <w:tabs>
                <w:tab w:val="left" w:pos="187"/>
              </w:tabs>
              <w:ind w:left="187" w:hanging="187"/>
            </w:pPr>
            <w:r w:rsidRPr="00071408">
              <w:t xml:space="preserve">advise the claimant </w:t>
            </w:r>
          </w:p>
          <w:p w14:paraId="1C6F99D0" w14:textId="77777777" w:rsidR="0052783D" w:rsidRPr="00071408" w:rsidRDefault="0052783D" w:rsidP="0052783D">
            <w:pPr>
              <w:pStyle w:val="BulletText2"/>
              <w:numPr>
                <w:ilvl w:val="0"/>
                <w:numId w:val="11"/>
              </w:numPr>
              <w:tabs>
                <w:tab w:val="clear" w:pos="547"/>
              </w:tabs>
              <w:ind w:left="360" w:hanging="187"/>
            </w:pPr>
            <w:r w:rsidRPr="00071408">
              <w:t>that difficulty may be encountered in obtaining STRs</w:t>
            </w:r>
          </w:p>
          <w:p w14:paraId="006C7C36" w14:textId="77777777" w:rsidR="0052783D" w:rsidRPr="00071408" w:rsidRDefault="0052783D" w:rsidP="0052783D">
            <w:pPr>
              <w:pStyle w:val="BulletText2"/>
              <w:numPr>
                <w:ilvl w:val="0"/>
                <w:numId w:val="11"/>
              </w:numPr>
              <w:tabs>
                <w:tab w:val="clear" w:pos="547"/>
              </w:tabs>
              <w:ind w:left="360" w:hanging="187"/>
            </w:pPr>
            <w:r w:rsidRPr="00071408">
              <w:t>to provide as detailed information as possible, and</w:t>
            </w:r>
          </w:p>
          <w:p w14:paraId="5CE5C735" w14:textId="77777777" w:rsidR="0052783D" w:rsidRPr="00071408" w:rsidRDefault="0052783D" w:rsidP="0052783D">
            <w:pPr>
              <w:pStyle w:val="BulletText2"/>
              <w:numPr>
                <w:ilvl w:val="0"/>
                <w:numId w:val="11"/>
              </w:numPr>
              <w:tabs>
                <w:tab w:val="clear" w:pos="547"/>
              </w:tabs>
              <w:ind w:left="360" w:hanging="187"/>
            </w:pPr>
            <w:proofErr w:type="gramStart"/>
            <w:r w:rsidRPr="00071408">
              <w:t>that</w:t>
            </w:r>
            <w:proofErr w:type="gramEnd"/>
            <w:r w:rsidRPr="00071408">
              <w:t xml:space="preserve"> the disabilities claimed </w:t>
            </w:r>
            <w:r w:rsidRPr="00071408">
              <w:rPr>
                <w:i/>
              </w:rPr>
              <w:t>must</w:t>
            </w:r>
            <w:r w:rsidRPr="00071408">
              <w:t xml:space="preserve"> have occurred during actual voyages, not merely while attached to a vessel.</w:t>
            </w:r>
          </w:p>
        </w:tc>
      </w:tr>
    </w:tbl>
    <w:p w14:paraId="16AF815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E280E2B" w14:textId="77777777" w:rsidTr="003F627D">
        <w:tc>
          <w:tcPr>
            <w:tcW w:w="1728" w:type="dxa"/>
          </w:tcPr>
          <w:p w14:paraId="6602904B" w14:textId="77777777" w:rsidR="0052783D" w:rsidRPr="00071408" w:rsidRDefault="0052783D" w:rsidP="003F627D">
            <w:pPr>
              <w:pStyle w:val="Heading5"/>
            </w:pPr>
            <w:r w:rsidRPr="00071408">
              <w:t>c. Information Required when Requesting Merchant Marine Service Records</w:t>
            </w:r>
          </w:p>
        </w:tc>
        <w:tc>
          <w:tcPr>
            <w:tcW w:w="7740" w:type="dxa"/>
          </w:tcPr>
          <w:p w14:paraId="0B668057" w14:textId="77777777" w:rsidR="0052783D" w:rsidRPr="00071408" w:rsidRDefault="0052783D" w:rsidP="003F627D">
            <w:pPr>
              <w:pStyle w:val="BlockText"/>
            </w:pPr>
            <w:r w:rsidRPr="00071408">
              <w:t>When requesting medical records, pay grade data, or other records</w:t>
            </w:r>
          </w:p>
          <w:p w14:paraId="76563D14" w14:textId="77777777" w:rsidR="0052783D" w:rsidRPr="00071408" w:rsidRDefault="0052783D" w:rsidP="003F627D">
            <w:pPr>
              <w:pStyle w:val="BlockText"/>
            </w:pPr>
          </w:p>
          <w:p w14:paraId="6572204C" w14:textId="77777777" w:rsidR="0052783D" w:rsidRPr="00071408" w:rsidRDefault="0052783D" w:rsidP="0052783D">
            <w:pPr>
              <w:pStyle w:val="BulletText1"/>
              <w:numPr>
                <w:ilvl w:val="0"/>
                <w:numId w:val="1"/>
              </w:numPr>
              <w:tabs>
                <w:tab w:val="left" w:pos="187"/>
              </w:tabs>
              <w:ind w:left="187" w:hanging="187"/>
            </w:pPr>
            <w:r w:rsidRPr="00071408">
              <w:t xml:space="preserve">send a copy of the </w:t>
            </w:r>
            <w:r w:rsidRPr="00071408">
              <w:rPr>
                <w:i/>
              </w:rPr>
              <w:t xml:space="preserve">DD Form 214 </w:t>
            </w:r>
            <w:r w:rsidRPr="00071408">
              <w:t>with the request, or</w:t>
            </w:r>
          </w:p>
          <w:p w14:paraId="664E035C" w14:textId="77777777" w:rsidR="0052783D" w:rsidRPr="00071408" w:rsidRDefault="0052783D" w:rsidP="0052783D">
            <w:pPr>
              <w:pStyle w:val="BulletText1"/>
              <w:numPr>
                <w:ilvl w:val="0"/>
                <w:numId w:val="1"/>
              </w:numPr>
              <w:tabs>
                <w:tab w:val="left" w:pos="187"/>
              </w:tabs>
              <w:ind w:left="187" w:hanging="187"/>
            </w:pPr>
            <w:r w:rsidRPr="00071408">
              <w:t xml:space="preserve">include the following information from the </w:t>
            </w:r>
            <w:r w:rsidRPr="00071408">
              <w:rPr>
                <w:i/>
              </w:rPr>
              <w:t>DD Form 214</w:t>
            </w:r>
            <w:r w:rsidRPr="00071408">
              <w:t xml:space="preserve"> REMARKS</w:t>
            </w:r>
          </w:p>
          <w:p w14:paraId="59E3D502" w14:textId="77777777" w:rsidR="0052783D" w:rsidRPr="00071408" w:rsidRDefault="0052783D" w:rsidP="0052783D">
            <w:pPr>
              <w:pStyle w:val="BulletText2"/>
              <w:numPr>
                <w:ilvl w:val="0"/>
                <w:numId w:val="11"/>
              </w:numPr>
              <w:tabs>
                <w:tab w:val="clear" w:pos="547"/>
              </w:tabs>
              <w:ind w:left="360" w:hanging="187"/>
            </w:pPr>
            <w:r w:rsidRPr="00071408">
              <w:t>the identification number of the vessel</w:t>
            </w:r>
          </w:p>
          <w:p w14:paraId="146F9FD8" w14:textId="77777777" w:rsidR="0052783D" w:rsidRPr="00071408" w:rsidRDefault="0052783D" w:rsidP="0052783D">
            <w:pPr>
              <w:pStyle w:val="BulletText2"/>
              <w:numPr>
                <w:ilvl w:val="0"/>
                <w:numId w:val="11"/>
              </w:numPr>
              <w:tabs>
                <w:tab w:val="clear" w:pos="547"/>
              </w:tabs>
              <w:ind w:left="360" w:hanging="187"/>
            </w:pPr>
            <w:r w:rsidRPr="00071408">
              <w:t>the name of the vessel</w:t>
            </w:r>
          </w:p>
          <w:p w14:paraId="1953ED73" w14:textId="77777777" w:rsidR="0052783D" w:rsidRPr="00071408" w:rsidRDefault="0052783D" w:rsidP="0052783D">
            <w:pPr>
              <w:pStyle w:val="BulletText2"/>
              <w:numPr>
                <w:ilvl w:val="0"/>
                <w:numId w:val="11"/>
              </w:numPr>
              <w:tabs>
                <w:tab w:val="clear" w:pos="547"/>
              </w:tabs>
              <w:ind w:left="360" w:hanging="187"/>
            </w:pPr>
            <w:r w:rsidRPr="00071408">
              <w:t>the Veteran’s SSN (not included in death cases)</w:t>
            </w:r>
          </w:p>
          <w:p w14:paraId="43C90F4C" w14:textId="77777777" w:rsidR="0052783D" w:rsidRPr="00071408" w:rsidRDefault="0052783D" w:rsidP="0052783D">
            <w:pPr>
              <w:pStyle w:val="BulletText2"/>
              <w:numPr>
                <w:ilvl w:val="0"/>
                <w:numId w:val="11"/>
              </w:numPr>
              <w:tabs>
                <w:tab w:val="clear" w:pos="547"/>
              </w:tabs>
              <w:ind w:left="360" w:hanging="187"/>
            </w:pPr>
            <w:r w:rsidRPr="00071408">
              <w:t>the Z number, if available, and</w:t>
            </w:r>
          </w:p>
          <w:p w14:paraId="135CAB22" w14:textId="77777777" w:rsidR="0052783D" w:rsidRPr="00071408" w:rsidRDefault="0052783D" w:rsidP="0052783D">
            <w:pPr>
              <w:pStyle w:val="BulletText2"/>
              <w:numPr>
                <w:ilvl w:val="0"/>
                <w:numId w:val="11"/>
              </w:numPr>
              <w:tabs>
                <w:tab w:val="clear" w:pos="547"/>
              </w:tabs>
              <w:ind w:left="360" w:hanging="187"/>
            </w:pPr>
            <w:proofErr w:type="gramStart"/>
            <w:r w:rsidRPr="00071408">
              <w:t>the</w:t>
            </w:r>
            <w:proofErr w:type="gramEnd"/>
            <w:r w:rsidRPr="00071408">
              <w:t xml:space="preserve"> Veteran’s date of birth (DOB).</w:t>
            </w:r>
          </w:p>
          <w:p w14:paraId="651DE6A1" w14:textId="77777777" w:rsidR="0052783D" w:rsidRPr="00071408" w:rsidRDefault="0052783D" w:rsidP="003F627D">
            <w:pPr>
              <w:pStyle w:val="BlockText"/>
            </w:pPr>
          </w:p>
          <w:p w14:paraId="47259FEE" w14:textId="77777777" w:rsidR="0052783D" w:rsidRPr="00071408" w:rsidRDefault="0052783D" w:rsidP="003F627D">
            <w:pPr>
              <w:pStyle w:val="BlockText"/>
            </w:pPr>
            <w:r w:rsidRPr="00071408">
              <w:rPr>
                <w:b/>
                <w:bCs/>
                <w:i/>
                <w:iCs/>
              </w:rPr>
              <w:t>Notes</w:t>
            </w:r>
            <w:r w:rsidRPr="00071408">
              <w:t>:</w:t>
            </w:r>
          </w:p>
          <w:p w14:paraId="09754774" w14:textId="77777777" w:rsidR="0052783D" w:rsidRPr="00071408" w:rsidRDefault="0052783D" w:rsidP="0052783D">
            <w:pPr>
              <w:pStyle w:val="BulletText1"/>
              <w:numPr>
                <w:ilvl w:val="0"/>
                <w:numId w:val="1"/>
              </w:numPr>
              <w:tabs>
                <w:tab w:val="left" w:pos="187"/>
              </w:tabs>
              <w:ind w:left="187" w:hanging="187"/>
            </w:pPr>
            <w:r w:rsidRPr="00071408">
              <w:lastRenderedPageBreak/>
              <w:t>The names of vessels may not be sufficient for identification of service records, since the names of the vessels could have been changed.  However, the identification numbers were always retained.</w:t>
            </w:r>
          </w:p>
          <w:p w14:paraId="7342E662" w14:textId="77777777" w:rsidR="0052783D" w:rsidRPr="00071408" w:rsidRDefault="0052783D" w:rsidP="0052783D">
            <w:pPr>
              <w:pStyle w:val="BulletText1"/>
              <w:numPr>
                <w:ilvl w:val="0"/>
                <w:numId w:val="1"/>
              </w:numPr>
              <w:tabs>
                <w:tab w:val="left" w:pos="187"/>
              </w:tabs>
              <w:ind w:left="187" w:hanging="187"/>
            </w:pPr>
            <w:r w:rsidRPr="00071408">
              <w:t>The Z number was a number assigned to Merchant Mariners that is comparable to a service number.</w:t>
            </w:r>
          </w:p>
          <w:p w14:paraId="688D351C" w14:textId="77777777" w:rsidR="0052783D" w:rsidRPr="00071408" w:rsidRDefault="0052783D" w:rsidP="003F627D">
            <w:pPr>
              <w:pStyle w:val="BlockText"/>
            </w:pPr>
          </w:p>
          <w:p w14:paraId="0C3B6897" w14:textId="77777777" w:rsidR="0052783D" w:rsidRPr="00071408" w:rsidRDefault="0052783D" w:rsidP="003F627D">
            <w:pPr>
              <w:pStyle w:val="BlockText"/>
            </w:pPr>
            <w:r w:rsidRPr="00071408">
              <w:rPr>
                <w:b/>
                <w:i/>
              </w:rPr>
              <w:t>Reference</w:t>
            </w:r>
            <w:r w:rsidRPr="00071408">
              <w:t>:  For more information on the address codes for Merchant Marine service records, see M21-1, Part III, Subpart iii, 2.J.10.</w:t>
            </w:r>
          </w:p>
        </w:tc>
      </w:tr>
    </w:tbl>
    <w:p w14:paraId="41B472FE"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158DFCD" w14:textId="77777777" w:rsidTr="003F627D">
        <w:trPr>
          <w:cantSplit/>
        </w:trPr>
        <w:tc>
          <w:tcPr>
            <w:tcW w:w="1728" w:type="dxa"/>
          </w:tcPr>
          <w:p w14:paraId="42AC5F47" w14:textId="77777777" w:rsidR="0052783D" w:rsidRPr="00071408" w:rsidRDefault="0052783D" w:rsidP="003F627D">
            <w:pPr>
              <w:pStyle w:val="Heading5"/>
            </w:pPr>
            <w:proofErr w:type="gramStart"/>
            <w:r w:rsidRPr="00071408">
              <w:t>d.  Requesting</w:t>
            </w:r>
            <w:proofErr w:type="gramEnd"/>
            <w:r w:rsidRPr="00071408">
              <w:t xml:space="preserve"> Records for U.S. Maritime Service</w:t>
            </w:r>
          </w:p>
        </w:tc>
        <w:tc>
          <w:tcPr>
            <w:tcW w:w="7740" w:type="dxa"/>
          </w:tcPr>
          <w:p w14:paraId="69CFFAEF" w14:textId="77777777" w:rsidR="0052783D" w:rsidRPr="00071408" w:rsidRDefault="0052783D" w:rsidP="003F627D">
            <w:pPr>
              <w:pStyle w:val="BlockText"/>
            </w:pPr>
            <w:r w:rsidRPr="00071408">
              <w:t>The National Personnel Records Center (NPRC) (address code 13) has records of Merchant Mariners trained by the U.S. Maritime Service.</w:t>
            </w:r>
          </w:p>
          <w:p w14:paraId="6ADAA25A" w14:textId="77777777" w:rsidR="0052783D" w:rsidRPr="00071408" w:rsidRDefault="0052783D" w:rsidP="003F627D">
            <w:pPr>
              <w:pStyle w:val="BlockText"/>
            </w:pPr>
          </w:p>
          <w:p w14:paraId="60933661" w14:textId="77777777" w:rsidR="0052783D" w:rsidRPr="00071408" w:rsidRDefault="0052783D" w:rsidP="003F627D">
            <w:pPr>
              <w:pStyle w:val="BlockText"/>
            </w:pPr>
            <w:r w:rsidRPr="00071408">
              <w:t>Request these records through the Personnel Information Exchange System (PIES), using the Army branch tab.  The following information must be provided in the request:</w:t>
            </w:r>
          </w:p>
          <w:p w14:paraId="0A99FF6F" w14:textId="77777777" w:rsidR="0052783D" w:rsidRPr="00071408" w:rsidRDefault="0052783D" w:rsidP="003F627D">
            <w:pPr>
              <w:pStyle w:val="BlockText"/>
            </w:pPr>
          </w:p>
          <w:p w14:paraId="50E8F0C8" w14:textId="77777777" w:rsidR="0052783D" w:rsidRPr="00071408" w:rsidRDefault="0052783D" w:rsidP="0052783D">
            <w:pPr>
              <w:pStyle w:val="BulletText1"/>
              <w:numPr>
                <w:ilvl w:val="0"/>
                <w:numId w:val="1"/>
              </w:numPr>
              <w:tabs>
                <w:tab w:val="left" w:pos="187"/>
              </w:tabs>
              <w:ind w:left="187" w:hanging="187"/>
            </w:pPr>
            <w:r w:rsidRPr="00071408">
              <w:t>the name used by the Veteran during training</w:t>
            </w:r>
          </w:p>
          <w:p w14:paraId="136A0FFC" w14:textId="77777777" w:rsidR="0052783D" w:rsidRPr="00071408" w:rsidRDefault="0052783D" w:rsidP="0052783D">
            <w:pPr>
              <w:pStyle w:val="BulletText1"/>
              <w:numPr>
                <w:ilvl w:val="0"/>
                <w:numId w:val="1"/>
              </w:numPr>
              <w:tabs>
                <w:tab w:val="left" w:pos="187"/>
              </w:tabs>
              <w:ind w:left="187" w:hanging="187"/>
            </w:pPr>
            <w:r w:rsidRPr="00071408">
              <w:t>DOB, and</w:t>
            </w:r>
          </w:p>
          <w:p w14:paraId="66F3FC87" w14:textId="77777777" w:rsidR="0052783D" w:rsidRPr="00071408" w:rsidRDefault="0052783D" w:rsidP="0052783D">
            <w:pPr>
              <w:pStyle w:val="BulletText1"/>
              <w:numPr>
                <w:ilvl w:val="0"/>
                <w:numId w:val="1"/>
              </w:numPr>
              <w:tabs>
                <w:tab w:val="left" w:pos="187"/>
              </w:tabs>
              <w:ind w:left="187" w:hanging="187"/>
            </w:pPr>
            <w:r w:rsidRPr="00071408">
              <w:t>SSN.</w:t>
            </w:r>
          </w:p>
          <w:p w14:paraId="392BB9E9" w14:textId="77777777" w:rsidR="0052783D" w:rsidRPr="00071408" w:rsidRDefault="0052783D" w:rsidP="003F627D">
            <w:pPr>
              <w:pStyle w:val="BlockText"/>
            </w:pPr>
          </w:p>
          <w:p w14:paraId="5D87E494" w14:textId="77777777" w:rsidR="0052783D" w:rsidRPr="00071408" w:rsidRDefault="0052783D" w:rsidP="003F627D">
            <w:pPr>
              <w:pStyle w:val="BlockText"/>
            </w:pPr>
            <w:r w:rsidRPr="00071408">
              <w:rPr>
                <w:b/>
                <w:i/>
              </w:rPr>
              <w:t>Note</w:t>
            </w:r>
            <w:r w:rsidRPr="00071408">
              <w:t>:  The Coast Guard does not use training time with the U.S. Maritime Service as evidence of active, ocean-going service during WWII for issuing U.S. Merchant Marine discharge documents.</w:t>
            </w:r>
          </w:p>
        </w:tc>
      </w:tr>
    </w:tbl>
    <w:p w14:paraId="098E93BE"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6CCF6C1" w14:textId="77777777" w:rsidTr="003F627D">
        <w:trPr>
          <w:cantSplit/>
        </w:trPr>
        <w:tc>
          <w:tcPr>
            <w:tcW w:w="1728" w:type="dxa"/>
          </w:tcPr>
          <w:p w14:paraId="3DC69273" w14:textId="77777777" w:rsidR="0052783D" w:rsidRPr="00071408" w:rsidRDefault="0052783D" w:rsidP="003F627D">
            <w:pPr>
              <w:pStyle w:val="Heading5"/>
            </w:pPr>
            <w:proofErr w:type="gramStart"/>
            <w:r w:rsidRPr="00071408">
              <w:t>e.  Requesting</w:t>
            </w:r>
            <w:proofErr w:type="gramEnd"/>
            <w:r w:rsidRPr="00071408">
              <w:t xml:space="preserve"> </w:t>
            </w:r>
            <w:r w:rsidRPr="002870C5">
              <w:rPr>
                <w:highlight w:val="yellow"/>
              </w:rPr>
              <w:t>F</w:t>
            </w:r>
            <w:r w:rsidRPr="00071408">
              <w:t>POW Records for Merchant Mariners</w:t>
            </w:r>
          </w:p>
        </w:tc>
        <w:tc>
          <w:tcPr>
            <w:tcW w:w="7740" w:type="dxa"/>
          </w:tcPr>
          <w:p w14:paraId="05ED28FC" w14:textId="77777777" w:rsidR="0052783D" w:rsidRPr="00071408" w:rsidRDefault="0052783D" w:rsidP="003F627D">
            <w:pPr>
              <w:pStyle w:val="BlockText"/>
            </w:pPr>
            <w:r w:rsidRPr="00071408">
              <w:t>Time spent as a former prisoner of war (FPOW) does count as qualifying service for Merchant Mariners.  The Coast Guard (address code 52) has most of the names of those who were held captive.  The names were obtained from a list compiled by the Coast Guard and DoD in 1950.</w:t>
            </w:r>
          </w:p>
          <w:p w14:paraId="764A11E7" w14:textId="77777777" w:rsidR="0052783D" w:rsidRPr="00071408" w:rsidRDefault="0052783D" w:rsidP="003F627D">
            <w:pPr>
              <w:pStyle w:val="BlockText"/>
            </w:pPr>
          </w:p>
          <w:p w14:paraId="129DBA44" w14:textId="77777777" w:rsidR="0052783D" w:rsidRPr="00071408" w:rsidRDefault="0052783D" w:rsidP="003F627D">
            <w:pPr>
              <w:pStyle w:val="BlockText"/>
            </w:pPr>
            <w:r w:rsidRPr="00071408">
              <w:rPr>
                <w:b/>
                <w:i/>
              </w:rPr>
              <w:t>Notes</w:t>
            </w:r>
            <w:r w:rsidRPr="00071408">
              <w:t>:</w:t>
            </w:r>
          </w:p>
          <w:p w14:paraId="47FF7308" w14:textId="77777777" w:rsidR="0052783D" w:rsidRPr="00071408" w:rsidRDefault="0052783D" w:rsidP="0052783D">
            <w:pPr>
              <w:pStyle w:val="BulletText1"/>
              <w:numPr>
                <w:ilvl w:val="0"/>
                <w:numId w:val="1"/>
              </w:numPr>
              <w:tabs>
                <w:tab w:val="left" w:pos="187"/>
              </w:tabs>
              <w:ind w:left="187" w:hanging="187"/>
            </w:pPr>
            <w:r w:rsidRPr="00071408">
              <w:t xml:space="preserve">If verified FPOW dates are available, they should be listed in the REMARKS block of the </w:t>
            </w:r>
            <w:r w:rsidRPr="00071408">
              <w:rPr>
                <w:i/>
              </w:rPr>
              <w:t>DD Form 214</w:t>
            </w:r>
            <w:r w:rsidRPr="00071408">
              <w:t>, above the actual voyages/dates of each voyage.</w:t>
            </w:r>
          </w:p>
          <w:p w14:paraId="2DECD9D1" w14:textId="77777777" w:rsidR="0052783D" w:rsidRPr="00071408" w:rsidRDefault="0052783D" w:rsidP="0052783D">
            <w:pPr>
              <w:pStyle w:val="BulletText1"/>
              <w:numPr>
                <w:ilvl w:val="0"/>
                <w:numId w:val="1"/>
              </w:numPr>
              <w:tabs>
                <w:tab w:val="left" w:pos="187"/>
              </w:tabs>
              <w:ind w:left="187" w:hanging="187"/>
            </w:pPr>
            <w:r w:rsidRPr="00071408">
              <w:t xml:space="preserve">For FPOW records, the RAD date on the </w:t>
            </w:r>
            <w:r w:rsidRPr="00071408">
              <w:rPr>
                <w:i/>
              </w:rPr>
              <w:t>DD Form 214</w:t>
            </w:r>
            <w:r w:rsidRPr="00071408">
              <w:t xml:space="preserve"> can be later than August 15, 1945.  If the Veteran was captured, the period of qualifying service is from the beginning date of the voyage during which the Veteran was captured to the date the Veteran was repatriated.</w:t>
            </w:r>
          </w:p>
          <w:p w14:paraId="726CED95" w14:textId="77777777" w:rsidR="0052783D" w:rsidRPr="00071408" w:rsidRDefault="0052783D" w:rsidP="003F627D">
            <w:pPr>
              <w:pStyle w:val="BlockText"/>
            </w:pPr>
          </w:p>
          <w:p w14:paraId="57E351FB" w14:textId="77777777" w:rsidR="0052783D" w:rsidRPr="00071408" w:rsidRDefault="0052783D" w:rsidP="003F627D">
            <w:pPr>
              <w:pStyle w:val="BlockText"/>
            </w:pPr>
            <w:r w:rsidRPr="00071408">
              <w:rPr>
                <w:b/>
                <w:i/>
              </w:rPr>
              <w:t>Example</w:t>
            </w:r>
            <w:r w:rsidRPr="00071408">
              <w:rPr>
                <w:iCs/>
              </w:rPr>
              <w:t xml:space="preserve">: </w:t>
            </w:r>
            <w:r w:rsidRPr="00071408">
              <w:t xml:space="preserve"> John Smith served on the ship, Ft. Benjamin Harrison.  The voyage began December 7, 1941, and the crew was captured and held until September 13, 1945.  Mr. Smith was repatriated on September 13, 1945.  His service from December 7, 1941, to September 13, 1945, is considered one period of qualifying service.</w:t>
            </w:r>
          </w:p>
        </w:tc>
      </w:tr>
    </w:tbl>
    <w:p w14:paraId="40232B85" w14:textId="77777777" w:rsidR="0052783D" w:rsidRPr="00071408" w:rsidRDefault="0052783D" w:rsidP="0052783D">
      <w:pPr>
        <w:pStyle w:val="BlockLine"/>
      </w:pPr>
    </w:p>
    <w:p w14:paraId="5E2F2CE8" w14:textId="77777777" w:rsidR="0052783D" w:rsidRDefault="0052783D">
      <w:pPr>
        <w:rPr>
          <w:rFonts w:ascii="Arial" w:hAnsi="Arial" w:cs="Arial"/>
          <w:b/>
          <w:sz w:val="32"/>
          <w:szCs w:val="20"/>
        </w:rPr>
      </w:pPr>
      <w:r>
        <w:br w:type="page"/>
      </w:r>
    </w:p>
    <w:p w14:paraId="20496C41" w14:textId="10426526" w:rsidR="0052783D" w:rsidRPr="00071408" w:rsidRDefault="0052783D" w:rsidP="0052783D">
      <w:pPr>
        <w:pStyle w:val="Heading4"/>
      </w:pPr>
      <w:r w:rsidRPr="00071408">
        <w:lastRenderedPageBreak/>
        <w:t>4.  STRs for Merchant Marine Service</w:t>
      </w:r>
    </w:p>
    <w:p w14:paraId="3BCAB269"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46960C8" w14:textId="77777777" w:rsidTr="003F627D">
        <w:trPr>
          <w:cantSplit/>
        </w:trPr>
        <w:tc>
          <w:tcPr>
            <w:tcW w:w="1728" w:type="dxa"/>
          </w:tcPr>
          <w:p w14:paraId="6A2B33D8" w14:textId="77777777" w:rsidR="0052783D" w:rsidRPr="00071408" w:rsidRDefault="0052783D" w:rsidP="003F627D">
            <w:pPr>
              <w:pStyle w:val="Heading5"/>
            </w:pPr>
            <w:r w:rsidRPr="00071408">
              <w:t>Introduction</w:t>
            </w:r>
          </w:p>
        </w:tc>
        <w:tc>
          <w:tcPr>
            <w:tcW w:w="7740" w:type="dxa"/>
          </w:tcPr>
          <w:p w14:paraId="1670CD2C" w14:textId="77777777" w:rsidR="0052783D" w:rsidRPr="00071408" w:rsidRDefault="0052783D" w:rsidP="003F627D">
            <w:pPr>
              <w:pStyle w:val="BlockText"/>
            </w:pPr>
            <w:r w:rsidRPr="00071408">
              <w:t xml:space="preserve">This topic contains information on STRs for Merchant Marine service, including </w:t>
            </w:r>
          </w:p>
          <w:p w14:paraId="007BD373" w14:textId="77777777" w:rsidR="0052783D" w:rsidRPr="00071408" w:rsidRDefault="0052783D" w:rsidP="003F627D">
            <w:pPr>
              <w:pStyle w:val="BlockText"/>
            </w:pPr>
          </w:p>
          <w:p w14:paraId="296B9AAD" w14:textId="77777777" w:rsidR="0052783D" w:rsidRPr="00071408" w:rsidRDefault="0052783D" w:rsidP="0052783D">
            <w:pPr>
              <w:pStyle w:val="BulletText1"/>
              <w:numPr>
                <w:ilvl w:val="0"/>
                <w:numId w:val="1"/>
              </w:numPr>
              <w:tabs>
                <w:tab w:val="left" w:pos="187"/>
              </w:tabs>
              <w:ind w:left="187" w:hanging="187"/>
            </w:pPr>
            <w:r w:rsidRPr="00071408">
              <w:t>availability of STRs for Merchant Mariners</w:t>
            </w:r>
          </w:p>
          <w:p w14:paraId="2019A5A9" w14:textId="77777777" w:rsidR="0052783D" w:rsidRPr="00071408" w:rsidRDefault="0052783D" w:rsidP="0052783D">
            <w:pPr>
              <w:pStyle w:val="BulletText1"/>
              <w:numPr>
                <w:ilvl w:val="0"/>
                <w:numId w:val="1"/>
              </w:numPr>
              <w:tabs>
                <w:tab w:val="left" w:pos="187"/>
              </w:tabs>
              <w:ind w:left="187" w:hanging="187"/>
            </w:pPr>
            <w:r w:rsidRPr="00071408">
              <w:t>requesting Public Health Service (PHS) medical records from the Health Resources and Services Administration (HSRA)</w:t>
            </w:r>
          </w:p>
          <w:p w14:paraId="12F4F5F6" w14:textId="77777777" w:rsidR="0052783D" w:rsidRPr="00071408" w:rsidRDefault="0052783D" w:rsidP="0052783D">
            <w:pPr>
              <w:pStyle w:val="BulletText1"/>
              <w:numPr>
                <w:ilvl w:val="0"/>
                <w:numId w:val="1"/>
              </w:numPr>
              <w:tabs>
                <w:tab w:val="left" w:pos="187"/>
              </w:tabs>
              <w:ind w:left="187" w:hanging="187"/>
            </w:pPr>
            <w:r w:rsidRPr="00071408">
              <w:t>how to request PHS records from the HSRA</w:t>
            </w:r>
          </w:p>
          <w:p w14:paraId="5A8CAAFB" w14:textId="77777777" w:rsidR="0052783D" w:rsidRPr="00071408" w:rsidRDefault="0052783D" w:rsidP="0052783D">
            <w:pPr>
              <w:pStyle w:val="BulletText1"/>
              <w:numPr>
                <w:ilvl w:val="0"/>
                <w:numId w:val="1"/>
              </w:numPr>
              <w:tabs>
                <w:tab w:val="left" w:pos="187"/>
              </w:tabs>
              <w:ind w:left="187" w:hanging="187"/>
            </w:pPr>
            <w:r w:rsidRPr="00071408">
              <w:t>action to take if unable to provide required information to HSRA</w:t>
            </w:r>
            <w:r w:rsidRPr="00071408" w:rsidDel="00830F13">
              <w:t xml:space="preserve"> </w:t>
            </w:r>
            <w:r w:rsidRPr="00071408">
              <w:t>locating records of military or overseas treatment for Merchant Mariners</w:t>
            </w:r>
          </w:p>
          <w:p w14:paraId="618841C0" w14:textId="77777777" w:rsidR="0052783D" w:rsidRPr="00071408" w:rsidRDefault="0052783D" w:rsidP="0052783D">
            <w:pPr>
              <w:pStyle w:val="BulletText1"/>
              <w:numPr>
                <w:ilvl w:val="0"/>
                <w:numId w:val="1"/>
              </w:numPr>
              <w:tabs>
                <w:tab w:val="left" w:pos="187"/>
              </w:tabs>
              <w:ind w:left="187" w:hanging="187"/>
            </w:pPr>
            <w:r w:rsidRPr="00071408">
              <w:t>information concerning treatment of Merchant Mariners onboard ship, and</w:t>
            </w:r>
          </w:p>
          <w:p w14:paraId="434F4DD3" w14:textId="77777777" w:rsidR="0052783D" w:rsidRPr="00071408" w:rsidRDefault="0052783D" w:rsidP="0052783D">
            <w:pPr>
              <w:pStyle w:val="BulletText1"/>
              <w:numPr>
                <w:ilvl w:val="0"/>
                <w:numId w:val="1"/>
              </w:numPr>
              <w:tabs>
                <w:tab w:val="left" w:pos="187"/>
              </w:tabs>
              <w:ind w:left="187" w:hanging="187"/>
            </w:pPr>
            <w:r w:rsidRPr="00071408">
              <w:t>PHS records for Merchant Marine treatment more than 50 years ago.</w:t>
            </w:r>
          </w:p>
        </w:tc>
      </w:tr>
    </w:tbl>
    <w:p w14:paraId="69B2BD48"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FB80D47" w14:textId="77777777" w:rsidTr="003F627D">
        <w:trPr>
          <w:cantSplit/>
        </w:trPr>
        <w:tc>
          <w:tcPr>
            <w:tcW w:w="1728" w:type="dxa"/>
          </w:tcPr>
          <w:p w14:paraId="09147130" w14:textId="77777777" w:rsidR="0052783D" w:rsidRPr="00071408" w:rsidRDefault="0052783D" w:rsidP="003F627D">
            <w:pPr>
              <w:pStyle w:val="Heading5"/>
            </w:pPr>
            <w:r w:rsidRPr="00071408">
              <w:t>Change Date</w:t>
            </w:r>
          </w:p>
        </w:tc>
        <w:tc>
          <w:tcPr>
            <w:tcW w:w="7740" w:type="dxa"/>
          </w:tcPr>
          <w:p w14:paraId="704705D7" w14:textId="77777777" w:rsidR="0052783D" w:rsidRPr="00071408" w:rsidRDefault="0052783D" w:rsidP="003F627D">
            <w:pPr>
              <w:pStyle w:val="BlockText"/>
            </w:pPr>
            <w:r w:rsidRPr="00071408">
              <w:t>December 27, 2013</w:t>
            </w:r>
          </w:p>
        </w:tc>
      </w:tr>
    </w:tbl>
    <w:p w14:paraId="02E2468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6C4BCF3" w14:textId="77777777" w:rsidTr="003F627D">
        <w:trPr>
          <w:cantSplit/>
        </w:trPr>
        <w:tc>
          <w:tcPr>
            <w:tcW w:w="1728" w:type="dxa"/>
          </w:tcPr>
          <w:p w14:paraId="3DB81B2F" w14:textId="77777777" w:rsidR="0052783D" w:rsidRPr="00071408" w:rsidRDefault="0052783D" w:rsidP="003F627D">
            <w:pPr>
              <w:pStyle w:val="Heading5"/>
            </w:pPr>
            <w:proofErr w:type="gramStart"/>
            <w:r w:rsidRPr="00071408">
              <w:t>a.  Availability</w:t>
            </w:r>
            <w:proofErr w:type="gramEnd"/>
            <w:r w:rsidRPr="00071408">
              <w:t xml:space="preserve"> of STRs for Merchant Mariners</w:t>
            </w:r>
          </w:p>
        </w:tc>
        <w:tc>
          <w:tcPr>
            <w:tcW w:w="7740" w:type="dxa"/>
          </w:tcPr>
          <w:p w14:paraId="5AF79CC3" w14:textId="77777777" w:rsidR="0052783D" w:rsidRPr="00071408" w:rsidRDefault="0052783D" w:rsidP="003F627D">
            <w:pPr>
              <w:pStyle w:val="BlockText"/>
            </w:pPr>
            <w:r w:rsidRPr="00071408">
              <w:t>It is not possible to request STRs for Merchant Mariners because these individuals do not have a medical file as such.</w:t>
            </w:r>
          </w:p>
          <w:p w14:paraId="6845C8A4" w14:textId="77777777" w:rsidR="0052783D" w:rsidRPr="00071408" w:rsidRDefault="0052783D" w:rsidP="003F627D">
            <w:pPr>
              <w:pStyle w:val="BlockText"/>
            </w:pPr>
          </w:p>
          <w:p w14:paraId="582F39AE" w14:textId="77777777" w:rsidR="0052783D" w:rsidRPr="00071408" w:rsidRDefault="0052783D" w:rsidP="003F627D">
            <w:pPr>
              <w:pStyle w:val="BlockText"/>
            </w:pPr>
            <w:r w:rsidRPr="00071408">
              <w:t>However, Merchant Mariners were eligible to receive medical treatment at Public Health Service (PHS) hospitals.  Microfilm copies of certain medical records are maintained by the Health Resources and Services Administration (HSRA) of the Department of Health and Human Services (HHS), at the National Hansen’s Disease Center in Baton Rouge, LA.</w:t>
            </w:r>
          </w:p>
        </w:tc>
      </w:tr>
    </w:tbl>
    <w:p w14:paraId="64918FF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209679F" w14:textId="77777777" w:rsidTr="003F627D">
        <w:tc>
          <w:tcPr>
            <w:tcW w:w="1728" w:type="dxa"/>
          </w:tcPr>
          <w:p w14:paraId="3F4CE0D4" w14:textId="77777777" w:rsidR="0052783D" w:rsidRPr="00071408" w:rsidRDefault="0052783D" w:rsidP="003F627D">
            <w:pPr>
              <w:pStyle w:val="Heading5"/>
            </w:pPr>
            <w:proofErr w:type="gramStart"/>
            <w:r w:rsidRPr="00071408">
              <w:t>b.  Requesting</w:t>
            </w:r>
            <w:proofErr w:type="gramEnd"/>
            <w:r w:rsidRPr="00071408">
              <w:t xml:space="preserve"> PHS Medical Records From the HSRA</w:t>
            </w:r>
          </w:p>
        </w:tc>
        <w:tc>
          <w:tcPr>
            <w:tcW w:w="7740" w:type="dxa"/>
          </w:tcPr>
          <w:p w14:paraId="035A06A7" w14:textId="77777777" w:rsidR="0052783D" w:rsidRPr="00071408" w:rsidRDefault="0052783D" w:rsidP="003F627D">
            <w:pPr>
              <w:pStyle w:val="BlockText"/>
            </w:pPr>
            <w:r w:rsidRPr="00071408">
              <w:t xml:space="preserve">If the claimant alleges treatment at a U.S. PHS hospital </w:t>
            </w:r>
            <w:r w:rsidRPr="00071408">
              <w:rPr>
                <w:i/>
              </w:rPr>
              <w:t>and</w:t>
            </w:r>
            <w:r w:rsidRPr="00071408">
              <w:t xml:space="preserve"> the claimant can furnish the minimum information as required below, send a request to the HSRA.</w:t>
            </w:r>
          </w:p>
          <w:p w14:paraId="2FBDDBC8" w14:textId="77777777" w:rsidR="0052783D" w:rsidRPr="00071408" w:rsidRDefault="0052783D" w:rsidP="003F627D">
            <w:pPr>
              <w:pStyle w:val="BlockText"/>
            </w:pPr>
          </w:p>
          <w:p w14:paraId="21A55A74" w14:textId="77777777" w:rsidR="0052783D" w:rsidRPr="00071408" w:rsidRDefault="0052783D" w:rsidP="003F627D">
            <w:pPr>
              <w:pStyle w:val="BlockText"/>
            </w:pPr>
            <w:r w:rsidRPr="00071408">
              <w:t xml:space="preserve">For the HSRA to conduct a search, the request </w:t>
            </w:r>
          </w:p>
          <w:p w14:paraId="5F8BE2F7" w14:textId="77777777" w:rsidR="0052783D" w:rsidRPr="00071408" w:rsidRDefault="0052783D" w:rsidP="003F627D">
            <w:pPr>
              <w:pStyle w:val="BlockText"/>
            </w:pPr>
          </w:p>
          <w:p w14:paraId="148EFADF" w14:textId="77777777" w:rsidR="0052783D" w:rsidRPr="00071408" w:rsidRDefault="0052783D" w:rsidP="0052783D">
            <w:pPr>
              <w:pStyle w:val="BulletText1"/>
              <w:numPr>
                <w:ilvl w:val="0"/>
                <w:numId w:val="1"/>
              </w:numPr>
              <w:tabs>
                <w:tab w:val="left" w:pos="187"/>
              </w:tabs>
              <w:ind w:left="187" w:hanging="187"/>
            </w:pPr>
            <w:r w:rsidRPr="00071408">
              <w:rPr>
                <w:i/>
              </w:rPr>
              <w:t>must</w:t>
            </w:r>
            <w:r w:rsidRPr="00071408">
              <w:t xml:space="preserve"> include </w:t>
            </w:r>
          </w:p>
          <w:p w14:paraId="4C3AE805" w14:textId="77777777" w:rsidR="0052783D" w:rsidRPr="00071408" w:rsidRDefault="0052783D" w:rsidP="0052783D">
            <w:pPr>
              <w:pStyle w:val="BulletText2"/>
              <w:numPr>
                <w:ilvl w:val="0"/>
                <w:numId w:val="11"/>
              </w:numPr>
              <w:tabs>
                <w:tab w:val="clear" w:pos="547"/>
              </w:tabs>
              <w:ind w:left="360" w:hanging="187"/>
            </w:pPr>
            <w:r w:rsidRPr="00071408">
              <w:t>the Veteran's full</w:t>
            </w:r>
            <w:r w:rsidRPr="00071408">
              <w:rPr>
                <w:i/>
              </w:rPr>
              <w:t xml:space="preserve"> </w:t>
            </w:r>
            <w:r w:rsidRPr="00071408">
              <w:t>name and any aliases</w:t>
            </w:r>
          </w:p>
          <w:p w14:paraId="0AE3EBB3" w14:textId="77777777" w:rsidR="0052783D" w:rsidRPr="00071408" w:rsidRDefault="0052783D" w:rsidP="0052783D">
            <w:pPr>
              <w:pStyle w:val="BulletText2"/>
              <w:numPr>
                <w:ilvl w:val="0"/>
                <w:numId w:val="11"/>
              </w:numPr>
              <w:tabs>
                <w:tab w:val="clear" w:pos="547"/>
              </w:tabs>
              <w:ind w:left="360" w:hanging="187"/>
            </w:pPr>
            <w:r w:rsidRPr="00071408">
              <w:t>the Veteran’s DOB</w:t>
            </w:r>
          </w:p>
          <w:p w14:paraId="64D5EA5F" w14:textId="77777777" w:rsidR="0052783D" w:rsidRPr="00071408" w:rsidRDefault="0052783D" w:rsidP="0052783D">
            <w:pPr>
              <w:pStyle w:val="BulletText2"/>
              <w:numPr>
                <w:ilvl w:val="0"/>
                <w:numId w:val="11"/>
              </w:numPr>
              <w:tabs>
                <w:tab w:val="clear" w:pos="547"/>
              </w:tabs>
              <w:ind w:left="360" w:hanging="187"/>
            </w:pPr>
            <w:r w:rsidRPr="00071408">
              <w:t xml:space="preserve">the location (state, at a minimum) of the clinic(s)/hospital(s) where the Veteran was treated, and </w:t>
            </w:r>
          </w:p>
          <w:p w14:paraId="7D8D2F20" w14:textId="77777777" w:rsidR="0052783D" w:rsidRPr="00071408" w:rsidRDefault="0052783D" w:rsidP="0052783D">
            <w:pPr>
              <w:pStyle w:val="BulletText2"/>
              <w:numPr>
                <w:ilvl w:val="0"/>
                <w:numId w:val="11"/>
              </w:numPr>
              <w:tabs>
                <w:tab w:val="clear" w:pos="547"/>
              </w:tabs>
              <w:ind w:left="360" w:hanging="187"/>
            </w:pPr>
            <w:r w:rsidRPr="00071408">
              <w:t>the month and year of treatment (provide at least the decade), and</w:t>
            </w:r>
          </w:p>
          <w:p w14:paraId="2C55DF0E" w14:textId="77777777" w:rsidR="0052783D" w:rsidRPr="00071408" w:rsidRDefault="0052783D" w:rsidP="0052783D">
            <w:pPr>
              <w:pStyle w:val="BulletText1"/>
              <w:numPr>
                <w:ilvl w:val="0"/>
                <w:numId w:val="1"/>
              </w:numPr>
              <w:tabs>
                <w:tab w:val="left" w:pos="187"/>
              </w:tabs>
              <w:ind w:left="187" w:hanging="187"/>
            </w:pPr>
            <w:r w:rsidRPr="00071408">
              <w:br w:type="page"/>
              <w:t xml:space="preserve">should include, if available </w:t>
            </w:r>
          </w:p>
          <w:p w14:paraId="755ADC4C" w14:textId="77777777" w:rsidR="0052783D" w:rsidRPr="00071408" w:rsidRDefault="0052783D" w:rsidP="0052783D">
            <w:pPr>
              <w:pStyle w:val="BulletText2"/>
              <w:numPr>
                <w:ilvl w:val="0"/>
                <w:numId w:val="11"/>
              </w:numPr>
              <w:tabs>
                <w:tab w:val="clear" w:pos="547"/>
              </w:tabs>
              <w:ind w:left="360" w:hanging="187"/>
            </w:pPr>
            <w:r w:rsidRPr="00071408">
              <w:t>the Veteran’s SSN and/or Z number, which is comparable to a service number, and</w:t>
            </w:r>
          </w:p>
          <w:p w14:paraId="39C24300" w14:textId="77777777" w:rsidR="0052783D" w:rsidRPr="00071408" w:rsidRDefault="0052783D" w:rsidP="0052783D">
            <w:pPr>
              <w:pStyle w:val="BulletText2"/>
              <w:numPr>
                <w:ilvl w:val="0"/>
                <w:numId w:val="11"/>
              </w:numPr>
              <w:tabs>
                <w:tab w:val="clear" w:pos="547"/>
              </w:tabs>
              <w:ind w:left="360" w:hanging="187"/>
            </w:pPr>
            <w:proofErr w:type="gramStart"/>
            <w:r w:rsidRPr="00071408">
              <w:t>any</w:t>
            </w:r>
            <w:proofErr w:type="gramEnd"/>
            <w:r w:rsidRPr="00071408">
              <w:t xml:space="preserve"> other identifying information.</w:t>
            </w:r>
          </w:p>
          <w:p w14:paraId="6C912659" w14:textId="77777777" w:rsidR="0052783D" w:rsidRPr="00071408" w:rsidRDefault="0052783D" w:rsidP="003F627D">
            <w:pPr>
              <w:pStyle w:val="BlockText"/>
            </w:pPr>
          </w:p>
          <w:p w14:paraId="17790BE3" w14:textId="77777777" w:rsidR="0052783D" w:rsidRPr="00071408" w:rsidRDefault="0052783D" w:rsidP="003F627D">
            <w:pPr>
              <w:pStyle w:val="BlockText"/>
            </w:pPr>
            <w:r w:rsidRPr="00071408">
              <w:rPr>
                <w:b/>
                <w:i/>
              </w:rPr>
              <w:t>Important</w:t>
            </w:r>
            <w:r w:rsidRPr="00071408">
              <w:t xml:space="preserve">:  Do </w:t>
            </w:r>
            <w:r w:rsidRPr="00071408">
              <w:rPr>
                <w:i/>
              </w:rPr>
              <w:t>not</w:t>
            </w:r>
            <w:r w:rsidRPr="00071408">
              <w:t xml:space="preserve"> send a request to the HSRA if the Veteran  </w:t>
            </w:r>
          </w:p>
          <w:p w14:paraId="19C9B7FE" w14:textId="77777777" w:rsidR="0052783D" w:rsidRPr="00071408" w:rsidRDefault="0052783D" w:rsidP="0052783D">
            <w:pPr>
              <w:pStyle w:val="BulletText1"/>
              <w:numPr>
                <w:ilvl w:val="0"/>
                <w:numId w:val="1"/>
              </w:numPr>
              <w:tabs>
                <w:tab w:val="left" w:pos="187"/>
              </w:tabs>
              <w:ind w:left="187" w:hanging="187"/>
            </w:pPr>
            <w:r w:rsidRPr="00071408">
              <w:t>is unable to furnish the minimum required information, or</w:t>
            </w:r>
          </w:p>
          <w:p w14:paraId="6AA44B69" w14:textId="77777777" w:rsidR="0052783D" w:rsidRPr="00071408" w:rsidRDefault="0052783D" w:rsidP="0052783D">
            <w:pPr>
              <w:pStyle w:val="BulletText1"/>
              <w:numPr>
                <w:ilvl w:val="0"/>
                <w:numId w:val="1"/>
              </w:numPr>
              <w:tabs>
                <w:tab w:val="left" w:pos="187"/>
              </w:tabs>
              <w:ind w:left="187" w:hanging="187"/>
            </w:pPr>
            <w:proofErr w:type="gramStart"/>
            <w:r w:rsidRPr="00071408">
              <w:lastRenderedPageBreak/>
              <w:t>did</w:t>
            </w:r>
            <w:proofErr w:type="gramEnd"/>
            <w:r w:rsidRPr="00071408">
              <w:t xml:space="preserve"> not claim treatment at a PHS facility.</w:t>
            </w:r>
          </w:p>
          <w:p w14:paraId="3BEDE791" w14:textId="77777777" w:rsidR="0052783D" w:rsidRPr="00071408" w:rsidRDefault="0052783D" w:rsidP="003F627D">
            <w:pPr>
              <w:pStyle w:val="BlockText"/>
            </w:pPr>
          </w:p>
          <w:p w14:paraId="30D97926" w14:textId="77777777" w:rsidR="0052783D" w:rsidRPr="00071408" w:rsidRDefault="0052783D" w:rsidP="003F627D">
            <w:pPr>
              <w:pStyle w:val="BlockText"/>
            </w:pPr>
            <w:r w:rsidRPr="00071408">
              <w:rPr>
                <w:b/>
                <w:i/>
              </w:rPr>
              <w:t>Note</w:t>
            </w:r>
            <w:r w:rsidRPr="00071408">
              <w:t>:  Because HSRA searches reels of microfilm to find treatment records, the more specific information furnished, the greater the likelihood of locating the records.</w:t>
            </w:r>
          </w:p>
        </w:tc>
      </w:tr>
    </w:tbl>
    <w:p w14:paraId="5DD8F6CE"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D154401" w14:textId="77777777" w:rsidTr="003F627D">
        <w:trPr>
          <w:cantSplit/>
        </w:trPr>
        <w:tc>
          <w:tcPr>
            <w:tcW w:w="1728" w:type="dxa"/>
          </w:tcPr>
          <w:p w14:paraId="678137F1" w14:textId="77777777" w:rsidR="0052783D" w:rsidRPr="00071408" w:rsidRDefault="0052783D" w:rsidP="003F627D">
            <w:pPr>
              <w:pStyle w:val="Heading5"/>
            </w:pPr>
            <w:proofErr w:type="gramStart"/>
            <w:r w:rsidRPr="00071408">
              <w:t>c.  How</w:t>
            </w:r>
            <w:proofErr w:type="gramEnd"/>
            <w:r w:rsidRPr="00071408">
              <w:t xml:space="preserve"> to Request PHS Records from the HSRA</w:t>
            </w:r>
          </w:p>
        </w:tc>
        <w:tc>
          <w:tcPr>
            <w:tcW w:w="7740" w:type="dxa"/>
          </w:tcPr>
          <w:p w14:paraId="634C0319" w14:textId="77777777" w:rsidR="0052783D" w:rsidRPr="00071408" w:rsidRDefault="0052783D" w:rsidP="003F627D">
            <w:pPr>
              <w:pStyle w:val="BlockText"/>
            </w:pPr>
            <w:r w:rsidRPr="00071408">
              <w:t xml:space="preserve">Prepare a request using the example letter in M21-1, Part III, Subpart iii, 2.F.9 </w:t>
            </w:r>
          </w:p>
          <w:p w14:paraId="761FBB28" w14:textId="77777777" w:rsidR="0052783D" w:rsidRPr="00071408" w:rsidRDefault="0052783D" w:rsidP="003F627D">
            <w:pPr>
              <w:pStyle w:val="BlockText"/>
            </w:pPr>
          </w:p>
          <w:p w14:paraId="3A5BEF02" w14:textId="77777777" w:rsidR="0052783D" w:rsidRPr="00071408" w:rsidRDefault="0052783D" w:rsidP="0052783D">
            <w:pPr>
              <w:pStyle w:val="BulletText1"/>
              <w:numPr>
                <w:ilvl w:val="0"/>
                <w:numId w:val="1"/>
              </w:numPr>
              <w:tabs>
                <w:tab w:val="left" w:pos="187"/>
              </w:tabs>
              <w:ind w:left="187" w:hanging="187"/>
            </w:pPr>
            <w:r w:rsidRPr="00071408">
              <w:t>providing the information listed in M21-1, Part III, Subpart iii, 2.F.4.c, and</w:t>
            </w:r>
          </w:p>
          <w:p w14:paraId="73ECF4C4" w14:textId="77777777" w:rsidR="0052783D" w:rsidRPr="00071408" w:rsidRDefault="0052783D" w:rsidP="0052783D">
            <w:pPr>
              <w:pStyle w:val="BulletText1"/>
              <w:numPr>
                <w:ilvl w:val="0"/>
                <w:numId w:val="1"/>
              </w:numPr>
              <w:tabs>
                <w:tab w:val="left" w:pos="187"/>
              </w:tabs>
              <w:ind w:left="187" w:hanging="187"/>
            </w:pPr>
            <w:proofErr w:type="gramStart"/>
            <w:r w:rsidRPr="00071408">
              <w:t>attaching</w:t>
            </w:r>
            <w:proofErr w:type="gramEnd"/>
            <w:r w:rsidRPr="00071408">
              <w:t xml:space="preserve"> a </w:t>
            </w:r>
            <w:r w:rsidRPr="00071408">
              <w:rPr>
                <w:i/>
              </w:rPr>
              <w:t>VA Form 21-4142</w:t>
            </w:r>
            <w:r w:rsidRPr="00071408">
              <w:t xml:space="preserve">, </w:t>
            </w:r>
            <w:r w:rsidRPr="00071408">
              <w:rPr>
                <w:i/>
              </w:rPr>
              <w:t>Authorization and Consent to Release Information to the Department of Veterans Affairs</w:t>
            </w:r>
            <w:r w:rsidRPr="00071408">
              <w:t>, completed and signed by the claimant.</w:t>
            </w:r>
          </w:p>
          <w:p w14:paraId="6477099F" w14:textId="77777777" w:rsidR="0052783D" w:rsidRPr="00071408" w:rsidRDefault="0052783D" w:rsidP="003F627D">
            <w:pPr>
              <w:pStyle w:val="BlockText"/>
            </w:pPr>
          </w:p>
          <w:p w14:paraId="45B913B8" w14:textId="77777777" w:rsidR="0052783D" w:rsidRPr="00071408" w:rsidRDefault="0052783D" w:rsidP="003F627D">
            <w:pPr>
              <w:pStyle w:val="BlockText"/>
              <w:rPr>
                <w:b/>
              </w:rPr>
            </w:pPr>
            <w:r w:rsidRPr="00071408">
              <w:t xml:space="preserve">Send the request to: </w:t>
            </w:r>
          </w:p>
          <w:p w14:paraId="68365674" w14:textId="77777777" w:rsidR="0052783D" w:rsidRPr="00071408" w:rsidRDefault="0052783D" w:rsidP="003F627D">
            <w:pPr>
              <w:pStyle w:val="BlockText"/>
            </w:pPr>
            <w:r w:rsidRPr="00071408">
              <w:t>Public Health Service Health Data Center</w:t>
            </w:r>
          </w:p>
          <w:p w14:paraId="079F8D77" w14:textId="77777777" w:rsidR="0052783D" w:rsidRPr="00071408" w:rsidRDefault="0052783D" w:rsidP="003F627D">
            <w:pPr>
              <w:pStyle w:val="BlockText"/>
            </w:pPr>
            <w:r w:rsidRPr="00071408">
              <w:t>National Hansen’s Disease Program</w:t>
            </w:r>
          </w:p>
          <w:p w14:paraId="0F02C23C" w14:textId="77777777" w:rsidR="0052783D" w:rsidRPr="00071408" w:rsidRDefault="0052783D" w:rsidP="003F627D">
            <w:pPr>
              <w:pStyle w:val="BlockText"/>
            </w:pPr>
            <w:r w:rsidRPr="00071408">
              <w:t>1770 Physicians Park Drive</w:t>
            </w:r>
          </w:p>
          <w:p w14:paraId="77E22D84" w14:textId="77777777" w:rsidR="0052783D" w:rsidRPr="00071408" w:rsidRDefault="0052783D" w:rsidP="003F627D">
            <w:pPr>
              <w:pStyle w:val="BlockText"/>
            </w:pPr>
            <w:r w:rsidRPr="00071408">
              <w:t>Baton Rouge, LA  70816</w:t>
            </w:r>
          </w:p>
          <w:p w14:paraId="3AF92A39" w14:textId="77777777" w:rsidR="0052783D" w:rsidRPr="00071408" w:rsidRDefault="0052783D" w:rsidP="003F627D">
            <w:pPr>
              <w:pStyle w:val="BlockText"/>
            </w:pPr>
          </w:p>
          <w:p w14:paraId="03D59D8F" w14:textId="77777777" w:rsidR="0052783D" w:rsidRPr="00071408" w:rsidRDefault="0052783D" w:rsidP="003F627D">
            <w:pPr>
              <w:pStyle w:val="BlockText"/>
            </w:pPr>
            <w:r w:rsidRPr="00071408">
              <w:rPr>
                <w:b/>
                <w:i/>
              </w:rPr>
              <w:t>Note</w:t>
            </w:r>
            <w:r w:rsidRPr="00071408">
              <w:t xml:space="preserve">:  Telephone 1-800-642-2477 or (225) 756-3773 if priority/expedited assistance </w:t>
            </w:r>
            <w:proofErr w:type="gramStart"/>
            <w:r w:rsidRPr="00071408">
              <w:t>is</w:t>
            </w:r>
            <w:proofErr w:type="gramEnd"/>
            <w:r w:rsidRPr="00071408">
              <w:t xml:space="preserve"> required.</w:t>
            </w:r>
          </w:p>
          <w:p w14:paraId="350A2A0D" w14:textId="77777777" w:rsidR="0052783D" w:rsidRPr="00071408" w:rsidRDefault="0052783D" w:rsidP="003F627D">
            <w:pPr>
              <w:pStyle w:val="BlockText"/>
            </w:pPr>
          </w:p>
          <w:p w14:paraId="61FC09EA" w14:textId="77777777" w:rsidR="0052783D" w:rsidRPr="00071408" w:rsidRDefault="0052783D" w:rsidP="003F627D">
            <w:pPr>
              <w:pStyle w:val="BlockText"/>
            </w:pPr>
            <w:r w:rsidRPr="00071408">
              <w:rPr>
                <w:b/>
                <w:i/>
              </w:rPr>
              <w:t>Important</w:t>
            </w:r>
            <w:r w:rsidRPr="00071408">
              <w:t>:  All correspondence must include the name and telephone number of the requester.</w:t>
            </w:r>
          </w:p>
        </w:tc>
      </w:tr>
    </w:tbl>
    <w:p w14:paraId="53DEA6B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F8B6C7F" w14:textId="77777777" w:rsidTr="003F627D">
        <w:tc>
          <w:tcPr>
            <w:tcW w:w="1728" w:type="dxa"/>
          </w:tcPr>
          <w:p w14:paraId="1FAE97D8" w14:textId="77777777" w:rsidR="0052783D" w:rsidRPr="00071408" w:rsidRDefault="0052783D" w:rsidP="003F627D">
            <w:pPr>
              <w:pStyle w:val="Heading5"/>
            </w:pPr>
            <w:proofErr w:type="gramStart"/>
            <w:r w:rsidRPr="00071408">
              <w:t>d.  Action</w:t>
            </w:r>
            <w:proofErr w:type="gramEnd"/>
            <w:r w:rsidRPr="00071408">
              <w:t xml:space="preserve"> to Take if Unable to Provide Required Information to HSRA</w:t>
            </w:r>
          </w:p>
        </w:tc>
        <w:tc>
          <w:tcPr>
            <w:tcW w:w="7740" w:type="dxa"/>
          </w:tcPr>
          <w:p w14:paraId="0803F963" w14:textId="77777777" w:rsidR="0052783D" w:rsidRPr="00071408" w:rsidRDefault="0052783D" w:rsidP="003F627D">
            <w:pPr>
              <w:pStyle w:val="BlockText"/>
            </w:pPr>
            <w:r w:rsidRPr="00071408">
              <w:t>If the information required to submit a request for PHS records to HSRA is not available, review M21-1, Part III, Subpart iii, 2.F.5 and 6 to determine if there is any possibility that records may be available from National Archives and Records Administration (NARA) or the Maritime Administration Office of Sealift Support.</w:t>
            </w:r>
          </w:p>
          <w:p w14:paraId="1B82FC1F" w14:textId="77777777" w:rsidR="0052783D" w:rsidRPr="00071408" w:rsidRDefault="0052783D" w:rsidP="003F627D">
            <w:pPr>
              <w:pStyle w:val="BlockText"/>
            </w:pPr>
          </w:p>
          <w:p w14:paraId="0B0EEABC" w14:textId="77777777" w:rsidR="0052783D" w:rsidRPr="00071408" w:rsidRDefault="0052783D" w:rsidP="003F627D">
            <w:pPr>
              <w:pStyle w:val="BlockText"/>
            </w:pPr>
            <w:r w:rsidRPr="00071408">
              <w:t>Once all possible sources for records have been queried, route the claim to the rating activity for final rating action.</w:t>
            </w:r>
          </w:p>
          <w:p w14:paraId="564FEDFC" w14:textId="77777777" w:rsidR="0052783D" w:rsidRPr="00071408" w:rsidRDefault="0052783D" w:rsidP="003F627D">
            <w:pPr>
              <w:pStyle w:val="BlockText"/>
            </w:pPr>
          </w:p>
          <w:p w14:paraId="5369C585" w14:textId="77777777" w:rsidR="0052783D" w:rsidRPr="00071408" w:rsidRDefault="0052783D" w:rsidP="003F627D">
            <w:pPr>
              <w:pStyle w:val="BlockText"/>
            </w:pPr>
            <w:r w:rsidRPr="00071408">
              <w:rPr>
                <w:b/>
                <w:i/>
              </w:rPr>
              <w:t>Notes</w:t>
            </w:r>
            <w:r w:rsidRPr="00071408">
              <w:t>:</w:t>
            </w:r>
          </w:p>
          <w:p w14:paraId="1BCB6B84" w14:textId="77777777" w:rsidR="0052783D" w:rsidRPr="00071408" w:rsidRDefault="0052783D" w:rsidP="0052783D">
            <w:pPr>
              <w:pStyle w:val="BulletText1"/>
              <w:numPr>
                <w:ilvl w:val="0"/>
                <w:numId w:val="1"/>
              </w:numPr>
              <w:tabs>
                <w:tab w:val="left" w:pos="187"/>
              </w:tabs>
              <w:ind w:left="187" w:hanging="187"/>
            </w:pPr>
            <w:r w:rsidRPr="00071408">
              <w:t>The rating decision must outline the efforts made to obtain the records.</w:t>
            </w:r>
          </w:p>
          <w:p w14:paraId="65E86584" w14:textId="77777777" w:rsidR="0052783D" w:rsidRPr="00071408" w:rsidRDefault="0052783D" w:rsidP="0052783D">
            <w:pPr>
              <w:pStyle w:val="BulletText1"/>
              <w:numPr>
                <w:ilvl w:val="0"/>
                <w:numId w:val="1"/>
              </w:numPr>
              <w:tabs>
                <w:tab w:val="left" w:pos="187"/>
              </w:tabs>
              <w:ind w:left="187" w:hanging="187"/>
            </w:pPr>
            <w:r w:rsidRPr="00071408">
              <w:t>The letter to the claimant must explain that a search cannot be conducted for medical records without the minimum required information outlined in M21-1, Part III, Subpart iii, 2.F.4.c.</w:t>
            </w:r>
          </w:p>
        </w:tc>
      </w:tr>
    </w:tbl>
    <w:p w14:paraId="42CDFB0F"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240CCD0" w14:textId="77777777" w:rsidTr="003F627D">
        <w:tc>
          <w:tcPr>
            <w:tcW w:w="1728" w:type="dxa"/>
          </w:tcPr>
          <w:p w14:paraId="73254DC1" w14:textId="77777777" w:rsidR="0052783D" w:rsidRPr="00071408" w:rsidRDefault="0052783D" w:rsidP="003F627D">
            <w:pPr>
              <w:pStyle w:val="Heading5"/>
            </w:pPr>
            <w:proofErr w:type="gramStart"/>
            <w:r w:rsidRPr="00071408">
              <w:t>e.  Locating</w:t>
            </w:r>
            <w:proofErr w:type="gramEnd"/>
            <w:r w:rsidRPr="00071408">
              <w:t xml:space="preserve"> Records of Military or Overseas Treatment for Merchant </w:t>
            </w:r>
            <w:r w:rsidRPr="00071408">
              <w:lastRenderedPageBreak/>
              <w:t>Mariners</w:t>
            </w:r>
          </w:p>
        </w:tc>
        <w:tc>
          <w:tcPr>
            <w:tcW w:w="7740" w:type="dxa"/>
          </w:tcPr>
          <w:p w14:paraId="7924E71C" w14:textId="77777777" w:rsidR="0052783D" w:rsidRPr="00071408" w:rsidRDefault="0052783D" w:rsidP="003F627D">
            <w:pPr>
              <w:pStyle w:val="BlockText"/>
            </w:pPr>
            <w:r w:rsidRPr="00071408">
              <w:lastRenderedPageBreak/>
              <w:t>The HSRA does not possess records for Veterans treated at military or overseas facilities.</w:t>
            </w:r>
          </w:p>
          <w:p w14:paraId="17C32312" w14:textId="77777777" w:rsidR="0052783D" w:rsidRPr="00071408" w:rsidRDefault="0052783D" w:rsidP="003F627D">
            <w:pPr>
              <w:pStyle w:val="BlockText"/>
            </w:pPr>
          </w:p>
          <w:p w14:paraId="342533CB" w14:textId="77777777" w:rsidR="0052783D" w:rsidRPr="00071408" w:rsidRDefault="0052783D" w:rsidP="003F627D">
            <w:pPr>
              <w:pStyle w:val="BlockText"/>
            </w:pPr>
            <w:r w:rsidRPr="00071408">
              <w:t>Use the table below to determine how to obtain medical records if the claimant alleges military or overseas treatment.</w:t>
            </w:r>
          </w:p>
        </w:tc>
      </w:tr>
    </w:tbl>
    <w:p w14:paraId="5AFE07C6" w14:textId="77777777" w:rsidR="0052783D" w:rsidRPr="00071408" w:rsidRDefault="0052783D" w:rsidP="0052783D">
      <w:r w:rsidRPr="00071408">
        <w:lastRenderedPageBreak/>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960"/>
        <w:gridCol w:w="4600"/>
      </w:tblGrid>
      <w:tr w:rsidR="0052783D" w:rsidRPr="00071408" w14:paraId="1B2E3545" w14:textId="77777777" w:rsidTr="003F627D">
        <w:trPr>
          <w:cantSplit/>
        </w:trPr>
        <w:tc>
          <w:tcPr>
            <w:tcW w:w="2960" w:type="dxa"/>
            <w:tcBorders>
              <w:top w:val="single" w:sz="6" w:space="0" w:color="auto"/>
              <w:left w:val="single" w:sz="6" w:space="0" w:color="auto"/>
              <w:bottom w:val="single" w:sz="6" w:space="0" w:color="auto"/>
              <w:right w:val="single" w:sz="6" w:space="0" w:color="auto"/>
            </w:tcBorders>
          </w:tcPr>
          <w:p w14:paraId="5E7D2A51" w14:textId="77777777" w:rsidR="0052783D" w:rsidRPr="00071408" w:rsidRDefault="0052783D" w:rsidP="003F627D">
            <w:pPr>
              <w:pStyle w:val="TableHeaderText"/>
              <w:jc w:val="left"/>
            </w:pPr>
            <w:r w:rsidRPr="00071408">
              <w:t>If a claimant alleges…</w:t>
            </w:r>
          </w:p>
        </w:tc>
        <w:tc>
          <w:tcPr>
            <w:tcW w:w="4600" w:type="dxa"/>
            <w:tcBorders>
              <w:top w:val="single" w:sz="6" w:space="0" w:color="auto"/>
              <w:left w:val="single" w:sz="6" w:space="0" w:color="auto"/>
              <w:bottom w:val="single" w:sz="6" w:space="0" w:color="auto"/>
              <w:right w:val="single" w:sz="6" w:space="0" w:color="auto"/>
            </w:tcBorders>
          </w:tcPr>
          <w:p w14:paraId="02CD5B24" w14:textId="77777777" w:rsidR="0052783D" w:rsidRPr="00071408" w:rsidRDefault="0052783D" w:rsidP="003F627D">
            <w:pPr>
              <w:pStyle w:val="TableHeaderText"/>
              <w:jc w:val="left"/>
            </w:pPr>
            <w:r w:rsidRPr="00071408">
              <w:t>Then …</w:t>
            </w:r>
          </w:p>
        </w:tc>
      </w:tr>
      <w:tr w:rsidR="0052783D" w:rsidRPr="00071408" w14:paraId="52C51742" w14:textId="77777777" w:rsidTr="003F627D">
        <w:trPr>
          <w:cantSplit/>
        </w:trPr>
        <w:tc>
          <w:tcPr>
            <w:tcW w:w="2960" w:type="dxa"/>
            <w:tcBorders>
              <w:top w:val="single" w:sz="6" w:space="0" w:color="auto"/>
              <w:left w:val="single" w:sz="6" w:space="0" w:color="auto"/>
              <w:bottom w:val="single" w:sz="6" w:space="0" w:color="auto"/>
              <w:right w:val="single" w:sz="6" w:space="0" w:color="auto"/>
            </w:tcBorders>
          </w:tcPr>
          <w:p w14:paraId="56BE4C98" w14:textId="77777777" w:rsidR="0052783D" w:rsidRPr="00071408" w:rsidRDefault="0052783D" w:rsidP="003F627D">
            <w:pPr>
              <w:pStyle w:val="TableText"/>
            </w:pPr>
            <w:r w:rsidRPr="00071408">
              <w:t>any overseas treatment (military or private)</w:t>
            </w:r>
          </w:p>
        </w:tc>
        <w:tc>
          <w:tcPr>
            <w:tcW w:w="4600" w:type="dxa"/>
            <w:tcBorders>
              <w:top w:val="single" w:sz="6" w:space="0" w:color="auto"/>
              <w:left w:val="single" w:sz="6" w:space="0" w:color="auto"/>
              <w:bottom w:val="single" w:sz="6" w:space="0" w:color="auto"/>
              <w:right w:val="single" w:sz="6" w:space="0" w:color="auto"/>
            </w:tcBorders>
          </w:tcPr>
          <w:p w14:paraId="5D8D3A5C" w14:textId="77777777" w:rsidR="0052783D" w:rsidRPr="00071408" w:rsidRDefault="0052783D" w:rsidP="0052783D">
            <w:pPr>
              <w:pStyle w:val="BulletText1"/>
              <w:numPr>
                <w:ilvl w:val="0"/>
                <w:numId w:val="1"/>
              </w:numPr>
              <w:tabs>
                <w:tab w:val="left" w:pos="187"/>
              </w:tabs>
              <w:ind w:left="187" w:hanging="187"/>
            </w:pPr>
            <w:r w:rsidRPr="00071408">
              <w:t>obtain as much identifying information about the treatment facility as possible from the claimant, such as the</w:t>
            </w:r>
          </w:p>
          <w:p w14:paraId="0E04BEC8" w14:textId="77777777" w:rsidR="0052783D" w:rsidRPr="00071408" w:rsidRDefault="0052783D" w:rsidP="0052783D">
            <w:pPr>
              <w:pStyle w:val="BulletText2"/>
              <w:numPr>
                <w:ilvl w:val="0"/>
                <w:numId w:val="11"/>
              </w:numPr>
              <w:tabs>
                <w:tab w:val="clear" w:pos="547"/>
              </w:tabs>
              <w:ind w:left="360" w:hanging="187"/>
            </w:pPr>
            <w:r w:rsidRPr="00071408">
              <w:t>complete name, address, location, and nation administering the facility</w:t>
            </w:r>
          </w:p>
          <w:p w14:paraId="6717AC96" w14:textId="77777777" w:rsidR="0052783D" w:rsidRPr="00071408" w:rsidRDefault="0052783D" w:rsidP="0052783D">
            <w:pPr>
              <w:pStyle w:val="BulletText2"/>
              <w:numPr>
                <w:ilvl w:val="0"/>
                <w:numId w:val="11"/>
              </w:numPr>
              <w:tabs>
                <w:tab w:val="clear" w:pos="547"/>
              </w:tabs>
              <w:ind w:left="360" w:hanging="187"/>
            </w:pPr>
            <w:r w:rsidRPr="00071408">
              <w:t xml:space="preserve">date(s) of treatment, and </w:t>
            </w:r>
          </w:p>
          <w:p w14:paraId="1244DD99" w14:textId="77777777" w:rsidR="0052783D" w:rsidRPr="00071408" w:rsidRDefault="0052783D" w:rsidP="0052783D">
            <w:pPr>
              <w:pStyle w:val="BulletText2"/>
              <w:numPr>
                <w:ilvl w:val="0"/>
                <w:numId w:val="11"/>
              </w:numPr>
              <w:tabs>
                <w:tab w:val="clear" w:pos="547"/>
              </w:tabs>
              <w:ind w:left="360" w:hanging="187"/>
            </w:pPr>
            <w:proofErr w:type="gramStart"/>
            <w:r w:rsidRPr="00071408">
              <w:t>conditions</w:t>
            </w:r>
            <w:proofErr w:type="gramEnd"/>
            <w:r w:rsidRPr="00071408">
              <w:t xml:space="preserve"> treated.</w:t>
            </w:r>
          </w:p>
          <w:p w14:paraId="76F5E7A8" w14:textId="77777777" w:rsidR="0052783D" w:rsidRPr="00071408" w:rsidRDefault="0052783D" w:rsidP="0052783D">
            <w:pPr>
              <w:pStyle w:val="BulletText1"/>
              <w:numPr>
                <w:ilvl w:val="0"/>
                <w:numId w:val="1"/>
              </w:numPr>
              <w:tabs>
                <w:tab w:val="left" w:pos="187"/>
              </w:tabs>
              <w:ind w:left="187" w:hanging="187"/>
            </w:pPr>
            <w:proofErr w:type="gramStart"/>
            <w:r w:rsidRPr="00071408">
              <w:t>write</w:t>
            </w:r>
            <w:proofErr w:type="gramEnd"/>
            <w:r w:rsidRPr="00071408">
              <w:t xml:space="preserve"> to the facility, enclosing a </w:t>
            </w:r>
            <w:r w:rsidRPr="00071408">
              <w:rPr>
                <w:i/>
                <w:iCs/>
              </w:rPr>
              <w:t>VA Form 21-4142</w:t>
            </w:r>
            <w:r w:rsidRPr="00071408">
              <w:t xml:space="preserve"> signed by the claimant, explaining what is needed and why.</w:t>
            </w:r>
          </w:p>
        </w:tc>
      </w:tr>
      <w:tr w:rsidR="0052783D" w:rsidRPr="00071408" w14:paraId="4338EEA3" w14:textId="77777777" w:rsidTr="003F627D">
        <w:trPr>
          <w:cantSplit/>
        </w:trPr>
        <w:tc>
          <w:tcPr>
            <w:tcW w:w="2960" w:type="dxa"/>
            <w:tcBorders>
              <w:top w:val="single" w:sz="6" w:space="0" w:color="auto"/>
              <w:left w:val="single" w:sz="6" w:space="0" w:color="auto"/>
              <w:bottom w:val="single" w:sz="6" w:space="0" w:color="auto"/>
              <w:right w:val="single" w:sz="6" w:space="0" w:color="auto"/>
            </w:tcBorders>
          </w:tcPr>
          <w:p w14:paraId="6E1A2926" w14:textId="77777777" w:rsidR="0052783D" w:rsidRPr="00071408" w:rsidRDefault="0052783D" w:rsidP="003F627D">
            <w:pPr>
              <w:pStyle w:val="TableText"/>
            </w:pPr>
            <w:r w:rsidRPr="00071408">
              <w:t>treatment in a U.S. military facility</w:t>
            </w:r>
          </w:p>
        </w:tc>
        <w:tc>
          <w:tcPr>
            <w:tcW w:w="4600" w:type="dxa"/>
            <w:tcBorders>
              <w:top w:val="single" w:sz="6" w:space="0" w:color="auto"/>
              <w:left w:val="single" w:sz="6" w:space="0" w:color="auto"/>
              <w:bottom w:val="single" w:sz="6" w:space="0" w:color="auto"/>
              <w:right w:val="single" w:sz="6" w:space="0" w:color="auto"/>
            </w:tcBorders>
          </w:tcPr>
          <w:p w14:paraId="7CA97F67" w14:textId="77777777" w:rsidR="0052783D" w:rsidRPr="00071408" w:rsidRDefault="0052783D" w:rsidP="003F627D">
            <w:pPr>
              <w:pStyle w:val="TableText"/>
            </w:pPr>
            <w:proofErr w:type="gramStart"/>
            <w:r w:rsidRPr="00071408">
              <w:t>send</w:t>
            </w:r>
            <w:proofErr w:type="gramEnd"/>
            <w:r w:rsidRPr="00071408">
              <w:t xml:space="preserve"> a PIES request to NPRC asking for clinical records, using request code C01.</w:t>
            </w:r>
          </w:p>
          <w:p w14:paraId="0D898224" w14:textId="77777777" w:rsidR="0052783D" w:rsidRPr="00071408" w:rsidRDefault="0052783D" w:rsidP="003F627D">
            <w:pPr>
              <w:pStyle w:val="TableText"/>
            </w:pPr>
          </w:p>
          <w:p w14:paraId="6F524BF5" w14:textId="77777777" w:rsidR="0052783D" w:rsidRPr="00071408" w:rsidRDefault="0052783D" w:rsidP="003F627D">
            <w:pPr>
              <w:pStyle w:val="TableText"/>
            </w:pPr>
            <w:r w:rsidRPr="00071408">
              <w:rPr>
                <w:b/>
                <w:i/>
              </w:rPr>
              <w:t>Reference</w:t>
            </w:r>
            <w:r w:rsidRPr="00071408">
              <w:t>:  For information on preparing PIES requests for service records, see M21-1, Part III, Subpart iii, 2.D.</w:t>
            </w:r>
          </w:p>
        </w:tc>
      </w:tr>
    </w:tbl>
    <w:p w14:paraId="7A27CDFC"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B60AA2D" w14:textId="77777777" w:rsidTr="003F627D">
        <w:trPr>
          <w:cantSplit/>
        </w:trPr>
        <w:tc>
          <w:tcPr>
            <w:tcW w:w="1728" w:type="dxa"/>
          </w:tcPr>
          <w:p w14:paraId="64163687" w14:textId="77777777" w:rsidR="0052783D" w:rsidRPr="00071408" w:rsidRDefault="0052783D" w:rsidP="003F627D">
            <w:pPr>
              <w:pStyle w:val="Heading5"/>
            </w:pPr>
            <w:proofErr w:type="gramStart"/>
            <w:r w:rsidRPr="00071408">
              <w:t>f.  Information</w:t>
            </w:r>
            <w:proofErr w:type="gramEnd"/>
            <w:r w:rsidRPr="00071408">
              <w:t xml:space="preserve"> Concerning Treatment of Merchant Mariners Onboard Ship</w:t>
            </w:r>
          </w:p>
        </w:tc>
        <w:tc>
          <w:tcPr>
            <w:tcW w:w="7740" w:type="dxa"/>
          </w:tcPr>
          <w:p w14:paraId="4336CE28" w14:textId="77777777" w:rsidR="0052783D" w:rsidRPr="00071408" w:rsidRDefault="0052783D" w:rsidP="003F627D">
            <w:pPr>
              <w:pStyle w:val="BlockText"/>
            </w:pPr>
            <w:r w:rsidRPr="00071408">
              <w:t>The HSRA does not possess records of medical treatment furnished onboard a ship.</w:t>
            </w:r>
          </w:p>
          <w:p w14:paraId="288FAAB3" w14:textId="77777777" w:rsidR="0052783D" w:rsidRPr="00071408" w:rsidRDefault="0052783D" w:rsidP="003F627D">
            <w:pPr>
              <w:pStyle w:val="BlockText"/>
            </w:pPr>
          </w:p>
          <w:p w14:paraId="2A946A86" w14:textId="77777777" w:rsidR="0052783D" w:rsidRPr="00071408" w:rsidRDefault="0052783D" w:rsidP="003F627D">
            <w:pPr>
              <w:pStyle w:val="BlockText"/>
            </w:pPr>
            <w:r w:rsidRPr="00071408">
              <w:t xml:space="preserve">If the claimant alleges treatment for injury or illness onboard ship, logbook development may be appropriate. </w:t>
            </w:r>
          </w:p>
          <w:p w14:paraId="1AC753D3" w14:textId="77777777" w:rsidR="0052783D" w:rsidRPr="00071408" w:rsidRDefault="0052783D" w:rsidP="003F627D">
            <w:pPr>
              <w:pStyle w:val="BlockText"/>
            </w:pPr>
          </w:p>
          <w:p w14:paraId="6BE78185" w14:textId="77777777" w:rsidR="0052783D" w:rsidRPr="00071408" w:rsidRDefault="0052783D" w:rsidP="003F627D">
            <w:pPr>
              <w:pStyle w:val="BlockText"/>
            </w:pPr>
            <w:r w:rsidRPr="00071408">
              <w:rPr>
                <w:b/>
                <w:i/>
              </w:rPr>
              <w:t>Reference</w:t>
            </w:r>
            <w:r w:rsidRPr="00071408">
              <w:t xml:space="preserve">:  For more information on logbook development, see M21-1, Part III, Subpart iii, 2.F.5.  </w:t>
            </w:r>
          </w:p>
        </w:tc>
      </w:tr>
    </w:tbl>
    <w:p w14:paraId="366D588A"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E3C4BA7" w14:textId="77777777" w:rsidTr="003F627D">
        <w:tc>
          <w:tcPr>
            <w:tcW w:w="1728" w:type="dxa"/>
          </w:tcPr>
          <w:p w14:paraId="1BEA77F5" w14:textId="77777777" w:rsidR="0052783D" w:rsidRPr="00071408" w:rsidRDefault="0052783D" w:rsidP="003F627D">
            <w:pPr>
              <w:pStyle w:val="Heading5"/>
            </w:pPr>
            <w:proofErr w:type="gramStart"/>
            <w:r w:rsidRPr="00071408">
              <w:t>g.  PHS</w:t>
            </w:r>
            <w:proofErr w:type="gramEnd"/>
            <w:r w:rsidRPr="00071408">
              <w:t xml:space="preserve"> Records for Merchant Marine Treatment More Than 50 Years Ago</w:t>
            </w:r>
          </w:p>
        </w:tc>
        <w:tc>
          <w:tcPr>
            <w:tcW w:w="7740" w:type="dxa"/>
          </w:tcPr>
          <w:p w14:paraId="0D08B2F8" w14:textId="77777777" w:rsidR="0052783D" w:rsidRPr="00071408" w:rsidRDefault="0052783D" w:rsidP="003F627D">
            <w:pPr>
              <w:pStyle w:val="BlockText"/>
            </w:pPr>
            <w:r w:rsidRPr="00071408">
              <w:t>The HSRA is authorized to destroy PHS treatment records after 50 years from the date of treatment for Merchant Mariners serving under the jurisdiction of the Coast Guard.  Most Merchant Mariners who served during WWII are affected by this policy.  However, records administrators may choose not to destroy such records, so VA should not assume that such records do not exist.</w:t>
            </w:r>
          </w:p>
          <w:p w14:paraId="21C69A14" w14:textId="77777777" w:rsidR="0052783D" w:rsidRPr="00071408" w:rsidRDefault="0052783D" w:rsidP="003F627D">
            <w:pPr>
              <w:pStyle w:val="BlockText"/>
            </w:pPr>
          </w:p>
          <w:p w14:paraId="5B11BDC4" w14:textId="77777777" w:rsidR="0052783D" w:rsidRPr="00071408" w:rsidRDefault="0052783D" w:rsidP="003F627D">
            <w:pPr>
              <w:pStyle w:val="BlockText"/>
            </w:pPr>
            <w:r w:rsidRPr="00071408">
              <w:t xml:space="preserve">In addition, documentation of the date and treatment was recorded on index cards that are stored indefinitely.  If a Merchant Mariner served under the jurisdiction of the Coast Guard and that service was more than 50 years ago, the index cards may be the only available records. </w:t>
            </w:r>
          </w:p>
          <w:p w14:paraId="52A9F380" w14:textId="77777777" w:rsidR="0052783D" w:rsidRPr="00071408" w:rsidRDefault="0052783D" w:rsidP="003F627D">
            <w:pPr>
              <w:pStyle w:val="BlockText"/>
            </w:pPr>
          </w:p>
          <w:p w14:paraId="5CEF5389" w14:textId="77777777" w:rsidR="0052783D" w:rsidRPr="00071408" w:rsidRDefault="0052783D" w:rsidP="003F627D">
            <w:pPr>
              <w:pStyle w:val="BlockText"/>
            </w:pPr>
            <w:r w:rsidRPr="00071408">
              <w:t xml:space="preserve">After initiating the routine development as described in M21-1, Part III, </w:t>
            </w:r>
            <w:proofErr w:type="gramStart"/>
            <w:r w:rsidRPr="00071408">
              <w:t>Subpart</w:t>
            </w:r>
            <w:proofErr w:type="gramEnd"/>
            <w:r w:rsidRPr="00071408">
              <w:t xml:space="preserve"> iii, 2.F.4.c, if the claimed treatment was more than 50 years ago, send a copy of the request to the National Maritime Center.  Ask for any treatment records or copies of treatment index cards if the treatment records were destroyed.</w:t>
            </w:r>
          </w:p>
          <w:p w14:paraId="64648708" w14:textId="77777777" w:rsidR="0052783D" w:rsidRPr="00071408" w:rsidRDefault="0052783D" w:rsidP="003F627D">
            <w:pPr>
              <w:pStyle w:val="BlockText"/>
            </w:pPr>
          </w:p>
          <w:p w14:paraId="7F9D3D0E" w14:textId="77777777" w:rsidR="0052783D" w:rsidRPr="0052783D" w:rsidRDefault="0052783D" w:rsidP="003F627D">
            <w:pPr>
              <w:pStyle w:val="BlockText"/>
              <w:rPr>
                <w:sz w:val="8"/>
              </w:rPr>
            </w:pPr>
            <w:r w:rsidRPr="00071408">
              <w:rPr>
                <w:b/>
                <w:bCs/>
                <w:i/>
                <w:iCs/>
              </w:rPr>
              <w:t>Reference</w:t>
            </w:r>
            <w:r w:rsidRPr="00071408">
              <w:t xml:space="preserve">:  For the address of the National Maritime Center, see the table in </w:t>
            </w:r>
            <w:r w:rsidRPr="00071408">
              <w:lastRenderedPageBreak/>
              <w:t>M21-1, Part III, Subpart iii, 2.F.1.e.</w:t>
            </w:r>
          </w:p>
        </w:tc>
      </w:tr>
    </w:tbl>
    <w:p w14:paraId="7A2F3263" w14:textId="77777777" w:rsidR="0052783D" w:rsidRPr="0052783D" w:rsidRDefault="0052783D" w:rsidP="0052783D">
      <w:pPr>
        <w:pStyle w:val="BlockLine"/>
        <w:rPr>
          <w:sz w:val="2"/>
        </w:rPr>
      </w:pPr>
    </w:p>
    <w:p w14:paraId="7FACEF4E" w14:textId="77777777" w:rsidR="0052783D" w:rsidRPr="00071408" w:rsidRDefault="0052783D" w:rsidP="0052783D">
      <w:pPr>
        <w:pStyle w:val="Heading4"/>
      </w:pPr>
      <w:r w:rsidRPr="0052783D">
        <w:rPr>
          <w:sz w:val="24"/>
        </w:rPr>
        <w:br w:type="page"/>
      </w:r>
      <w:r w:rsidRPr="00071408">
        <w:lastRenderedPageBreak/>
        <w:t>5.  Merchant Marine Logbook Records</w:t>
      </w:r>
    </w:p>
    <w:p w14:paraId="2865806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F530BD3" w14:textId="77777777" w:rsidTr="003F627D">
        <w:trPr>
          <w:cantSplit/>
        </w:trPr>
        <w:tc>
          <w:tcPr>
            <w:tcW w:w="1728" w:type="dxa"/>
          </w:tcPr>
          <w:p w14:paraId="58FB5C4F" w14:textId="77777777" w:rsidR="0052783D" w:rsidRPr="00071408" w:rsidRDefault="0052783D" w:rsidP="003F627D">
            <w:pPr>
              <w:pStyle w:val="Heading5"/>
            </w:pPr>
            <w:r w:rsidRPr="00071408">
              <w:t>Introduction</w:t>
            </w:r>
          </w:p>
        </w:tc>
        <w:tc>
          <w:tcPr>
            <w:tcW w:w="7740" w:type="dxa"/>
          </w:tcPr>
          <w:p w14:paraId="3E1136B0" w14:textId="77777777" w:rsidR="0052783D" w:rsidRPr="00071408" w:rsidRDefault="0052783D" w:rsidP="003F627D">
            <w:pPr>
              <w:pStyle w:val="BlockText"/>
            </w:pPr>
            <w:r w:rsidRPr="00071408">
              <w:t>This topic contains information on Merchant Marine logbook records, including</w:t>
            </w:r>
          </w:p>
          <w:p w14:paraId="356BDEAC" w14:textId="77777777" w:rsidR="0052783D" w:rsidRPr="00071408" w:rsidRDefault="0052783D" w:rsidP="003F627D">
            <w:pPr>
              <w:pStyle w:val="BlockText"/>
            </w:pPr>
          </w:p>
          <w:p w14:paraId="064A3312" w14:textId="77777777" w:rsidR="0052783D" w:rsidRPr="00071408" w:rsidRDefault="0052783D" w:rsidP="0052783D">
            <w:pPr>
              <w:pStyle w:val="BulletText1"/>
              <w:numPr>
                <w:ilvl w:val="0"/>
                <w:numId w:val="1"/>
              </w:numPr>
              <w:tabs>
                <w:tab w:val="left" w:pos="187"/>
              </w:tabs>
              <w:ind w:left="187" w:hanging="187"/>
            </w:pPr>
            <w:r w:rsidRPr="00071408">
              <w:t>purpose of logbook records</w:t>
            </w:r>
          </w:p>
          <w:p w14:paraId="6795F10F" w14:textId="77777777" w:rsidR="0052783D" w:rsidRPr="00071408" w:rsidRDefault="0052783D" w:rsidP="0052783D">
            <w:pPr>
              <w:pStyle w:val="BulletText1"/>
              <w:numPr>
                <w:ilvl w:val="0"/>
                <w:numId w:val="1"/>
              </w:numPr>
              <w:tabs>
                <w:tab w:val="left" w:pos="187"/>
              </w:tabs>
              <w:ind w:left="187" w:hanging="187"/>
            </w:pPr>
            <w:r w:rsidRPr="00071408">
              <w:t>effects of privacy restrictions</w:t>
            </w:r>
          </w:p>
          <w:p w14:paraId="7E4DBD23" w14:textId="77777777" w:rsidR="0052783D" w:rsidRPr="00071408" w:rsidRDefault="0052783D" w:rsidP="0052783D">
            <w:pPr>
              <w:pStyle w:val="BulletText1"/>
              <w:numPr>
                <w:ilvl w:val="0"/>
                <w:numId w:val="1"/>
              </w:numPr>
              <w:tabs>
                <w:tab w:val="left" w:pos="187"/>
              </w:tabs>
              <w:ind w:left="187" w:hanging="187"/>
            </w:pPr>
            <w:r w:rsidRPr="00071408">
              <w:t>obtaining information on shipboard injuries</w:t>
            </w:r>
          </w:p>
          <w:p w14:paraId="075DEF1D" w14:textId="77777777" w:rsidR="0052783D" w:rsidRPr="00071408" w:rsidRDefault="0052783D" w:rsidP="0052783D">
            <w:pPr>
              <w:pStyle w:val="BulletText1"/>
              <w:numPr>
                <w:ilvl w:val="0"/>
                <w:numId w:val="1"/>
              </w:numPr>
              <w:tabs>
                <w:tab w:val="left" w:pos="187"/>
              </w:tabs>
              <w:ind w:left="187" w:hanging="187"/>
            </w:pPr>
            <w:r w:rsidRPr="00071408">
              <w:t>the information to include in requests to NARA</w:t>
            </w:r>
          </w:p>
          <w:p w14:paraId="39AAE7B4" w14:textId="77777777" w:rsidR="0052783D" w:rsidRPr="00071408" w:rsidRDefault="0052783D" w:rsidP="0052783D">
            <w:pPr>
              <w:pStyle w:val="BulletText1"/>
              <w:numPr>
                <w:ilvl w:val="0"/>
                <w:numId w:val="1"/>
              </w:numPr>
              <w:tabs>
                <w:tab w:val="left" w:pos="187"/>
              </w:tabs>
              <w:ind w:left="187" w:hanging="187"/>
            </w:pPr>
            <w:r w:rsidRPr="00071408">
              <w:t>NARA information furnished to claimants, and</w:t>
            </w:r>
          </w:p>
          <w:p w14:paraId="6C87B8C2" w14:textId="77777777" w:rsidR="0052783D" w:rsidRPr="00071408" w:rsidRDefault="0052783D" w:rsidP="0052783D">
            <w:pPr>
              <w:pStyle w:val="BulletText1"/>
              <w:numPr>
                <w:ilvl w:val="0"/>
                <w:numId w:val="1"/>
              </w:numPr>
              <w:tabs>
                <w:tab w:val="left" w:pos="187"/>
              </w:tabs>
              <w:ind w:left="187" w:hanging="187"/>
            </w:pPr>
            <w:r w:rsidRPr="00071408">
              <w:t>the records available</w:t>
            </w:r>
          </w:p>
          <w:p w14:paraId="2DC7D88C" w14:textId="77777777" w:rsidR="0052783D" w:rsidRPr="00071408" w:rsidRDefault="0052783D" w:rsidP="0052783D">
            <w:pPr>
              <w:pStyle w:val="BulletText2"/>
              <w:numPr>
                <w:ilvl w:val="0"/>
                <w:numId w:val="11"/>
              </w:numPr>
              <w:tabs>
                <w:tab w:val="clear" w:pos="547"/>
              </w:tabs>
              <w:ind w:left="360" w:hanging="187"/>
            </w:pPr>
            <w:r w:rsidRPr="00071408">
              <w:t>for vessels with foreign registration, and</w:t>
            </w:r>
          </w:p>
          <w:p w14:paraId="66CB4641" w14:textId="77777777" w:rsidR="0052783D" w:rsidRPr="00071408" w:rsidRDefault="0052783D" w:rsidP="0052783D">
            <w:pPr>
              <w:pStyle w:val="BulletText2"/>
              <w:numPr>
                <w:ilvl w:val="0"/>
                <w:numId w:val="11"/>
              </w:numPr>
              <w:tabs>
                <w:tab w:val="clear" w:pos="547"/>
              </w:tabs>
              <w:ind w:left="360" w:hanging="187"/>
            </w:pPr>
            <w:proofErr w:type="gramStart"/>
            <w:r w:rsidRPr="00071408">
              <w:t>from</w:t>
            </w:r>
            <w:proofErr w:type="gramEnd"/>
            <w:r w:rsidRPr="00071408">
              <w:t xml:space="preserve"> the U.S. Army Transportation Corps or Naval Transportation Service.</w:t>
            </w:r>
          </w:p>
        </w:tc>
      </w:tr>
    </w:tbl>
    <w:p w14:paraId="4FF959D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634F0C5" w14:textId="77777777" w:rsidTr="003F627D">
        <w:trPr>
          <w:cantSplit/>
        </w:trPr>
        <w:tc>
          <w:tcPr>
            <w:tcW w:w="1728" w:type="dxa"/>
          </w:tcPr>
          <w:p w14:paraId="2BF7A1A9" w14:textId="77777777" w:rsidR="0052783D" w:rsidRPr="00071408" w:rsidRDefault="0052783D" w:rsidP="003F627D">
            <w:pPr>
              <w:pStyle w:val="Heading5"/>
            </w:pPr>
            <w:r w:rsidRPr="00071408">
              <w:t>Change Date</w:t>
            </w:r>
          </w:p>
        </w:tc>
        <w:tc>
          <w:tcPr>
            <w:tcW w:w="7740" w:type="dxa"/>
          </w:tcPr>
          <w:p w14:paraId="5601981A" w14:textId="77777777" w:rsidR="0052783D" w:rsidRPr="00071408" w:rsidRDefault="0052783D" w:rsidP="003F627D">
            <w:pPr>
              <w:pStyle w:val="BlockText"/>
            </w:pPr>
            <w:r w:rsidRPr="00071408">
              <w:t>August 13, 2009</w:t>
            </w:r>
          </w:p>
        </w:tc>
      </w:tr>
    </w:tbl>
    <w:p w14:paraId="0805687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DCEC8ED" w14:textId="77777777" w:rsidTr="003F627D">
        <w:trPr>
          <w:cantSplit/>
        </w:trPr>
        <w:tc>
          <w:tcPr>
            <w:tcW w:w="1728" w:type="dxa"/>
          </w:tcPr>
          <w:p w14:paraId="52849DB4" w14:textId="77777777" w:rsidR="0052783D" w:rsidRPr="00071408" w:rsidRDefault="0052783D" w:rsidP="003F627D">
            <w:pPr>
              <w:pStyle w:val="Heading5"/>
            </w:pPr>
            <w:proofErr w:type="gramStart"/>
            <w:r w:rsidRPr="00071408">
              <w:t>a.  Purpose</w:t>
            </w:r>
            <w:proofErr w:type="gramEnd"/>
            <w:r w:rsidRPr="00071408">
              <w:t xml:space="preserve"> of Logbook Records</w:t>
            </w:r>
          </w:p>
        </w:tc>
        <w:tc>
          <w:tcPr>
            <w:tcW w:w="7740" w:type="dxa"/>
          </w:tcPr>
          <w:p w14:paraId="44A2D663" w14:textId="77777777" w:rsidR="0052783D" w:rsidRPr="00071408" w:rsidRDefault="0052783D" w:rsidP="003F627D">
            <w:pPr>
              <w:pStyle w:val="BlockText"/>
            </w:pPr>
            <w:r w:rsidRPr="00071408">
              <w:t xml:space="preserve">Captains of Merchant Marine vessels employed by the Coast Guard maintained daily logbooks.  The logbooks are now in the possession of NARA regional archives. </w:t>
            </w:r>
          </w:p>
          <w:p w14:paraId="36075F32" w14:textId="77777777" w:rsidR="0052783D" w:rsidRPr="00071408" w:rsidRDefault="0052783D" w:rsidP="003F627D">
            <w:pPr>
              <w:pStyle w:val="BlockText"/>
            </w:pPr>
          </w:p>
          <w:p w14:paraId="53DBC2BA" w14:textId="77777777" w:rsidR="0052783D" w:rsidRPr="00071408" w:rsidRDefault="0052783D" w:rsidP="003F627D">
            <w:pPr>
              <w:pStyle w:val="BlockText"/>
            </w:pPr>
            <w:r w:rsidRPr="00071408">
              <w:t xml:space="preserve">These logbooks are </w:t>
            </w:r>
            <w:r w:rsidRPr="00071408">
              <w:rPr>
                <w:i/>
              </w:rPr>
              <w:t>not</w:t>
            </w:r>
            <w:r w:rsidRPr="00071408">
              <w:t xml:space="preserve"> the traditional ships’ logs often referred to as “deck logs,” in which masters recorded the daily entries that concerned the position and operation of the ship.</w:t>
            </w:r>
          </w:p>
          <w:p w14:paraId="30CA30F0" w14:textId="77777777" w:rsidR="0052783D" w:rsidRPr="00071408" w:rsidRDefault="0052783D" w:rsidP="003F627D">
            <w:pPr>
              <w:pStyle w:val="BlockText"/>
            </w:pPr>
          </w:p>
          <w:p w14:paraId="57C43915" w14:textId="77777777" w:rsidR="0052783D" w:rsidRPr="00071408" w:rsidRDefault="0052783D" w:rsidP="003F627D">
            <w:pPr>
              <w:pStyle w:val="BlockText"/>
            </w:pPr>
            <w:r w:rsidRPr="00071408">
              <w:t>The logbooks in the NARA regional archives were issued to masters of vessels in accordance with Federal laws and regulations passed to protect the health and welfare of Merchant Mariners.  Entries were required to record offenses and desertions punishable by forfeiture of wages, and injuries or illnesses of crewmembers.</w:t>
            </w:r>
          </w:p>
        </w:tc>
      </w:tr>
    </w:tbl>
    <w:p w14:paraId="20FEEDF6"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D37987A" w14:textId="77777777" w:rsidTr="003F627D">
        <w:trPr>
          <w:cantSplit/>
        </w:trPr>
        <w:tc>
          <w:tcPr>
            <w:tcW w:w="1728" w:type="dxa"/>
          </w:tcPr>
          <w:p w14:paraId="6EFBC33E" w14:textId="77777777" w:rsidR="0052783D" w:rsidRPr="00071408" w:rsidRDefault="0052783D" w:rsidP="003F627D">
            <w:pPr>
              <w:pStyle w:val="Heading5"/>
            </w:pPr>
            <w:proofErr w:type="gramStart"/>
            <w:r w:rsidRPr="00071408">
              <w:t>b.  Effects</w:t>
            </w:r>
            <w:proofErr w:type="gramEnd"/>
            <w:r w:rsidRPr="00071408">
              <w:t xml:space="preserve"> of Privacy Restrictions</w:t>
            </w:r>
          </w:p>
        </w:tc>
        <w:tc>
          <w:tcPr>
            <w:tcW w:w="7740" w:type="dxa"/>
          </w:tcPr>
          <w:p w14:paraId="4B7E094C" w14:textId="77777777" w:rsidR="0052783D" w:rsidRPr="00071408" w:rsidRDefault="0052783D" w:rsidP="003F627D">
            <w:pPr>
              <w:pStyle w:val="BlockText"/>
            </w:pPr>
            <w:r w:rsidRPr="00071408">
              <w:t>Since logbooks contain information relating to many individuals that may be of a personal nature, they are subject to privacy restrictions.  Therefore, entries that relate to medical or disciplinary matters concerning individuals other than the subject of the inquiry may be deleted by NARA.</w:t>
            </w:r>
          </w:p>
        </w:tc>
      </w:tr>
    </w:tbl>
    <w:p w14:paraId="18E1616E"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3CFE2E4" w14:textId="77777777" w:rsidTr="003F627D">
        <w:trPr>
          <w:cantSplit/>
        </w:trPr>
        <w:tc>
          <w:tcPr>
            <w:tcW w:w="1728" w:type="dxa"/>
          </w:tcPr>
          <w:p w14:paraId="19637C06" w14:textId="77777777" w:rsidR="0052783D" w:rsidRPr="00071408" w:rsidRDefault="0052783D" w:rsidP="003F627D">
            <w:pPr>
              <w:pStyle w:val="Heading5"/>
            </w:pPr>
            <w:proofErr w:type="gramStart"/>
            <w:r w:rsidRPr="00071408">
              <w:t>c.  Obtaining</w:t>
            </w:r>
            <w:proofErr w:type="gramEnd"/>
            <w:r w:rsidRPr="00071408">
              <w:t xml:space="preserve"> Information on Shipboard Injuries</w:t>
            </w:r>
          </w:p>
        </w:tc>
        <w:tc>
          <w:tcPr>
            <w:tcW w:w="7740" w:type="dxa"/>
          </w:tcPr>
          <w:p w14:paraId="1899BB76" w14:textId="77777777" w:rsidR="0052783D" w:rsidRPr="00071408" w:rsidRDefault="0052783D" w:rsidP="003F627D">
            <w:pPr>
              <w:pStyle w:val="BlockText"/>
            </w:pPr>
            <w:r w:rsidRPr="00071408">
              <w:t xml:space="preserve">Logbooks may contain entries pertaining to injuries suffered by Merchant Mariners.  </w:t>
            </w:r>
          </w:p>
          <w:p w14:paraId="5CB96A11" w14:textId="77777777" w:rsidR="0052783D" w:rsidRPr="00071408" w:rsidRDefault="0052783D" w:rsidP="003F627D">
            <w:pPr>
              <w:pStyle w:val="BlockText"/>
            </w:pPr>
          </w:p>
          <w:p w14:paraId="502703F6" w14:textId="77777777" w:rsidR="0052783D" w:rsidRPr="00071408" w:rsidRDefault="0052783D" w:rsidP="003F627D">
            <w:pPr>
              <w:pStyle w:val="BlockText"/>
            </w:pPr>
            <w:r w:rsidRPr="00071408">
              <w:t>If a claimant alleges an injury or illness occurred onboard a ship, send a letter to the National Archives requesting a logbook search for evidence of the illness or injury.  No release of information authorization is required.</w:t>
            </w:r>
          </w:p>
        </w:tc>
      </w:tr>
    </w:tbl>
    <w:p w14:paraId="593FF53B"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717A5D11" w14:textId="77777777" w:rsidTr="003F627D">
        <w:trPr>
          <w:cantSplit/>
        </w:trPr>
        <w:tc>
          <w:tcPr>
            <w:tcW w:w="1728" w:type="dxa"/>
          </w:tcPr>
          <w:p w14:paraId="05AFBF50" w14:textId="77777777" w:rsidR="0052783D" w:rsidRPr="00071408" w:rsidRDefault="0052783D" w:rsidP="003F627D">
            <w:pPr>
              <w:pStyle w:val="Heading5"/>
            </w:pPr>
            <w:proofErr w:type="gramStart"/>
            <w:r w:rsidRPr="00071408">
              <w:t>d.  Information</w:t>
            </w:r>
            <w:proofErr w:type="gramEnd"/>
            <w:r w:rsidRPr="00071408">
              <w:t xml:space="preserve"> to Include in Requests to NARA</w:t>
            </w:r>
          </w:p>
        </w:tc>
        <w:tc>
          <w:tcPr>
            <w:tcW w:w="7740" w:type="dxa"/>
          </w:tcPr>
          <w:p w14:paraId="424B2299" w14:textId="77777777" w:rsidR="0052783D" w:rsidRPr="00071408" w:rsidRDefault="0052783D" w:rsidP="003F627D">
            <w:pPr>
              <w:pStyle w:val="BlockText"/>
            </w:pPr>
            <w:r w:rsidRPr="00071408">
              <w:t xml:space="preserve">Letters to NARA requesting logbook searches for evidence should be accompanied by a photocopy of the Veteran's </w:t>
            </w:r>
            <w:r w:rsidRPr="00071408">
              <w:rPr>
                <w:i/>
              </w:rPr>
              <w:t>DD Form 214</w:t>
            </w:r>
            <w:r w:rsidRPr="00071408">
              <w:t xml:space="preserve"> and should include the following information</w:t>
            </w:r>
          </w:p>
          <w:p w14:paraId="577B2CCF" w14:textId="77777777" w:rsidR="0052783D" w:rsidRPr="00071408" w:rsidRDefault="0052783D" w:rsidP="003F627D">
            <w:pPr>
              <w:pStyle w:val="BlockText"/>
            </w:pPr>
          </w:p>
          <w:p w14:paraId="2B72EA40" w14:textId="77777777" w:rsidR="0052783D" w:rsidRPr="00071408" w:rsidRDefault="0052783D" w:rsidP="0052783D">
            <w:pPr>
              <w:pStyle w:val="BulletText1"/>
              <w:numPr>
                <w:ilvl w:val="0"/>
                <w:numId w:val="1"/>
              </w:numPr>
              <w:tabs>
                <w:tab w:val="left" w:pos="187"/>
              </w:tabs>
              <w:ind w:left="187" w:hanging="187"/>
            </w:pPr>
            <w:r w:rsidRPr="00071408">
              <w:t xml:space="preserve">the full name </w:t>
            </w:r>
          </w:p>
          <w:p w14:paraId="7291660C" w14:textId="77777777" w:rsidR="0052783D" w:rsidRPr="00071408" w:rsidRDefault="0052783D" w:rsidP="0052783D">
            <w:pPr>
              <w:pStyle w:val="BulletText2"/>
              <w:numPr>
                <w:ilvl w:val="0"/>
                <w:numId w:val="11"/>
              </w:numPr>
              <w:tabs>
                <w:tab w:val="clear" w:pos="547"/>
              </w:tabs>
              <w:ind w:left="360" w:hanging="187"/>
            </w:pPr>
            <w:r w:rsidRPr="00071408">
              <w:t>under which the Veteran served, and</w:t>
            </w:r>
          </w:p>
          <w:p w14:paraId="4F04E188" w14:textId="77777777" w:rsidR="0052783D" w:rsidRPr="00071408" w:rsidRDefault="0052783D" w:rsidP="0052783D">
            <w:pPr>
              <w:pStyle w:val="BulletText2"/>
              <w:numPr>
                <w:ilvl w:val="0"/>
                <w:numId w:val="11"/>
              </w:numPr>
              <w:tabs>
                <w:tab w:val="clear" w:pos="547"/>
              </w:tabs>
              <w:ind w:left="360" w:hanging="187"/>
            </w:pPr>
            <w:r w:rsidRPr="00071408">
              <w:t>of the vessel on which the incident occurred</w:t>
            </w:r>
          </w:p>
          <w:p w14:paraId="094CEBF6" w14:textId="77777777" w:rsidR="0052783D" w:rsidRPr="00071408" w:rsidRDefault="0052783D" w:rsidP="0052783D">
            <w:pPr>
              <w:pStyle w:val="BulletText1"/>
              <w:numPr>
                <w:ilvl w:val="0"/>
                <w:numId w:val="1"/>
              </w:numPr>
              <w:tabs>
                <w:tab w:val="left" w:pos="187"/>
              </w:tabs>
              <w:ind w:left="187" w:hanging="187"/>
            </w:pPr>
            <w:r w:rsidRPr="00071408">
              <w:t>the name of the port where the voyage ended, and</w:t>
            </w:r>
          </w:p>
          <w:p w14:paraId="6704EFC4" w14:textId="77777777" w:rsidR="0052783D" w:rsidRPr="00071408" w:rsidRDefault="0052783D" w:rsidP="0052783D">
            <w:pPr>
              <w:pStyle w:val="BulletText1"/>
              <w:numPr>
                <w:ilvl w:val="0"/>
                <w:numId w:val="1"/>
              </w:numPr>
              <w:tabs>
                <w:tab w:val="left" w:pos="187"/>
              </w:tabs>
              <w:ind w:left="187" w:hanging="187"/>
            </w:pPr>
            <w:proofErr w:type="gramStart"/>
            <w:r w:rsidRPr="00071408">
              <w:t>the</w:t>
            </w:r>
            <w:proofErr w:type="gramEnd"/>
            <w:r w:rsidRPr="00071408">
              <w:t xml:space="preserve"> approximate dates of the voyage (month and year).</w:t>
            </w:r>
          </w:p>
          <w:p w14:paraId="436F2345" w14:textId="77777777" w:rsidR="0052783D" w:rsidRPr="00071408" w:rsidRDefault="0052783D" w:rsidP="003F627D">
            <w:pPr>
              <w:pStyle w:val="BlockText"/>
            </w:pPr>
          </w:p>
          <w:p w14:paraId="19A8EB94" w14:textId="77777777" w:rsidR="0052783D" w:rsidRPr="00071408" w:rsidRDefault="0052783D" w:rsidP="003F627D">
            <w:pPr>
              <w:pStyle w:val="BlockText"/>
            </w:pPr>
            <w:r w:rsidRPr="00071408">
              <w:rPr>
                <w:b/>
                <w:bCs/>
                <w:i/>
                <w:iCs/>
              </w:rPr>
              <w:t>Note</w:t>
            </w:r>
            <w:r w:rsidRPr="00071408">
              <w:t xml:space="preserve">:  If the voyage started at one port and ended at different port, write to the NARA regional archives for the port where the voyage </w:t>
            </w:r>
            <w:r w:rsidRPr="00071408">
              <w:rPr>
                <w:i/>
                <w:iCs/>
              </w:rPr>
              <w:t>ended</w:t>
            </w:r>
            <w:r w:rsidRPr="00071408">
              <w:t>.</w:t>
            </w:r>
          </w:p>
          <w:p w14:paraId="00625A9F" w14:textId="77777777" w:rsidR="0052783D" w:rsidRPr="00071408" w:rsidRDefault="0052783D" w:rsidP="003F627D">
            <w:pPr>
              <w:pStyle w:val="BlockText"/>
            </w:pPr>
          </w:p>
          <w:p w14:paraId="583B2EAC" w14:textId="77777777" w:rsidR="0052783D" w:rsidRPr="00071408" w:rsidRDefault="0052783D" w:rsidP="003F627D">
            <w:pPr>
              <w:pStyle w:val="BlockText"/>
            </w:pPr>
            <w:r w:rsidRPr="00071408">
              <w:rPr>
                <w:b/>
                <w:i/>
              </w:rPr>
              <w:t>Reference</w:t>
            </w:r>
            <w:r w:rsidRPr="00071408">
              <w:t>:  For information about the addresses of the NARA regional archives, see M21-1, Part III, Subpart iii, 2.F.8.</w:t>
            </w:r>
          </w:p>
        </w:tc>
      </w:tr>
    </w:tbl>
    <w:p w14:paraId="7E514291"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5FFCEA3" w14:textId="77777777" w:rsidTr="003F627D">
        <w:trPr>
          <w:cantSplit/>
        </w:trPr>
        <w:tc>
          <w:tcPr>
            <w:tcW w:w="1728" w:type="dxa"/>
          </w:tcPr>
          <w:p w14:paraId="0E73BC60" w14:textId="77777777" w:rsidR="0052783D" w:rsidRPr="00071408" w:rsidRDefault="0052783D" w:rsidP="003F627D">
            <w:pPr>
              <w:pStyle w:val="Heading5"/>
            </w:pPr>
            <w:proofErr w:type="gramStart"/>
            <w:r w:rsidRPr="00071408">
              <w:t>e.  NARA</w:t>
            </w:r>
            <w:proofErr w:type="gramEnd"/>
            <w:r w:rsidRPr="00071408">
              <w:t xml:space="preserve"> Information Furnished to Claimants</w:t>
            </w:r>
          </w:p>
        </w:tc>
        <w:tc>
          <w:tcPr>
            <w:tcW w:w="7740" w:type="dxa"/>
          </w:tcPr>
          <w:p w14:paraId="090E608E" w14:textId="77777777" w:rsidR="0052783D" w:rsidRPr="00071408" w:rsidRDefault="0052783D" w:rsidP="003F627D">
            <w:pPr>
              <w:pStyle w:val="BlockText"/>
            </w:pPr>
            <w:r w:rsidRPr="00071408">
              <w:t xml:space="preserve">NARA will furnish individual Merchant Mariners or their surviving dependents with one set of copies, free of charge, of the logbook entries needed to verify the mariner's service in the Merchant Marine between December 7, 1941, and August 15, 1945.  </w:t>
            </w:r>
          </w:p>
          <w:p w14:paraId="079AEB7A" w14:textId="77777777" w:rsidR="0052783D" w:rsidRPr="00071408" w:rsidRDefault="0052783D" w:rsidP="003F627D">
            <w:pPr>
              <w:pStyle w:val="BlockText"/>
            </w:pPr>
          </w:p>
          <w:p w14:paraId="5D484A29" w14:textId="77777777" w:rsidR="0052783D" w:rsidRPr="00071408" w:rsidRDefault="0052783D" w:rsidP="003F627D">
            <w:pPr>
              <w:pStyle w:val="BlockText"/>
            </w:pPr>
            <w:r w:rsidRPr="00071408">
              <w:t>Claimants should state in their requests that the information sought is needed to obtain financial benefits from VA.</w:t>
            </w:r>
          </w:p>
          <w:p w14:paraId="3951F27E" w14:textId="77777777" w:rsidR="0052783D" w:rsidRPr="00071408" w:rsidRDefault="0052783D" w:rsidP="003F627D">
            <w:pPr>
              <w:pStyle w:val="BlockText"/>
            </w:pPr>
          </w:p>
          <w:p w14:paraId="17D09F52" w14:textId="77777777" w:rsidR="0052783D" w:rsidRPr="00071408" w:rsidRDefault="0052783D" w:rsidP="003F627D">
            <w:pPr>
              <w:pStyle w:val="BlockText"/>
            </w:pPr>
            <w:r w:rsidRPr="00071408">
              <w:rPr>
                <w:b/>
                <w:i/>
              </w:rPr>
              <w:t>Note</w:t>
            </w:r>
            <w:r w:rsidRPr="00071408">
              <w:t xml:space="preserve">:  NARA requires reimbursement for </w:t>
            </w:r>
          </w:p>
          <w:p w14:paraId="397CD492" w14:textId="77777777" w:rsidR="0052783D" w:rsidRPr="00071408" w:rsidRDefault="0052783D" w:rsidP="0052783D">
            <w:pPr>
              <w:pStyle w:val="BulletText1"/>
              <w:numPr>
                <w:ilvl w:val="0"/>
                <w:numId w:val="1"/>
              </w:numPr>
              <w:tabs>
                <w:tab w:val="left" w:pos="187"/>
              </w:tabs>
              <w:ind w:left="187" w:hanging="187"/>
            </w:pPr>
            <w:r w:rsidRPr="00071408">
              <w:t>extra copies of logbook pages, as well as copies of logbook materials not needed to verify service in the Merchant Marine during WWII, and</w:t>
            </w:r>
          </w:p>
          <w:p w14:paraId="04F3BF55" w14:textId="77777777" w:rsidR="0052783D" w:rsidRPr="00071408" w:rsidRDefault="0052783D" w:rsidP="0052783D">
            <w:pPr>
              <w:pStyle w:val="BulletText1"/>
              <w:numPr>
                <w:ilvl w:val="0"/>
                <w:numId w:val="1"/>
              </w:numPr>
              <w:tabs>
                <w:tab w:val="left" w:pos="187"/>
              </w:tabs>
              <w:ind w:left="187" w:hanging="187"/>
            </w:pPr>
            <w:proofErr w:type="gramStart"/>
            <w:r w:rsidRPr="00071408">
              <w:t>copies</w:t>
            </w:r>
            <w:proofErr w:type="gramEnd"/>
            <w:r w:rsidRPr="00071408">
              <w:t xml:space="preserve"> of entire logbooks.</w:t>
            </w:r>
          </w:p>
        </w:tc>
      </w:tr>
    </w:tbl>
    <w:p w14:paraId="11A703E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F09EB65" w14:textId="77777777" w:rsidTr="003F627D">
        <w:tc>
          <w:tcPr>
            <w:tcW w:w="1728" w:type="dxa"/>
          </w:tcPr>
          <w:p w14:paraId="4F4C9F36" w14:textId="77777777" w:rsidR="0052783D" w:rsidRPr="00071408" w:rsidRDefault="0052783D" w:rsidP="003F627D">
            <w:pPr>
              <w:pStyle w:val="Heading5"/>
            </w:pPr>
            <w:proofErr w:type="gramStart"/>
            <w:r w:rsidRPr="00071408">
              <w:t>f.  Records</w:t>
            </w:r>
            <w:proofErr w:type="gramEnd"/>
            <w:r w:rsidRPr="00071408">
              <w:t xml:space="preserve"> Available for Vessels With Foreign Registration </w:t>
            </w:r>
          </w:p>
        </w:tc>
        <w:tc>
          <w:tcPr>
            <w:tcW w:w="7740" w:type="dxa"/>
          </w:tcPr>
          <w:p w14:paraId="4984B79A" w14:textId="77777777" w:rsidR="0052783D" w:rsidRPr="00071408" w:rsidRDefault="0052783D" w:rsidP="003F627D">
            <w:pPr>
              <w:pStyle w:val="BlockText"/>
            </w:pPr>
            <w:r w:rsidRPr="00071408">
              <w:t>Logbook records are not available for vessels registered in foreign countries, such as Panama.</w:t>
            </w:r>
          </w:p>
          <w:p w14:paraId="038478C0" w14:textId="77777777" w:rsidR="0052783D" w:rsidRPr="00071408" w:rsidRDefault="0052783D" w:rsidP="003F627D">
            <w:pPr>
              <w:pStyle w:val="BlockText"/>
            </w:pPr>
          </w:p>
          <w:p w14:paraId="0C18FD26" w14:textId="77777777" w:rsidR="0052783D" w:rsidRPr="00071408" w:rsidRDefault="0052783D" w:rsidP="003F627D">
            <w:pPr>
              <w:pStyle w:val="BlockText"/>
            </w:pPr>
            <w:r w:rsidRPr="00071408">
              <w:rPr>
                <w:b/>
                <w:i/>
              </w:rPr>
              <w:t>Notes</w:t>
            </w:r>
            <w:r w:rsidRPr="00071408">
              <w:t xml:space="preserve">:  </w:t>
            </w:r>
          </w:p>
          <w:p w14:paraId="35B45267" w14:textId="77777777" w:rsidR="0052783D" w:rsidRPr="00071408" w:rsidRDefault="0052783D" w:rsidP="0052783D">
            <w:pPr>
              <w:pStyle w:val="BulletText1"/>
              <w:numPr>
                <w:ilvl w:val="0"/>
                <w:numId w:val="1"/>
              </w:numPr>
              <w:tabs>
                <w:tab w:val="left" w:pos="187"/>
              </w:tabs>
              <w:ind w:left="187" w:hanging="187"/>
            </w:pPr>
            <w:r w:rsidRPr="00071408">
              <w:t>These vessels were not required to maintain and turn in logbooks, even if the vessel was owned by a United States company and operated under War Shipping Administration control.</w:t>
            </w:r>
          </w:p>
          <w:p w14:paraId="61CA0AB7" w14:textId="77777777" w:rsidR="0052783D" w:rsidRPr="00071408" w:rsidRDefault="0052783D" w:rsidP="0052783D">
            <w:pPr>
              <w:pStyle w:val="BulletText1"/>
              <w:numPr>
                <w:ilvl w:val="0"/>
                <w:numId w:val="1"/>
              </w:numPr>
              <w:tabs>
                <w:tab w:val="left" w:pos="187"/>
              </w:tabs>
              <w:ind w:left="187" w:hanging="187"/>
            </w:pPr>
            <w:r w:rsidRPr="00071408">
              <w:t>Neither the Coast Guard nor the National Archives are able to provide crew lists for such vessels.</w:t>
            </w:r>
          </w:p>
        </w:tc>
      </w:tr>
    </w:tbl>
    <w:p w14:paraId="5A983E28"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6E675C5" w14:textId="77777777" w:rsidTr="003F627D">
        <w:tc>
          <w:tcPr>
            <w:tcW w:w="1728" w:type="dxa"/>
          </w:tcPr>
          <w:p w14:paraId="1D9574C7" w14:textId="77777777" w:rsidR="0052783D" w:rsidRPr="00071408" w:rsidRDefault="0052783D" w:rsidP="003F627D">
            <w:pPr>
              <w:pStyle w:val="Heading5"/>
            </w:pPr>
            <w:proofErr w:type="gramStart"/>
            <w:r w:rsidRPr="00071408">
              <w:t>g.  Records</w:t>
            </w:r>
            <w:proofErr w:type="gramEnd"/>
            <w:r w:rsidRPr="00071408">
              <w:t xml:space="preserve"> Available From U.S. Army Transportation Corps or Naval Transportation </w:t>
            </w:r>
            <w:r w:rsidRPr="00071408">
              <w:lastRenderedPageBreak/>
              <w:t>Service</w:t>
            </w:r>
          </w:p>
        </w:tc>
        <w:tc>
          <w:tcPr>
            <w:tcW w:w="7740" w:type="dxa"/>
          </w:tcPr>
          <w:p w14:paraId="09ADAD85" w14:textId="77777777" w:rsidR="0052783D" w:rsidRPr="00071408" w:rsidRDefault="0052783D" w:rsidP="003F627D">
            <w:pPr>
              <w:pStyle w:val="BlockText"/>
            </w:pPr>
            <w:r w:rsidRPr="00071408">
              <w:lastRenderedPageBreak/>
              <w:t>Logbooks are not available for Merchant Mariners who were employed by the U.S. Army Transportation Corps or the Naval Transportation Service.</w:t>
            </w:r>
          </w:p>
        </w:tc>
      </w:tr>
    </w:tbl>
    <w:p w14:paraId="3240F815" w14:textId="77777777" w:rsidR="0052783D" w:rsidRPr="00071408" w:rsidRDefault="0052783D" w:rsidP="0052783D">
      <w:pPr>
        <w:pStyle w:val="BlockLine"/>
      </w:pPr>
    </w:p>
    <w:p w14:paraId="017A1E97" w14:textId="77777777" w:rsidR="0052783D" w:rsidRPr="00071408" w:rsidRDefault="0052783D" w:rsidP="0052783D">
      <w:pPr>
        <w:pStyle w:val="Heading4"/>
      </w:pPr>
      <w:r>
        <w:br w:type="page"/>
      </w:r>
      <w:r w:rsidRPr="00071408">
        <w:lastRenderedPageBreak/>
        <w:t>6.  Records Available for Combat-Related Injuries</w:t>
      </w:r>
    </w:p>
    <w:p w14:paraId="44F43BFB"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256E0AC" w14:textId="77777777" w:rsidTr="003F627D">
        <w:trPr>
          <w:cantSplit/>
        </w:trPr>
        <w:tc>
          <w:tcPr>
            <w:tcW w:w="1728" w:type="dxa"/>
          </w:tcPr>
          <w:p w14:paraId="68ADDDB4" w14:textId="77777777" w:rsidR="0052783D" w:rsidRPr="00071408" w:rsidRDefault="0052783D" w:rsidP="003F627D">
            <w:pPr>
              <w:pStyle w:val="Heading5"/>
            </w:pPr>
            <w:r w:rsidRPr="00071408">
              <w:t>Introduction</w:t>
            </w:r>
          </w:p>
        </w:tc>
        <w:tc>
          <w:tcPr>
            <w:tcW w:w="7740" w:type="dxa"/>
          </w:tcPr>
          <w:p w14:paraId="711F3FAB" w14:textId="77777777" w:rsidR="0052783D" w:rsidRPr="00071408" w:rsidRDefault="0052783D" w:rsidP="003F627D">
            <w:pPr>
              <w:pStyle w:val="BlockText"/>
            </w:pPr>
            <w:r w:rsidRPr="00071408">
              <w:t>This topic contains information on records available to confirm the incurrence of combat-related injuries, including</w:t>
            </w:r>
          </w:p>
          <w:p w14:paraId="56DA77EF" w14:textId="77777777" w:rsidR="0052783D" w:rsidRPr="00071408" w:rsidRDefault="0052783D" w:rsidP="003F627D">
            <w:pPr>
              <w:pStyle w:val="BlockText"/>
            </w:pPr>
          </w:p>
          <w:p w14:paraId="1637EC8F" w14:textId="77777777" w:rsidR="0052783D" w:rsidRPr="00071408" w:rsidRDefault="0052783D" w:rsidP="0052783D">
            <w:pPr>
              <w:pStyle w:val="BulletText1"/>
              <w:numPr>
                <w:ilvl w:val="0"/>
                <w:numId w:val="1"/>
              </w:numPr>
              <w:tabs>
                <w:tab w:val="left" w:pos="187"/>
              </w:tabs>
              <w:ind w:left="187" w:hanging="187"/>
            </w:pPr>
            <w:r w:rsidRPr="00071408">
              <w:t>obtaining information on combat-related injuries</w:t>
            </w:r>
          </w:p>
          <w:p w14:paraId="7A7AF087" w14:textId="77777777" w:rsidR="0052783D" w:rsidRPr="00071408" w:rsidRDefault="0052783D" w:rsidP="0052783D">
            <w:pPr>
              <w:pStyle w:val="BulletText1"/>
              <w:numPr>
                <w:ilvl w:val="0"/>
                <w:numId w:val="1"/>
              </w:numPr>
              <w:tabs>
                <w:tab w:val="left" w:pos="187"/>
              </w:tabs>
              <w:ind w:left="187" w:hanging="187"/>
            </w:pPr>
            <w:r w:rsidRPr="00071408">
              <w:t>records maintained at the Maritime Administration Office of Sealift Support</w:t>
            </w:r>
          </w:p>
          <w:p w14:paraId="596A6F4A" w14:textId="77777777" w:rsidR="0052783D" w:rsidRPr="00071408" w:rsidRDefault="0052783D" w:rsidP="0052783D">
            <w:pPr>
              <w:pStyle w:val="BulletText1"/>
              <w:numPr>
                <w:ilvl w:val="0"/>
                <w:numId w:val="1"/>
              </w:numPr>
              <w:tabs>
                <w:tab w:val="left" w:pos="187"/>
              </w:tabs>
              <w:ind w:left="187" w:hanging="187"/>
            </w:pPr>
            <w:r w:rsidRPr="00071408">
              <w:t>information about the Mariners Medal</w:t>
            </w:r>
          </w:p>
          <w:p w14:paraId="633C5AA6" w14:textId="77777777" w:rsidR="0052783D" w:rsidRPr="00071408" w:rsidRDefault="0052783D" w:rsidP="0052783D">
            <w:pPr>
              <w:pStyle w:val="BulletText1"/>
              <w:numPr>
                <w:ilvl w:val="0"/>
                <w:numId w:val="1"/>
              </w:numPr>
              <w:tabs>
                <w:tab w:val="left" w:pos="187"/>
              </w:tabs>
              <w:ind w:left="187" w:hanging="187"/>
            </w:pPr>
            <w:r w:rsidRPr="00071408">
              <w:t>where to send requests for combat-related maritime injuries, and</w:t>
            </w:r>
          </w:p>
          <w:p w14:paraId="1D6E7A4F" w14:textId="77777777" w:rsidR="0052783D" w:rsidRPr="00071408" w:rsidRDefault="0052783D" w:rsidP="0052783D">
            <w:pPr>
              <w:pStyle w:val="BulletText1"/>
              <w:numPr>
                <w:ilvl w:val="0"/>
                <w:numId w:val="1"/>
              </w:numPr>
              <w:tabs>
                <w:tab w:val="left" w:pos="187"/>
              </w:tabs>
              <w:ind w:left="187" w:hanging="187"/>
            </w:pPr>
            <w:proofErr w:type="gramStart"/>
            <w:r w:rsidRPr="00071408">
              <w:t>information</w:t>
            </w:r>
            <w:proofErr w:type="gramEnd"/>
            <w:r w:rsidRPr="00071408">
              <w:t xml:space="preserve"> to include in requests to the Office of Sealift Support. </w:t>
            </w:r>
          </w:p>
        </w:tc>
      </w:tr>
    </w:tbl>
    <w:p w14:paraId="49F5F44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DA6A494" w14:textId="77777777" w:rsidTr="003F627D">
        <w:trPr>
          <w:cantSplit/>
        </w:trPr>
        <w:tc>
          <w:tcPr>
            <w:tcW w:w="1728" w:type="dxa"/>
          </w:tcPr>
          <w:p w14:paraId="7BA876A4" w14:textId="77777777" w:rsidR="0052783D" w:rsidRPr="00071408" w:rsidRDefault="0052783D" w:rsidP="003F627D">
            <w:pPr>
              <w:pStyle w:val="Heading5"/>
            </w:pPr>
            <w:r w:rsidRPr="00071408">
              <w:t>Change Date</w:t>
            </w:r>
          </w:p>
        </w:tc>
        <w:tc>
          <w:tcPr>
            <w:tcW w:w="7740" w:type="dxa"/>
          </w:tcPr>
          <w:p w14:paraId="08DC7CA6" w14:textId="77777777" w:rsidR="0052783D" w:rsidRPr="00071408" w:rsidRDefault="0052783D" w:rsidP="003F627D">
            <w:pPr>
              <w:pStyle w:val="BlockText"/>
            </w:pPr>
            <w:r w:rsidRPr="00071408">
              <w:t>December 27, 2013</w:t>
            </w:r>
          </w:p>
        </w:tc>
      </w:tr>
    </w:tbl>
    <w:p w14:paraId="4D04850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33BEC43" w14:textId="77777777" w:rsidTr="003F627D">
        <w:trPr>
          <w:cantSplit/>
        </w:trPr>
        <w:tc>
          <w:tcPr>
            <w:tcW w:w="1728" w:type="dxa"/>
          </w:tcPr>
          <w:p w14:paraId="417121E8" w14:textId="77777777" w:rsidR="0052783D" w:rsidRPr="00071408" w:rsidRDefault="0052783D" w:rsidP="003F627D">
            <w:pPr>
              <w:pStyle w:val="Heading5"/>
            </w:pPr>
            <w:proofErr w:type="gramStart"/>
            <w:r w:rsidRPr="00071408">
              <w:t>a.  Obtaining</w:t>
            </w:r>
            <w:proofErr w:type="gramEnd"/>
            <w:r w:rsidRPr="00071408">
              <w:t xml:space="preserve"> Information on Combat-Related Injuries</w:t>
            </w:r>
          </w:p>
        </w:tc>
        <w:tc>
          <w:tcPr>
            <w:tcW w:w="7740" w:type="dxa"/>
          </w:tcPr>
          <w:p w14:paraId="2C2EA77C" w14:textId="77777777" w:rsidR="0052783D" w:rsidRPr="00071408" w:rsidRDefault="0052783D" w:rsidP="003F627D">
            <w:pPr>
              <w:pStyle w:val="BlockText"/>
            </w:pPr>
            <w:r w:rsidRPr="00071408">
              <w:t xml:space="preserve">Logbooks in the NARA regional archives </w:t>
            </w:r>
            <w:r w:rsidRPr="00071408">
              <w:rPr>
                <w:i/>
              </w:rPr>
              <w:t>do not</w:t>
            </w:r>
            <w:r w:rsidRPr="00071408">
              <w:t xml:space="preserve"> usually contain descriptions of wartime actions in which the vessel was involved.</w:t>
            </w:r>
          </w:p>
          <w:p w14:paraId="14DC1099" w14:textId="77777777" w:rsidR="0052783D" w:rsidRPr="00071408" w:rsidRDefault="0052783D" w:rsidP="003F627D">
            <w:pPr>
              <w:pStyle w:val="BlockText"/>
            </w:pPr>
          </w:p>
          <w:p w14:paraId="59757B2C" w14:textId="77777777" w:rsidR="0052783D" w:rsidRPr="00071408" w:rsidRDefault="0052783D" w:rsidP="003F627D">
            <w:pPr>
              <w:pStyle w:val="BlockText"/>
            </w:pPr>
            <w:r w:rsidRPr="00071408">
              <w:rPr>
                <w:b/>
                <w:i/>
              </w:rPr>
              <w:t>Note</w:t>
            </w:r>
            <w:r w:rsidRPr="00071408">
              <w:t>:  If a claimant alleges a combat-related injury, write to the U.S. Department of Transportation, Maritime Administration Office of Sealift Support before initiating logbook development with NARA.</w:t>
            </w:r>
          </w:p>
          <w:p w14:paraId="0B032CAA" w14:textId="77777777" w:rsidR="0052783D" w:rsidRPr="00071408" w:rsidRDefault="0052783D" w:rsidP="003F627D">
            <w:pPr>
              <w:pStyle w:val="BlockText"/>
            </w:pPr>
          </w:p>
          <w:p w14:paraId="13D53BE5" w14:textId="77777777" w:rsidR="0052783D" w:rsidRPr="00071408" w:rsidRDefault="0052783D" w:rsidP="003F627D">
            <w:pPr>
              <w:pStyle w:val="BlockText"/>
            </w:pPr>
            <w:r w:rsidRPr="00071408">
              <w:rPr>
                <w:b/>
                <w:i/>
              </w:rPr>
              <w:t>Reference</w:t>
            </w:r>
            <w:r w:rsidRPr="00071408">
              <w:t xml:space="preserve">:  For more information on obtaining information from the Office of Sealift Support, see </w:t>
            </w:r>
          </w:p>
          <w:p w14:paraId="76677443" w14:textId="77777777" w:rsidR="0052783D" w:rsidRPr="00071408" w:rsidRDefault="0052783D" w:rsidP="0052783D">
            <w:pPr>
              <w:pStyle w:val="BulletText1"/>
              <w:numPr>
                <w:ilvl w:val="0"/>
                <w:numId w:val="1"/>
              </w:numPr>
              <w:tabs>
                <w:tab w:val="left" w:pos="187"/>
              </w:tabs>
              <w:ind w:left="187" w:hanging="187"/>
            </w:pPr>
            <w:r w:rsidRPr="00071408">
              <w:t>M21-1, Part III, Subpart iii, 2.F.6.d, and</w:t>
            </w:r>
          </w:p>
          <w:p w14:paraId="79E437C1" w14:textId="77777777" w:rsidR="0052783D" w:rsidRPr="00071408" w:rsidRDefault="0052783D" w:rsidP="0052783D">
            <w:pPr>
              <w:pStyle w:val="BulletText1"/>
              <w:numPr>
                <w:ilvl w:val="0"/>
                <w:numId w:val="1"/>
              </w:numPr>
              <w:tabs>
                <w:tab w:val="left" w:pos="187"/>
              </w:tabs>
              <w:ind w:left="187" w:hanging="187"/>
            </w:pPr>
            <w:r w:rsidRPr="00071408">
              <w:t>M21-1, Part III, Subpart iii, 2.F.6.e.</w:t>
            </w:r>
          </w:p>
        </w:tc>
      </w:tr>
    </w:tbl>
    <w:p w14:paraId="6CE397A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1B19576" w14:textId="77777777" w:rsidTr="003F627D">
        <w:trPr>
          <w:cantSplit/>
        </w:trPr>
        <w:tc>
          <w:tcPr>
            <w:tcW w:w="1728" w:type="dxa"/>
          </w:tcPr>
          <w:p w14:paraId="723D2520" w14:textId="77777777" w:rsidR="0052783D" w:rsidRPr="00071408" w:rsidRDefault="0052783D" w:rsidP="003F627D">
            <w:pPr>
              <w:pStyle w:val="Heading5"/>
            </w:pPr>
            <w:proofErr w:type="gramStart"/>
            <w:r w:rsidRPr="00071408">
              <w:t>b.  Records</w:t>
            </w:r>
            <w:proofErr w:type="gramEnd"/>
            <w:r w:rsidRPr="00071408">
              <w:t xml:space="preserve"> Maintained at the Maritime Administration Office of Sealift Support</w:t>
            </w:r>
          </w:p>
        </w:tc>
        <w:tc>
          <w:tcPr>
            <w:tcW w:w="7740" w:type="dxa"/>
          </w:tcPr>
          <w:p w14:paraId="2EC61F75" w14:textId="77777777" w:rsidR="0052783D" w:rsidRPr="00071408" w:rsidRDefault="0052783D" w:rsidP="003F627D">
            <w:pPr>
              <w:pStyle w:val="BlockText"/>
            </w:pPr>
            <w:r w:rsidRPr="00071408">
              <w:t>The U.S. Department of Transportation, Maritime Administration Office of Sealift Support, maintains records of citations and medals issued to WWII Merchant Mariners.</w:t>
            </w:r>
          </w:p>
        </w:tc>
      </w:tr>
    </w:tbl>
    <w:p w14:paraId="14BF8E10"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A90BB58" w14:textId="77777777" w:rsidTr="003F627D">
        <w:trPr>
          <w:cantSplit/>
        </w:trPr>
        <w:tc>
          <w:tcPr>
            <w:tcW w:w="1728" w:type="dxa"/>
          </w:tcPr>
          <w:p w14:paraId="13B9A627" w14:textId="77777777" w:rsidR="0052783D" w:rsidRPr="00071408" w:rsidRDefault="0052783D" w:rsidP="003F627D">
            <w:pPr>
              <w:pStyle w:val="Heading5"/>
            </w:pPr>
            <w:proofErr w:type="gramStart"/>
            <w:r w:rsidRPr="00071408">
              <w:t>c.  Information</w:t>
            </w:r>
            <w:proofErr w:type="gramEnd"/>
            <w:r w:rsidRPr="00071408">
              <w:t xml:space="preserve"> About the Mariners Medal</w:t>
            </w:r>
          </w:p>
        </w:tc>
        <w:tc>
          <w:tcPr>
            <w:tcW w:w="7740" w:type="dxa"/>
          </w:tcPr>
          <w:p w14:paraId="5427E256" w14:textId="77777777" w:rsidR="0052783D" w:rsidRPr="00071408" w:rsidRDefault="0052783D" w:rsidP="003F627D">
            <w:pPr>
              <w:pStyle w:val="BlockText"/>
            </w:pPr>
            <w:r w:rsidRPr="00071408">
              <w:t>The Mariners Medal was authorized for combat-related injuries and is similar to the Purple Heart.  Because the medal was only authorized for combat-related injuries, evidence of award of the medal may be used as supporting evidence of a claimed service-connected injury.</w:t>
            </w:r>
          </w:p>
          <w:p w14:paraId="1922D19D" w14:textId="77777777" w:rsidR="0052783D" w:rsidRPr="00071408" w:rsidRDefault="0052783D" w:rsidP="003F627D">
            <w:pPr>
              <w:pStyle w:val="BlockText"/>
            </w:pPr>
          </w:p>
          <w:p w14:paraId="67D03BBD" w14:textId="77777777" w:rsidR="0052783D" w:rsidRPr="00071408" w:rsidRDefault="0052783D" w:rsidP="003F627D">
            <w:pPr>
              <w:pStyle w:val="BlockText"/>
            </w:pPr>
            <w:r w:rsidRPr="00071408">
              <w:t>If the Veteran did receive a medal, a copy of the citation should be of record and will contain details of the incident.</w:t>
            </w:r>
          </w:p>
        </w:tc>
      </w:tr>
    </w:tbl>
    <w:p w14:paraId="5D6FF83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769DB60D" w14:textId="77777777" w:rsidTr="003F627D">
        <w:tc>
          <w:tcPr>
            <w:tcW w:w="1728" w:type="dxa"/>
          </w:tcPr>
          <w:p w14:paraId="2B91EFE8" w14:textId="77777777" w:rsidR="0052783D" w:rsidRPr="00071408" w:rsidRDefault="0052783D" w:rsidP="003F627D">
            <w:pPr>
              <w:pStyle w:val="Heading5"/>
            </w:pPr>
            <w:proofErr w:type="gramStart"/>
            <w:r w:rsidRPr="00071408">
              <w:t>d.  Where</w:t>
            </w:r>
            <w:proofErr w:type="gramEnd"/>
            <w:r w:rsidRPr="00071408">
              <w:t xml:space="preserve"> to Send Requests for Combat-</w:t>
            </w:r>
            <w:r w:rsidRPr="00071408">
              <w:lastRenderedPageBreak/>
              <w:t>Related Maritime Injuries</w:t>
            </w:r>
          </w:p>
        </w:tc>
        <w:tc>
          <w:tcPr>
            <w:tcW w:w="7740" w:type="dxa"/>
          </w:tcPr>
          <w:p w14:paraId="18AD6B47" w14:textId="77777777" w:rsidR="0052783D" w:rsidRPr="00071408" w:rsidRDefault="0052783D" w:rsidP="003F627D">
            <w:pPr>
              <w:pStyle w:val="BlockText"/>
            </w:pPr>
            <w:r w:rsidRPr="00071408">
              <w:lastRenderedPageBreak/>
              <w:t xml:space="preserve">If a claimant alleges a combat-related injury that cannot otherwise be documented, send a letter to the Maritime Administration Office of Sealift Support at the address shown below, requesting a review of folders for </w:t>
            </w:r>
            <w:r w:rsidRPr="00071408">
              <w:lastRenderedPageBreak/>
              <w:t xml:space="preserve">evidence that the Veteran received a medal.  </w:t>
            </w:r>
          </w:p>
          <w:p w14:paraId="4FF94E05" w14:textId="77777777" w:rsidR="0052783D" w:rsidRPr="00071408" w:rsidRDefault="0052783D" w:rsidP="003F627D">
            <w:pPr>
              <w:pStyle w:val="BlockText"/>
            </w:pPr>
          </w:p>
          <w:p w14:paraId="2A32FDBE" w14:textId="77777777" w:rsidR="0052783D" w:rsidRPr="00071408" w:rsidRDefault="0052783D" w:rsidP="003F627D">
            <w:pPr>
              <w:pStyle w:val="BlockText"/>
            </w:pPr>
            <w:r w:rsidRPr="00071408">
              <w:rPr>
                <w:b/>
                <w:i/>
              </w:rPr>
              <w:t>Address</w:t>
            </w:r>
            <w:r w:rsidRPr="00071408">
              <w:t>:</w:t>
            </w:r>
          </w:p>
          <w:p w14:paraId="013D3965" w14:textId="77777777" w:rsidR="0052783D" w:rsidRPr="00071408" w:rsidRDefault="0052783D" w:rsidP="003F627D">
            <w:pPr>
              <w:pStyle w:val="BlockText"/>
            </w:pPr>
            <w:r w:rsidRPr="00071408">
              <w:t>Office of Sealift Support</w:t>
            </w:r>
          </w:p>
          <w:p w14:paraId="24CF833A" w14:textId="77777777" w:rsidR="0052783D" w:rsidRPr="00071408" w:rsidRDefault="0052783D" w:rsidP="003F627D">
            <w:pPr>
              <w:pStyle w:val="BlockText"/>
            </w:pPr>
            <w:r w:rsidRPr="00071408">
              <w:t>Maritime Administration</w:t>
            </w:r>
          </w:p>
          <w:p w14:paraId="47EA1001" w14:textId="77777777" w:rsidR="0052783D" w:rsidRPr="00071408" w:rsidRDefault="0052783D" w:rsidP="003F627D">
            <w:pPr>
              <w:pStyle w:val="BlockText"/>
            </w:pPr>
            <w:r w:rsidRPr="00071408">
              <w:t>Room W25-322</w:t>
            </w:r>
          </w:p>
          <w:p w14:paraId="7974C3B9" w14:textId="77777777" w:rsidR="0052783D" w:rsidRPr="00071408" w:rsidRDefault="0052783D" w:rsidP="003F627D">
            <w:pPr>
              <w:pStyle w:val="BlockText"/>
            </w:pPr>
            <w:r w:rsidRPr="00071408">
              <w:t>1200 New Jersey Avenue SE</w:t>
            </w:r>
          </w:p>
          <w:p w14:paraId="0F859223" w14:textId="77777777" w:rsidR="0052783D" w:rsidRPr="00071408" w:rsidRDefault="0052783D" w:rsidP="003F627D">
            <w:pPr>
              <w:pStyle w:val="BlockText"/>
            </w:pPr>
            <w:r w:rsidRPr="00071408">
              <w:t>Washington, DC  20590</w:t>
            </w:r>
          </w:p>
          <w:p w14:paraId="1243FAD8" w14:textId="77777777" w:rsidR="0052783D" w:rsidRPr="00071408" w:rsidRDefault="0052783D" w:rsidP="003F627D">
            <w:pPr>
              <w:pStyle w:val="BlockText"/>
            </w:pPr>
            <w:r w:rsidRPr="00071408">
              <w:t>ATTN:  Awards</w:t>
            </w:r>
          </w:p>
          <w:p w14:paraId="54FAF7CD" w14:textId="77777777" w:rsidR="0052783D" w:rsidRPr="00071408" w:rsidRDefault="0052783D" w:rsidP="003F627D">
            <w:pPr>
              <w:pStyle w:val="BlockText"/>
            </w:pPr>
          </w:p>
          <w:p w14:paraId="3B014A51" w14:textId="77777777" w:rsidR="0052783D" w:rsidRPr="00071408" w:rsidRDefault="0052783D" w:rsidP="003F627D">
            <w:pPr>
              <w:pStyle w:val="BlockText"/>
            </w:pPr>
            <w:r w:rsidRPr="00071408">
              <w:rPr>
                <w:b/>
                <w:i/>
              </w:rPr>
              <w:t>Notes</w:t>
            </w:r>
            <w:r w:rsidRPr="00071408">
              <w:t xml:space="preserve">:  </w:t>
            </w:r>
          </w:p>
          <w:p w14:paraId="3B8CCCE8" w14:textId="77777777" w:rsidR="0052783D" w:rsidRPr="00071408" w:rsidRDefault="0052783D" w:rsidP="0052783D">
            <w:pPr>
              <w:pStyle w:val="BulletText1"/>
              <w:numPr>
                <w:ilvl w:val="0"/>
                <w:numId w:val="1"/>
              </w:numPr>
              <w:tabs>
                <w:tab w:val="left" w:pos="187"/>
              </w:tabs>
              <w:ind w:left="187" w:hanging="187"/>
            </w:pPr>
            <w:r w:rsidRPr="00071408">
              <w:t>No release of information authorization is required.</w:t>
            </w:r>
          </w:p>
          <w:p w14:paraId="239DC510" w14:textId="77777777" w:rsidR="0052783D" w:rsidRPr="00071408" w:rsidRDefault="0052783D" w:rsidP="0052783D">
            <w:pPr>
              <w:pStyle w:val="BulletText1"/>
              <w:numPr>
                <w:ilvl w:val="0"/>
                <w:numId w:val="1"/>
              </w:numPr>
              <w:tabs>
                <w:tab w:val="left" w:pos="187"/>
              </w:tabs>
              <w:ind w:left="187" w:hanging="187"/>
            </w:pPr>
            <w:r w:rsidRPr="00071408">
              <w:t xml:space="preserve">More information, including medal and contact information, is available on the </w:t>
            </w:r>
            <w:hyperlink r:id="rId17" w:history="1">
              <w:r w:rsidRPr="00071408">
                <w:rPr>
                  <w:rStyle w:val="Hyperlink"/>
                </w:rPr>
                <w:t>U.S. Department of Transportation Maritime Administration</w:t>
              </w:r>
            </w:hyperlink>
            <w:r w:rsidRPr="00071408">
              <w:t xml:space="preserve"> website.</w:t>
            </w:r>
          </w:p>
        </w:tc>
      </w:tr>
    </w:tbl>
    <w:p w14:paraId="1B5DF641"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4A8FB61" w14:textId="77777777" w:rsidTr="003F627D">
        <w:trPr>
          <w:cantSplit/>
        </w:trPr>
        <w:tc>
          <w:tcPr>
            <w:tcW w:w="1728" w:type="dxa"/>
          </w:tcPr>
          <w:p w14:paraId="7EBCD3E2" w14:textId="77777777" w:rsidR="0052783D" w:rsidRPr="00071408" w:rsidRDefault="0052783D" w:rsidP="003F627D">
            <w:pPr>
              <w:pStyle w:val="Heading5"/>
            </w:pPr>
            <w:proofErr w:type="gramStart"/>
            <w:r w:rsidRPr="00071408">
              <w:t>e.  Information</w:t>
            </w:r>
            <w:proofErr w:type="gramEnd"/>
            <w:r w:rsidRPr="00071408">
              <w:t xml:space="preserve"> to Include in Requests to the Office of Sealift Support</w:t>
            </w:r>
          </w:p>
        </w:tc>
        <w:tc>
          <w:tcPr>
            <w:tcW w:w="7740" w:type="dxa"/>
          </w:tcPr>
          <w:p w14:paraId="2D196EC0" w14:textId="77777777" w:rsidR="0052783D" w:rsidRPr="00071408" w:rsidRDefault="0052783D" w:rsidP="003F627D">
            <w:pPr>
              <w:pStyle w:val="BlockText"/>
            </w:pPr>
            <w:r w:rsidRPr="00071408">
              <w:t xml:space="preserve">A photocopy of the Veteran’s </w:t>
            </w:r>
            <w:r w:rsidRPr="00071408">
              <w:rPr>
                <w:i/>
              </w:rPr>
              <w:t xml:space="preserve">DD Form 214 </w:t>
            </w:r>
            <w:r w:rsidRPr="00071408">
              <w:t xml:space="preserve">should accompany requests to the Office of Sealift Support.  The following information should be provided if not shown on the </w:t>
            </w:r>
            <w:r w:rsidRPr="00071408">
              <w:rPr>
                <w:i/>
              </w:rPr>
              <w:t>DD Form 214</w:t>
            </w:r>
          </w:p>
          <w:p w14:paraId="43BA99EF" w14:textId="77777777" w:rsidR="0052783D" w:rsidRPr="00071408" w:rsidRDefault="0052783D" w:rsidP="003F627D">
            <w:pPr>
              <w:pStyle w:val="BlockText"/>
            </w:pPr>
          </w:p>
          <w:p w14:paraId="68B04C06" w14:textId="77777777" w:rsidR="0052783D" w:rsidRPr="00071408" w:rsidRDefault="0052783D" w:rsidP="0052783D">
            <w:pPr>
              <w:pStyle w:val="BulletText1"/>
              <w:numPr>
                <w:ilvl w:val="0"/>
                <w:numId w:val="1"/>
              </w:numPr>
              <w:tabs>
                <w:tab w:val="left" w:pos="187"/>
              </w:tabs>
              <w:ind w:left="187" w:hanging="187"/>
            </w:pPr>
            <w:r w:rsidRPr="00071408">
              <w:t>the name under which the Veteran served</w:t>
            </w:r>
          </w:p>
          <w:p w14:paraId="4E617917" w14:textId="77777777" w:rsidR="0052783D" w:rsidRPr="00071408" w:rsidRDefault="0052783D" w:rsidP="0052783D">
            <w:pPr>
              <w:pStyle w:val="BulletText1"/>
              <w:numPr>
                <w:ilvl w:val="0"/>
                <w:numId w:val="1"/>
              </w:numPr>
              <w:tabs>
                <w:tab w:val="left" w:pos="187"/>
              </w:tabs>
              <w:ind w:left="187" w:hanging="187"/>
            </w:pPr>
            <w:r w:rsidRPr="00071408">
              <w:t>the Veteran's Z number, and</w:t>
            </w:r>
          </w:p>
          <w:p w14:paraId="0C6F4B50" w14:textId="77777777" w:rsidR="0052783D" w:rsidRPr="00071408" w:rsidRDefault="0052783D" w:rsidP="0052783D">
            <w:pPr>
              <w:pStyle w:val="BulletText1"/>
              <w:numPr>
                <w:ilvl w:val="0"/>
                <w:numId w:val="1"/>
              </w:numPr>
              <w:tabs>
                <w:tab w:val="left" w:pos="187"/>
              </w:tabs>
              <w:ind w:left="187" w:hanging="187"/>
            </w:pPr>
            <w:proofErr w:type="gramStart"/>
            <w:r w:rsidRPr="00071408">
              <w:t>the</w:t>
            </w:r>
            <w:proofErr w:type="gramEnd"/>
            <w:r w:rsidRPr="00071408">
              <w:t xml:space="preserve"> Veteran's home address while serving during WWII (city and state).</w:t>
            </w:r>
          </w:p>
        </w:tc>
      </w:tr>
    </w:tbl>
    <w:p w14:paraId="01C07E60" w14:textId="77777777" w:rsidR="0052783D" w:rsidRPr="00071408" w:rsidRDefault="0052783D" w:rsidP="0052783D">
      <w:pPr>
        <w:pStyle w:val="BlockLine"/>
      </w:pPr>
    </w:p>
    <w:p w14:paraId="50BCDCF3" w14:textId="77777777" w:rsidR="0052783D" w:rsidRPr="00071408" w:rsidRDefault="0052783D" w:rsidP="0052783D">
      <w:pPr>
        <w:pStyle w:val="Heading4"/>
      </w:pPr>
      <w:r>
        <w:br w:type="page"/>
      </w:r>
      <w:r w:rsidRPr="00071408">
        <w:lastRenderedPageBreak/>
        <w:t>7.  Records Available From the MIB</w:t>
      </w:r>
    </w:p>
    <w:p w14:paraId="7875395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EBECB0D" w14:textId="77777777" w:rsidTr="003F627D">
        <w:trPr>
          <w:cantSplit/>
        </w:trPr>
        <w:tc>
          <w:tcPr>
            <w:tcW w:w="1728" w:type="dxa"/>
          </w:tcPr>
          <w:p w14:paraId="442567AB" w14:textId="77777777" w:rsidR="0052783D" w:rsidRPr="00071408" w:rsidRDefault="0052783D" w:rsidP="003F627D">
            <w:pPr>
              <w:pStyle w:val="Heading5"/>
            </w:pPr>
            <w:r w:rsidRPr="00071408">
              <w:t>Introduction</w:t>
            </w:r>
          </w:p>
        </w:tc>
        <w:tc>
          <w:tcPr>
            <w:tcW w:w="7740" w:type="dxa"/>
          </w:tcPr>
          <w:p w14:paraId="6A06D346" w14:textId="77777777" w:rsidR="0052783D" w:rsidRPr="00071408" w:rsidRDefault="0052783D" w:rsidP="003F627D">
            <w:pPr>
              <w:pStyle w:val="BlockText"/>
            </w:pPr>
            <w:r w:rsidRPr="00071408">
              <w:t xml:space="preserve">This topic contains information on the records available from the MIB, including </w:t>
            </w:r>
          </w:p>
          <w:p w14:paraId="22E42190" w14:textId="77777777" w:rsidR="0052783D" w:rsidRPr="00071408" w:rsidRDefault="0052783D" w:rsidP="003F627D">
            <w:pPr>
              <w:pStyle w:val="BlockText"/>
            </w:pPr>
          </w:p>
          <w:p w14:paraId="24E851D4" w14:textId="77777777" w:rsidR="0052783D" w:rsidRPr="00071408" w:rsidRDefault="0052783D" w:rsidP="0052783D">
            <w:pPr>
              <w:pStyle w:val="BulletText1"/>
              <w:numPr>
                <w:ilvl w:val="0"/>
                <w:numId w:val="1"/>
              </w:numPr>
              <w:tabs>
                <w:tab w:val="left" w:pos="187"/>
              </w:tabs>
              <w:ind w:left="187" w:hanging="187"/>
            </w:pPr>
            <w:r w:rsidRPr="00071408">
              <w:t>types of records available at the  MIB</w:t>
            </w:r>
          </w:p>
          <w:p w14:paraId="7F97F48C" w14:textId="77777777" w:rsidR="0052783D" w:rsidRPr="00071408" w:rsidRDefault="0052783D" w:rsidP="0052783D">
            <w:pPr>
              <w:pStyle w:val="BulletText1"/>
              <w:numPr>
                <w:ilvl w:val="0"/>
                <w:numId w:val="1"/>
              </w:numPr>
              <w:tabs>
                <w:tab w:val="left" w:pos="187"/>
              </w:tabs>
              <w:ind w:left="187" w:hanging="187"/>
            </w:pPr>
            <w:r w:rsidRPr="00071408">
              <w:t>who may request MIB records</w:t>
            </w:r>
          </w:p>
          <w:p w14:paraId="038DAA74" w14:textId="77777777" w:rsidR="0052783D" w:rsidRPr="00071408" w:rsidRDefault="0052783D" w:rsidP="0052783D">
            <w:pPr>
              <w:pStyle w:val="BulletText1"/>
              <w:numPr>
                <w:ilvl w:val="0"/>
                <w:numId w:val="1"/>
              </w:numPr>
              <w:tabs>
                <w:tab w:val="left" w:pos="187"/>
              </w:tabs>
              <w:ind w:left="187" w:hanging="187"/>
            </w:pPr>
            <w:r w:rsidRPr="00071408">
              <w:t>MIB fees</w:t>
            </w:r>
          </w:p>
          <w:p w14:paraId="6CD0E6E6" w14:textId="77777777" w:rsidR="0052783D" w:rsidRPr="00071408" w:rsidRDefault="0052783D" w:rsidP="0052783D">
            <w:pPr>
              <w:pStyle w:val="BulletText1"/>
              <w:numPr>
                <w:ilvl w:val="0"/>
                <w:numId w:val="1"/>
              </w:numPr>
              <w:tabs>
                <w:tab w:val="left" w:pos="187"/>
              </w:tabs>
              <w:ind w:left="187" w:hanging="187"/>
            </w:pPr>
            <w:r w:rsidRPr="00071408">
              <w:t>information required for an MIB request</w:t>
            </w:r>
          </w:p>
          <w:p w14:paraId="2536FFB1" w14:textId="77777777" w:rsidR="0052783D" w:rsidRPr="00071408" w:rsidRDefault="0052783D" w:rsidP="0052783D">
            <w:pPr>
              <w:pStyle w:val="BulletText1"/>
              <w:numPr>
                <w:ilvl w:val="0"/>
                <w:numId w:val="1"/>
              </w:numPr>
              <w:tabs>
                <w:tab w:val="left" w:pos="187"/>
              </w:tabs>
              <w:ind w:left="187" w:hanging="187"/>
            </w:pPr>
            <w:r w:rsidRPr="00071408">
              <w:t>address for the MIB, and</w:t>
            </w:r>
          </w:p>
          <w:p w14:paraId="49FBDFA0" w14:textId="77777777" w:rsidR="0052783D" w:rsidRPr="00071408" w:rsidRDefault="0052783D" w:rsidP="0052783D">
            <w:pPr>
              <w:pStyle w:val="BulletText1"/>
              <w:numPr>
                <w:ilvl w:val="0"/>
                <w:numId w:val="1"/>
              </w:numPr>
              <w:tabs>
                <w:tab w:val="left" w:pos="187"/>
              </w:tabs>
              <w:ind w:left="187" w:hanging="187"/>
            </w:pPr>
            <w:proofErr w:type="gramStart"/>
            <w:r w:rsidRPr="00071408">
              <w:t>notifying</w:t>
            </w:r>
            <w:proofErr w:type="gramEnd"/>
            <w:r w:rsidRPr="00071408">
              <w:t xml:space="preserve"> the claimant of MIB records. </w:t>
            </w:r>
          </w:p>
        </w:tc>
      </w:tr>
    </w:tbl>
    <w:p w14:paraId="588087F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7196BAF" w14:textId="77777777" w:rsidTr="003F627D">
        <w:trPr>
          <w:cantSplit/>
        </w:trPr>
        <w:tc>
          <w:tcPr>
            <w:tcW w:w="1728" w:type="dxa"/>
          </w:tcPr>
          <w:p w14:paraId="55ECEB31" w14:textId="77777777" w:rsidR="0052783D" w:rsidRPr="00071408" w:rsidRDefault="0052783D" w:rsidP="003F627D">
            <w:pPr>
              <w:pStyle w:val="Heading5"/>
            </w:pPr>
            <w:r w:rsidRPr="00071408">
              <w:t>Change Date</w:t>
            </w:r>
          </w:p>
        </w:tc>
        <w:tc>
          <w:tcPr>
            <w:tcW w:w="7740" w:type="dxa"/>
          </w:tcPr>
          <w:p w14:paraId="7D07962E" w14:textId="77777777" w:rsidR="0052783D" w:rsidRPr="00071408" w:rsidRDefault="0052783D" w:rsidP="003F627D">
            <w:pPr>
              <w:pStyle w:val="BlockText"/>
            </w:pPr>
            <w:r w:rsidRPr="00071408">
              <w:t>August 13, 2009</w:t>
            </w:r>
          </w:p>
        </w:tc>
      </w:tr>
    </w:tbl>
    <w:p w14:paraId="1544CD8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C9CA3EA" w14:textId="77777777" w:rsidTr="003F627D">
        <w:trPr>
          <w:cantSplit/>
        </w:trPr>
        <w:tc>
          <w:tcPr>
            <w:tcW w:w="1728" w:type="dxa"/>
          </w:tcPr>
          <w:p w14:paraId="0B8E5DD0" w14:textId="77777777" w:rsidR="0052783D" w:rsidRPr="00071408" w:rsidRDefault="0052783D" w:rsidP="003F627D">
            <w:pPr>
              <w:pStyle w:val="Heading5"/>
            </w:pPr>
            <w:proofErr w:type="gramStart"/>
            <w:r w:rsidRPr="00071408">
              <w:t>a.  Types</w:t>
            </w:r>
            <w:proofErr w:type="gramEnd"/>
            <w:r w:rsidRPr="00071408">
              <w:t xml:space="preserve"> of Records Available at the MIB</w:t>
            </w:r>
          </w:p>
        </w:tc>
        <w:tc>
          <w:tcPr>
            <w:tcW w:w="7740" w:type="dxa"/>
          </w:tcPr>
          <w:p w14:paraId="6FB1A1E4" w14:textId="77777777" w:rsidR="0052783D" w:rsidRPr="00071408" w:rsidRDefault="0052783D" w:rsidP="003F627D">
            <w:pPr>
              <w:pStyle w:val="BlockText"/>
            </w:pPr>
            <w:r w:rsidRPr="00071408">
              <w:t>Some Merchant Marine records may be obtained from the Marine Index Bureau, Inc. (MIB), a private agency.</w:t>
            </w:r>
          </w:p>
        </w:tc>
      </w:tr>
    </w:tbl>
    <w:p w14:paraId="7048F3B0"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A58A888" w14:textId="77777777" w:rsidTr="003F627D">
        <w:trPr>
          <w:cantSplit/>
        </w:trPr>
        <w:tc>
          <w:tcPr>
            <w:tcW w:w="1728" w:type="dxa"/>
          </w:tcPr>
          <w:p w14:paraId="39B9A32B" w14:textId="77777777" w:rsidR="0052783D" w:rsidRPr="00071408" w:rsidRDefault="0052783D" w:rsidP="003F627D">
            <w:pPr>
              <w:pStyle w:val="Heading5"/>
            </w:pPr>
            <w:proofErr w:type="gramStart"/>
            <w:r w:rsidRPr="00071408">
              <w:t>b.  Who</w:t>
            </w:r>
            <w:proofErr w:type="gramEnd"/>
            <w:r w:rsidRPr="00071408">
              <w:t xml:space="preserve"> May Request MIB Records</w:t>
            </w:r>
          </w:p>
        </w:tc>
        <w:tc>
          <w:tcPr>
            <w:tcW w:w="7740" w:type="dxa"/>
          </w:tcPr>
          <w:p w14:paraId="21B5889B" w14:textId="77777777" w:rsidR="0052783D" w:rsidRPr="00071408" w:rsidRDefault="0052783D" w:rsidP="003F627D">
            <w:pPr>
              <w:pStyle w:val="BlockText"/>
            </w:pPr>
            <w:r w:rsidRPr="00071408">
              <w:t xml:space="preserve">The </w:t>
            </w:r>
            <w:r w:rsidRPr="00071408">
              <w:rPr>
                <w:i/>
              </w:rPr>
              <w:t>claimant</w:t>
            </w:r>
            <w:r w:rsidRPr="00071408">
              <w:t xml:space="preserve"> must request the records directly from MIB.  </w:t>
            </w:r>
          </w:p>
          <w:p w14:paraId="4C466FEF" w14:textId="77777777" w:rsidR="0052783D" w:rsidRPr="00071408" w:rsidRDefault="0052783D" w:rsidP="003F627D">
            <w:pPr>
              <w:pStyle w:val="BlockText"/>
            </w:pPr>
          </w:p>
          <w:p w14:paraId="4541048F" w14:textId="77777777" w:rsidR="0052783D" w:rsidRPr="00071408" w:rsidRDefault="0052783D" w:rsidP="003F627D">
            <w:pPr>
              <w:pStyle w:val="BlockText"/>
            </w:pPr>
            <w:r w:rsidRPr="00071408">
              <w:t>Regional offices (ROs) should not send requests directly to MIB.</w:t>
            </w:r>
          </w:p>
        </w:tc>
      </w:tr>
    </w:tbl>
    <w:p w14:paraId="6646474A"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F2E9747" w14:textId="77777777" w:rsidTr="003F627D">
        <w:trPr>
          <w:cantSplit/>
        </w:trPr>
        <w:tc>
          <w:tcPr>
            <w:tcW w:w="1728" w:type="dxa"/>
          </w:tcPr>
          <w:p w14:paraId="3129D294" w14:textId="77777777" w:rsidR="0052783D" w:rsidRPr="00071408" w:rsidRDefault="0052783D" w:rsidP="003F627D">
            <w:pPr>
              <w:pStyle w:val="Heading5"/>
            </w:pPr>
            <w:proofErr w:type="gramStart"/>
            <w:r w:rsidRPr="00071408">
              <w:t>c.  MIB</w:t>
            </w:r>
            <w:proofErr w:type="gramEnd"/>
            <w:r w:rsidRPr="00071408">
              <w:t xml:space="preserve"> Fees </w:t>
            </w:r>
          </w:p>
        </w:tc>
        <w:tc>
          <w:tcPr>
            <w:tcW w:w="7740" w:type="dxa"/>
          </w:tcPr>
          <w:p w14:paraId="2C803270" w14:textId="77777777" w:rsidR="0052783D" w:rsidRPr="00071408" w:rsidRDefault="0052783D" w:rsidP="003F627D">
            <w:pPr>
              <w:pStyle w:val="BlockText"/>
            </w:pPr>
            <w:r w:rsidRPr="00071408">
              <w:t xml:space="preserve">The MIB charges a fee of $25.00 for making the records search and the fee </w:t>
            </w:r>
            <w:r w:rsidRPr="00071408">
              <w:rPr>
                <w:i/>
              </w:rPr>
              <w:t>must</w:t>
            </w:r>
            <w:r w:rsidRPr="00071408">
              <w:t xml:space="preserve"> be paid by the claimant. </w:t>
            </w:r>
          </w:p>
          <w:p w14:paraId="4D1BAEC8" w14:textId="77777777" w:rsidR="0052783D" w:rsidRPr="00071408" w:rsidRDefault="0052783D" w:rsidP="003F627D">
            <w:pPr>
              <w:pStyle w:val="BlockText"/>
            </w:pPr>
          </w:p>
          <w:p w14:paraId="3A0CFC0F" w14:textId="77777777" w:rsidR="0052783D" w:rsidRPr="00071408" w:rsidRDefault="0052783D" w:rsidP="003F627D">
            <w:pPr>
              <w:pStyle w:val="BlockText"/>
            </w:pPr>
            <w:r w:rsidRPr="00071408">
              <w:rPr>
                <w:b/>
                <w:i/>
              </w:rPr>
              <w:t>Important</w:t>
            </w:r>
            <w:r w:rsidRPr="00071408">
              <w:t>:  MIB cannot guarantee that records on file at the bureau will be acceptable to VA as proof of eligibility for VA benefits, nor can MIB guarantee that any records pertaining to the Veteran's wartime service are actually on file.</w:t>
            </w:r>
          </w:p>
        </w:tc>
      </w:tr>
    </w:tbl>
    <w:p w14:paraId="596E51B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4254A12" w14:textId="77777777" w:rsidTr="003F627D">
        <w:tc>
          <w:tcPr>
            <w:tcW w:w="1728" w:type="dxa"/>
          </w:tcPr>
          <w:p w14:paraId="78429C6B" w14:textId="77777777" w:rsidR="0052783D" w:rsidRPr="00071408" w:rsidRDefault="0052783D" w:rsidP="003F627D">
            <w:pPr>
              <w:pStyle w:val="Heading5"/>
            </w:pPr>
            <w:proofErr w:type="gramStart"/>
            <w:r w:rsidRPr="00071408">
              <w:t>d.  Information</w:t>
            </w:r>
            <w:proofErr w:type="gramEnd"/>
            <w:r w:rsidRPr="00071408">
              <w:t xml:space="preserve"> Required for an MIB Request</w:t>
            </w:r>
          </w:p>
        </w:tc>
        <w:tc>
          <w:tcPr>
            <w:tcW w:w="7740" w:type="dxa"/>
          </w:tcPr>
          <w:p w14:paraId="2E77B021" w14:textId="77777777" w:rsidR="0052783D" w:rsidRPr="00071408" w:rsidRDefault="0052783D" w:rsidP="003F627D">
            <w:pPr>
              <w:pStyle w:val="BlockText"/>
            </w:pPr>
            <w:r w:rsidRPr="00071408">
              <w:t xml:space="preserve">The claimant should contact the MIB directly and request the forms for documentation of sea service that may be on file at the MIB. </w:t>
            </w:r>
          </w:p>
          <w:p w14:paraId="40ACB42F" w14:textId="77777777" w:rsidR="0052783D" w:rsidRPr="00071408" w:rsidRDefault="0052783D" w:rsidP="003F627D">
            <w:pPr>
              <w:pStyle w:val="BlockText"/>
            </w:pPr>
            <w:r w:rsidRPr="00071408">
              <w:t xml:space="preserve">The claimant will need to provide  </w:t>
            </w:r>
          </w:p>
          <w:p w14:paraId="3C8952E1" w14:textId="77777777" w:rsidR="0052783D" w:rsidRPr="00071408" w:rsidRDefault="0052783D" w:rsidP="003F627D">
            <w:pPr>
              <w:pStyle w:val="BlockText"/>
            </w:pPr>
          </w:p>
          <w:p w14:paraId="7B3D597A" w14:textId="77777777" w:rsidR="0052783D" w:rsidRPr="00071408" w:rsidRDefault="0052783D" w:rsidP="0052783D">
            <w:pPr>
              <w:pStyle w:val="BulletText1"/>
              <w:numPr>
                <w:ilvl w:val="0"/>
                <w:numId w:val="1"/>
              </w:numPr>
              <w:tabs>
                <w:tab w:val="left" w:pos="187"/>
              </w:tabs>
              <w:ind w:left="187" w:hanging="187"/>
            </w:pPr>
            <w:r w:rsidRPr="00071408">
              <w:t>the Veteran’s complete name</w:t>
            </w:r>
          </w:p>
          <w:p w14:paraId="7B9E920E" w14:textId="77777777" w:rsidR="0052783D" w:rsidRPr="00071408" w:rsidRDefault="0052783D" w:rsidP="0052783D">
            <w:pPr>
              <w:pStyle w:val="BulletText1"/>
              <w:numPr>
                <w:ilvl w:val="0"/>
                <w:numId w:val="1"/>
              </w:numPr>
              <w:tabs>
                <w:tab w:val="left" w:pos="187"/>
              </w:tabs>
              <w:ind w:left="187" w:hanging="187"/>
            </w:pPr>
            <w:r w:rsidRPr="00071408">
              <w:t>DOB</w:t>
            </w:r>
          </w:p>
          <w:p w14:paraId="0D562324" w14:textId="77777777" w:rsidR="0052783D" w:rsidRPr="00071408" w:rsidRDefault="0052783D" w:rsidP="0052783D">
            <w:pPr>
              <w:pStyle w:val="BulletText1"/>
              <w:numPr>
                <w:ilvl w:val="0"/>
                <w:numId w:val="1"/>
              </w:numPr>
              <w:tabs>
                <w:tab w:val="left" w:pos="187"/>
              </w:tabs>
              <w:ind w:left="187" w:hanging="187"/>
            </w:pPr>
            <w:r w:rsidRPr="00071408">
              <w:t>place of birth</w:t>
            </w:r>
          </w:p>
          <w:p w14:paraId="3C8EDFE4" w14:textId="77777777" w:rsidR="0052783D" w:rsidRPr="00071408" w:rsidRDefault="0052783D" w:rsidP="0052783D">
            <w:pPr>
              <w:pStyle w:val="BulletText1"/>
              <w:numPr>
                <w:ilvl w:val="0"/>
                <w:numId w:val="1"/>
              </w:numPr>
              <w:tabs>
                <w:tab w:val="left" w:pos="187"/>
              </w:tabs>
              <w:ind w:left="187" w:hanging="187"/>
            </w:pPr>
            <w:r w:rsidRPr="00071408">
              <w:t>SSN</w:t>
            </w:r>
          </w:p>
          <w:p w14:paraId="502FF010" w14:textId="77777777" w:rsidR="0052783D" w:rsidRPr="00071408" w:rsidRDefault="0052783D" w:rsidP="0052783D">
            <w:pPr>
              <w:pStyle w:val="BulletText1"/>
              <w:numPr>
                <w:ilvl w:val="0"/>
                <w:numId w:val="1"/>
              </w:numPr>
              <w:tabs>
                <w:tab w:val="left" w:pos="187"/>
              </w:tabs>
              <w:ind w:left="187" w:hanging="187"/>
            </w:pPr>
            <w:r w:rsidRPr="00071408">
              <w:t>Z or Book (Bk) number</w:t>
            </w:r>
          </w:p>
          <w:p w14:paraId="5A198588" w14:textId="77777777" w:rsidR="0052783D" w:rsidRPr="00071408" w:rsidRDefault="0052783D" w:rsidP="0052783D">
            <w:pPr>
              <w:pStyle w:val="BulletText1"/>
              <w:numPr>
                <w:ilvl w:val="0"/>
                <w:numId w:val="1"/>
              </w:numPr>
              <w:tabs>
                <w:tab w:val="left" w:pos="187"/>
              </w:tabs>
              <w:ind w:left="187" w:hanging="187"/>
            </w:pPr>
            <w:r w:rsidRPr="00071408">
              <w:t>current mailing address, and</w:t>
            </w:r>
          </w:p>
          <w:p w14:paraId="20248594" w14:textId="77777777" w:rsidR="0052783D" w:rsidRPr="00071408" w:rsidRDefault="0052783D" w:rsidP="0052783D">
            <w:pPr>
              <w:pStyle w:val="BulletText1"/>
              <w:numPr>
                <w:ilvl w:val="0"/>
                <w:numId w:val="1"/>
              </w:numPr>
              <w:tabs>
                <w:tab w:val="left" w:pos="187"/>
              </w:tabs>
              <w:ind w:left="187" w:hanging="187"/>
            </w:pPr>
            <w:proofErr w:type="gramStart"/>
            <w:r w:rsidRPr="00071408">
              <w:t>any</w:t>
            </w:r>
            <w:proofErr w:type="gramEnd"/>
            <w:r w:rsidRPr="00071408">
              <w:t xml:space="preserve"> known mailing addresses during the period 1941 to 1946.</w:t>
            </w:r>
          </w:p>
        </w:tc>
      </w:tr>
    </w:tbl>
    <w:p w14:paraId="15975D13"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8C72120" w14:textId="77777777" w:rsidTr="003F627D">
        <w:trPr>
          <w:cantSplit/>
        </w:trPr>
        <w:tc>
          <w:tcPr>
            <w:tcW w:w="1728" w:type="dxa"/>
          </w:tcPr>
          <w:p w14:paraId="6ADA4EC8" w14:textId="77777777" w:rsidR="0052783D" w:rsidRPr="00071408" w:rsidRDefault="0052783D" w:rsidP="003F627D">
            <w:pPr>
              <w:pStyle w:val="Heading5"/>
            </w:pPr>
            <w:proofErr w:type="gramStart"/>
            <w:r w:rsidRPr="00071408">
              <w:t>e.  Address</w:t>
            </w:r>
            <w:proofErr w:type="gramEnd"/>
            <w:r w:rsidRPr="00071408">
              <w:t xml:space="preserve"> for the MIB </w:t>
            </w:r>
          </w:p>
        </w:tc>
        <w:tc>
          <w:tcPr>
            <w:tcW w:w="7740" w:type="dxa"/>
          </w:tcPr>
          <w:p w14:paraId="540D474A" w14:textId="77777777" w:rsidR="0052783D" w:rsidRPr="00071408" w:rsidRDefault="0052783D" w:rsidP="003F627D">
            <w:pPr>
              <w:pStyle w:val="BlockText"/>
            </w:pPr>
            <w:r w:rsidRPr="00071408">
              <w:t>Claimants must send requests for information from MIB to the following address</w:t>
            </w:r>
          </w:p>
          <w:p w14:paraId="1C74CCA8" w14:textId="77777777" w:rsidR="0052783D" w:rsidRPr="00071408" w:rsidRDefault="0052783D" w:rsidP="003F627D">
            <w:pPr>
              <w:pStyle w:val="BlockText"/>
            </w:pPr>
          </w:p>
          <w:p w14:paraId="47DC1CA7" w14:textId="77777777" w:rsidR="0052783D" w:rsidRPr="00071408" w:rsidRDefault="0052783D" w:rsidP="003F627D">
            <w:pPr>
              <w:pStyle w:val="BlockText"/>
            </w:pPr>
            <w:r w:rsidRPr="00071408">
              <w:t>Marine Index Bureau, Inc.</w:t>
            </w:r>
          </w:p>
          <w:p w14:paraId="6244016A" w14:textId="77777777" w:rsidR="0052783D" w:rsidRPr="00071408" w:rsidRDefault="0052783D" w:rsidP="003F627D">
            <w:pPr>
              <w:pStyle w:val="BlockText"/>
            </w:pPr>
            <w:r w:rsidRPr="00071408">
              <w:t>67 Scotch Rd.</w:t>
            </w:r>
          </w:p>
          <w:p w14:paraId="65F73C09" w14:textId="77777777" w:rsidR="0052783D" w:rsidRPr="00071408" w:rsidRDefault="0052783D" w:rsidP="003F627D">
            <w:pPr>
              <w:pStyle w:val="BlockText"/>
            </w:pPr>
            <w:r w:rsidRPr="00071408">
              <w:t>Ewing, NJ  08628.</w:t>
            </w:r>
          </w:p>
        </w:tc>
      </w:tr>
    </w:tbl>
    <w:p w14:paraId="6A4EAC21"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112B38E" w14:textId="77777777" w:rsidTr="003F627D">
        <w:trPr>
          <w:cantSplit/>
        </w:trPr>
        <w:tc>
          <w:tcPr>
            <w:tcW w:w="1728" w:type="dxa"/>
          </w:tcPr>
          <w:p w14:paraId="672E5038" w14:textId="77777777" w:rsidR="0052783D" w:rsidRPr="00071408" w:rsidRDefault="0052783D" w:rsidP="003F627D">
            <w:pPr>
              <w:pStyle w:val="Heading5"/>
            </w:pPr>
            <w:proofErr w:type="gramStart"/>
            <w:r w:rsidRPr="00071408">
              <w:t>f.  Notifying</w:t>
            </w:r>
            <w:proofErr w:type="gramEnd"/>
            <w:r w:rsidRPr="00071408">
              <w:t xml:space="preserve"> the Claimant of MIB Records</w:t>
            </w:r>
          </w:p>
        </w:tc>
        <w:tc>
          <w:tcPr>
            <w:tcW w:w="7740" w:type="dxa"/>
          </w:tcPr>
          <w:p w14:paraId="76C85333" w14:textId="77777777" w:rsidR="0052783D" w:rsidRPr="00071408" w:rsidRDefault="0052783D" w:rsidP="003F627D">
            <w:pPr>
              <w:pStyle w:val="BlockText"/>
            </w:pPr>
            <w:r w:rsidRPr="00071408">
              <w:t>If all other development has failed to produce records in support of the claim, send a denial letter that</w:t>
            </w:r>
          </w:p>
          <w:p w14:paraId="7E2CCA14" w14:textId="77777777" w:rsidR="0052783D" w:rsidRPr="00071408" w:rsidRDefault="0052783D" w:rsidP="003F627D">
            <w:pPr>
              <w:pStyle w:val="BlockText"/>
            </w:pPr>
          </w:p>
          <w:p w14:paraId="17515987" w14:textId="77777777" w:rsidR="0052783D" w:rsidRPr="00071408" w:rsidRDefault="0052783D" w:rsidP="0052783D">
            <w:pPr>
              <w:pStyle w:val="BulletText1"/>
              <w:numPr>
                <w:ilvl w:val="0"/>
                <w:numId w:val="1"/>
              </w:numPr>
              <w:tabs>
                <w:tab w:val="left" w:pos="187"/>
              </w:tabs>
              <w:ind w:left="187" w:hanging="187"/>
            </w:pPr>
            <w:r w:rsidRPr="00071408">
              <w:t>incorporates the language of M21-1, Part III, Subpart iii, 2.F.10, and</w:t>
            </w:r>
          </w:p>
          <w:p w14:paraId="26E4580D" w14:textId="77777777" w:rsidR="0052783D" w:rsidRPr="00071408" w:rsidRDefault="0052783D" w:rsidP="0052783D">
            <w:pPr>
              <w:pStyle w:val="BulletText1"/>
              <w:numPr>
                <w:ilvl w:val="0"/>
                <w:numId w:val="1"/>
              </w:numPr>
              <w:tabs>
                <w:tab w:val="left" w:pos="187"/>
              </w:tabs>
              <w:ind w:left="187" w:hanging="187"/>
            </w:pPr>
            <w:proofErr w:type="gramStart"/>
            <w:r w:rsidRPr="00071408">
              <w:t>advises</w:t>
            </w:r>
            <w:proofErr w:type="gramEnd"/>
            <w:r w:rsidRPr="00071408">
              <w:t xml:space="preserve"> the claimant that the claim may be reopened if the MIB search proves successful.</w:t>
            </w:r>
          </w:p>
        </w:tc>
      </w:tr>
    </w:tbl>
    <w:p w14:paraId="657F1757" w14:textId="77777777" w:rsidR="0052783D" w:rsidRPr="00071408" w:rsidRDefault="0052783D" w:rsidP="0052783D">
      <w:pPr>
        <w:pStyle w:val="BlockLine"/>
      </w:pPr>
    </w:p>
    <w:p w14:paraId="57AF4CC1" w14:textId="77777777" w:rsidR="0052783D" w:rsidRPr="00071408" w:rsidRDefault="0052783D" w:rsidP="0052783D">
      <w:pPr>
        <w:pStyle w:val="Heading4"/>
      </w:pPr>
      <w:r>
        <w:br w:type="page"/>
      </w:r>
      <w:r w:rsidRPr="00071408">
        <w:lastRenderedPageBreak/>
        <w:t>8.  Addresses for National Archives and Records Administration (NARA) Regional Archives</w:t>
      </w:r>
    </w:p>
    <w:p w14:paraId="7B20746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8EBEC7C" w14:textId="77777777" w:rsidTr="003F627D">
        <w:trPr>
          <w:cantSplit/>
        </w:trPr>
        <w:tc>
          <w:tcPr>
            <w:tcW w:w="1728" w:type="dxa"/>
          </w:tcPr>
          <w:p w14:paraId="271DBF80" w14:textId="77777777" w:rsidR="0052783D" w:rsidRPr="00071408" w:rsidRDefault="0052783D" w:rsidP="003F627D">
            <w:pPr>
              <w:pStyle w:val="Heading5"/>
            </w:pPr>
            <w:r w:rsidRPr="00071408">
              <w:t>Introduction</w:t>
            </w:r>
          </w:p>
        </w:tc>
        <w:tc>
          <w:tcPr>
            <w:tcW w:w="7740" w:type="dxa"/>
          </w:tcPr>
          <w:p w14:paraId="3B485A8E" w14:textId="77777777" w:rsidR="0052783D" w:rsidRPr="00071408" w:rsidRDefault="0052783D" w:rsidP="003F627D">
            <w:pPr>
              <w:pStyle w:val="BlockText"/>
            </w:pPr>
            <w:r w:rsidRPr="00071408">
              <w:t>This topic contains information on the addresses of the NARA regional archives, including</w:t>
            </w:r>
          </w:p>
          <w:p w14:paraId="61C6D73F" w14:textId="77777777" w:rsidR="0052783D" w:rsidRPr="00071408" w:rsidRDefault="0052783D" w:rsidP="003F627D">
            <w:pPr>
              <w:pStyle w:val="BlockText"/>
            </w:pPr>
          </w:p>
          <w:p w14:paraId="243C67AD" w14:textId="77777777" w:rsidR="0052783D" w:rsidRPr="00071408" w:rsidRDefault="0052783D" w:rsidP="0052783D">
            <w:pPr>
              <w:pStyle w:val="BulletText1"/>
              <w:numPr>
                <w:ilvl w:val="0"/>
                <w:numId w:val="1"/>
              </w:numPr>
              <w:tabs>
                <w:tab w:val="left" w:pos="187"/>
              </w:tabs>
              <w:ind w:left="187" w:hanging="187"/>
            </w:pPr>
            <w:r w:rsidRPr="00071408">
              <w:t>logbooks contained at NARA regional archives</w:t>
            </w:r>
          </w:p>
          <w:p w14:paraId="3C621EE1" w14:textId="77777777" w:rsidR="0052783D" w:rsidRPr="00071408" w:rsidRDefault="0052783D" w:rsidP="0052783D">
            <w:pPr>
              <w:pStyle w:val="BulletText1"/>
              <w:numPr>
                <w:ilvl w:val="0"/>
                <w:numId w:val="1"/>
              </w:numPr>
              <w:tabs>
                <w:tab w:val="left" w:pos="187"/>
              </w:tabs>
              <w:ind w:left="187" w:hanging="187"/>
            </w:pPr>
            <w:r w:rsidRPr="00071408">
              <w:t>logbooks available and addresses for NARA</w:t>
            </w:r>
          </w:p>
          <w:p w14:paraId="1B477F13" w14:textId="77777777" w:rsidR="0052783D" w:rsidRPr="00071408" w:rsidRDefault="0052783D" w:rsidP="0052783D">
            <w:pPr>
              <w:pStyle w:val="BulletText2"/>
              <w:numPr>
                <w:ilvl w:val="0"/>
                <w:numId w:val="11"/>
              </w:numPr>
              <w:tabs>
                <w:tab w:val="clear" w:pos="547"/>
              </w:tabs>
              <w:ind w:left="360" w:hanging="187"/>
            </w:pPr>
            <w:r w:rsidRPr="00071408">
              <w:t>New England Region</w:t>
            </w:r>
          </w:p>
          <w:p w14:paraId="20E2AD82" w14:textId="77777777" w:rsidR="0052783D" w:rsidRPr="00071408" w:rsidRDefault="0052783D" w:rsidP="0052783D">
            <w:pPr>
              <w:pStyle w:val="BulletText2"/>
              <w:numPr>
                <w:ilvl w:val="0"/>
                <w:numId w:val="11"/>
              </w:numPr>
              <w:tabs>
                <w:tab w:val="clear" w:pos="547"/>
              </w:tabs>
              <w:ind w:left="360" w:hanging="187"/>
            </w:pPr>
            <w:r w:rsidRPr="00071408">
              <w:t>Northeast Region</w:t>
            </w:r>
          </w:p>
          <w:p w14:paraId="33271125" w14:textId="77777777" w:rsidR="0052783D" w:rsidRPr="00071408" w:rsidRDefault="0052783D" w:rsidP="0052783D">
            <w:pPr>
              <w:pStyle w:val="BulletText2"/>
              <w:numPr>
                <w:ilvl w:val="0"/>
                <w:numId w:val="11"/>
              </w:numPr>
              <w:tabs>
                <w:tab w:val="clear" w:pos="547"/>
              </w:tabs>
              <w:ind w:left="360" w:hanging="187"/>
            </w:pPr>
            <w:r w:rsidRPr="00071408">
              <w:t>Mid-Atlantic Region</w:t>
            </w:r>
          </w:p>
          <w:p w14:paraId="7CC985C4" w14:textId="77777777" w:rsidR="0052783D" w:rsidRPr="00071408" w:rsidRDefault="0052783D" w:rsidP="0052783D">
            <w:pPr>
              <w:pStyle w:val="BulletText2"/>
              <w:numPr>
                <w:ilvl w:val="0"/>
                <w:numId w:val="11"/>
              </w:numPr>
              <w:tabs>
                <w:tab w:val="clear" w:pos="547"/>
              </w:tabs>
              <w:ind w:left="360" w:hanging="187"/>
            </w:pPr>
            <w:r w:rsidRPr="00071408">
              <w:t>Southeast Region</w:t>
            </w:r>
          </w:p>
          <w:p w14:paraId="5A1D9B6D" w14:textId="77777777" w:rsidR="0052783D" w:rsidRPr="00071408" w:rsidRDefault="0052783D" w:rsidP="0052783D">
            <w:pPr>
              <w:pStyle w:val="BulletText2"/>
              <w:numPr>
                <w:ilvl w:val="0"/>
                <w:numId w:val="11"/>
              </w:numPr>
              <w:tabs>
                <w:tab w:val="clear" w:pos="547"/>
              </w:tabs>
              <w:ind w:left="360" w:hanging="187"/>
            </w:pPr>
            <w:r w:rsidRPr="00071408">
              <w:t>Southwest Region</w:t>
            </w:r>
          </w:p>
          <w:p w14:paraId="3CE07BBD" w14:textId="77777777" w:rsidR="0052783D" w:rsidRPr="00071408" w:rsidRDefault="0052783D" w:rsidP="0052783D">
            <w:pPr>
              <w:pStyle w:val="BulletText2"/>
              <w:numPr>
                <w:ilvl w:val="0"/>
                <w:numId w:val="11"/>
              </w:numPr>
              <w:tabs>
                <w:tab w:val="clear" w:pos="547"/>
              </w:tabs>
              <w:ind w:left="360" w:hanging="187"/>
            </w:pPr>
            <w:r w:rsidRPr="00071408">
              <w:t>Pacific Southwest Region</w:t>
            </w:r>
          </w:p>
          <w:p w14:paraId="0AF7E505" w14:textId="77777777" w:rsidR="0052783D" w:rsidRPr="00071408" w:rsidRDefault="0052783D" w:rsidP="0052783D">
            <w:pPr>
              <w:pStyle w:val="BulletText2"/>
              <w:numPr>
                <w:ilvl w:val="0"/>
                <w:numId w:val="11"/>
              </w:numPr>
              <w:tabs>
                <w:tab w:val="clear" w:pos="547"/>
              </w:tabs>
              <w:ind w:left="360" w:hanging="187"/>
            </w:pPr>
            <w:r w:rsidRPr="00071408">
              <w:t>Pacific Sierra Region, and</w:t>
            </w:r>
          </w:p>
          <w:p w14:paraId="63199EBF" w14:textId="77777777" w:rsidR="0052783D" w:rsidRPr="00071408" w:rsidRDefault="0052783D" w:rsidP="0052783D">
            <w:pPr>
              <w:pStyle w:val="BulletText2"/>
              <w:numPr>
                <w:ilvl w:val="0"/>
                <w:numId w:val="11"/>
              </w:numPr>
              <w:tabs>
                <w:tab w:val="clear" w:pos="547"/>
              </w:tabs>
              <w:ind w:left="360" w:hanging="187"/>
            </w:pPr>
            <w:r w:rsidRPr="00071408">
              <w:t>Pacific Northwest Region</w:t>
            </w:r>
          </w:p>
        </w:tc>
      </w:tr>
    </w:tbl>
    <w:p w14:paraId="3DDC4EDA"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92ACB5D" w14:textId="77777777" w:rsidTr="003F627D">
        <w:trPr>
          <w:cantSplit/>
        </w:trPr>
        <w:tc>
          <w:tcPr>
            <w:tcW w:w="1728" w:type="dxa"/>
          </w:tcPr>
          <w:p w14:paraId="47C9DA0F" w14:textId="77777777" w:rsidR="0052783D" w:rsidRPr="00071408" w:rsidRDefault="0052783D" w:rsidP="003F627D">
            <w:pPr>
              <w:pStyle w:val="Heading5"/>
            </w:pPr>
            <w:r w:rsidRPr="00C3314F">
              <w:rPr>
                <w:highlight w:val="yellow"/>
              </w:rPr>
              <w:t>Change Date</w:t>
            </w:r>
          </w:p>
        </w:tc>
        <w:tc>
          <w:tcPr>
            <w:tcW w:w="7740" w:type="dxa"/>
          </w:tcPr>
          <w:p w14:paraId="25BF5BA0" w14:textId="24AE8885" w:rsidR="0052783D" w:rsidRPr="00071408" w:rsidRDefault="0052783D" w:rsidP="003F627D">
            <w:pPr>
              <w:pStyle w:val="BlockText"/>
            </w:pPr>
            <w:del w:id="20" w:author="Grimm, Rodney, VBAVACO" w:date="2015-12-17T14:21:00Z">
              <w:r w:rsidRPr="00071408" w:rsidDel="00C3314F">
                <w:delText>August 13, 2009</w:delText>
              </w:r>
            </w:del>
            <w:r w:rsidRPr="006D63D8">
              <w:rPr>
                <w:highlight w:val="yellow"/>
              </w:rPr>
              <w:t xml:space="preserve">January </w:t>
            </w:r>
            <w:r w:rsidR="00DF7579">
              <w:rPr>
                <w:highlight w:val="yellow"/>
              </w:rPr>
              <w:t>21</w:t>
            </w:r>
            <w:r w:rsidRPr="006D63D8">
              <w:rPr>
                <w:highlight w:val="yellow"/>
              </w:rPr>
              <w:t>, 2016</w:t>
            </w:r>
          </w:p>
        </w:tc>
      </w:tr>
    </w:tbl>
    <w:p w14:paraId="39C87824"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653671B6" w14:textId="77777777" w:rsidTr="003F627D">
        <w:trPr>
          <w:cantSplit/>
        </w:trPr>
        <w:tc>
          <w:tcPr>
            <w:tcW w:w="1728" w:type="dxa"/>
          </w:tcPr>
          <w:p w14:paraId="5AB5D03F" w14:textId="77777777" w:rsidR="0052783D" w:rsidRPr="00071408" w:rsidRDefault="0052783D" w:rsidP="003F627D">
            <w:pPr>
              <w:pStyle w:val="Heading5"/>
            </w:pPr>
            <w:proofErr w:type="gramStart"/>
            <w:r w:rsidRPr="00071408">
              <w:t>a.  Logbooks</w:t>
            </w:r>
            <w:proofErr w:type="gramEnd"/>
            <w:r w:rsidRPr="00071408">
              <w:t xml:space="preserve"> Contained at NARA Regional Archives</w:t>
            </w:r>
          </w:p>
        </w:tc>
        <w:tc>
          <w:tcPr>
            <w:tcW w:w="7740" w:type="dxa"/>
          </w:tcPr>
          <w:p w14:paraId="0C02F28E" w14:textId="77777777" w:rsidR="0052783D" w:rsidRPr="00071408" w:rsidRDefault="0052783D" w:rsidP="003F627D">
            <w:pPr>
              <w:pStyle w:val="BlockText"/>
            </w:pPr>
            <w:hyperlink r:id="rId18" w:history="1">
              <w:r w:rsidRPr="00A6608C">
                <w:rPr>
                  <w:rStyle w:val="Hyperlink"/>
                </w:rPr>
                <w:t>NARA reg</w:t>
              </w:r>
              <w:r w:rsidRPr="00A6608C">
                <w:rPr>
                  <w:rStyle w:val="Hyperlink"/>
                </w:rPr>
                <w:t>i</w:t>
              </w:r>
              <w:r w:rsidRPr="00A6608C">
                <w:rPr>
                  <w:rStyle w:val="Hyperlink"/>
                </w:rPr>
                <w:t>onal arch</w:t>
              </w:r>
              <w:r w:rsidRPr="00A6608C">
                <w:rPr>
                  <w:rStyle w:val="Hyperlink"/>
                </w:rPr>
                <w:t>i</w:t>
              </w:r>
              <w:r w:rsidRPr="00A6608C">
                <w:rPr>
                  <w:rStyle w:val="Hyperlink"/>
                </w:rPr>
                <w:t>ves</w:t>
              </w:r>
            </w:hyperlink>
            <w:r w:rsidRPr="00071408">
              <w:t xml:space="preserve"> have logbooks only for individuals whose service was documented by the U.S. Coast Guard or the Department of Commerce.</w:t>
            </w:r>
          </w:p>
          <w:p w14:paraId="681FFA1D" w14:textId="77777777" w:rsidR="0052783D" w:rsidRPr="00071408" w:rsidRDefault="0052783D" w:rsidP="003F627D">
            <w:pPr>
              <w:pStyle w:val="BlockText"/>
            </w:pPr>
          </w:p>
          <w:p w14:paraId="2DCB2425" w14:textId="77777777" w:rsidR="0052783D" w:rsidRPr="00071408" w:rsidRDefault="0052783D" w:rsidP="003F627D">
            <w:pPr>
              <w:pStyle w:val="BlockText"/>
            </w:pPr>
            <w:r w:rsidRPr="00071408">
              <w:rPr>
                <w:b/>
                <w:i/>
              </w:rPr>
              <w:t>Important</w:t>
            </w:r>
            <w:r w:rsidRPr="00071408">
              <w:t>:  The NARA regional archives do not have logbooks for individuals who served with the U.S. Army Transportation Corps or the Naval Transportation Service.</w:t>
            </w:r>
          </w:p>
        </w:tc>
      </w:tr>
    </w:tbl>
    <w:p w14:paraId="74B53DE3"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C245237" w14:textId="77777777" w:rsidTr="003F627D">
        <w:trPr>
          <w:cantSplit/>
        </w:trPr>
        <w:tc>
          <w:tcPr>
            <w:tcW w:w="1728" w:type="dxa"/>
          </w:tcPr>
          <w:p w14:paraId="68142772" w14:textId="77777777" w:rsidR="0052783D" w:rsidRPr="00071408" w:rsidRDefault="0052783D" w:rsidP="003F627D">
            <w:pPr>
              <w:pStyle w:val="Heading5"/>
            </w:pPr>
            <w:bookmarkStart w:id="21" w:name="_b.__Logbooks"/>
            <w:bookmarkEnd w:id="21"/>
            <w:proofErr w:type="gramStart"/>
            <w:r w:rsidRPr="00071408">
              <w:t>b.  Logbooks</w:t>
            </w:r>
            <w:proofErr w:type="gramEnd"/>
            <w:r w:rsidRPr="00071408">
              <w:t xml:space="preserve"> Available and Addresses for NARA, New England Region</w:t>
            </w:r>
          </w:p>
        </w:tc>
        <w:tc>
          <w:tcPr>
            <w:tcW w:w="7740" w:type="dxa"/>
          </w:tcPr>
          <w:p w14:paraId="683A3586" w14:textId="77777777" w:rsidR="0052783D" w:rsidRPr="00071408" w:rsidRDefault="0052783D" w:rsidP="003F627D">
            <w:pPr>
              <w:pStyle w:val="BlockText"/>
            </w:pPr>
            <w:r w:rsidRPr="00071408">
              <w:t>NARA, New England Region, maintains custody of logbooks of vessels with voyages ending in the ports of</w:t>
            </w:r>
          </w:p>
        </w:tc>
      </w:tr>
    </w:tbl>
    <w:p w14:paraId="3872B71C"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51032120"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23E790AE"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05A61F15" w14:textId="77777777" w:rsidR="0052783D" w:rsidRPr="00071408" w:rsidRDefault="0052783D" w:rsidP="003F627D">
            <w:pPr>
              <w:pStyle w:val="TableHeaderText"/>
            </w:pPr>
            <w:r w:rsidRPr="00071408">
              <w:t>Address</w:t>
            </w:r>
          </w:p>
        </w:tc>
      </w:tr>
      <w:tr w:rsidR="0052783D" w:rsidRPr="00071408" w14:paraId="3F0E9C72"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001AA0D2" w14:textId="77777777" w:rsidR="0052783D" w:rsidRPr="00071408" w:rsidRDefault="0052783D" w:rsidP="0052783D">
            <w:pPr>
              <w:pStyle w:val="BulletText1"/>
              <w:numPr>
                <w:ilvl w:val="0"/>
                <w:numId w:val="1"/>
              </w:numPr>
              <w:tabs>
                <w:tab w:val="left" w:pos="187"/>
              </w:tabs>
              <w:ind w:left="187" w:hanging="187"/>
            </w:pPr>
            <w:r w:rsidRPr="00071408">
              <w:t>Boston, MA, from 1942 through 1953</w:t>
            </w:r>
          </w:p>
          <w:p w14:paraId="189843C0" w14:textId="77777777" w:rsidR="0052783D" w:rsidRPr="00071408" w:rsidRDefault="0052783D" w:rsidP="0052783D">
            <w:pPr>
              <w:pStyle w:val="BulletText1"/>
              <w:numPr>
                <w:ilvl w:val="0"/>
                <w:numId w:val="1"/>
              </w:numPr>
              <w:tabs>
                <w:tab w:val="left" w:pos="187"/>
              </w:tabs>
              <w:ind w:left="187" w:hanging="187"/>
            </w:pPr>
            <w:r w:rsidRPr="00071408">
              <w:t>Portsmouth, NH, from 1942 through 1955</w:t>
            </w:r>
          </w:p>
          <w:p w14:paraId="246BDDB7" w14:textId="77777777" w:rsidR="0052783D" w:rsidRPr="00071408" w:rsidRDefault="0052783D" w:rsidP="0052783D">
            <w:pPr>
              <w:pStyle w:val="BulletText1"/>
              <w:numPr>
                <w:ilvl w:val="0"/>
                <w:numId w:val="1"/>
              </w:numPr>
              <w:tabs>
                <w:tab w:val="left" w:pos="187"/>
              </w:tabs>
              <w:ind w:left="187" w:hanging="187"/>
            </w:pPr>
            <w:r w:rsidRPr="00071408">
              <w:t>Portland, ME, from 1941 through 1955, and</w:t>
            </w:r>
          </w:p>
          <w:p w14:paraId="592589D4" w14:textId="77777777" w:rsidR="0052783D" w:rsidRPr="00071408" w:rsidRDefault="0052783D" w:rsidP="0052783D">
            <w:pPr>
              <w:pStyle w:val="BulletText1"/>
              <w:numPr>
                <w:ilvl w:val="0"/>
                <w:numId w:val="1"/>
              </w:numPr>
              <w:tabs>
                <w:tab w:val="left" w:pos="187"/>
              </w:tabs>
              <w:ind w:left="187" w:hanging="187"/>
            </w:pPr>
            <w:r w:rsidRPr="00071408">
              <w:t>Providence, RI, from 1941 through 1953</w:t>
            </w:r>
          </w:p>
        </w:tc>
        <w:tc>
          <w:tcPr>
            <w:tcW w:w="2790" w:type="dxa"/>
            <w:tcBorders>
              <w:top w:val="single" w:sz="6" w:space="0" w:color="auto"/>
              <w:left w:val="single" w:sz="6" w:space="0" w:color="auto"/>
              <w:bottom w:val="single" w:sz="6" w:space="0" w:color="auto"/>
              <w:right w:val="single" w:sz="6" w:space="0" w:color="auto"/>
            </w:tcBorders>
          </w:tcPr>
          <w:p w14:paraId="10257FF5" w14:textId="77777777" w:rsidR="0052783D" w:rsidRPr="00071408" w:rsidRDefault="0052783D" w:rsidP="003F627D">
            <w:pPr>
              <w:pStyle w:val="TableText"/>
            </w:pPr>
            <w:r w:rsidRPr="00071408">
              <w:t>National Archives</w:t>
            </w:r>
          </w:p>
          <w:p w14:paraId="09AA89BD" w14:textId="77777777" w:rsidR="0052783D" w:rsidRPr="00071408" w:rsidRDefault="0052783D" w:rsidP="003F627D">
            <w:pPr>
              <w:pStyle w:val="TableText"/>
            </w:pPr>
            <w:r w:rsidRPr="00071408">
              <w:t>New England Region</w:t>
            </w:r>
          </w:p>
          <w:p w14:paraId="6E72BFD2" w14:textId="77777777" w:rsidR="0052783D" w:rsidRPr="00071408" w:rsidRDefault="0052783D" w:rsidP="003F627D">
            <w:pPr>
              <w:pStyle w:val="TableText"/>
            </w:pPr>
            <w:r w:rsidRPr="00071408">
              <w:t xml:space="preserve">380 </w:t>
            </w:r>
            <w:proofErr w:type="spellStart"/>
            <w:r w:rsidRPr="00071408">
              <w:t>Trapelo</w:t>
            </w:r>
            <w:proofErr w:type="spellEnd"/>
            <w:r w:rsidRPr="00071408">
              <w:t xml:space="preserve"> Rd.</w:t>
            </w:r>
          </w:p>
          <w:p w14:paraId="4335C2EA" w14:textId="77777777" w:rsidR="0052783D" w:rsidRDefault="0052783D" w:rsidP="003F627D">
            <w:pPr>
              <w:pStyle w:val="TableText"/>
            </w:pPr>
            <w:r w:rsidRPr="00071408">
              <w:t>Waltham, MA  02154</w:t>
            </w:r>
          </w:p>
          <w:p w14:paraId="00836CF1" w14:textId="77777777" w:rsidR="0052783D" w:rsidRPr="00B95A87" w:rsidRDefault="0052783D" w:rsidP="003F627D">
            <w:pPr>
              <w:pStyle w:val="TableText"/>
              <w:rPr>
                <w:highlight w:val="yellow"/>
              </w:rPr>
            </w:pPr>
            <w:r>
              <w:rPr>
                <w:highlight w:val="yellow"/>
              </w:rPr>
              <w:t>P</w:t>
            </w:r>
            <w:del w:id="22" w:author="Hof, Matthew R., VBAVACO" w:date="2016-01-20T14:27:00Z">
              <w:r w:rsidRPr="00B95A87" w:rsidDel="00B447C8">
                <w:rPr>
                  <w:highlight w:val="yellow"/>
                </w:rPr>
                <w:delText>p</w:delText>
              </w:r>
            </w:del>
            <w:r w:rsidRPr="00B95A87">
              <w:rPr>
                <w:highlight w:val="yellow"/>
              </w:rPr>
              <w:t>hone: (781) 663-0144</w:t>
            </w:r>
          </w:p>
          <w:p w14:paraId="4CF71C89" w14:textId="77777777" w:rsidR="0052783D" w:rsidRPr="00071408" w:rsidRDefault="0052783D" w:rsidP="003F627D">
            <w:pPr>
              <w:pStyle w:val="TableText"/>
            </w:pPr>
            <w:r>
              <w:rPr>
                <w:highlight w:val="yellow"/>
              </w:rPr>
              <w:t>F</w:t>
            </w:r>
            <w:del w:id="23" w:author="Hof, Matthew R., VBAVACO" w:date="2016-01-20T14:27:00Z">
              <w:r w:rsidRPr="00B95A87" w:rsidDel="00B447C8">
                <w:rPr>
                  <w:highlight w:val="yellow"/>
                </w:rPr>
                <w:delText>f</w:delText>
              </w:r>
            </w:del>
            <w:r w:rsidRPr="00B95A87">
              <w:rPr>
                <w:highlight w:val="yellow"/>
              </w:rPr>
              <w:t>ax: (781) 663-0154</w:t>
            </w:r>
          </w:p>
        </w:tc>
      </w:tr>
    </w:tbl>
    <w:p w14:paraId="2E949D34"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0B23125" w14:textId="77777777" w:rsidTr="003F627D">
        <w:tc>
          <w:tcPr>
            <w:tcW w:w="1728" w:type="dxa"/>
          </w:tcPr>
          <w:p w14:paraId="165F9AED" w14:textId="77777777" w:rsidR="0052783D" w:rsidRPr="00071408" w:rsidRDefault="0052783D" w:rsidP="003F627D">
            <w:pPr>
              <w:pStyle w:val="Heading5"/>
            </w:pPr>
            <w:proofErr w:type="gramStart"/>
            <w:r w:rsidRPr="00071408">
              <w:t>c.  Logbooks</w:t>
            </w:r>
            <w:proofErr w:type="gramEnd"/>
            <w:r w:rsidRPr="00071408">
              <w:t xml:space="preserve"> Available and Addresses for </w:t>
            </w:r>
            <w:r w:rsidRPr="00071408">
              <w:lastRenderedPageBreak/>
              <w:t>NARA, Northeast Region</w:t>
            </w:r>
          </w:p>
        </w:tc>
        <w:tc>
          <w:tcPr>
            <w:tcW w:w="7740" w:type="dxa"/>
          </w:tcPr>
          <w:p w14:paraId="6CC73110" w14:textId="77777777" w:rsidR="0052783D" w:rsidRPr="00071408" w:rsidRDefault="0052783D" w:rsidP="003F627D">
            <w:pPr>
              <w:pStyle w:val="BlockText"/>
            </w:pPr>
            <w:r w:rsidRPr="00071408">
              <w:lastRenderedPageBreak/>
              <w:t>NARA, Northeast Region, maintains custody of logbooks of vessels with voyages ending in the ports of</w:t>
            </w:r>
          </w:p>
        </w:tc>
      </w:tr>
    </w:tbl>
    <w:p w14:paraId="3F14155C"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9"/>
        <w:gridCol w:w="2795"/>
      </w:tblGrid>
      <w:tr w:rsidR="0052783D" w:rsidRPr="00071408" w14:paraId="312188BE" w14:textId="77777777" w:rsidTr="003F627D">
        <w:trPr>
          <w:cantSplit/>
          <w:trHeight w:val="277"/>
        </w:trPr>
        <w:tc>
          <w:tcPr>
            <w:tcW w:w="4769" w:type="dxa"/>
            <w:tcBorders>
              <w:top w:val="single" w:sz="6" w:space="0" w:color="auto"/>
              <w:left w:val="single" w:sz="6" w:space="0" w:color="auto"/>
              <w:bottom w:val="single" w:sz="6" w:space="0" w:color="auto"/>
              <w:right w:val="single" w:sz="6" w:space="0" w:color="auto"/>
            </w:tcBorders>
          </w:tcPr>
          <w:p w14:paraId="008437C1" w14:textId="77777777" w:rsidR="0052783D" w:rsidRPr="00071408" w:rsidRDefault="0052783D" w:rsidP="003F627D">
            <w:pPr>
              <w:pStyle w:val="TableHeaderText"/>
            </w:pPr>
            <w:r w:rsidRPr="00071408">
              <w:t>Port of Arrival</w:t>
            </w:r>
          </w:p>
        </w:tc>
        <w:tc>
          <w:tcPr>
            <w:tcW w:w="2795" w:type="dxa"/>
            <w:tcBorders>
              <w:top w:val="single" w:sz="6" w:space="0" w:color="auto"/>
              <w:left w:val="single" w:sz="6" w:space="0" w:color="auto"/>
              <w:bottom w:val="single" w:sz="6" w:space="0" w:color="auto"/>
              <w:right w:val="single" w:sz="6" w:space="0" w:color="auto"/>
            </w:tcBorders>
          </w:tcPr>
          <w:p w14:paraId="6B5B859B" w14:textId="77777777" w:rsidR="0052783D" w:rsidRPr="00071408" w:rsidRDefault="0052783D" w:rsidP="003F627D">
            <w:pPr>
              <w:pStyle w:val="TableHeaderText"/>
            </w:pPr>
            <w:r w:rsidRPr="00071408">
              <w:t>Address</w:t>
            </w:r>
          </w:p>
        </w:tc>
      </w:tr>
      <w:tr w:rsidR="0052783D" w:rsidRPr="00071408" w14:paraId="311AE31E" w14:textId="77777777" w:rsidTr="003F627D">
        <w:trPr>
          <w:cantSplit/>
          <w:trHeight w:val="4529"/>
        </w:trPr>
        <w:tc>
          <w:tcPr>
            <w:tcW w:w="4769" w:type="dxa"/>
            <w:tcBorders>
              <w:top w:val="single" w:sz="6" w:space="0" w:color="auto"/>
              <w:left w:val="single" w:sz="6" w:space="0" w:color="auto"/>
              <w:bottom w:val="single" w:sz="6" w:space="0" w:color="auto"/>
              <w:right w:val="single" w:sz="6" w:space="0" w:color="auto"/>
            </w:tcBorders>
          </w:tcPr>
          <w:p w14:paraId="6E87A295" w14:textId="77777777" w:rsidR="0052783D" w:rsidRPr="00071408" w:rsidRDefault="0052783D" w:rsidP="003F627D">
            <w:pPr>
              <w:pStyle w:val="TableText"/>
            </w:pPr>
            <w:r w:rsidRPr="00071408">
              <w:t>New York, N.Y., from 1942 through 1960</w:t>
            </w:r>
          </w:p>
          <w:p w14:paraId="64752BDB" w14:textId="77777777" w:rsidR="0052783D" w:rsidRPr="00071408" w:rsidRDefault="0052783D" w:rsidP="003F627D">
            <w:pPr>
              <w:pStyle w:val="TableText"/>
            </w:pPr>
          </w:p>
          <w:p w14:paraId="7E2068D1" w14:textId="77777777" w:rsidR="0052783D" w:rsidRPr="00071408" w:rsidRDefault="0052783D" w:rsidP="003F627D">
            <w:pPr>
              <w:pStyle w:val="TableText"/>
            </w:pPr>
            <w:r w:rsidRPr="00071408">
              <w:rPr>
                <w:b/>
                <w:i/>
              </w:rPr>
              <w:t>Important</w:t>
            </w:r>
            <w:r w:rsidRPr="00071408">
              <w:t>:  Before submitting a request for information from NARA, Northeast Region, obtain the year and logbook number from the U.S. Coast Guard, Marine Inspection Office.  This office maintains a card index arranged alphabetically by name of vessel.</w:t>
            </w:r>
          </w:p>
          <w:p w14:paraId="3C620839" w14:textId="77777777" w:rsidR="0052783D" w:rsidRPr="00071408" w:rsidRDefault="0052783D" w:rsidP="003F627D">
            <w:pPr>
              <w:pStyle w:val="TableText"/>
            </w:pPr>
          </w:p>
          <w:p w14:paraId="17E23492" w14:textId="77777777" w:rsidR="0052783D" w:rsidRPr="00071408" w:rsidRDefault="0052783D" w:rsidP="003F627D">
            <w:pPr>
              <w:pStyle w:val="TableText"/>
            </w:pPr>
            <w:r w:rsidRPr="00071408">
              <w:rPr>
                <w:b/>
                <w:i/>
              </w:rPr>
              <w:t>Address</w:t>
            </w:r>
            <w:r w:rsidRPr="00071408">
              <w:t>:</w:t>
            </w:r>
          </w:p>
          <w:p w14:paraId="5C0791EA" w14:textId="77777777" w:rsidR="0052783D" w:rsidRPr="00071408" w:rsidRDefault="0052783D" w:rsidP="003F627D">
            <w:pPr>
              <w:pStyle w:val="TableText"/>
            </w:pPr>
            <w:r w:rsidRPr="00071408">
              <w:t>U.S. Coast Guard</w:t>
            </w:r>
          </w:p>
          <w:p w14:paraId="2975A5C9" w14:textId="77777777" w:rsidR="0052783D" w:rsidRPr="00071408" w:rsidRDefault="0052783D" w:rsidP="003F627D">
            <w:pPr>
              <w:pStyle w:val="TableText"/>
            </w:pPr>
            <w:r w:rsidRPr="00071408">
              <w:t>Marine Inspection Office</w:t>
            </w:r>
          </w:p>
          <w:p w14:paraId="2165D974" w14:textId="77777777" w:rsidR="0052783D" w:rsidRPr="00071408" w:rsidRDefault="0052783D" w:rsidP="003F627D">
            <w:pPr>
              <w:pStyle w:val="TableText"/>
            </w:pPr>
            <w:r w:rsidRPr="00071408">
              <w:t>Investigation Section</w:t>
            </w:r>
          </w:p>
          <w:p w14:paraId="5B53EAEA" w14:textId="77777777" w:rsidR="0052783D" w:rsidRPr="00071408" w:rsidRDefault="0052783D" w:rsidP="003F627D">
            <w:pPr>
              <w:pStyle w:val="TableText"/>
            </w:pPr>
            <w:r w:rsidRPr="00071408">
              <w:t>Room 312</w:t>
            </w:r>
          </w:p>
          <w:p w14:paraId="3D68008E" w14:textId="77777777" w:rsidR="0052783D" w:rsidRPr="00071408" w:rsidRDefault="0052783D" w:rsidP="003F627D">
            <w:pPr>
              <w:pStyle w:val="TableText"/>
            </w:pPr>
            <w:r w:rsidRPr="00071408">
              <w:t>Battery Park Building</w:t>
            </w:r>
          </w:p>
          <w:p w14:paraId="59EA107D" w14:textId="77777777" w:rsidR="0052783D" w:rsidRPr="00071408" w:rsidRDefault="0052783D" w:rsidP="003F627D">
            <w:pPr>
              <w:pStyle w:val="TableText"/>
            </w:pPr>
            <w:r w:rsidRPr="00071408">
              <w:t>New York, N.Y.  10004-1466</w:t>
            </w:r>
          </w:p>
        </w:tc>
        <w:tc>
          <w:tcPr>
            <w:tcW w:w="2795" w:type="dxa"/>
            <w:tcBorders>
              <w:top w:val="single" w:sz="6" w:space="0" w:color="auto"/>
              <w:left w:val="single" w:sz="6" w:space="0" w:color="auto"/>
              <w:bottom w:val="single" w:sz="6" w:space="0" w:color="auto"/>
              <w:right w:val="single" w:sz="6" w:space="0" w:color="auto"/>
            </w:tcBorders>
          </w:tcPr>
          <w:p w14:paraId="03878180" w14:textId="77777777" w:rsidR="0052783D" w:rsidRPr="00071408" w:rsidRDefault="0052783D" w:rsidP="003F627D">
            <w:pPr>
              <w:pStyle w:val="TableText"/>
            </w:pPr>
            <w:r w:rsidRPr="00071408">
              <w:t>National Archives</w:t>
            </w:r>
          </w:p>
          <w:p w14:paraId="007FC92C" w14:textId="77777777" w:rsidR="0052783D" w:rsidRPr="00071408" w:rsidRDefault="0052783D" w:rsidP="003F627D">
            <w:pPr>
              <w:pStyle w:val="TableText"/>
            </w:pPr>
            <w:r w:rsidRPr="00071408">
              <w:t>Northeast Region</w:t>
            </w:r>
          </w:p>
          <w:p w14:paraId="41553CE7" w14:textId="77777777" w:rsidR="0052783D" w:rsidRPr="00B95A87" w:rsidRDefault="0052783D" w:rsidP="003F627D">
            <w:pPr>
              <w:pStyle w:val="TableText"/>
              <w:rPr>
                <w:highlight w:val="yellow"/>
              </w:rPr>
            </w:pPr>
            <w:r w:rsidRPr="00B95A87">
              <w:rPr>
                <w:highlight w:val="yellow"/>
              </w:rPr>
              <w:t>One Bowling Green</w:t>
            </w:r>
          </w:p>
          <w:p w14:paraId="7E0E524A" w14:textId="77777777" w:rsidR="0052783D" w:rsidRPr="00B95A87" w:rsidRDefault="0052783D" w:rsidP="003F627D">
            <w:pPr>
              <w:pStyle w:val="TableText"/>
              <w:rPr>
                <w:highlight w:val="yellow"/>
              </w:rPr>
            </w:pPr>
            <w:r w:rsidRPr="00B95A87">
              <w:rPr>
                <w:highlight w:val="yellow"/>
              </w:rPr>
              <w:t>New York, NY 10004</w:t>
            </w:r>
          </w:p>
          <w:p w14:paraId="0677ED87" w14:textId="77777777" w:rsidR="0052783D" w:rsidRPr="00B95A87" w:rsidRDefault="0052783D" w:rsidP="003F627D">
            <w:pPr>
              <w:pStyle w:val="TableText"/>
              <w:rPr>
                <w:highlight w:val="yellow"/>
              </w:rPr>
            </w:pPr>
            <w:r>
              <w:rPr>
                <w:highlight w:val="yellow"/>
              </w:rPr>
              <w:t>P</w:t>
            </w:r>
            <w:del w:id="24" w:author="Hof, Matthew R., VBAVACO" w:date="2016-01-20T14:27:00Z">
              <w:r w:rsidRPr="00B95A87" w:rsidDel="00B447C8">
                <w:rPr>
                  <w:highlight w:val="yellow"/>
                </w:rPr>
                <w:delText>p</w:delText>
              </w:r>
            </w:del>
            <w:r w:rsidRPr="00B95A87">
              <w:rPr>
                <w:highlight w:val="yellow"/>
              </w:rPr>
              <w:t>hone: (212) 401-1620</w:t>
            </w:r>
          </w:p>
          <w:p w14:paraId="41E00545" w14:textId="77777777" w:rsidR="0052783D" w:rsidRDefault="0052783D" w:rsidP="003F627D">
            <w:pPr>
              <w:pStyle w:val="TableText"/>
            </w:pPr>
            <w:r>
              <w:rPr>
                <w:highlight w:val="yellow"/>
              </w:rPr>
              <w:t>F</w:t>
            </w:r>
            <w:del w:id="25" w:author="Hof, Matthew R., VBAVACO" w:date="2016-01-20T14:28:00Z">
              <w:r w:rsidRPr="00B95A87" w:rsidDel="00B447C8">
                <w:rPr>
                  <w:highlight w:val="yellow"/>
                </w:rPr>
                <w:delText>f</w:delText>
              </w:r>
            </w:del>
            <w:r w:rsidRPr="00B95A87">
              <w:rPr>
                <w:highlight w:val="yellow"/>
              </w:rPr>
              <w:t>ax: (212) 401-1638</w:t>
            </w:r>
          </w:p>
          <w:p w14:paraId="4A370EDE" w14:textId="77777777" w:rsidR="0052783D" w:rsidRPr="00071408" w:rsidDel="00B95A87" w:rsidRDefault="0052783D" w:rsidP="003F627D">
            <w:pPr>
              <w:pStyle w:val="TableText"/>
              <w:rPr>
                <w:del w:id="26" w:author="Grimm, Rodney, VBAVACO" w:date="2015-12-17T14:47:00Z"/>
              </w:rPr>
            </w:pPr>
            <w:del w:id="27" w:author="Grimm, Rodney, VBAVACO" w:date="2015-12-17T14:47:00Z">
              <w:r w:rsidRPr="00071408" w:rsidDel="00B95A87">
                <w:delText>Building 22, Military Ocean Terminal</w:delText>
              </w:r>
            </w:del>
          </w:p>
          <w:p w14:paraId="3D423C95" w14:textId="77777777" w:rsidR="0052783D" w:rsidRPr="00071408" w:rsidRDefault="0052783D" w:rsidP="003F627D">
            <w:pPr>
              <w:pStyle w:val="TableText"/>
            </w:pPr>
            <w:del w:id="28" w:author="Grimm, Rodney, VBAVACO" w:date="2015-12-17T14:47:00Z">
              <w:r w:rsidRPr="00071408" w:rsidDel="00B95A87">
                <w:delText>Bayonne, NJ  07002-5388</w:delText>
              </w:r>
            </w:del>
          </w:p>
        </w:tc>
      </w:tr>
    </w:tbl>
    <w:p w14:paraId="6F87B835"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74C92A0" w14:textId="77777777" w:rsidTr="003F627D">
        <w:trPr>
          <w:cantSplit/>
        </w:trPr>
        <w:tc>
          <w:tcPr>
            <w:tcW w:w="1728" w:type="dxa"/>
          </w:tcPr>
          <w:p w14:paraId="44B2BFF1" w14:textId="77777777" w:rsidR="0052783D" w:rsidRPr="00071408" w:rsidRDefault="0052783D" w:rsidP="003F627D">
            <w:pPr>
              <w:pStyle w:val="Heading5"/>
            </w:pPr>
            <w:proofErr w:type="gramStart"/>
            <w:r w:rsidRPr="00071408">
              <w:t>d.  Logbooks</w:t>
            </w:r>
            <w:proofErr w:type="gramEnd"/>
            <w:r w:rsidRPr="00071408">
              <w:t xml:space="preserve"> Available and Addresses for NARA, Mid-Atlantic Region</w:t>
            </w:r>
          </w:p>
        </w:tc>
        <w:tc>
          <w:tcPr>
            <w:tcW w:w="7740" w:type="dxa"/>
          </w:tcPr>
          <w:p w14:paraId="187A4F9A" w14:textId="77777777" w:rsidR="0052783D" w:rsidRPr="00071408" w:rsidRDefault="0052783D" w:rsidP="003F627D">
            <w:pPr>
              <w:pStyle w:val="BlockText"/>
            </w:pPr>
            <w:r w:rsidRPr="00071408">
              <w:t>NARA, Mid-Atlantic Region, maintains custody of logbooks of vessels with voyages ending in the ports of</w:t>
            </w:r>
          </w:p>
        </w:tc>
      </w:tr>
    </w:tbl>
    <w:p w14:paraId="3FA1C922"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7B75710D"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3CAE025B"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7A9D3133" w14:textId="77777777" w:rsidR="0052783D" w:rsidRPr="00071408" w:rsidRDefault="0052783D" w:rsidP="003F627D">
            <w:pPr>
              <w:pStyle w:val="TableHeaderText"/>
            </w:pPr>
            <w:r w:rsidRPr="00071408">
              <w:t>Address</w:t>
            </w:r>
          </w:p>
        </w:tc>
      </w:tr>
      <w:tr w:rsidR="0052783D" w:rsidRPr="00071408" w14:paraId="665A3647"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637F05C4" w14:textId="77777777" w:rsidR="0052783D" w:rsidRPr="00071408" w:rsidRDefault="0052783D" w:rsidP="0052783D">
            <w:pPr>
              <w:pStyle w:val="BulletText1"/>
              <w:numPr>
                <w:ilvl w:val="0"/>
                <w:numId w:val="1"/>
              </w:numPr>
              <w:tabs>
                <w:tab w:val="left" w:pos="187"/>
              </w:tabs>
              <w:ind w:left="187" w:hanging="187"/>
            </w:pPr>
            <w:r w:rsidRPr="00071408">
              <w:t>Philadelphia, PA, from 1942 through 1956</w:t>
            </w:r>
          </w:p>
          <w:p w14:paraId="1B0D2EC2" w14:textId="77777777" w:rsidR="0052783D" w:rsidRPr="00071408" w:rsidRDefault="0052783D" w:rsidP="0052783D">
            <w:pPr>
              <w:pStyle w:val="BulletText1"/>
              <w:numPr>
                <w:ilvl w:val="0"/>
                <w:numId w:val="1"/>
              </w:numPr>
              <w:tabs>
                <w:tab w:val="left" w:pos="187"/>
              </w:tabs>
              <w:ind w:left="187" w:hanging="187"/>
            </w:pPr>
            <w:r w:rsidRPr="00071408">
              <w:t>Baltimore, MD, from 1942 through 1957, and</w:t>
            </w:r>
          </w:p>
          <w:p w14:paraId="63C79A4C" w14:textId="77777777" w:rsidR="0052783D" w:rsidRPr="00071408" w:rsidRDefault="0052783D" w:rsidP="0052783D">
            <w:pPr>
              <w:pStyle w:val="BulletText1"/>
              <w:numPr>
                <w:ilvl w:val="0"/>
                <w:numId w:val="1"/>
              </w:numPr>
              <w:tabs>
                <w:tab w:val="left" w:pos="187"/>
              </w:tabs>
              <w:ind w:left="187" w:hanging="187"/>
            </w:pPr>
            <w:r w:rsidRPr="00071408">
              <w:t>Norfolk, VA, from 1940 through 1955</w:t>
            </w:r>
          </w:p>
        </w:tc>
        <w:tc>
          <w:tcPr>
            <w:tcW w:w="2790" w:type="dxa"/>
            <w:tcBorders>
              <w:top w:val="single" w:sz="6" w:space="0" w:color="auto"/>
              <w:left w:val="single" w:sz="6" w:space="0" w:color="auto"/>
              <w:bottom w:val="single" w:sz="6" w:space="0" w:color="auto"/>
              <w:right w:val="single" w:sz="6" w:space="0" w:color="auto"/>
            </w:tcBorders>
          </w:tcPr>
          <w:p w14:paraId="7B773CEF" w14:textId="77777777" w:rsidR="0052783D" w:rsidRPr="00071408" w:rsidRDefault="0052783D" w:rsidP="003F627D">
            <w:pPr>
              <w:pStyle w:val="TableText"/>
            </w:pPr>
            <w:r w:rsidRPr="00071408">
              <w:t>National Archives</w:t>
            </w:r>
          </w:p>
          <w:p w14:paraId="2869892C" w14:textId="77777777" w:rsidR="0052783D" w:rsidRPr="00071408" w:rsidRDefault="0052783D" w:rsidP="003F627D">
            <w:pPr>
              <w:pStyle w:val="TableText"/>
            </w:pPr>
            <w:r w:rsidRPr="00071408">
              <w:t>Mid-Atlantic Region</w:t>
            </w:r>
          </w:p>
          <w:p w14:paraId="73C0297C" w14:textId="77777777" w:rsidR="0052783D" w:rsidRPr="00071408" w:rsidRDefault="0052783D" w:rsidP="003F627D">
            <w:pPr>
              <w:pStyle w:val="TableText"/>
            </w:pPr>
            <w:r w:rsidRPr="00C3314F">
              <w:rPr>
                <w:highlight w:val="yellow"/>
              </w:rPr>
              <w:t>14700 Townsend Road</w:t>
            </w:r>
            <w:del w:id="29" w:author="Grimm, Rodney, VBAVACO" w:date="2015-12-17T14:20:00Z">
              <w:r w:rsidRPr="00071408" w:rsidDel="00C3314F">
                <w:delText>9th and Market Streets,</w:delText>
              </w:r>
            </w:del>
            <w:r w:rsidRPr="00071408">
              <w:t xml:space="preserve"> </w:t>
            </w:r>
            <w:del w:id="30" w:author="Grimm, Rodney, VBAVACO" w:date="2015-12-17T14:20:00Z">
              <w:r w:rsidRPr="00071408" w:rsidDel="00C3314F">
                <w:delText>Room 1350</w:delText>
              </w:r>
            </w:del>
          </w:p>
          <w:p w14:paraId="2E046558" w14:textId="77777777" w:rsidR="0052783D" w:rsidRDefault="0052783D" w:rsidP="003F627D">
            <w:pPr>
              <w:pStyle w:val="TableText"/>
            </w:pPr>
            <w:r w:rsidRPr="00071408">
              <w:t xml:space="preserve">Philadelphia, PA  </w:t>
            </w:r>
            <w:r w:rsidRPr="00C3314F">
              <w:rPr>
                <w:highlight w:val="yellow"/>
              </w:rPr>
              <w:t>19154</w:t>
            </w:r>
            <w:del w:id="31" w:author="Grimm, Rodney, VBAVACO" w:date="2015-12-17T14:20:00Z">
              <w:r w:rsidRPr="00071408" w:rsidDel="00C3314F">
                <w:delText>19107</w:delText>
              </w:r>
            </w:del>
          </w:p>
          <w:p w14:paraId="79B0BF00" w14:textId="77777777" w:rsidR="0052783D" w:rsidRPr="00B95A87" w:rsidRDefault="0052783D" w:rsidP="003F627D">
            <w:pPr>
              <w:pStyle w:val="TableText"/>
              <w:rPr>
                <w:highlight w:val="yellow"/>
              </w:rPr>
            </w:pPr>
            <w:r>
              <w:rPr>
                <w:highlight w:val="yellow"/>
              </w:rPr>
              <w:t>P</w:t>
            </w:r>
            <w:del w:id="32" w:author="Hof, Matthew R., VBAVACO" w:date="2016-01-20T14:28:00Z">
              <w:r w:rsidRPr="00B95A87" w:rsidDel="00B447C8">
                <w:rPr>
                  <w:highlight w:val="yellow"/>
                </w:rPr>
                <w:delText>p</w:delText>
              </w:r>
            </w:del>
            <w:r w:rsidRPr="00B95A87">
              <w:rPr>
                <w:highlight w:val="yellow"/>
              </w:rPr>
              <w:t>hone: (215) 305-2044</w:t>
            </w:r>
          </w:p>
          <w:p w14:paraId="0C9C61A2" w14:textId="77777777" w:rsidR="0052783D" w:rsidRPr="00071408" w:rsidRDefault="0052783D" w:rsidP="003F627D">
            <w:pPr>
              <w:pStyle w:val="TableText"/>
            </w:pPr>
            <w:r>
              <w:rPr>
                <w:highlight w:val="yellow"/>
              </w:rPr>
              <w:t>F</w:t>
            </w:r>
            <w:del w:id="33" w:author="Hof, Matthew R., VBAVACO" w:date="2016-01-20T14:28:00Z">
              <w:r w:rsidRPr="00B95A87" w:rsidDel="00B447C8">
                <w:rPr>
                  <w:highlight w:val="yellow"/>
                </w:rPr>
                <w:delText>f</w:delText>
              </w:r>
            </w:del>
            <w:r w:rsidRPr="00B95A87">
              <w:rPr>
                <w:highlight w:val="yellow"/>
              </w:rPr>
              <w:t>ax: (215) 305-2038</w:t>
            </w:r>
          </w:p>
        </w:tc>
      </w:tr>
    </w:tbl>
    <w:p w14:paraId="2DE12500"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3F27F1D" w14:textId="77777777" w:rsidTr="003F627D">
        <w:trPr>
          <w:cantSplit/>
        </w:trPr>
        <w:tc>
          <w:tcPr>
            <w:tcW w:w="1728" w:type="dxa"/>
          </w:tcPr>
          <w:p w14:paraId="3155375C" w14:textId="77777777" w:rsidR="0052783D" w:rsidRPr="00071408" w:rsidRDefault="0052783D" w:rsidP="003F627D">
            <w:pPr>
              <w:pStyle w:val="Heading5"/>
            </w:pPr>
            <w:proofErr w:type="gramStart"/>
            <w:r w:rsidRPr="00071408">
              <w:t>e.  Logbooks</w:t>
            </w:r>
            <w:proofErr w:type="gramEnd"/>
            <w:r w:rsidRPr="00071408">
              <w:t xml:space="preserve"> Available and Addresses for NARA, Southeast Region</w:t>
            </w:r>
          </w:p>
        </w:tc>
        <w:tc>
          <w:tcPr>
            <w:tcW w:w="7740" w:type="dxa"/>
          </w:tcPr>
          <w:p w14:paraId="2D398D67" w14:textId="77777777" w:rsidR="0052783D" w:rsidRPr="00071408" w:rsidRDefault="0052783D" w:rsidP="003F627D">
            <w:pPr>
              <w:pStyle w:val="BlockText"/>
            </w:pPr>
            <w:r w:rsidRPr="00071408">
              <w:t>NARA, Southeast Region, maintains custody of logbooks of vessels with voyages ending in the ports of</w:t>
            </w:r>
            <w:r w:rsidRPr="004B49A3">
              <w:t>.</w:t>
            </w:r>
          </w:p>
        </w:tc>
      </w:tr>
    </w:tbl>
    <w:p w14:paraId="59033514"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7E95DF14"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6B182D49"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198E2E60" w14:textId="77777777" w:rsidR="0052783D" w:rsidRPr="00071408" w:rsidRDefault="0052783D" w:rsidP="003F627D">
            <w:pPr>
              <w:pStyle w:val="TableHeaderText"/>
            </w:pPr>
            <w:r w:rsidRPr="00071408">
              <w:t>Address</w:t>
            </w:r>
          </w:p>
        </w:tc>
      </w:tr>
      <w:tr w:rsidR="0052783D" w:rsidRPr="00071408" w14:paraId="433DCA66"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569C0A09" w14:textId="77777777" w:rsidR="0052783D" w:rsidRPr="00071408" w:rsidRDefault="0052783D" w:rsidP="0052783D">
            <w:pPr>
              <w:pStyle w:val="BulletText1"/>
              <w:numPr>
                <w:ilvl w:val="0"/>
                <w:numId w:val="1"/>
              </w:numPr>
              <w:tabs>
                <w:tab w:val="left" w:pos="187"/>
              </w:tabs>
              <w:ind w:left="187" w:hanging="187"/>
            </w:pPr>
            <w:r w:rsidRPr="00071408">
              <w:lastRenderedPageBreak/>
              <w:t>Savannah, GA, from 1941 through 1953</w:t>
            </w:r>
          </w:p>
          <w:p w14:paraId="3B39DA34" w14:textId="77777777" w:rsidR="0052783D" w:rsidRPr="00071408" w:rsidRDefault="0052783D" w:rsidP="0052783D">
            <w:pPr>
              <w:pStyle w:val="BulletText1"/>
              <w:numPr>
                <w:ilvl w:val="0"/>
                <w:numId w:val="1"/>
              </w:numPr>
              <w:tabs>
                <w:tab w:val="left" w:pos="187"/>
              </w:tabs>
              <w:ind w:left="187" w:hanging="187"/>
            </w:pPr>
            <w:r w:rsidRPr="00071408">
              <w:t>Tampa, FL, from 1942 through 1951</w:t>
            </w:r>
          </w:p>
          <w:p w14:paraId="3574DC0D" w14:textId="77777777" w:rsidR="0052783D" w:rsidRPr="00071408" w:rsidRDefault="0052783D" w:rsidP="0052783D">
            <w:pPr>
              <w:pStyle w:val="BulletText1"/>
              <w:numPr>
                <w:ilvl w:val="0"/>
                <w:numId w:val="1"/>
              </w:numPr>
              <w:tabs>
                <w:tab w:val="left" w:pos="187"/>
              </w:tabs>
              <w:ind w:left="187" w:hanging="187"/>
            </w:pPr>
            <w:r w:rsidRPr="00071408">
              <w:t>Miami, FL, from 1943 through 1956</w:t>
            </w:r>
          </w:p>
          <w:p w14:paraId="5F2AAC6C" w14:textId="77777777" w:rsidR="0052783D" w:rsidRPr="00071408" w:rsidRDefault="0052783D" w:rsidP="0052783D">
            <w:pPr>
              <w:pStyle w:val="BulletText1"/>
              <w:numPr>
                <w:ilvl w:val="0"/>
                <w:numId w:val="1"/>
              </w:numPr>
              <w:tabs>
                <w:tab w:val="left" w:pos="187"/>
              </w:tabs>
              <w:ind w:left="187" w:hanging="187"/>
            </w:pPr>
            <w:r w:rsidRPr="00071408">
              <w:t>Charleston, SC, from 1919 through 1958, and</w:t>
            </w:r>
          </w:p>
          <w:p w14:paraId="032592F0" w14:textId="77777777" w:rsidR="0052783D" w:rsidRPr="00071408" w:rsidRDefault="0052783D" w:rsidP="0052783D">
            <w:pPr>
              <w:pStyle w:val="BulletText1"/>
              <w:numPr>
                <w:ilvl w:val="0"/>
                <w:numId w:val="1"/>
              </w:numPr>
              <w:tabs>
                <w:tab w:val="left" w:pos="187"/>
              </w:tabs>
              <w:ind w:left="187" w:hanging="187"/>
            </w:pPr>
            <w:r w:rsidRPr="00071408">
              <w:t>Jacksonville, FL, from 1943 through 1951</w:t>
            </w:r>
          </w:p>
        </w:tc>
        <w:tc>
          <w:tcPr>
            <w:tcW w:w="2790" w:type="dxa"/>
            <w:tcBorders>
              <w:top w:val="single" w:sz="6" w:space="0" w:color="auto"/>
              <w:left w:val="single" w:sz="6" w:space="0" w:color="auto"/>
              <w:bottom w:val="single" w:sz="6" w:space="0" w:color="auto"/>
              <w:right w:val="single" w:sz="6" w:space="0" w:color="auto"/>
            </w:tcBorders>
          </w:tcPr>
          <w:p w14:paraId="5382C3A6" w14:textId="77777777" w:rsidR="0052783D" w:rsidRPr="00071408" w:rsidRDefault="0052783D" w:rsidP="003F627D">
            <w:pPr>
              <w:pStyle w:val="TableText"/>
            </w:pPr>
            <w:r w:rsidRPr="00071408">
              <w:t>National Archives</w:t>
            </w:r>
          </w:p>
          <w:p w14:paraId="5A989591" w14:textId="77777777" w:rsidR="0052783D" w:rsidRPr="00071408" w:rsidRDefault="0052783D" w:rsidP="003F627D">
            <w:pPr>
              <w:pStyle w:val="TableText"/>
            </w:pPr>
            <w:r w:rsidRPr="00071408">
              <w:t>Southeast Region</w:t>
            </w:r>
          </w:p>
          <w:p w14:paraId="2AAEB97D" w14:textId="77777777" w:rsidR="0052783D" w:rsidRPr="001400BD" w:rsidRDefault="0052783D" w:rsidP="003F627D">
            <w:pPr>
              <w:pStyle w:val="TableText"/>
              <w:rPr>
                <w:highlight w:val="yellow"/>
              </w:rPr>
            </w:pPr>
            <w:r w:rsidRPr="001400BD">
              <w:rPr>
                <w:highlight w:val="yellow"/>
              </w:rPr>
              <w:t>5780 Jonesboro Road</w:t>
            </w:r>
          </w:p>
          <w:p w14:paraId="0C0EB3C6" w14:textId="77777777" w:rsidR="0052783D" w:rsidRPr="001400BD" w:rsidRDefault="0052783D" w:rsidP="003F627D">
            <w:pPr>
              <w:pStyle w:val="TableText"/>
              <w:rPr>
                <w:highlight w:val="yellow"/>
              </w:rPr>
            </w:pPr>
            <w:r w:rsidRPr="001400BD">
              <w:rPr>
                <w:highlight w:val="yellow"/>
              </w:rPr>
              <w:t>Morrow, GA 30260</w:t>
            </w:r>
          </w:p>
          <w:p w14:paraId="2B1371B9" w14:textId="77777777" w:rsidR="0052783D" w:rsidRPr="001400BD" w:rsidRDefault="0052783D" w:rsidP="003F627D">
            <w:pPr>
              <w:pStyle w:val="TableText"/>
              <w:rPr>
                <w:highlight w:val="yellow"/>
              </w:rPr>
            </w:pPr>
            <w:r>
              <w:rPr>
                <w:highlight w:val="yellow"/>
              </w:rPr>
              <w:t>P</w:t>
            </w:r>
            <w:del w:id="34" w:author="Hof, Matthew R., VBAVACO" w:date="2016-01-20T14:28:00Z">
              <w:r w:rsidRPr="001400BD" w:rsidDel="00B447C8">
                <w:rPr>
                  <w:highlight w:val="yellow"/>
                </w:rPr>
                <w:delText>p</w:delText>
              </w:r>
            </w:del>
            <w:r w:rsidRPr="001400BD">
              <w:rPr>
                <w:highlight w:val="yellow"/>
              </w:rPr>
              <w:t>hone: (770) 968-2100</w:t>
            </w:r>
          </w:p>
          <w:p w14:paraId="23FE81ED" w14:textId="77777777" w:rsidR="0052783D" w:rsidDel="004B49A3" w:rsidRDefault="0052783D" w:rsidP="003F627D">
            <w:pPr>
              <w:pStyle w:val="TableText"/>
              <w:rPr>
                <w:del w:id="35" w:author="Hof, Matthew R., VBAVACO" w:date="2016-01-20T14:36:00Z"/>
              </w:rPr>
            </w:pPr>
            <w:r>
              <w:rPr>
                <w:highlight w:val="yellow"/>
              </w:rPr>
              <w:t>F</w:t>
            </w:r>
            <w:del w:id="36" w:author="Hof, Matthew R., VBAVACO" w:date="2016-01-20T14:28:00Z">
              <w:r w:rsidRPr="001400BD" w:rsidDel="00B447C8">
                <w:rPr>
                  <w:highlight w:val="yellow"/>
                </w:rPr>
                <w:delText>f</w:delText>
              </w:r>
            </w:del>
            <w:r w:rsidRPr="001400BD">
              <w:rPr>
                <w:highlight w:val="yellow"/>
              </w:rPr>
              <w:t>ax: (770) 968-2547</w:t>
            </w:r>
          </w:p>
          <w:p w14:paraId="75CB3204" w14:textId="77777777" w:rsidR="0052783D" w:rsidRPr="00071408" w:rsidDel="002B4769" w:rsidRDefault="0052783D" w:rsidP="003F627D">
            <w:pPr>
              <w:pStyle w:val="TableText"/>
              <w:rPr>
                <w:del w:id="37" w:author="Grimm, Rodney, VBAVACO" w:date="2015-12-17T15:03:00Z"/>
              </w:rPr>
            </w:pPr>
            <w:del w:id="38" w:author="Grimm, Rodney, VBAVACO" w:date="2015-12-17T15:03:00Z">
              <w:r w:rsidRPr="00071408" w:rsidDel="002B4769">
                <w:delText>1557 St. Joseph Avenue</w:delText>
              </w:r>
            </w:del>
          </w:p>
          <w:p w14:paraId="0F4ACA41" w14:textId="77777777" w:rsidR="0052783D" w:rsidRPr="00071408" w:rsidRDefault="0052783D" w:rsidP="003F627D">
            <w:pPr>
              <w:pStyle w:val="TableText"/>
            </w:pPr>
            <w:del w:id="39" w:author="Grimm, Rodney, VBAVACO" w:date="2015-12-17T15:03:00Z">
              <w:r w:rsidRPr="00071408" w:rsidDel="002B4769">
                <w:delText>East Point, GA  30344</w:delText>
              </w:r>
            </w:del>
          </w:p>
        </w:tc>
      </w:tr>
    </w:tbl>
    <w:p w14:paraId="348A7A08"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7B3A4EAB" w14:textId="77777777" w:rsidTr="003F627D">
        <w:trPr>
          <w:cantSplit/>
        </w:trPr>
        <w:tc>
          <w:tcPr>
            <w:tcW w:w="1728" w:type="dxa"/>
          </w:tcPr>
          <w:p w14:paraId="3F78499E" w14:textId="77777777" w:rsidR="0052783D" w:rsidRPr="00071408" w:rsidRDefault="0052783D" w:rsidP="003F627D">
            <w:pPr>
              <w:pStyle w:val="Heading5"/>
            </w:pPr>
            <w:proofErr w:type="gramStart"/>
            <w:r w:rsidRPr="00071408">
              <w:t>f.  Logbooks</w:t>
            </w:r>
            <w:proofErr w:type="gramEnd"/>
            <w:r w:rsidRPr="00071408">
              <w:t xml:space="preserve"> Available and Addresses for NARA, Southwest Region</w:t>
            </w:r>
          </w:p>
        </w:tc>
        <w:tc>
          <w:tcPr>
            <w:tcW w:w="7740" w:type="dxa"/>
          </w:tcPr>
          <w:p w14:paraId="04ACFB88" w14:textId="77777777" w:rsidR="0052783D" w:rsidRPr="00071408" w:rsidRDefault="0052783D" w:rsidP="003F627D">
            <w:pPr>
              <w:pStyle w:val="BlockText"/>
            </w:pPr>
            <w:r w:rsidRPr="00071408">
              <w:t>NARA, Southwest Region, maintains custody of logbooks of vessels with voyages ending in the ports of</w:t>
            </w:r>
          </w:p>
        </w:tc>
      </w:tr>
    </w:tbl>
    <w:p w14:paraId="06E8F427"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03EECD58"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31EB4393"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298C3C37" w14:textId="77777777" w:rsidR="0052783D" w:rsidRPr="00071408" w:rsidRDefault="0052783D" w:rsidP="003F627D">
            <w:pPr>
              <w:pStyle w:val="TableHeaderText"/>
            </w:pPr>
            <w:r w:rsidRPr="00071408">
              <w:t>Address</w:t>
            </w:r>
          </w:p>
        </w:tc>
      </w:tr>
      <w:tr w:rsidR="0052783D" w:rsidRPr="00071408" w14:paraId="2DE55163"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7B4867C1" w14:textId="77777777" w:rsidR="0052783D" w:rsidRPr="00071408" w:rsidRDefault="0052783D" w:rsidP="0052783D">
            <w:pPr>
              <w:pStyle w:val="BulletText1"/>
              <w:numPr>
                <w:ilvl w:val="0"/>
                <w:numId w:val="1"/>
              </w:numPr>
              <w:tabs>
                <w:tab w:val="left" w:pos="187"/>
              </w:tabs>
              <w:ind w:left="187" w:hanging="187"/>
            </w:pPr>
            <w:r w:rsidRPr="00071408">
              <w:t>Houston, TX, from 1942 through 1973</w:t>
            </w:r>
          </w:p>
          <w:p w14:paraId="23C15F8F" w14:textId="77777777" w:rsidR="0052783D" w:rsidRPr="00071408" w:rsidRDefault="0052783D" w:rsidP="0052783D">
            <w:pPr>
              <w:pStyle w:val="BulletText1"/>
              <w:numPr>
                <w:ilvl w:val="0"/>
                <w:numId w:val="1"/>
              </w:numPr>
              <w:tabs>
                <w:tab w:val="left" w:pos="187"/>
              </w:tabs>
              <w:ind w:left="187" w:hanging="187"/>
            </w:pPr>
            <w:r w:rsidRPr="00071408">
              <w:t>New Orleans, LA, from 1942 through 1976</w:t>
            </w:r>
          </w:p>
          <w:p w14:paraId="4C7BC1F2" w14:textId="77777777" w:rsidR="0052783D" w:rsidRPr="00071408" w:rsidRDefault="0052783D" w:rsidP="0052783D">
            <w:pPr>
              <w:pStyle w:val="BulletText1"/>
              <w:numPr>
                <w:ilvl w:val="0"/>
                <w:numId w:val="1"/>
              </w:numPr>
              <w:tabs>
                <w:tab w:val="left" w:pos="187"/>
              </w:tabs>
              <w:ind w:left="187" w:hanging="187"/>
            </w:pPr>
            <w:r w:rsidRPr="00071408">
              <w:t>Corpus Christi, TX, from 1943 through 1972</w:t>
            </w:r>
          </w:p>
          <w:p w14:paraId="42CC4851" w14:textId="77777777" w:rsidR="0052783D" w:rsidRPr="00071408" w:rsidRDefault="0052783D" w:rsidP="0052783D">
            <w:pPr>
              <w:pStyle w:val="BulletText1"/>
              <w:numPr>
                <w:ilvl w:val="0"/>
                <w:numId w:val="1"/>
              </w:numPr>
              <w:tabs>
                <w:tab w:val="left" w:pos="187"/>
              </w:tabs>
              <w:ind w:left="187" w:hanging="187"/>
            </w:pPr>
            <w:r w:rsidRPr="00071408">
              <w:t>Galveston, TX, from 1941 through 1974</w:t>
            </w:r>
          </w:p>
          <w:p w14:paraId="31FF1861" w14:textId="77777777" w:rsidR="0052783D" w:rsidRPr="00071408" w:rsidRDefault="0052783D" w:rsidP="0052783D">
            <w:pPr>
              <w:pStyle w:val="BulletText1"/>
              <w:numPr>
                <w:ilvl w:val="0"/>
                <w:numId w:val="1"/>
              </w:numPr>
              <w:tabs>
                <w:tab w:val="left" w:pos="187"/>
              </w:tabs>
              <w:ind w:left="187" w:hanging="187"/>
            </w:pPr>
            <w:r w:rsidRPr="00071408">
              <w:t>Mobile, AL, from 1942 through 1956, and</w:t>
            </w:r>
          </w:p>
          <w:p w14:paraId="2257099F" w14:textId="77777777" w:rsidR="0052783D" w:rsidRPr="00071408" w:rsidRDefault="0052783D" w:rsidP="0052783D">
            <w:pPr>
              <w:pStyle w:val="BulletText1"/>
              <w:numPr>
                <w:ilvl w:val="0"/>
                <w:numId w:val="1"/>
              </w:numPr>
              <w:tabs>
                <w:tab w:val="left" w:pos="187"/>
              </w:tabs>
              <w:ind w:left="187" w:hanging="187"/>
            </w:pPr>
            <w:r w:rsidRPr="00071408">
              <w:t>Port Arthur, TX, from 1939 through 1970</w:t>
            </w:r>
          </w:p>
        </w:tc>
        <w:tc>
          <w:tcPr>
            <w:tcW w:w="2790" w:type="dxa"/>
            <w:tcBorders>
              <w:top w:val="single" w:sz="6" w:space="0" w:color="auto"/>
              <w:left w:val="single" w:sz="6" w:space="0" w:color="auto"/>
              <w:bottom w:val="single" w:sz="6" w:space="0" w:color="auto"/>
              <w:right w:val="single" w:sz="6" w:space="0" w:color="auto"/>
            </w:tcBorders>
          </w:tcPr>
          <w:p w14:paraId="0018DE13" w14:textId="77777777" w:rsidR="0052783D" w:rsidRPr="00071408" w:rsidRDefault="0052783D" w:rsidP="003F627D">
            <w:pPr>
              <w:pStyle w:val="TableText"/>
            </w:pPr>
            <w:r w:rsidRPr="00071408">
              <w:t>National Archives</w:t>
            </w:r>
          </w:p>
          <w:p w14:paraId="550C330D" w14:textId="77777777" w:rsidR="0052783D" w:rsidRPr="00071408" w:rsidRDefault="0052783D" w:rsidP="003F627D">
            <w:pPr>
              <w:pStyle w:val="TableText"/>
            </w:pPr>
            <w:r w:rsidRPr="00071408">
              <w:t>Southwest Region</w:t>
            </w:r>
          </w:p>
          <w:p w14:paraId="500F63BF" w14:textId="77777777" w:rsidR="0052783D" w:rsidRPr="00071408" w:rsidRDefault="0052783D" w:rsidP="003F627D">
            <w:pPr>
              <w:pStyle w:val="TableText"/>
            </w:pPr>
            <w:r w:rsidRPr="001400BD">
              <w:rPr>
                <w:highlight w:val="yellow"/>
              </w:rPr>
              <w:t>1400 John Burgess Drive</w:t>
            </w:r>
            <w:del w:id="40" w:author="Grimm, Rodney, VBAVACO" w:date="2015-12-17T15:11:00Z">
              <w:r w:rsidRPr="001400BD" w:rsidDel="001400BD">
                <w:rPr>
                  <w:highlight w:val="yellow"/>
                </w:rPr>
                <w:delText>P</w:delText>
              </w:r>
              <w:r w:rsidRPr="00071408" w:rsidDel="001400BD">
                <w:delText>.O</w:delText>
              </w:r>
            </w:del>
            <w:del w:id="41" w:author="Grimm, Rodney, VBAVACO" w:date="2015-12-17T15:10:00Z">
              <w:r w:rsidRPr="00071408" w:rsidDel="001400BD">
                <w:delText>. Box 6216</w:delText>
              </w:r>
            </w:del>
          </w:p>
          <w:p w14:paraId="79727EAF" w14:textId="77777777" w:rsidR="0052783D" w:rsidRDefault="0052783D" w:rsidP="003F627D">
            <w:pPr>
              <w:pStyle w:val="TableText"/>
            </w:pPr>
            <w:r w:rsidRPr="00071408">
              <w:t>Fort Worth, TX  761</w:t>
            </w:r>
            <w:r w:rsidRPr="001400BD">
              <w:rPr>
                <w:highlight w:val="yellow"/>
              </w:rPr>
              <w:t>40</w:t>
            </w:r>
            <w:del w:id="42" w:author="Grimm, Rodney, VBAVACO" w:date="2015-12-17T15:11:00Z">
              <w:r w:rsidRPr="00071408" w:rsidDel="001400BD">
                <w:delText>15</w:delText>
              </w:r>
            </w:del>
          </w:p>
          <w:p w14:paraId="3872F9C8" w14:textId="77777777" w:rsidR="0052783D" w:rsidRPr="00071408" w:rsidRDefault="0052783D" w:rsidP="003F627D">
            <w:pPr>
              <w:pStyle w:val="TableText"/>
            </w:pPr>
            <w:r>
              <w:rPr>
                <w:highlight w:val="yellow"/>
              </w:rPr>
              <w:t>P</w:t>
            </w:r>
            <w:del w:id="43" w:author="Hof, Matthew R., VBAVACO" w:date="2016-01-20T14:28:00Z">
              <w:r w:rsidDel="00B447C8">
                <w:rPr>
                  <w:highlight w:val="yellow"/>
                </w:rPr>
                <w:delText>p</w:delText>
              </w:r>
            </w:del>
            <w:r w:rsidRPr="001400BD">
              <w:rPr>
                <w:highlight w:val="yellow"/>
              </w:rPr>
              <w:t>hone: (817) 551-2051</w:t>
            </w:r>
          </w:p>
        </w:tc>
      </w:tr>
    </w:tbl>
    <w:p w14:paraId="517013BD"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5A96D316" w14:textId="77777777" w:rsidTr="003F627D">
        <w:trPr>
          <w:cantSplit/>
        </w:trPr>
        <w:tc>
          <w:tcPr>
            <w:tcW w:w="1728" w:type="dxa"/>
          </w:tcPr>
          <w:p w14:paraId="53B20C28" w14:textId="77777777" w:rsidR="0052783D" w:rsidRPr="00071408" w:rsidRDefault="0052783D" w:rsidP="003F627D">
            <w:pPr>
              <w:pStyle w:val="Heading5"/>
            </w:pPr>
            <w:proofErr w:type="gramStart"/>
            <w:r w:rsidRPr="00071408">
              <w:t>g.  Logbooks</w:t>
            </w:r>
            <w:proofErr w:type="gramEnd"/>
            <w:r w:rsidRPr="00071408">
              <w:t xml:space="preserve"> Available and Addresses for NARA, Pacific Southwest Region</w:t>
            </w:r>
          </w:p>
        </w:tc>
        <w:tc>
          <w:tcPr>
            <w:tcW w:w="7740" w:type="dxa"/>
          </w:tcPr>
          <w:p w14:paraId="708933D8" w14:textId="77777777" w:rsidR="0052783D" w:rsidRPr="00071408" w:rsidRDefault="0052783D" w:rsidP="003F627D">
            <w:pPr>
              <w:pStyle w:val="BlockText"/>
            </w:pPr>
            <w:r w:rsidRPr="00071408">
              <w:t xml:space="preserve">NARA, Pacific Southwest Region, maintains custody of logbooks of vessels with voyages ending in the ports of </w:t>
            </w:r>
          </w:p>
        </w:tc>
      </w:tr>
    </w:tbl>
    <w:p w14:paraId="672CE94D"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0EE9B0D1"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40FF27E8"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17AACF91" w14:textId="77777777" w:rsidR="0052783D" w:rsidRPr="00071408" w:rsidRDefault="0052783D" w:rsidP="003F627D">
            <w:pPr>
              <w:pStyle w:val="TableHeaderText"/>
            </w:pPr>
            <w:r w:rsidRPr="00071408">
              <w:t>Address</w:t>
            </w:r>
          </w:p>
        </w:tc>
      </w:tr>
      <w:tr w:rsidR="0052783D" w:rsidRPr="00071408" w14:paraId="4F82131E"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3630EBD0" w14:textId="77777777" w:rsidR="0052783D" w:rsidRPr="00071408" w:rsidRDefault="0052783D" w:rsidP="0052783D">
            <w:pPr>
              <w:pStyle w:val="BulletText1"/>
              <w:numPr>
                <w:ilvl w:val="0"/>
                <w:numId w:val="1"/>
              </w:numPr>
              <w:tabs>
                <w:tab w:val="left" w:pos="187"/>
              </w:tabs>
              <w:ind w:left="187" w:hanging="187"/>
            </w:pPr>
            <w:r w:rsidRPr="00071408">
              <w:t>Los Angeles, CA, from 1941 through 1956, and</w:t>
            </w:r>
          </w:p>
          <w:p w14:paraId="0DD352A6" w14:textId="77777777" w:rsidR="0052783D" w:rsidRPr="00071408" w:rsidRDefault="0052783D" w:rsidP="0052783D">
            <w:pPr>
              <w:pStyle w:val="BulletText1"/>
              <w:numPr>
                <w:ilvl w:val="0"/>
                <w:numId w:val="1"/>
              </w:numPr>
              <w:tabs>
                <w:tab w:val="left" w:pos="187"/>
              </w:tabs>
              <w:ind w:left="187" w:hanging="187"/>
            </w:pPr>
            <w:r w:rsidRPr="00071408">
              <w:t>Wilmington, Long Beach, San Pedro, Port San Luis, and Port Hueneme, CA, from 1942 through 1954</w:t>
            </w:r>
          </w:p>
        </w:tc>
        <w:tc>
          <w:tcPr>
            <w:tcW w:w="2790" w:type="dxa"/>
            <w:tcBorders>
              <w:top w:val="single" w:sz="6" w:space="0" w:color="auto"/>
              <w:left w:val="single" w:sz="6" w:space="0" w:color="auto"/>
              <w:bottom w:val="single" w:sz="6" w:space="0" w:color="auto"/>
              <w:right w:val="single" w:sz="6" w:space="0" w:color="auto"/>
            </w:tcBorders>
          </w:tcPr>
          <w:p w14:paraId="7F1653BD" w14:textId="77777777" w:rsidR="0052783D" w:rsidRPr="00071408" w:rsidRDefault="0052783D" w:rsidP="003F627D">
            <w:pPr>
              <w:pStyle w:val="TableText"/>
            </w:pPr>
            <w:r w:rsidRPr="00071408">
              <w:t>National Archives</w:t>
            </w:r>
          </w:p>
          <w:p w14:paraId="169764A9" w14:textId="77777777" w:rsidR="0052783D" w:rsidRPr="00071408" w:rsidRDefault="0052783D" w:rsidP="003F627D">
            <w:pPr>
              <w:pStyle w:val="TableText"/>
            </w:pPr>
            <w:r w:rsidRPr="00071408">
              <w:t>Pacific Southwest Region</w:t>
            </w:r>
          </w:p>
          <w:p w14:paraId="48FD698E" w14:textId="77777777" w:rsidR="0052783D" w:rsidRDefault="0052783D" w:rsidP="003F627D">
            <w:pPr>
              <w:pStyle w:val="TableText"/>
              <w:rPr>
                <w:highlight w:val="yellow"/>
              </w:rPr>
            </w:pPr>
            <w:r>
              <w:rPr>
                <w:highlight w:val="yellow"/>
              </w:rPr>
              <w:t xml:space="preserve">23123 </w:t>
            </w:r>
            <w:proofErr w:type="spellStart"/>
            <w:r>
              <w:rPr>
                <w:highlight w:val="yellow"/>
              </w:rPr>
              <w:t>Cajalco</w:t>
            </w:r>
            <w:proofErr w:type="spellEnd"/>
            <w:r>
              <w:rPr>
                <w:highlight w:val="yellow"/>
              </w:rPr>
              <w:t xml:space="preserve"> Road</w:t>
            </w:r>
          </w:p>
          <w:p w14:paraId="3CC75556" w14:textId="77777777" w:rsidR="0052783D" w:rsidRDefault="0052783D" w:rsidP="003F627D">
            <w:pPr>
              <w:pStyle w:val="TableText"/>
              <w:rPr>
                <w:highlight w:val="yellow"/>
              </w:rPr>
            </w:pPr>
            <w:r>
              <w:rPr>
                <w:highlight w:val="yellow"/>
              </w:rPr>
              <w:t>Perris, CA</w:t>
            </w:r>
          </w:p>
          <w:p w14:paraId="46219B89" w14:textId="77777777" w:rsidR="0052783D" w:rsidRDefault="0052783D" w:rsidP="003F627D">
            <w:pPr>
              <w:pStyle w:val="TableText"/>
              <w:rPr>
                <w:highlight w:val="yellow"/>
              </w:rPr>
            </w:pPr>
            <w:r>
              <w:rPr>
                <w:highlight w:val="yellow"/>
              </w:rPr>
              <w:t>P</w:t>
            </w:r>
            <w:del w:id="44" w:author="Hof, Matthew R., VBAVACO" w:date="2016-01-20T14:28:00Z">
              <w:r w:rsidDel="00B447C8">
                <w:rPr>
                  <w:highlight w:val="yellow"/>
                </w:rPr>
                <w:delText>p</w:delText>
              </w:r>
            </w:del>
            <w:r>
              <w:rPr>
                <w:highlight w:val="yellow"/>
              </w:rPr>
              <w:t>hone: (951) 956-2000</w:t>
            </w:r>
          </w:p>
          <w:p w14:paraId="1258A1B3" w14:textId="77777777" w:rsidR="0052783D" w:rsidRPr="004B49A3" w:rsidDel="00112AF0" w:rsidRDefault="0052783D" w:rsidP="003F627D">
            <w:pPr>
              <w:pStyle w:val="TableText"/>
              <w:rPr>
                <w:del w:id="45" w:author="Grimm, Rodney, VBAVACO" w:date="2015-12-17T15:20:00Z"/>
              </w:rPr>
            </w:pPr>
            <w:r>
              <w:rPr>
                <w:highlight w:val="yellow"/>
              </w:rPr>
              <w:t>F</w:t>
            </w:r>
            <w:del w:id="46" w:author="Hof, Matthew R., VBAVACO" w:date="2016-01-20T14:28:00Z">
              <w:r w:rsidDel="00B447C8">
                <w:rPr>
                  <w:highlight w:val="yellow"/>
                </w:rPr>
                <w:delText>f</w:delText>
              </w:r>
            </w:del>
            <w:r>
              <w:rPr>
                <w:highlight w:val="yellow"/>
              </w:rPr>
              <w:t>ax: (951) 956-2079</w:t>
            </w:r>
            <w:del w:id="47" w:author="Hof, Matthew R., VBAVACO" w:date="2016-01-20T14:40:00Z">
              <w:r w:rsidRPr="00112AF0" w:rsidDel="004B49A3">
                <w:rPr>
                  <w:highlight w:val="yellow"/>
                </w:rPr>
                <w:delText>3501</w:delText>
              </w:r>
              <w:r w:rsidRPr="00071408" w:rsidDel="004B49A3">
                <w:delText>P</w:delText>
              </w:r>
            </w:del>
            <w:del w:id="48" w:author="Grimm, Rodney, VBAVACO" w:date="2015-12-17T15:20:00Z">
              <w:r w:rsidRPr="00071408" w:rsidDel="00112AF0">
                <w:delText>.O. Box 6719</w:delText>
              </w:r>
            </w:del>
          </w:p>
          <w:p w14:paraId="6D401C14" w14:textId="77777777" w:rsidR="0052783D" w:rsidRPr="00071408" w:rsidRDefault="0052783D" w:rsidP="003F627D">
            <w:pPr>
              <w:pStyle w:val="TableText"/>
            </w:pPr>
            <w:del w:id="49" w:author="Grimm, Rodney, VBAVACO" w:date="2015-12-17T15:20:00Z">
              <w:r w:rsidRPr="00071408" w:rsidDel="00112AF0">
                <w:delText>Laguna Niguel, CA  92677-6719</w:delText>
              </w:r>
            </w:del>
          </w:p>
        </w:tc>
      </w:tr>
    </w:tbl>
    <w:p w14:paraId="4C24364C"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2A876282" w14:textId="77777777" w:rsidTr="003F627D">
        <w:tc>
          <w:tcPr>
            <w:tcW w:w="1728" w:type="dxa"/>
          </w:tcPr>
          <w:p w14:paraId="2443D7A1" w14:textId="77777777" w:rsidR="0052783D" w:rsidRPr="00071408" w:rsidRDefault="0052783D" w:rsidP="003F627D">
            <w:pPr>
              <w:pStyle w:val="Heading5"/>
            </w:pPr>
            <w:proofErr w:type="gramStart"/>
            <w:r w:rsidRPr="00071408">
              <w:t>h.  Logbooks</w:t>
            </w:r>
            <w:proofErr w:type="gramEnd"/>
            <w:r w:rsidRPr="00071408">
              <w:t xml:space="preserve"> Available and Addresses for NARA, Pacific Sierra Region</w:t>
            </w:r>
          </w:p>
        </w:tc>
        <w:tc>
          <w:tcPr>
            <w:tcW w:w="7740" w:type="dxa"/>
          </w:tcPr>
          <w:p w14:paraId="59B4030B" w14:textId="77777777" w:rsidR="0052783D" w:rsidRPr="00071408" w:rsidRDefault="0052783D" w:rsidP="003F627D">
            <w:pPr>
              <w:pStyle w:val="BlockText"/>
            </w:pPr>
            <w:r w:rsidRPr="00071408">
              <w:t>NARA, Pacific Sierra Region, maintains custody of logbooks of vessels with voyages ending in</w:t>
            </w:r>
          </w:p>
          <w:p w14:paraId="69E5A8BE" w14:textId="77777777" w:rsidR="0052783D" w:rsidRPr="00071408" w:rsidRDefault="0052783D" w:rsidP="003F627D">
            <w:pPr>
              <w:pStyle w:val="BlockText"/>
              <w:rPr>
                <w:bCs/>
                <w:iCs/>
              </w:rPr>
            </w:pPr>
          </w:p>
        </w:tc>
      </w:tr>
    </w:tbl>
    <w:p w14:paraId="26DAD4C5"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749A37C2"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34213E3E"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7A5D9E98" w14:textId="77777777" w:rsidR="0052783D" w:rsidRPr="00071408" w:rsidRDefault="0052783D" w:rsidP="003F627D">
            <w:pPr>
              <w:pStyle w:val="TableHeaderText"/>
            </w:pPr>
            <w:r w:rsidRPr="00071408">
              <w:t>Address</w:t>
            </w:r>
          </w:p>
        </w:tc>
      </w:tr>
      <w:tr w:rsidR="0052783D" w:rsidRPr="00071408" w14:paraId="3A8875B7"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5B5A0822" w14:textId="77777777" w:rsidR="0052783D" w:rsidRPr="00071408" w:rsidRDefault="0052783D" w:rsidP="003F627D">
            <w:pPr>
              <w:pStyle w:val="TableText"/>
            </w:pPr>
            <w:r w:rsidRPr="00071408">
              <w:t>San Francisco, CA, from 1927 through 1957</w:t>
            </w:r>
          </w:p>
        </w:tc>
        <w:tc>
          <w:tcPr>
            <w:tcW w:w="2790" w:type="dxa"/>
            <w:tcBorders>
              <w:top w:val="single" w:sz="6" w:space="0" w:color="auto"/>
              <w:left w:val="single" w:sz="6" w:space="0" w:color="auto"/>
              <w:bottom w:val="single" w:sz="6" w:space="0" w:color="auto"/>
              <w:right w:val="single" w:sz="6" w:space="0" w:color="auto"/>
            </w:tcBorders>
          </w:tcPr>
          <w:p w14:paraId="27F6E788" w14:textId="77777777" w:rsidR="0052783D" w:rsidRPr="00071408" w:rsidRDefault="0052783D" w:rsidP="003F627D">
            <w:pPr>
              <w:pStyle w:val="TableText"/>
            </w:pPr>
            <w:r w:rsidRPr="00071408">
              <w:t>National Archives</w:t>
            </w:r>
          </w:p>
          <w:p w14:paraId="461D0474" w14:textId="77777777" w:rsidR="0052783D" w:rsidRPr="00071408" w:rsidRDefault="0052783D" w:rsidP="003F627D">
            <w:pPr>
              <w:pStyle w:val="TableText"/>
            </w:pPr>
            <w:r w:rsidRPr="00071408">
              <w:t>Pacific Sierra Region</w:t>
            </w:r>
          </w:p>
          <w:p w14:paraId="6240AAE2" w14:textId="77777777" w:rsidR="0052783D" w:rsidRPr="00071408" w:rsidRDefault="0052783D" w:rsidP="003F627D">
            <w:pPr>
              <w:pStyle w:val="TableText"/>
            </w:pPr>
            <w:r w:rsidRPr="00071408">
              <w:t>1000 Commodore Drive</w:t>
            </w:r>
          </w:p>
          <w:p w14:paraId="65E88AA6" w14:textId="77777777" w:rsidR="0052783D" w:rsidRDefault="0052783D" w:rsidP="003F627D">
            <w:pPr>
              <w:pStyle w:val="TableText"/>
            </w:pPr>
            <w:r w:rsidRPr="00071408">
              <w:t>San Bruno, CA  94066</w:t>
            </w:r>
          </w:p>
          <w:p w14:paraId="251BE763" w14:textId="77777777" w:rsidR="0052783D" w:rsidRPr="00071408" w:rsidRDefault="0052783D" w:rsidP="003F627D">
            <w:pPr>
              <w:pStyle w:val="TableText"/>
            </w:pPr>
            <w:r>
              <w:rPr>
                <w:highlight w:val="yellow"/>
              </w:rPr>
              <w:t>P</w:t>
            </w:r>
            <w:del w:id="50" w:author="Hof, Matthew R., VBAVACO" w:date="2016-01-20T14:28:00Z">
              <w:r w:rsidRPr="005D0D7F" w:rsidDel="00B447C8">
                <w:rPr>
                  <w:highlight w:val="yellow"/>
                </w:rPr>
                <w:delText>p</w:delText>
              </w:r>
            </w:del>
            <w:r w:rsidRPr="005D0D7F">
              <w:rPr>
                <w:highlight w:val="yellow"/>
              </w:rPr>
              <w:t>hone:  (650) 238-3501</w:t>
            </w:r>
          </w:p>
        </w:tc>
      </w:tr>
    </w:tbl>
    <w:p w14:paraId="2018C287"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1FE3234D" w14:textId="77777777" w:rsidTr="003F627D">
        <w:trPr>
          <w:cantSplit/>
        </w:trPr>
        <w:tc>
          <w:tcPr>
            <w:tcW w:w="1728" w:type="dxa"/>
          </w:tcPr>
          <w:p w14:paraId="70EB6EBC" w14:textId="77777777" w:rsidR="0052783D" w:rsidRPr="00071408" w:rsidRDefault="0052783D" w:rsidP="003F627D">
            <w:pPr>
              <w:pStyle w:val="Heading5"/>
            </w:pPr>
            <w:proofErr w:type="spellStart"/>
            <w:proofErr w:type="gramStart"/>
            <w:r w:rsidRPr="00071408">
              <w:t>i</w:t>
            </w:r>
            <w:proofErr w:type="spellEnd"/>
            <w:r w:rsidRPr="00071408">
              <w:t>.  Logbooks</w:t>
            </w:r>
            <w:proofErr w:type="gramEnd"/>
            <w:r w:rsidRPr="00071408">
              <w:t xml:space="preserve"> Available and Addresses for NARA, Pacific Northwest Region</w:t>
            </w:r>
          </w:p>
        </w:tc>
        <w:tc>
          <w:tcPr>
            <w:tcW w:w="7740" w:type="dxa"/>
          </w:tcPr>
          <w:p w14:paraId="13041D42" w14:textId="77777777" w:rsidR="0052783D" w:rsidRPr="00071408" w:rsidRDefault="0052783D" w:rsidP="003F627D">
            <w:pPr>
              <w:pStyle w:val="BlockText"/>
            </w:pPr>
            <w:r w:rsidRPr="00071408">
              <w:t>NARA, Pacific Northwest Region, maintains custody of logbooks of vessels with voyages ending in the ports of</w:t>
            </w:r>
          </w:p>
        </w:tc>
      </w:tr>
    </w:tbl>
    <w:p w14:paraId="67CE0EE5" w14:textId="77777777" w:rsidR="0052783D" w:rsidRPr="00071408" w:rsidRDefault="0052783D" w:rsidP="0052783D"/>
    <w:tbl>
      <w:tblPr>
        <w:tblW w:w="0" w:type="auto"/>
        <w:tblInd w:w="1800" w:type="dxa"/>
        <w:tblLayout w:type="fixed"/>
        <w:tblCellMar>
          <w:left w:w="80" w:type="dxa"/>
          <w:right w:w="80" w:type="dxa"/>
        </w:tblCellMar>
        <w:tblLook w:val="0000" w:firstRow="0" w:lastRow="0" w:firstColumn="0" w:lastColumn="0" w:noHBand="0" w:noVBand="0"/>
      </w:tblPr>
      <w:tblGrid>
        <w:gridCol w:w="4760"/>
        <w:gridCol w:w="2790"/>
      </w:tblGrid>
      <w:tr w:rsidR="0052783D" w:rsidRPr="00071408" w14:paraId="2F30716D"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671E63CC" w14:textId="77777777" w:rsidR="0052783D" w:rsidRPr="00071408" w:rsidRDefault="0052783D" w:rsidP="003F627D">
            <w:pPr>
              <w:pStyle w:val="TableHeaderText"/>
            </w:pPr>
            <w:r w:rsidRPr="00071408">
              <w:t>Port of Arrival</w:t>
            </w:r>
          </w:p>
        </w:tc>
        <w:tc>
          <w:tcPr>
            <w:tcW w:w="2790" w:type="dxa"/>
            <w:tcBorders>
              <w:top w:val="single" w:sz="6" w:space="0" w:color="auto"/>
              <w:left w:val="single" w:sz="6" w:space="0" w:color="auto"/>
              <w:bottom w:val="single" w:sz="6" w:space="0" w:color="auto"/>
              <w:right w:val="single" w:sz="6" w:space="0" w:color="auto"/>
            </w:tcBorders>
          </w:tcPr>
          <w:p w14:paraId="13E76593" w14:textId="77777777" w:rsidR="0052783D" w:rsidRPr="00071408" w:rsidRDefault="0052783D" w:rsidP="003F627D">
            <w:pPr>
              <w:pStyle w:val="TableHeaderText"/>
            </w:pPr>
            <w:r w:rsidRPr="00071408">
              <w:t>Address</w:t>
            </w:r>
          </w:p>
        </w:tc>
      </w:tr>
      <w:tr w:rsidR="0052783D" w:rsidRPr="00071408" w14:paraId="29381307" w14:textId="77777777" w:rsidTr="003F627D">
        <w:trPr>
          <w:cantSplit/>
        </w:trPr>
        <w:tc>
          <w:tcPr>
            <w:tcW w:w="4760" w:type="dxa"/>
            <w:tcBorders>
              <w:top w:val="single" w:sz="6" w:space="0" w:color="auto"/>
              <w:left w:val="single" w:sz="6" w:space="0" w:color="auto"/>
              <w:bottom w:val="single" w:sz="6" w:space="0" w:color="auto"/>
              <w:right w:val="single" w:sz="6" w:space="0" w:color="auto"/>
            </w:tcBorders>
          </w:tcPr>
          <w:p w14:paraId="707C1ED6" w14:textId="77777777" w:rsidR="0052783D" w:rsidRPr="00071408" w:rsidRDefault="0052783D" w:rsidP="0052783D">
            <w:pPr>
              <w:pStyle w:val="BulletText1"/>
              <w:numPr>
                <w:ilvl w:val="0"/>
                <w:numId w:val="1"/>
              </w:numPr>
              <w:tabs>
                <w:tab w:val="left" w:pos="187"/>
              </w:tabs>
              <w:ind w:left="187" w:hanging="187"/>
            </w:pPr>
            <w:r w:rsidRPr="00071408">
              <w:t>Seattle, WA, from 1940 through 1958, and</w:t>
            </w:r>
          </w:p>
          <w:p w14:paraId="64B7F971" w14:textId="77777777" w:rsidR="0052783D" w:rsidRPr="00071408" w:rsidRDefault="0052783D" w:rsidP="0052783D">
            <w:pPr>
              <w:pStyle w:val="BulletText1"/>
              <w:numPr>
                <w:ilvl w:val="0"/>
                <w:numId w:val="1"/>
              </w:numPr>
              <w:tabs>
                <w:tab w:val="left" w:pos="187"/>
              </w:tabs>
              <w:ind w:left="187" w:hanging="187"/>
            </w:pPr>
            <w:r w:rsidRPr="00071408">
              <w:t>Portland, OR, from 1942 through 1958.</w:t>
            </w:r>
          </w:p>
        </w:tc>
        <w:tc>
          <w:tcPr>
            <w:tcW w:w="2790" w:type="dxa"/>
            <w:tcBorders>
              <w:top w:val="single" w:sz="6" w:space="0" w:color="auto"/>
              <w:left w:val="single" w:sz="6" w:space="0" w:color="auto"/>
              <w:bottom w:val="single" w:sz="6" w:space="0" w:color="auto"/>
              <w:right w:val="single" w:sz="6" w:space="0" w:color="auto"/>
            </w:tcBorders>
          </w:tcPr>
          <w:p w14:paraId="00E94E14" w14:textId="77777777" w:rsidR="0052783D" w:rsidRPr="00071408" w:rsidRDefault="0052783D" w:rsidP="003F627D">
            <w:pPr>
              <w:pStyle w:val="TableText"/>
            </w:pPr>
            <w:r w:rsidRPr="00071408">
              <w:t>National Archives</w:t>
            </w:r>
          </w:p>
          <w:p w14:paraId="11650992" w14:textId="77777777" w:rsidR="0052783D" w:rsidRPr="00071408" w:rsidRDefault="0052783D" w:rsidP="003F627D">
            <w:pPr>
              <w:pStyle w:val="TableText"/>
            </w:pPr>
            <w:r w:rsidRPr="00071408">
              <w:t>Pacific Northwest Region</w:t>
            </w:r>
          </w:p>
          <w:p w14:paraId="6C2CD146" w14:textId="77777777" w:rsidR="0052783D" w:rsidRPr="00071408" w:rsidRDefault="0052783D" w:rsidP="003F627D">
            <w:pPr>
              <w:pStyle w:val="TableText"/>
            </w:pPr>
            <w:r w:rsidRPr="00071408">
              <w:t>6125 Sand Point Way NE</w:t>
            </w:r>
          </w:p>
          <w:p w14:paraId="0E65485B" w14:textId="77777777" w:rsidR="0052783D" w:rsidRDefault="0052783D" w:rsidP="003F627D">
            <w:pPr>
              <w:pStyle w:val="TableText"/>
            </w:pPr>
            <w:r w:rsidRPr="00071408">
              <w:t>Seattle, WA  98115</w:t>
            </w:r>
          </w:p>
          <w:p w14:paraId="5E9585BA" w14:textId="77777777" w:rsidR="0052783D" w:rsidRPr="00071408" w:rsidRDefault="0052783D" w:rsidP="003F627D">
            <w:pPr>
              <w:pStyle w:val="TableText"/>
            </w:pPr>
            <w:r>
              <w:rPr>
                <w:highlight w:val="yellow"/>
              </w:rPr>
              <w:t>P</w:t>
            </w:r>
            <w:del w:id="51" w:author="Hof, Matthew R., VBAVACO" w:date="2016-01-20T14:28:00Z">
              <w:r w:rsidRPr="001F5D70" w:rsidDel="00B447C8">
                <w:rPr>
                  <w:highlight w:val="yellow"/>
                </w:rPr>
                <w:delText>p</w:delText>
              </w:r>
            </w:del>
            <w:r w:rsidRPr="001F5D70">
              <w:rPr>
                <w:highlight w:val="yellow"/>
              </w:rPr>
              <w:t>hone: (206) 336-5115</w:t>
            </w:r>
          </w:p>
        </w:tc>
      </w:tr>
    </w:tbl>
    <w:p w14:paraId="673EC0F1" w14:textId="77777777" w:rsidR="0052783D" w:rsidRDefault="0052783D" w:rsidP="0052783D">
      <w:pPr>
        <w:pStyle w:val="BlockLine"/>
        <w:rPr>
          <w:ins w:id="52" w:author="Grimm, Rodney, VBAVACO" w:date="2015-12-18T13:29:00Z"/>
        </w:rPr>
      </w:pPr>
    </w:p>
    <w:p w14:paraId="6D7CCFBD" w14:textId="77777777" w:rsidR="0052783D" w:rsidRPr="00E72463" w:rsidDel="00E72463" w:rsidRDefault="0052783D" w:rsidP="0052783D">
      <w:pPr>
        <w:rPr>
          <w:del w:id="53" w:author="Grimm, Rodney, VBAVACO" w:date="2015-12-18T13:30:00Z"/>
        </w:rPr>
      </w:pPr>
      <w:ins w:id="54" w:author="Grimm, Rodney, VBAVACO" w:date="2015-12-18T13:30:00Z">
        <w:r>
          <w:br w:type="page"/>
        </w:r>
      </w:ins>
    </w:p>
    <w:p w14:paraId="683A7EF8" w14:textId="77777777" w:rsidR="0052783D" w:rsidRPr="00E72463" w:rsidRDefault="0052783D" w:rsidP="0052783D">
      <w:pPr>
        <w:rPr>
          <w:rFonts w:ascii="Arial" w:hAnsi="Arial" w:cs="Arial"/>
          <w:b/>
          <w:sz w:val="32"/>
          <w:szCs w:val="32"/>
        </w:rPr>
      </w:pPr>
      <w:r w:rsidRPr="00E72463">
        <w:rPr>
          <w:rFonts w:ascii="Arial" w:hAnsi="Arial" w:cs="Arial"/>
          <w:b/>
          <w:sz w:val="32"/>
          <w:szCs w:val="32"/>
        </w:rPr>
        <w:lastRenderedPageBreak/>
        <w:t>9.  Exhibit 1:  Merchant Marine STR Development Letter for PHS</w:t>
      </w:r>
    </w:p>
    <w:p w14:paraId="2725CCEF"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7966D74" w14:textId="77777777" w:rsidTr="003F627D">
        <w:trPr>
          <w:cantSplit/>
        </w:trPr>
        <w:tc>
          <w:tcPr>
            <w:tcW w:w="1728" w:type="dxa"/>
          </w:tcPr>
          <w:p w14:paraId="7033A252" w14:textId="77777777" w:rsidR="0052783D" w:rsidRPr="00071408" w:rsidRDefault="0052783D" w:rsidP="003F627D">
            <w:pPr>
              <w:pStyle w:val="Heading5"/>
            </w:pPr>
            <w:r w:rsidRPr="00071408">
              <w:t>Introduction</w:t>
            </w:r>
          </w:p>
        </w:tc>
        <w:tc>
          <w:tcPr>
            <w:tcW w:w="7740" w:type="dxa"/>
          </w:tcPr>
          <w:p w14:paraId="07E71828" w14:textId="77777777" w:rsidR="0052783D" w:rsidRPr="00071408" w:rsidRDefault="0052783D" w:rsidP="003F627D">
            <w:pPr>
              <w:pStyle w:val="BlockText"/>
            </w:pPr>
            <w:r w:rsidRPr="00071408">
              <w:t>This topic contains an example Merchant Marine STR development letter for the PHS.</w:t>
            </w:r>
          </w:p>
        </w:tc>
      </w:tr>
    </w:tbl>
    <w:p w14:paraId="70F1DA7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38F13B2D" w14:textId="77777777" w:rsidTr="003F627D">
        <w:trPr>
          <w:cantSplit/>
        </w:trPr>
        <w:tc>
          <w:tcPr>
            <w:tcW w:w="1728" w:type="dxa"/>
          </w:tcPr>
          <w:p w14:paraId="0956496B" w14:textId="77777777" w:rsidR="0052783D" w:rsidRPr="00071408" w:rsidRDefault="0052783D" w:rsidP="003F627D">
            <w:pPr>
              <w:pStyle w:val="Heading5"/>
            </w:pPr>
            <w:r w:rsidRPr="00071408">
              <w:t>Change Date</w:t>
            </w:r>
          </w:p>
        </w:tc>
        <w:tc>
          <w:tcPr>
            <w:tcW w:w="7740" w:type="dxa"/>
          </w:tcPr>
          <w:p w14:paraId="4E4B470A" w14:textId="77777777" w:rsidR="0052783D" w:rsidRPr="00071408" w:rsidRDefault="0052783D" w:rsidP="003F627D">
            <w:pPr>
              <w:pStyle w:val="BlockText"/>
            </w:pPr>
            <w:r w:rsidRPr="00071408">
              <w:t>December 13, 2005</w:t>
            </w:r>
          </w:p>
        </w:tc>
      </w:tr>
    </w:tbl>
    <w:p w14:paraId="19780072" w14:textId="77777777" w:rsidR="0052783D" w:rsidRPr="00071408" w:rsidRDefault="0052783D" w:rsidP="0052783D">
      <w:pPr>
        <w:pStyle w:val="BlockLine"/>
        <w:rPr>
          <w:sz w:val="16"/>
        </w:rPr>
      </w:pPr>
    </w:p>
    <w:tbl>
      <w:tblPr>
        <w:tblW w:w="0" w:type="auto"/>
        <w:tblLayout w:type="fixed"/>
        <w:tblLook w:val="0000" w:firstRow="0" w:lastRow="0" w:firstColumn="0" w:lastColumn="0" w:noHBand="0" w:noVBand="0"/>
      </w:tblPr>
      <w:tblGrid>
        <w:gridCol w:w="1728"/>
        <w:gridCol w:w="7740"/>
      </w:tblGrid>
      <w:tr w:rsidR="0052783D" w:rsidRPr="00071408" w14:paraId="1EDEAD4A" w14:textId="77777777" w:rsidTr="003F627D">
        <w:tc>
          <w:tcPr>
            <w:tcW w:w="1728" w:type="dxa"/>
            <w:shd w:val="clear" w:color="auto" w:fill="auto"/>
          </w:tcPr>
          <w:p w14:paraId="2BB5D9C0" w14:textId="77777777" w:rsidR="0052783D" w:rsidRPr="00071408" w:rsidRDefault="0052783D" w:rsidP="003F627D">
            <w:pPr>
              <w:pStyle w:val="Heading5"/>
            </w:pPr>
            <w:proofErr w:type="gramStart"/>
            <w:r w:rsidRPr="00071408">
              <w:t>a.  Merchant</w:t>
            </w:r>
            <w:proofErr w:type="gramEnd"/>
            <w:r w:rsidRPr="00071408">
              <w:t xml:space="preserve"> Marine STR Development Letter for PHS</w:t>
            </w:r>
          </w:p>
        </w:tc>
        <w:tc>
          <w:tcPr>
            <w:tcW w:w="7740" w:type="dxa"/>
            <w:shd w:val="clear" w:color="auto" w:fill="auto"/>
          </w:tcPr>
          <w:p w14:paraId="7A6F6766" w14:textId="77777777" w:rsidR="0052783D" w:rsidRPr="00071408" w:rsidRDefault="0052783D" w:rsidP="003F627D">
            <w:pPr>
              <w:pStyle w:val="BlockText"/>
            </w:pPr>
            <w:r w:rsidRPr="00071408">
              <w:t>A Merchant Marine STR development letter for the PHS is below.</w:t>
            </w:r>
          </w:p>
        </w:tc>
      </w:tr>
    </w:tbl>
    <w:p w14:paraId="5FAAC5AD" w14:textId="77777777" w:rsidR="0052783D" w:rsidRPr="00071408" w:rsidRDefault="0052783D" w:rsidP="0052783D"/>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52783D" w:rsidRPr="00071408" w14:paraId="111CAF0B" w14:textId="77777777" w:rsidTr="003F627D">
        <w:trPr>
          <w:trHeight w:val="180"/>
        </w:trPr>
        <w:tc>
          <w:tcPr>
            <w:tcW w:w="5000" w:type="pct"/>
            <w:shd w:val="clear" w:color="auto" w:fill="auto"/>
          </w:tcPr>
          <w:p w14:paraId="356E56DD" w14:textId="77777777" w:rsidR="0052783D" w:rsidRPr="00071408" w:rsidRDefault="0052783D" w:rsidP="003F627D">
            <w:pPr>
              <w:pStyle w:val="TableText"/>
              <w:rPr>
                <w:sz w:val="20"/>
              </w:rPr>
            </w:pPr>
            <w:r w:rsidRPr="00071408">
              <w:rPr>
                <w:sz w:val="20"/>
              </w:rPr>
              <w:t>Public Health Service Health Data Center</w:t>
            </w:r>
          </w:p>
          <w:p w14:paraId="65072E08" w14:textId="77777777" w:rsidR="0052783D" w:rsidRPr="00071408" w:rsidRDefault="0052783D" w:rsidP="003F627D">
            <w:pPr>
              <w:pStyle w:val="TableText"/>
              <w:rPr>
                <w:sz w:val="20"/>
              </w:rPr>
            </w:pPr>
            <w:r w:rsidRPr="00071408">
              <w:rPr>
                <w:sz w:val="20"/>
              </w:rPr>
              <w:t>National Hansen’s Disease Program</w:t>
            </w:r>
          </w:p>
          <w:p w14:paraId="5F7DC943" w14:textId="77777777" w:rsidR="0052783D" w:rsidRPr="00071408" w:rsidRDefault="0052783D" w:rsidP="003F627D">
            <w:pPr>
              <w:pStyle w:val="TableText"/>
              <w:rPr>
                <w:sz w:val="20"/>
              </w:rPr>
            </w:pPr>
            <w:r w:rsidRPr="00071408">
              <w:rPr>
                <w:sz w:val="20"/>
              </w:rPr>
              <w:t>1770 Physician’s Park Drive</w:t>
            </w:r>
          </w:p>
          <w:p w14:paraId="779EFFCE" w14:textId="77777777" w:rsidR="0052783D" w:rsidRPr="00071408" w:rsidRDefault="0052783D" w:rsidP="003F627D">
            <w:pPr>
              <w:pStyle w:val="TableText"/>
              <w:rPr>
                <w:sz w:val="20"/>
              </w:rPr>
            </w:pPr>
            <w:r w:rsidRPr="00071408">
              <w:rPr>
                <w:sz w:val="20"/>
              </w:rPr>
              <w:t>Baton Rouge, LA  70816</w:t>
            </w:r>
          </w:p>
          <w:p w14:paraId="29C87454" w14:textId="77777777" w:rsidR="0052783D" w:rsidRPr="00071408" w:rsidRDefault="0052783D" w:rsidP="003F627D">
            <w:pPr>
              <w:pStyle w:val="TableText"/>
              <w:rPr>
                <w:sz w:val="20"/>
              </w:rPr>
            </w:pPr>
          </w:p>
          <w:p w14:paraId="0A2382FA" w14:textId="77777777" w:rsidR="0052783D" w:rsidRPr="00071408" w:rsidRDefault="0052783D" w:rsidP="003F627D">
            <w:pPr>
              <w:pStyle w:val="TableText"/>
              <w:rPr>
                <w:sz w:val="20"/>
              </w:rPr>
            </w:pPr>
            <w:r w:rsidRPr="00071408">
              <w:rPr>
                <w:sz w:val="20"/>
              </w:rPr>
              <w:t>SUBJ:  Merchant Marine medical treatment records</w:t>
            </w:r>
          </w:p>
          <w:p w14:paraId="0F6456BD" w14:textId="77777777" w:rsidR="0052783D" w:rsidRPr="00071408" w:rsidRDefault="0052783D" w:rsidP="003F627D">
            <w:pPr>
              <w:pStyle w:val="TableText"/>
              <w:rPr>
                <w:sz w:val="20"/>
              </w:rPr>
            </w:pPr>
          </w:p>
          <w:p w14:paraId="176040B1" w14:textId="77777777" w:rsidR="0052783D" w:rsidRPr="00071408" w:rsidRDefault="0052783D" w:rsidP="003F627D">
            <w:pPr>
              <w:pStyle w:val="TableText"/>
              <w:rPr>
                <w:sz w:val="20"/>
              </w:rPr>
            </w:pPr>
            <w:r w:rsidRPr="00071408">
              <w:rPr>
                <w:sz w:val="20"/>
              </w:rPr>
              <w:t>We are attempting to locate all medical records for the following Veteran:</w:t>
            </w:r>
          </w:p>
          <w:p w14:paraId="629E8A55" w14:textId="77777777" w:rsidR="0052783D" w:rsidRPr="00071408" w:rsidRDefault="0052783D" w:rsidP="003F627D">
            <w:pPr>
              <w:pStyle w:val="TableText"/>
              <w:rPr>
                <w:sz w:val="20"/>
              </w:rPr>
            </w:pPr>
          </w:p>
          <w:p w14:paraId="772DDC61" w14:textId="77777777" w:rsidR="0052783D" w:rsidRPr="00071408" w:rsidRDefault="0052783D" w:rsidP="003F627D">
            <w:pPr>
              <w:pStyle w:val="TableText"/>
              <w:rPr>
                <w:sz w:val="20"/>
              </w:rPr>
            </w:pPr>
            <w:r w:rsidRPr="00071408">
              <w:rPr>
                <w:sz w:val="20"/>
              </w:rPr>
              <w:t xml:space="preserve">NAME </w:t>
            </w:r>
            <w:r w:rsidRPr="00071408">
              <w:rPr>
                <w:i/>
                <w:sz w:val="20"/>
              </w:rPr>
              <w:t>(required)</w:t>
            </w:r>
          </w:p>
          <w:p w14:paraId="356C7EF5" w14:textId="77777777" w:rsidR="0052783D" w:rsidRPr="00071408" w:rsidRDefault="0052783D" w:rsidP="003F627D">
            <w:pPr>
              <w:pStyle w:val="TableText"/>
              <w:rPr>
                <w:sz w:val="20"/>
              </w:rPr>
            </w:pPr>
            <w:r w:rsidRPr="00071408">
              <w:rPr>
                <w:sz w:val="20"/>
              </w:rPr>
              <w:t xml:space="preserve">SSN </w:t>
            </w:r>
            <w:r w:rsidRPr="00071408">
              <w:rPr>
                <w:i/>
                <w:sz w:val="20"/>
              </w:rPr>
              <w:t>(if known)</w:t>
            </w:r>
          </w:p>
          <w:p w14:paraId="1E4F514D" w14:textId="77777777" w:rsidR="0052783D" w:rsidRPr="00071408" w:rsidRDefault="0052783D" w:rsidP="003F627D">
            <w:pPr>
              <w:pStyle w:val="TableText"/>
              <w:rPr>
                <w:sz w:val="20"/>
              </w:rPr>
            </w:pPr>
            <w:r w:rsidRPr="00071408">
              <w:rPr>
                <w:sz w:val="20"/>
              </w:rPr>
              <w:t xml:space="preserve">DATE OF BIRTH </w:t>
            </w:r>
            <w:r w:rsidRPr="00071408">
              <w:rPr>
                <w:i/>
                <w:sz w:val="20"/>
              </w:rPr>
              <w:t>(required)</w:t>
            </w:r>
          </w:p>
          <w:p w14:paraId="63EEB7B5" w14:textId="77777777" w:rsidR="0052783D" w:rsidRPr="00071408" w:rsidRDefault="0052783D" w:rsidP="003F627D">
            <w:pPr>
              <w:pStyle w:val="TableText"/>
              <w:rPr>
                <w:sz w:val="20"/>
              </w:rPr>
            </w:pPr>
            <w:r w:rsidRPr="00071408">
              <w:rPr>
                <w:sz w:val="20"/>
              </w:rPr>
              <w:t xml:space="preserve">WHERE THE VETERAN WAS TREATED BY THE USPHS </w:t>
            </w:r>
            <w:r w:rsidRPr="00071408">
              <w:rPr>
                <w:i/>
                <w:sz w:val="20"/>
              </w:rPr>
              <w:t>(at least the state)</w:t>
            </w:r>
          </w:p>
          <w:p w14:paraId="580A988F" w14:textId="77777777" w:rsidR="0052783D" w:rsidRPr="00071408" w:rsidRDefault="0052783D" w:rsidP="003F627D">
            <w:pPr>
              <w:pStyle w:val="TableText"/>
              <w:rPr>
                <w:sz w:val="20"/>
              </w:rPr>
            </w:pPr>
            <w:r w:rsidRPr="00071408">
              <w:rPr>
                <w:sz w:val="20"/>
              </w:rPr>
              <w:t xml:space="preserve">MONTH AND YEAR OF TREATMENT </w:t>
            </w:r>
            <w:r w:rsidRPr="00071408">
              <w:rPr>
                <w:i/>
                <w:sz w:val="20"/>
              </w:rPr>
              <w:t>(at least the decade)</w:t>
            </w:r>
          </w:p>
          <w:p w14:paraId="298B7ED1" w14:textId="77777777" w:rsidR="0052783D" w:rsidRPr="00071408" w:rsidRDefault="0052783D" w:rsidP="003F627D">
            <w:pPr>
              <w:pStyle w:val="TableText"/>
              <w:rPr>
                <w:sz w:val="20"/>
              </w:rPr>
            </w:pPr>
            <w:r w:rsidRPr="00071408">
              <w:rPr>
                <w:sz w:val="20"/>
              </w:rPr>
              <w:t xml:space="preserve">VETERAN’S Z NUMBER </w:t>
            </w:r>
            <w:r w:rsidRPr="00071408">
              <w:rPr>
                <w:i/>
                <w:sz w:val="20"/>
              </w:rPr>
              <w:t>(if available)</w:t>
            </w:r>
          </w:p>
          <w:p w14:paraId="678CDBBC" w14:textId="77777777" w:rsidR="0052783D" w:rsidRPr="00071408" w:rsidRDefault="0052783D" w:rsidP="003F627D">
            <w:pPr>
              <w:pStyle w:val="TableText"/>
              <w:rPr>
                <w:sz w:val="20"/>
              </w:rPr>
            </w:pPr>
            <w:r w:rsidRPr="00071408">
              <w:rPr>
                <w:sz w:val="20"/>
              </w:rPr>
              <w:t>OTHER IDENTIFYING INFORMATION:</w:t>
            </w:r>
          </w:p>
          <w:p w14:paraId="21D6A3E6" w14:textId="77777777" w:rsidR="0052783D" w:rsidRPr="00071408" w:rsidRDefault="0052783D" w:rsidP="003F627D">
            <w:pPr>
              <w:pStyle w:val="TableText"/>
              <w:rPr>
                <w:sz w:val="20"/>
              </w:rPr>
            </w:pPr>
          </w:p>
          <w:p w14:paraId="425A77E9" w14:textId="77777777" w:rsidR="0052783D" w:rsidRPr="00071408" w:rsidRDefault="0052783D" w:rsidP="003F627D">
            <w:pPr>
              <w:pStyle w:val="TableText"/>
              <w:rPr>
                <w:sz w:val="20"/>
              </w:rPr>
            </w:pPr>
            <w:r w:rsidRPr="00071408">
              <w:rPr>
                <w:sz w:val="20"/>
              </w:rPr>
              <w:t>The Veteran has filed a claim for VA compensation benefits based on World War II Merchant Marine service.  To process this claim, we need all available medical treatment records for that service.</w:t>
            </w:r>
          </w:p>
          <w:p w14:paraId="23B6F8D1" w14:textId="77777777" w:rsidR="0052783D" w:rsidRPr="00071408" w:rsidRDefault="0052783D" w:rsidP="003F627D">
            <w:pPr>
              <w:pStyle w:val="TableText"/>
              <w:rPr>
                <w:sz w:val="20"/>
              </w:rPr>
            </w:pPr>
          </w:p>
          <w:p w14:paraId="3D74353B" w14:textId="77777777" w:rsidR="0052783D" w:rsidRPr="00071408" w:rsidRDefault="0052783D" w:rsidP="003F627D">
            <w:pPr>
              <w:pStyle w:val="TableText"/>
              <w:rPr>
                <w:sz w:val="20"/>
              </w:rPr>
            </w:pPr>
            <w:r w:rsidRPr="00071408">
              <w:rPr>
                <w:sz w:val="20"/>
              </w:rPr>
              <w:t>We have enclosed VA Form 21-4142, “Authorization and Consent to Release Information to the</w:t>
            </w:r>
          </w:p>
          <w:p w14:paraId="2E2AE0F7" w14:textId="77777777" w:rsidR="0052783D" w:rsidRPr="00071408" w:rsidRDefault="0052783D" w:rsidP="003F627D">
            <w:pPr>
              <w:pStyle w:val="TableText"/>
              <w:rPr>
                <w:sz w:val="20"/>
              </w:rPr>
            </w:pPr>
            <w:r w:rsidRPr="00071408">
              <w:rPr>
                <w:sz w:val="20"/>
              </w:rPr>
              <w:t xml:space="preserve">Department of Veterans </w:t>
            </w:r>
            <w:proofErr w:type="gramStart"/>
            <w:r w:rsidRPr="00071408">
              <w:rPr>
                <w:sz w:val="20"/>
              </w:rPr>
              <w:t>Affairs,”</w:t>
            </w:r>
            <w:proofErr w:type="gramEnd"/>
            <w:r w:rsidRPr="00071408">
              <w:rPr>
                <w:sz w:val="20"/>
              </w:rPr>
              <w:t xml:space="preserve"> and an additional copy of this letter for you to attach to your response so that we can quickly associate the reply with our records for this Veteran.  If you have any questions about this claim, please contact _________________________ at telephone number _____________________.</w:t>
            </w:r>
          </w:p>
          <w:p w14:paraId="3E0536FA" w14:textId="77777777" w:rsidR="0052783D" w:rsidRPr="00071408" w:rsidRDefault="0052783D" w:rsidP="003F627D">
            <w:pPr>
              <w:pStyle w:val="TableText"/>
              <w:rPr>
                <w:sz w:val="20"/>
              </w:rPr>
            </w:pPr>
          </w:p>
          <w:p w14:paraId="691AE717" w14:textId="77777777" w:rsidR="0052783D" w:rsidRPr="00071408" w:rsidRDefault="0052783D" w:rsidP="003F627D">
            <w:pPr>
              <w:pStyle w:val="TableText"/>
              <w:rPr>
                <w:sz w:val="20"/>
              </w:rPr>
            </w:pPr>
            <w:r w:rsidRPr="00071408">
              <w:rPr>
                <w:sz w:val="20"/>
              </w:rPr>
              <w:t>Your assistance in resolving this claim is very much appreciated.</w:t>
            </w:r>
          </w:p>
          <w:p w14:paraId="48204821" w14:textId="77777777" w:rsidR="0052783D" w:rsidRPr="00071408" w:rsidRDefault="0052783D" w:rsidP="003F627D">
            <w:pPr>
              <w:pStyle w:val="TableText"/>
              <w:rPr>
                <w:sz w:val="20"/>
              </w:rPr>
            </w:pPr>
          </w:p>
          <w:p w14:paraId="197BED9C" w14:textId="77777777" w:rsidR="0052783D" w:rsidRPr="00071408" w:rsidRDefault="0052783D" w:rsidP="003F627D">
            <w:pPr>
              <w:pStyle w:val="TableText"/>
              <w:rPr>
                <w:sz w:val="20"/>
              </w:rPr>
            </w:pPr>
            <w:r w:rsidRPr="00071408">
              <w:rPr>
                <w:sz w:val="20"/>
              </w:rPr>
              <w:t>Sincerely yours,</w:t>
            </w:r>
          </w:p>
          <w:p w14:paraId="4257486C" w14:textId="77777777" w:rsidR="0052783D" w:rsidRPr="00071408" w:rsidRDefault="0052783D" w:rsidP="003F627D">
            <w:pPr>
              <w:pStyle w:val="TableText"/>
              <w:rPr>
                <w:sz w:val="20"/>
              </w:rPr>
            </w:pPr>
          </w:p>
          <w:p w14:paraId="29822D67" w14:textId="77777777" w:rsidR="0052783D" w:rsidRPr="00071408" w:rsidRDefault="0052783D" w:rsidP="003F627D">
            <w:pPr>
              <w:pStyle w:val="TableText"/>
              <w:rPr>
                <w:sz w:val="20"/>
              </w:rPr>
            </w:pPr>
            <w:r w:rsidRPr="00071408">
              <w:rPr>
                <w:sz w:val="20"/>
              </w:rPr>
              <w:t>Veterans Service Center Manager</w:t>
            </w:r>
          </w:p>
          <w:p w14:paraId="02149DEA" w14:textId="77777777" w:rsidR="0052783D" w:rsidRPr="00071408" w:rsidRDefault="0052783D" w:rsidP="003F627D">
            <w:pPr>
              <w:pStyle w:val="TableText"/>
              <w:rPr>
                <w:sz w:val="20"/>
              </w:rPr>
            </w:pPr>
          </w:p>
          <w:p w14:paraId="6BFAD726" w14:textId="77777777" w:rsidR="0052783D" w:rsidRPr="00071408" w:rsidRDefault="0052783D" w:rsidP="003F627D">
            <w:pPr>
              <w:pStyle w:val="TableText"/>
            </w:pPr>
            <w:r w:rsidRPr="00071408">
              <w:rPr>
                <w:sz w:val="20"/>
              </w:rPr>
              <w:t>Enclosures</w:t>
            </w:r>
          </w:p>
        </w:tc>
      </w:tr>
    </w:tbl>
    <w:p w14:paraId="1473E222" w14:textId="77777777" w:rsidR="0052783D" w:rsidRDefault="0052783D" w:rsidP="0052783D">
      <w:pPr>
        <w:pStyle w:val="BlockLine"/>
        <w:rPr>
          <w:ins w:id="55" w:author="Grimm, Rodney, VBAVACO" w:date="2015-12-18T13:32:00Z"/>
        </w:rPr>
      </w:pPr>
    </w:p>
    <w:p w14:paraId="3CB7017A" w14:textId="77777777" w:rsidR="0052783D" w:rsidRPr="00BB7059" w:rsidDel="00BB7059" w:rsidRDefault="0052783D" w:rsidP="0052783D">
      <w:pPr>
        <w:rPr>
          <w:del w:id="56" w:author="Grimm, Rodney, VBAVACO" w:date="2015-12-18T13:32:00Z"/>
        </w:rPr>
      </w:pPr>
      <w:ins w:id="57" w:author="Grimm, Rodney, VBAVACO" w:date="2015-12-18T13:32:00Z">
        <w:r>
          <w:br w:type="page"/>
        </w:r>
      </w:ins>
    </w:p>
    <w:p w14:paraId="53C077F7" w14:textId="77777777" w:rsidR="0052783D" w:rsidRPr="00BB7059" w:rsidRDefault="0052783D" w:rsidP="0052783D">
      <w:pPr>
        <w:rPr>
          <w:rFonts w:ascii="Arial" w:hAnsi="Arial" w:cs="Arial"/>
          <w:b/>
          <w:sz w:val="32"/>
          <w:szCs w:val="32"/>
        </w:rPr>
      </w:pPr>
      <w:r w:rsidRPr="00BB7059">
        <w:rPr>
          <w:rFonts w:ascii="Arial" w:hAnsi="Arial" w:cs="Arial"/>
          <w:b/>
          <w:sz w:val="32"/>
          <w:szCs w:val="32"/>
        </w:rPr>
        <w:lastRenderedPageBreak/>
        <w:t>10.  Exhibit 2:  MIB Sample Letter to a Claimant</w:t>
      </w:r>
    </w:p>
    <w:p w14:paraId="19C725FC"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48F4DABF" w14:textId="77777777" w:rsidTr="003F627D">
        <w:trPr>
          <w:cantSplit/>
        </w:trPr>
        <w:tc>
          <w:tcPr>
            <w:tcW w:w="1728" w:type="dxa"/>
          </w:tcPr>
          <w:p w14:paraId="0808F391" w14:textId="77777777" w:rsidR="0052783D" w:rsidRPr="00071408" w:rsidRDefault="0052783D" w:rsidP="003F627D">
            <w:pPr>
              <w:pStyle w:val="Heading5"/>
            </w:pPr>
            <w:r w:rsidRPr="00071408">
              <w:t>Introduction</w:t>
            </w:r>
          </w:p>
        </w:tc>
        <w:tc>
          <w:tcPr>
            <w:tcW w:w="7740" w:type="dxa"/>
          </w:tcPr>
          <w:p w14:paraId="5A74ABEF" w14:textId="77777777" w:rsidR="0052783D" w:rsidRPr="00071408" w:rsidRDefault="0052783D" w:rsidP="003F627D">
            <w:pPr>
              <w:pStyle w:val="BlockText"/>
            </w:pPr>
            <w:r w:rsidRPr="00071408">
              <w:t xml:space="preserve">This topic contains an example of an MIB letter to a claimant. </w:t>
            </w:r>
          </w:p>
        </w:tc>
      </w:tr>
    </w:tbl>
    <w:p w14:paraId="7478B2F1"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ED3087E" w14:textId="77777777" w:rsidTr="003F627D">
        <w:trPr>
          <w:cantSplit/>
        </w:trPr>
        <w:tc>
          <w:tcPr>
            <w:tcW w:w="1728" w:type="dxa"/>
          </w:tcPr>
          <w:p w14:paraId="5575B46C" w14:textId="77777777" w:rsidR="0052783D" w:rsidRPr="00071408" w:rsidRDefault="0052783D" w:rsidP="003F627D">
            <w:pPr>
              <w:pStyle w:val="Heading5"/>
            </w:pPr>
            <w:r w:rsidRPr="00071408">
              <w:t>Change Date</w:t>
            </w:r>
          </w:p>
        </w:tc>
        <w:tc>
          <w:tcPr>
            <w:tcW w:w="7740" w:type="dxa"/>
          </w:tcPr>
          <w:p w14:paraId="1F976A3A" w14:textId="77777777" w:rsidR="0052783D" w:rsidRPr="00071408" w:rsidRDefault="0052783D" w:rsidP="003F627D">
            <w:pPr>
              <w:pStyle w:val="BlockText"/>
            </w:pPr>
            <w:r w:rsidRPr="00071408">
              <w:t>December 13, 2005</w:t>
            </w:r>
          </w:p>
        </w:tc>
      </w:tr>
    </w:tbl>
    <w:p w14:paraId="50F97FF2" w14:textId="77777777" w:rsidR="0052783D" w:rsidRPr="00071408" w:rsidRDefault="0052783D" w:rsidP="0052783D">
      <w:pPr>
        <w:pStyle w:val="BlockLine"/>
      </w:pPr>
    </w:p>
    <w:tbl>
      <w:tblPr>
        <w:tblW w:w="0" w:type="auto"/>
        <w:tblLayout w:type="fixed"/>
        <w:tblLook w:val="0000" w:firstRow="0" w:lastRow="0" w:firstColumn="0" w:lastColumn="0" w:noHBand="0" w:noVBand="0"/>
      </w:tblPr>
      <w:tblGrid>
        <w:gridCol w:w="1728"/>
        <w:gridCol w:w="7740"/>
      </w:tblGrid>
      <w:tr w:rsidR="0052783D" w:rsidRPr="00071408" w14:paraId="0761F527" w14:textId="77777777" w:rsidTr="003F627D">
        <w:trPr>
          <w:cantSplit/>
        </w:trPr>
        <w:tc>
          <w:tcPr>
            <w:tcW w:w="1728" w:type="dxa"/>
          </w:tcPr>
          <w:p w14:paraId="0EAE4D45" w14:textId="77777777" w:rsidR="0052783D" w:rsidRPr="00071408" w:rsidRDefault="0052783D" w:rsidP="003F627D">
            <w:pPr>
              <w:pStyle w:val="Heading5"/>
            </w:pPr>
            <w:proofErr w:type="gramStart"/>
            <w:r w:rsidRPr="00071408">
              <w:t>a.  Sample</w:t>
            </w:r>
            <w:proofErr w:type="gramEnd"/>
            <w:r w:rsidRPr="00071408">
              <w:t xml:space="preserve"> of a Marine Index Bureau Letter to a Claimant</w:t>
            </w:r>
          </w:p>
        </w:tc>
        <w:tc>
          <w:tcPr>
            <w:tcW w:w="7740" w:type="dxa"/>
          </w:tcPr>
          <w:p w14:paraId="4FD70830" w14:textId="77777777" w:rsidR="0052783D" w:rsidRPr="00071408" w:rsidRDefault="0052783D" w:rsidP="003F627D">
            <w:pPr>
              <w:pStyle w:val="BlockText"/>
            </w:pPr>
            <w:r w:rsidRPr="00071408">
              <w:t>An example of an MIB letter to a claimant is shown below.</w:t>
            </w:r>
          </w:p>
        </w:tc>
      </w:tr>
    </w:tbl>
    <w:p w14:paraId="5406993B" w14:textId="77777777" w:rsidR="0052783D" w:rsidRPr="00071408" w:rsidRDefault="0052783D" w:rsidP="0052783D"/>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52783D" w:rsidRPr="00932525" w14:paraId="5C547228" w14:textId="77777777" w:rsidTr="003F627D">
        <w:trPr>
          <w:trHeight w:val="180"/>
        </w:trPr>
        <w:tc>
          <w:tcPr>
            <w:tcW w:w="5000" w:type="pct"/>
            <w:shd w:val="clear" w:color="auto" w:fill="auto"/>
          </w:tcPr>
          <w:p w14:paraId="1C3151E4" w14:textId="77777777" w:rsidR="0052783D" w:rsidRPr="00071408" w:rsidRDefault="0052783D" w:rsidP="003F627D">
            <w:pPr>
              <w:pStyle w:val="TableText"/>
              <w:rPr>
                <w:b/>
                <w:sz w:val="22"/>
                <w:szCs w:val="22"/>
              </w:rPr>
            </w:pPr>
            <w:r w:rsidRPr="00071408">
              <w:rPr>
                <w:b/>
                <w:sz w:val="22"/>
                <w:szCs w:val="22"/>
              </w:rPr>
              <w:t>[date]</w:t>
            </w:r>
          </w:p>
          <w:p w14:paraId="2B1F490F" w14:textId="77777777" w:rsidR="0052783D" w:rsidRPr="00071408" w:rsidRDefault="0052783D" w:rsidP="003F627D">
            <w:pPr>
              <w:pStyle w:val="TableText"/>
              <w:rPr>
                <w:sz w:val="22"/>
                <w:szCs w:val="22"/>
              </w:rPr>
            </w:pPr>
            <w:r w:rsidRPr="00071408">
              <w:rPr>
                <w:b/>
                <w:sz w:val="22"/>
                <w:szCs w:val="22"/>
              </w:rPr>
              <w:t>[claimant’s name]</w:t>
            </w:r>
            <w:r w:rsidRPr="00071408" w:rsidDel="00A93C9A">
              <w:rPr>
                <w:b/>
                <w:sz w:val="22"/>
                <w:szCs w:val="22"/>
              </w:rPr>
              <w:t xml:space="preserve"> </w:t>
            </w:r>
            <w:r w:rsidRPr="00071408">
              <w:rPr>
                <w:b/>
                <w:sz w:val="22"/>
                <w:szCs w:val="22"/>
              </w:rPr>
              <w:t>[claimant’s address]</w:t>
            </w:r>
          </w:p>
          <w:p w14:paraId="6A4284E3" w14:textId="77777777" w:rsidR="0052783D" w:rsidRPr="00071408" w:rsidRDefault="0052783D" w:rsidP="003F627D">
            <w:pPr>
              <w:pStyle w:val="TableText"/>
              <w:rPr>
                <w:sz w:val="22"/>
                <w:szCs w:val="22"/>
              </w:rPr>
            </w:pPr>
            <w:r w:rsidRPr="00071408">
              <w:rPr>
                <w:b/>
                <w:sz w:val="22"/>
                <w:szCs w:val="22"/>
              </w:rPr>
              <w:t>[salutation]</w:t>
            </w:r>
            <w:r w:rsidRPr="00071408">
              <w:rPr>
                <w:sz w:val="22"/>
                <w:szCs w:val="22"/>
              </w:rPr>
              <w:t>:</w:t>
            </w:r>
          </w:p>
          <w:p w14:paraId="14F0DA66" w14:textId="77777777" w:rsidR="0052783D" w:rsidRPr="00071408" w:rsidRDefault="0052783D" w:rsidP="003F627D">
            <w:pPr>
              <w:pStyle w:val="TableText"/>
              <w:rPr>
                <w:sz w:val="22"/>
                <w:szCs w:val="22"/>
              </w:rPr>
            </w:pPr>
          </w:p>
          <w:p w14:paraId="76F73E0A" w14:textId="77777777" w:rsidR="0052783D" w:rsidRPr="00071408" w:rsidRDefault="0052783D" w:rsidP="003F627D">
            <w:pPr>
              <w:pStyle w:val="TableText"/>
              <w:rPr>
                <w:sz w:val="22"/>
                <w:szCs w:val="22"/>
              </w:rPr>
            </w:pPr>
            <w:r w:rsidRPr="00071408">
              <w:rPr>
                <w:sz w:val="22"/>
                <w:szCs w:val="22"/>
              </w:rPr>
              <w:t>A private agency, MIB (Marine Index Bureau, Inc.), may have records on file pertaining to the Veteran’s sea service as a U.S. Merchant Marine during World War II.  You should be aware that there is no guarantee records in the MIB folders will be acceptable to the Department of Veterans Affairs (VA) as proof of eligibility for VA benefits.  There is also no guarantee that MIB has any records pertaining to your (the Veteran's) wartime service.</w:t>
            </w:r>
          </w:p>
          <w:p w14:paraId="0613EE50" w14:textId="77777777" w:rsidR="0052783D" w:rsidRPr="00071408" w:rsidRDefault="0052783D" w:rsidP="003F627D">
            <w:pPr>
              <w:pStyle w:val="TableText"/>
              <w:rPr>
                <w:sz w:val="22"/>
                <w:szCs w:val="22"/>
              </w:rPr>
            </w:pPr>
          </w:p>
          <w:p w14:paraId="45AA1D19" w14:textId="77777777" w:rsidR="0052783D" w:rsidRPr="00071408" w:rsidRDefault="0052783D" w:rsidP="003F627D">
            <w:pPr>
              <w:pStyle w:val="TableText"/>
              <w:rPr>
                <w:sz w:val="22"/>
                <w:szCs w:val="22"/>
              </w:rPr>
            </w:pPr>
            <w:r w:rsidRPr="00071408">
              <w:rPr>
                <w:sz w:val="22"/>
                <w:szCs w:val="22"/>
              </w:rPr>
              <w:t>If you wish to request a search of the MIB file system, you should make such a request directly to this agency.  There is a fee of $25 for this search, which must be paid by you.  Submit a check or money order drawn to Marine Index Bureau, Inc., with your request.  Send your request to:  Marine Index Bureau, Inc., 67 Scotch Rd., Ewing, NJ  08628.</w:t>
            </w:r>
          </w:p>
          <w:p w14:paraId="2A2B1E1A" w14:textId="77777777" w:rsidR="0052783D" w:rsidRPr="00071408" w:rsidRDefault="0052783D" w:rsidP="003F627D">
            <w:pPr>
              <w:pStyle w:val="TableText"/>
              <w:rPr>
                <w:sz w:val="22"/>
                <w:szCs w:val="22"/>
              </w:rPr>
            </w:pPr>
          </w:p>
          <w:p w14:paraId="532E9300" w14:textId="77777777" w:rsidR="0052783D" w:rsidRPr="00071408" w:rsidRDefault="0052783D" w:rsidP="003F627D">
            <w:pPr>
              <w:pStyle w:val="TableText"/>
              <w:rPr>
                <w:sz w:val="22"/>
                <w:szCs w:val="22"/>
              </w:rPr>
            </w:pPr>
            <w:r w:rsidRPr="00071408">
              <w:rPr>
                <w:sz w:val="22"/>
                <w:szCs w:val="22"/>
              </w:rPr>
              <w:t xml:space="preserve">When submitting your request, you </w:t>
            </w:r>
            <w:r w:rsidRPr="00071408">
              <w:rPr>
                <w:i/>
                <w:sz w:val="22"/>
                <w:szCs w:val="22"/>
              </w:rPr>
              <w:t>must</w:t>
            </w:r>
            <w:r w:rsidRPr="00071408">
              <w:rPr>
                <w:sz w:val="22"/>
                <w:szCs w:val="22"/>
              </w:rPr>
              <w:t xml:space="preserve"> provide:  the Veteran's complete name, date of birth, place of birth, Social Security number, Z or Bk number, current mailing address, and any known mailing addresses during the period 1941 to 1946.  You must also certify that you are requesting only the Veteran's records, and that they will be used to apply for Veterans benefits and for no other purpose.</w:t>
            </w:r>
          </w:p>
          <w:p w14:paraId="3CCA52BF" w14:textId="77777777" w:rsidR="0052783D" w:rsidRPr="00071408" w:rsidRDefault="0052783D" w:rsidP="003F627D">
            <w:pPr>
              <w:pStyle w:val="TableText"/>
              <w:rPr>
                <w:sz w:val="22"/>
                <w:szCs w:val="22"/>
              </w:rPr>
            </w:pPr>
          </w:p>
          <w:p w14:paraId="38D54ADF" w14:textId="77777777" w:rsidR="0052783D" w:rsidRPr="00071408" w:rsidRDefault="0052783D" w:rsidP="003F627D">
            <w:pPr>
              <w:pStyle w:val="TableText"/>
              <w:rPr>
                <w:sz w:val="22"/>
                <w:szCs w:val="22"/>
              </w:rPr>
            </w:pPr>
            <w:r w:rsidRPr="00071408">
              <w:rPr>
                <w:sz w:val="22"/>
                <w:szCs w:val="22"/>
              </w:rPr>
              <w:t>Upon receipt of your request, along with any information needed to enable MIB to conduct its search, the MIB will perform a search of its record system for any reports concerning service during the World War II period.  A document containing the results of the search will then be sent to you.</w:t>
            </w:r>
          </w:p>
          <w:p w14:paraId="69A60C8C" w14:textId="77777777" w:rsidR="0052783D" w:rsidRPr="00071408" w:rsidRDefault="0052783D" w:rsidP="003F627D">
            <w:pPr>
              <w:pStyle w:val="TableText"/>
              <w:rPr>
                <w:sz w:val="22"/>
                <w:szCs w:val="22"/>
              </w:rPr>
            </w:pPr>
          </w:p>
          <w:p w14:paraId="223C5843" w14:textId="77777777" w:rsidR="0052783D" w:rsidRPr="00071408" w:rsidRDefault="0052783D" w:rsidP="003F627D">
            <w:pPr>
              <w:pStyle w:val="TableText"/>
              <w:rPr>
                <w:sz w:val="22"/>
                <w:szCs w:val="22"/>
              </w:rPr>
            </w:pPr>
            <w:r w:rsidRPr="00071408">
              <w:rPr>
                <w:sz w:val="22"/>
                <w:szCs w:val="22"/>
              </w:rPr>
              <w:t>Sincerely yours,</w:t>
            </w:r>
          </w:p>
          <w:p w14:paraId="0012D06B" w14:textId="77777777" w:rsidR="0052783D" w:rsidRPr="00071408" w:rsidRDefault="0052783D" w:rsidP="003F627D">
            <w:pPr>
              <w:pStyle w:val="TableText"/>
              <w:rPr>
                <w:sz w:val="22"/>
                <w:szCs w:val="22"/>
              </w:rPr>
            </w:pPr>
          </w:p>
          <w:p w14:paraId="6CD256AF" w14:textId="77777777" w:rsidR="0052783D" w:rsidRPr="00932525" w:rsidRDefault="0052783D" w:rsidP="003F627D">
            <w:pPr>
              <w:pStyle w:val="TableText"/>
            </w:pPr>
            <w:r w:rsidRPr="00071408">
              <w:rPr>
                <w:sz w:val="22"/>
                <w:szCs w:val="22"/>
              </w:rPr>
              <w:t>Veterans Service Center Manager</w:t>
            </w:r>
          </w:p>
        </w:tc>
      </w:tr>
    </w:tbl>
    <w:p w14:paraId="2EAC564D" w14:textId="77777777" w:rsidR="0052783D" w:rsidRPr="00925B99" w:rsidRDefault="0052783D" w:rsidP="0052783D">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p w14:paraId="3FAC9F45" w14:textId="3F316FC6"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9"/>
      <w:footerReference w:type="default" r:id="rId20"/>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2088" w14:textId="77777777" w:rsidR="00BD4B9F" w:rsidRDefault="00BD4B9F" w:rsidP="00C765C7">
      <w:r>
        <w:separator/>
      </w:r>
    </w:p>
  </w:endnote>
  <w:endnote w:type="continuationSeparator" w:id="0">
    <w:p w14:paraId="2E2484C6" w14:textId="77777777" w:rsidR="00BD4B9F" w:rsidRDefault="00BD4B9F"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2AB8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B8003"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441A" w14:textId="77777777" w:rsidR="00237C22" w:rsidRPr="00BB7DE1" w:rsidRDefault="00237C22">
    <w:pPr>
      <w:pStyle w:val="Footer"/>
      <w:framePr w:wrap="around" w:vAnchor="text" w:hAnchor="margin" w:xAlign="center" w:y="1"/>
      <w:rPr>
        <w:rStyle w:val="PageNumber"/>
        <w:lang w:val="en-US"/>
      </w:rPr>
    </w:pPr>
  </w:p>
  <w:p w14:paraId="6D4886EA"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B0CF" w14:textId="77777777" w:rsidR="00BD4B9F" w:rsidRDefault="00BD4B9F" w:rsidP="00C765C7">
      <w:r>
        <w:separator/>
      </w:r>
    </w:p>
  </w:footnote>
  <w:footnote w:type="continuationSeparator" w:id="0">
    <w:p w14:paraId="12927E1A" w14:textId="77777777" w:rsidR="00BD4B9F" w:rsidRDefault="00BD4B9F"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12pt;height:12pt" o:bullet="t">
        <v:imagedata r:id="rId1" o:title="fspro_2columns"/>
      </v:shape>
    </w:pict>
  </w:numPicBullet>
  <w:numPicBullet w:numPicBulletId="1">
    <w:pict>
      <v:shape id="_x0000_i1316" type="#_x0000_t75" style="width:12pt;height:12pt" o:bullet="t">
        <v:imagedata r:id="rId2" o:title="advanced"/>
      </v:shape>
    </w:pict>
  </w:numPicBullet>
  <w:numPicBullet w:numPicBulletId="2">
    <w:pict>
      <v:shape id="_x0000_i1317" type="#_x0000_t75" style="width:12pt;height:12pt" o:bullet="t">
        <v:imagedata r:id="rId3" o:title="continue"/>
      </v:shape>
    </w:pict>
  </w:numPicBullet>
  <w:numPicBullet w:numPicBulletId="3">
    <w:pict>
      <v:shape id="_x0000_i131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74CCB"/>
    <w:multiLevelType w:val="hybridMultilevel"/>
    <w:tmpl w:val="7416F8F6"/>
    <w:lvl w:ilvl="0" w:tplc="2864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A083CA6"/>
    <w:multiLevelType w:val="hybridMultilevel"/>
    <w:tmpl w:val="BCD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9">
    <w:nsid w:val="6C6B02AF"/>
    <w:multiLevelType w:val="singleLevel"/>
    <w:tmpl w:val="D63420B6"/>
    <w:lvl w:ilvl="0">
      <w:start w:val="1"/>
      <w:numFmt w:val="bullet"/>
      <w:pStyle w:val="Heading5Char"/>
      <w:lvlText w:val=""/>
      <w:lvlJc w:val="left"/>
      <w:pPr>
        <w:tabs>
          <w:tab w:val="num" w:pos="547"/>
        </w:tabs>
        <w:ind w:left="547"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0"/>
  </w:num>
  <w:num w:numId="4">
    <w:abstractNumId w:val="10"/>
  </w:num>
  <w:num w:numId="5">
    <w:abstractNumId w:val="6"/>
  </w:num>
  <w:num w:numId="6">
    <w:abstractNumId w:val="4"/>
  </w:num>
  <w:num w:numId="7">
    <w:abstractNumId w:val="11"/>
  </w:num>
  <w:num w:numId="8">
    <w:abstractNumId w:val="3"/>
  </w:num>
  <w:num w:numId="9">
    <w:abstractNumId w:val="2"/>
  </w:num>
  <w:num w:numId="10">
    <w:abstractNumId w:val="8"/>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1E6916"/>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76AFE"/>
    <w:rsid w:val="00482CFE"/>
    <w:rsid w:val="00482FA3"/>
    <w:rsid w:val="0048559D"/>
    <w:rsid w:val="00494175"/>
    <w:rsid w:val="004A0832"/>
    <w:rsid w:val="004E3AF3"/>
    <w:rsid w:val="004F375E"/>
    <w:rsid w:val="00504F80"/>
    <w:rsid w:val="00506485"/>
    <w:rsid w:val="00513DA7"/>
    <w:rsid w:val="005155AF"/>
    <w:rsid w:val="00516C82"/>
    <w:rsid w:val="005238CB"/>
    <w:rsid w:val="00526F0E"/>
    <w:rsid w:val="0052783D"/>
    <w:rsid w:val="0055453E"/>
    <w:rsid w:val="005569E8"/>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B1A3F"/>
    <w:rsid w:val="007D5B97"/>
    <w:rsid w:val="007E5515"/>
    <w:rsid w:val="0080197D"/>
    <w:rsid w:val="0080590C"/>
    <w:rsid w:val="008144E7"/>
    <w:rsid w:val="00822A16"/>
    <w:rsid w:val="0086475B"/>
    <w:rsid w:val="00875AFA"/>
    <w:rsid w:val="008847C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02DF"/>
    <w:rsid w:val="00997D98"/>
    <w:rsid w:val="009C22C8"/>
    <w:rsid w:val="009C6B2E"/>
    <w:rsid w:val="009E6E1A"/>
    <w:rsid w:val="00A2703B"/>
    <w:rsid w:val="00A315CB"/>
    <w:rsid w:val="00A3579D"/>
    <w:rsid w:val="00A55356"/>
    <w:rsid w:val="00A557BB"/>
    <w:rsid w:val="00A8520D"/>
    <w:rsid w:val="00AA7D72"/>
    <w:rsid w:val="00AC2993"/>
    <w:rsid w:val="00AC43CF"/>
    <w:rsid w:val="00AD0EDC"/>
    <w:rsid w:val="00AE64CB"/>
    <w:rsid w:val="00AF2CD6"/>
    <w:rsid w:val="00B0548B"/>
    <w:rsid w:val="00B10564"/>
    <w:rsid w:val="00B30D2F"/>
    <w:rsid w:val="00B50AD7"/>
    <w:rsid w:val="00B64F2F"/>
    <w:rsid w:val="00B93A3C"/>
    <w:rsid w:val="00B96287"/>
    <w:rsid w:val="00BB3345"/>
    <w:rsid w:val="00BB6B13"/>
    <w:rsid w:val="00BB7DE1"/>
    <w:rsid w:val="00BD47B5"/>
    <w:rsid w:val="00BD4B9F"/>
    <w:rsid w:val="00BF7FE3"/>
    <w:rsid w:val="00C0404B"/>
    <w:rsid w:val="00C24D50"/>
    <w:rsid w:val="00C273AD"/>
    <w:rsid w:val="00C765C7"/>
    <w:rsid w:val="00CD2D08"/>
    <w:rsid w:val="00D33A6E"/>
    <w:rsid w:val="00D36508"/>
    <w:rsid w:val="00D5288E"/>
    <w:rsid w:val="00D57B91"/>
    <w:rsid w:val="00D61497"/>
    <w:rsid w:val="00D77146"/>
    <w:rsid w:val="00D823AF"/>
    <w:rsid w:val="00D87741"/>
    <w:rsid w:val="00D9207B"/>
    <w:rsid w:val="00DA11C2"/>
    <w:rsid w:val="00DB074F"/>
    <w:rsid w:val="00DB2902"/>
    <w:rsid w:val="00DB743E"/>
    <w:rsid w:val="00DD22A9"/>
    <w:rsid w:val="00DE0E35"/>
    <w:rsid w:val="00DF44AC"/>
    <w:rsid w:val="00DF5CE3"/>
    <w:rsid w:val="00DF7579"/>
    <w:rsid w:val="00E2529E"/>
    <w:rsid w:val="00E36906"/>
    <w:rsid w:val="00E648E9"/>
    <w:rsid w:val="00E67135"/>
    <w:rsid w:val="00E77596"/>
    <w:rsid w:val="00E964FD"/>
    <w:rsid w:val="00ED4D5E"/>
    <w:rsid w:val="00ED71C8"/>
    <w:rsid w:val="00F006B2"/>
    <w:rsid w:val="00F43DFA"/>
    <w:rsid w:val="00F67D16"/>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styleId="Emphasis">
    <w:name w:val="Emphasis"/>
    <w:qFormat/>
    <w:rsid w:val="0052783D"/>
    <w:rPr>
      <w:i/>
    </w:rPr>
  </w:style>
  <w:style w:type="paragraph" w:styleId="Revision">
    <w:name w:val="Revision"/>
    <w:hidden/>
    <w:uiPriority w:val="99"/>
    <w:semiHidden/>
    <w:rsid w:val="0052783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styleId="Emphasis">
    <w:name w:val="Emphasis"/>
    <w:qFormat/>
    <w:rsid w:val="0052783D"/>
    <w:rPr>
      <w:i/>
    </w:rPr>
  </w:style>
  <w:style w:type="paragraph" w:styleId="Revision">
    <w:name w:val="Revision"/>
    <w:hidden/>
    <w:uiPriority w:val="99"/>
    <w:semiHidden/>
    <w:rsid w:val="0052783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uscode/text/46/subtitle-II/part-G/chapter-112" TargetMode="External"/><Relationship Id="rId18" Type="http://schemas.openxmlformats.org/officeDocument/2006/relationships/hyperlink" Target="http://www.archives.gov/loc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fr.gov/cgi-bin/text-idx?SID=9e5509539edbba3668ccfe58def65f5e&amp;mc=true&amp;node=se38.1.3_17&amp;rgn=div8" TargetMode="External"/><Relationship Id="rId17" Type="http://schemas.openxmlformats.org/officeDocument/2006/relationships/hyperlink" Target="http://www.marad.dot.gov/" TargetMode="External"/><Relationship Id="rId2" Type="http://schemas.openxmlformats.org/officeDocument/2006/relationships/customXml" Target="../customXml/item2.xml"/><Relationship Id="rId16" Type="http://schemas.openxmlformats.org/officeDocument/2006/relationships/hyperlink" Target="http://css.vba.va.gov/SH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ss.vba.va.gov/SHAR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g.mil/nm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file>

<file path=customXml/itemProps2.xml><?xml version="1.0" encoding="utf-8"?>
<ds:datastoreItem xmlns:ds="http://schemas.openxmlformats.org/officeDocument/2006/customXml" ds:itemID="{27B0E5C3-A606-4E28-86F8-925CC17CA5BD}"/>
</file>

<file path=customXml/itemProps3.xml><?xml version="1.0" encoding="utf-8"?>
<ds:datastoreItem xmlns:ds="http://schemas.openxmlformats.org/officeDocument/2006/customXml" ds:itemID="{D0BB3262-7E72-4827-AF20-6F4868708AA5}"/>
</file>

<file path=customXml/itemProps4.xml><?xml version="1.0" encoding="utf-8"?>
<ds:datastoreItem xmlns:ds="http://schemas.openxmlformats.org/officeDocument/2006/customXml" ds:itemID="{46612E1D-7259-4D01-9461-3BE1E4CA195C}"/>
</file>

<file path=docProps/app.xml><?xml version="1.0" encoding="utf-8"?>
<Properties xmlns="http://schemas.openxmlformats.org/officeDocument/2006/extended-properties" xmlns:vt="http://schemas.openxmlformats.org/officeDocument/2006/docPropsVTypes">
  <Template>Transmittal Sheet</Template>
  <TotalTime>26</TotalTime>
  <Pages>27</Pages>
  <Words>6297</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Hof, Matthew R., VBAVACO</cp:lastModifiedBy>
  <cp:revision>11</cp:revision>
  <dcterms:created xsi:type="dcterms:W3CDTF">2015-12-17T15:56:00Z</dcterms:created>
  <dcterms:modified xsi:type="dcterms:W3CDTF">2016-01-20T20:21:00Z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0x010100ABF033456AE7FA448DA46FC8B0DE36C6</vt:lpwstr>
  </property>
  <property fmtid="{D5CDD505-2E9C-101B-9397-08002B2CF9AE}" pid="4" name="Order0">
    <vt:r8>1</vt:r8>
  </property>
</Properties>
</file>