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C64ADE" w14:textId="2F369AD0" w:rsidR="00504F80" w:rsidRDefault="00504F80" w:rsidP="00504F80">
      <w:pPr>
        <w:pStyle w:val="Heading4"/>
        <w:tabs>
          <w:tab w:val="left" w:pos="6840"/>
        </w:tabs>
        <w:spacing w:after="0"/>
        <w:ind w:right="-720"/>
        <w:rPr>
          <w:rFonts w:ascii="Times New Roman" w:hAnsi="Times New Roman"/>
          <w:sz w:val="20"/>
        </w:rPr>
      </w:pPr>
      <w:r>
        <w:rPr>
          <w:rFonts w:ascii="Times New Roman" w:hAnsi="Times New Roman"/>
          <w:sz w:val="20"/>
        </w:rPr>
        <w:t>Department of Veterans Affairs</w:t>
      </w:r>
      <w:r>
        <w:rPr>
          <w:rFonts w:ascii="Times New Roman" w:hAnsi="Times New Roman"/>
          <w:sz w:val="20"/>
        </w:rPr>
        <w:tab/>
        <w:t xml:space="preserve">M21-1, Part </w:t>
      </w:r>
      <w:r w:rsidR="00945950">
        <w:rPr>
          <w:rFonts w:ascii="Times New Roman" w:hAnsi="Times New Roman"/>
          <w:sz w:val="20"/>
        </w:rPr>
        <w:t>III</w:t>
      </w:r>
      <w:r>
        <w:rPr>
          <w:rFonts w:ascii="Times New Roman" w:hAnsi="Times New Roman"/>
          <w:sz w:val="20"/>
        </w:rPr>
        <w:t xml:space="preserve">, Subpart </w:t>
      </w:r>
      <w:r w:rsidR="00945950">
        <w:rPr>
          <w:rFonts w:ascii="Times New Roman" w:hAnsi="Times New Roman"/>
          <w:sz w:val="20"/>
        </w:rPr>
        <w:t>ii</w:t>
      </w:r>
      <w:r>
        <w:rPr>
          <w:rFonts w:ascii="Times New Roman" w:hAnsi="Times New Roman"/>
          <w:sz w:val="20"/>
        </w:rPr>
        <w:t>i</w:t>
      </w:r>
    </w:p>
    <w:p w14:paraId="57C64ADF" w14:textId="1B3887C9" w:rsidR="00504F80" w:rsidRDefault="00504F80" w:rsidP="00504F80">
      <w:pPr>
        <w:rPr>
          <w:b/>
          <w:bCs/>
          <w:sz w:val="20"/>
        </w:rPr>
      </w:pPr>
      <w:r>
        <w:rPr>
          <w:b/>
          <w:bCs/>
          <w:sz w:val="20"/>
        </w:rPr>
        <w:t>Veterans Benefits Administration</w:t>
      </w:r>
      <w:r>
        <w:rPr>
          <w:b/>
          <w:bCs/>
          <w:sz w:val="20"/>
        </w:rPr>
        <w:tab/>
      </w:r>
      <w:r>
        <w:rPr>
          <w:b/>
          <w:bCs/>
          <w:sz w:val="20"/>
        </w:rPr>
        <w:tab/>
      </w:r>
      <w:r>
        <w:rPr>
          <w:b/>
          <w:bCs/>
          <w:sz w:val="20"/>
        </w:rPr>
        <w:tab/>
      </w:r>
      <w:r>
        <w:rPr>
          <w:b/>
          <w:bCs/>
          <w:sz w:val="20"/>
        </w:rPr>
        <w:tab/>
      </w:r>
      <w:r>
        <w:rPr>
          <w:b/>
          <w:bCs/>
          <w:sz w:val="20"/>
        </w:rPr>
        <w:tab/>
      </w:r>
      <w:r>
        <w:rPr>
          <w:b/>
          <w:bCs/>
          <w:sz w:val="20"/>
        </w:rPr>
        <w:tab/>
        <w:t xml:space="preserve">   </w:t>
      </w:r>
      <w:r w:rsidR="00F07E89">
        <w:rPr>
          <w:b/>
          <w:bCs/>
          <w:sz w:val="20"/>
        </w:rPr>
        <w:t xml:space="preserve">                      </w:t>
      </w:r>
      <w:r>
        <w:rPr>
          <w:b/>
          <w:bCs/>
          <w:sz w:val="20"/>
        </w:rPr>
        <w:t xml:space="preserve"> </w:t>
      </w:r>
      <w:r w:rsidR="00F07E89">
        <w:rPr>
          <w:b/>
          <w:bCs/>
          <w:sz w:val="20"/>
        </w:rPr>
        <w:t>January 26, 2016</w:t>
      </w:r>
      <w:r>
        <w:rPr>
          <w:b/>
          <w:bCs/>
          <w:sz w:val="20"/>
        </w:rPr>
        <w:tab/>
      </w:r>
    </w:p>
    <w:p w14:paraId="57C64AE0" w14:textId="77777777" w:rsidR="00504F80" w:rsidRDefault="00504F80" w:rsidP="00504F80">
      <w:pPr>
        <w:rPr>
          <w:b/>
          <w:bCs/>
          <w:sz w:val="20"/>
        </w:rPr>
      </w:pPr>
      <w:r>
        <w:rPr>
          <w:b/>
          <w:bCs/>
          <w:sz w:val="20"/>
        </w:rPr>
        <w:t>Washington, DC  20420</w:t>
      </w:r>
    </w:p>
    <w:p w14:paraId="57C64AE1" w14:textId="77777777" w:rsidR="00504F80" w:rsidRDefault="00504F80" w:rsidP="00504F80">
      <w:pPr>
        <w:rPr>
          <w:b/>
          <w:bCs/>
          <w:sz w:val="20"/>
        </w:rPr>
      </w:pPr>
    </w:p>
    <w:p w14:paraId="57C64AE2" w14:textId="07A8973A" w:rsidR="00504F80" w:rsidRDefault="00AE64CB" w:rsidP="00504F80">
      <w:pPr>
        <w:pStyle w:val="Heading4"/>
      </w:pPr>
      <w:r>
        <w:t>Key Changes</w:t>
      </w:r>
    </w:p>
    <w:p w14:paraId="57C64AE3" w14:textId="77777777" w:rsidR="00504F80" w:rsidRDefault="00504F80" w:rsidP="00504F80">
      <w:pPr>
        <w:pStyle w:val="BlockLine"/>
      </w:pPr>
      <w:r>
        <w:t xml:space="preserve"> </w:t>
      </w:r>
    </w:p>
    <w:tbl>
      <w:tblPr>
        <w:tblW w:w="9468" w:type="dxa"/>
        <w:tblLayout w:type="fixed"/>
        <w:tblLook w:val="0000" w:firstRow="0" w:lastRow="0" w:firstColumn="0" w:lastColumn="0" w:noHBand="0" w:noVBand="0"/>
      </w:tblPr>
      <w:tblGrid>
        <w:gridCol w:w="1728"/>
        <w:gridCol w:w="7740"/>
      </w:tblGrid>
      <w:tr w:rsidR="00504F80" w:rsidRPr="00C24D50" w14:paraId="57C64AF5" w14:textId="77777777" w:rsidTr="00C24D50">
        <w:tc>
          <w:tcPr>
            <w:tcW w:w="1728" w:type="dxa"/>
          </w:tcPr>
          <w:p w14:paraId="57C64AE4" w14:textId="77777777" w:rsidR="00504F80" w:rsidRDefault="00504F80" w:rsidP="00237C22">
            <w:pPr>
              <w:pStyle w:val="Heading5"/>
            </w:pPr>
            <w:r>
              <w:t>Changes Included in This Revision</w:t>
            </w:r>
          </w:p>
        </w:tc>
        <w:tc>
          <w:tcPr>
            <w:tcW w:w="7740" w:type="dxa"/>
          </w:tcPr>
          <w:p w14:paraId="57C64AE5" w14:textId="4AFE755D" w:rsidR="00504F80" w:rsidRDefault="00504F80" w:rsidP="00237C22">
            <w:pPr>
              <w:pStyle w:val="BlockText"/>
            </w:pPr>
            <w:r>
              <w:t xml:space="preserve">The table below describes the changes included in this revision of Veterans Benefits Manual M21-1, Part </w:t>
            </w:r>
            <w:r w:rsidR="00BB3345">
              <w:t>III</w:t>
            </w:r>
            <w:r>
              <w:t>, “</w:t>
            </w:r>
            <w:r w:rsidR="00BB3345">
              <w:t>General Claims Process</w:t>
            </w:r>
            <w:r>
              <w:t xml:space="preserve">,” Subpart </w:t>
            </w:r>
            <w:r w:rsidR="00BB3345">
              <w:t>ii</w:t>
            </w:r>
            <w:r>
              <w:t>i, “</w:t>
            </w:r>
            <w:r w:rsidR="00BB3345">
              <w:t xml:space="preserve">General </w:t>
            </w:r>
            <w:r>
              <w:t>Development</w:t>
            </w:r>
            <w:r w:rsidR="00BB3345">
              <w:t xml:space="preserve"> and Dependency Issues</w:t>
            </w:r>
            <w:r>
              <w:t>.”</w:t>
            </w:r>
          </w:p>
          <w:p w14:paraId="57C64AE6" w14:textId="77777777" w:rsidR="00504F80" w:rsidRPr="00450FD6" w:rsidRDefault="00504F80" w:rsidP="00237C22">
            <w:pPr>
              <w:pStyle w:val="BulletText1"/>
              <w:numPr>
                <w:ilvl w:val="0"/>
                <w:numId w:val="0"/>
              </w:numPr>
            </w:pPr>
          </w:p>
          <w:p w14:paraId="57C64AF4" w14:textId="7CED3F98" w:rsidR="00504F80" w:rsidRPr="00EA3A57" w:rsidRDefault="00504F80" w:rsidP="00C47874">
            <w:pPr>
              <w:pStyle w:val="BulletText1"/>
              <w:numPr>
                <w:ilvl w:val="0"/>
                <w:numId w:val="0"/>
              </w:numPr>
            </w:pPr>
            <w:r>
              <w:rPr>
                <w:b/>
                <w:i/>
              </w:rPr>
              <w:t>Note</w:t>
            </w:r>
            <w:r>
              <w:t>:  Minor editorial changes have also been made to bring the document into conformance with M21-1 standards.</w:t>
            </w:r>
          </w:p>
        </w:tc>
      </w:tr>
    </w:tbl>
    <w:p w14:paraId="57C64AF6" w14:textId="77777777" w:rsidR="00C24D50" w:rsidRDefault="00C24D50" w:rsidP="00C24D50"/>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30"/>
        <w:gridCol w:w="2430"/>
      </w:tblGrid>
      <w:tr w:rsidR="002A1D3E" w14:paraId="57C64AFA" w14:textId="77777777" w:rsidTr="00F07E89">
        <w:trPr>
          <w:trHeight w:val="180"/>
        </w:trPr>
        <w:tc>
          <w:tcPr>
            <w:tcW w:w="3702" w:type="pct"/>
            <w:shd w:val="clear" w:color="auto" w:fill="auto"/>
          </w:tcPr>
          <w:p w14:paraId="57C64AF7" w14:textId="6108FAC7" w:rsidR="002A1D3E" w:rsidRPr="00C24D50" w:rsidRDefault="00C47874" w:rsidP="002F7397">
            <w:pPr>
              <w:pStyle w:val="TableHeaderText"/>
            </w:pPr>
            <w:r>
              <w:t>Reason</w:t>
            </w:r>
            <w:r w:rsidR="002A1D3E" w:rsidRPr="00C24D50">
              <w:t xml:space="preserve"> for the Change</w:t>
            </w:r>
          </w:p>
        </w:tc>
        <w:tc>
          <w:tcPr>
            <w:tcW w:w="1298" w:type="pct"/>
            <w:shd w:val="clear" w:color="auto" w:fill="auto"/>
          </w:tcPr>
          <w:p w14:paraId="57C64AF8" w14:textId="77777777" w:rsidR="002A1D3E" w:rsidRPr="00C24D50" w:rsidRDefault="002A1D3E" w:rsidP="002F7397">
            <w:pPr>
              <w:pStyle w:val="TableHeaderText"/>
            </w:pPr>
            <w:r w:rsidRPr="00C24D50">
              <w:t>Citation</w:t>
            </w:r>
          </w:p>
        </w:tc>
      </w:tr>
      <w:tr w:rsidR="002A1D3E" w14:paraId="57C64AFE" w14:textId="77777777" w:rsidTr="00F07E89">
        <w:trPr>
          <w:trHeight w:val="180"/>
        </w:trPr>
        <w:tc>
          <w:tcPr>
            <w:tcW w:w="3702" w:type="pct"/>
            <w:shd w:val="clear" w:color="auto" w:fill="auto"/>
          </w:tcPr>
          <w:p w14:paraId="57C64AFB" w14:textId="62AEE3B9" w:rsidR="002A1D3E" w:rsidRPr="00C24D50" w:rsidRDefault="00C47874" w:rsidP="00F07E89">
            <w:pPr>
              <w:pStyle w:val="TableText"/>
            </w:pPr>
            <w:r>
              <w:t xml:space="preserve">To </w:t>
            </w:r>
            <w:r w:rsidR="004560D5">
              <w:t xml:space="preserve">update examples to </w:t>
            </w:r>
            <w:r>
              <w:t>clarify that only one contention is required for dependency claims.</w:t>
            </w:r>
          </w:p>
        </w:tc>
        <w:tc>
          <w:tcPr>
            <w:tcW w:w="1298" w:type="pct"/>
            <w:shd w:val="clear" w:color="auto" w:fill="auto"/>
          </w:tcPr>
          <w:p w14:paraId="57C64AFC" w14:textId="22DE3760" w:rsidR="002A1D3E" w:rsidRPr="00C24D50" w:rsidRDefault="004560D5" w:rsidP="002F7397">
            <w:pPr>
              <w:pStyle w:val="TableText"/>
            </w:pPr>
            <w:hyperlink w:anchor="_a.__Identifying" w:history="1">
              <w:r w:rsidR="00C47874" w:rsidRPr="004560D5">
                <w:rPr>
                  <w:rStyle w:val="Hyperlink"/>
                </w:rPr>
                <w:t>M21-1, Part III, Subpart iii, Chapter 1, Sec</w:t>
              </w:r>
              <w:r w:rsidR="00C47874" w:rsidRPr="004560D5">
                <w:rPr>
                  <w:rStyle w:val="Hyperlink"/>
                </w:rPr>
                <w:t>t</w:t>
              </w:r>
              <w:r w:rsidR="00C47874" w:rsidRPr="004560D5">
                <w:rPr>
                  <w:rStyle w:val="Hyperlink"/>
                </w:rPr>
                <w:t>ion</w:t>
              </w:r>
              <w:r w:rsidR="00C47874" w:rsidRPr="004560D5">
                <w:rPr>
                  <w:rStyle w:val="Hyperlink"/>
                </w:rPr>
                <w:t xml:space="preserve"> </w:t>
              </w:r>
              <w:r w:rsidR="00C47874" w:rsidRPr="004560D5">
                <w:rPr>
                  <w:rStyle w:val="Hyperlink"/>
                </w:rPr>
                <w:t>D, Topic 2, Block a</w:t>
              </w:r>
              <w:r w:rsidR="00F07E89" w:rsidRPr="004560D5">
                <w:rPr>
                  <w:rStyle w:val="Hyperlink"/>
                </w:rPr>
                <w:t xml:space="preserve"> (III.iii.1.D.2.a)</w:t>
              </w:r>
            </w:hyperlink>
          </w:p>
        </w:tc>
      </w:tr>
    </w:tbl>
    <w:p w14:paraId="57C64B1F" w14:textId="77777777" w:rsidR="00504F80" w:rsidRDefault="00504F80" w:rsidP="00504F80">
      <w:pPr>
        <w:pStyle w:val="BlockLine"/>
      </w:pPr>
    </w:p>
    <w:tbl>
      <w:tblPr>
        <w:tblW w:w="0" w:type="auto"/>
        <w:tblLayout w:type="fixed"/>
        <w:tblLook w:val="0000" w:firstRow="0" w:lastRow="0" w:firstColumn="0" w:lastColumn="0" w:noHBand="0" w:noVBand="0"/>
      </w:tblPr>
      <w:tblGrid>
        <w:gridCol w:w="1728"/>
        <w:gridCol w:w="7740"/>
      </w:tblGrid>
      <w:tr w:rsidR="00504F80" w:rsidRPr="00B4163A" w14:paraId="57C64B22" w14:textId="77777777" w:rsidTr="00237C22">
        <w:tc>
          <w:tcPr>
            <w:tcW w:w="1728" w:type="dxa"/>
          </w:tcPr>
          <w:p w14:paraId="57C64B20" w14:textId="77777777" w:rsidR="00504F80" w:rsidRPr="00B4163A" w:rsidRDefault="00504F80" w:rsidP="00237C22">
            <w:pPr>
              <w:pStyle w:val="Heading5"/>
              <w:rPr>
                <w:sz w:val="24"/>
              </w:rPr>
            </w:pPr>
            <w:r w:rsidRPr="00B4163A">
              <w:rPr>
                <w:sz w:val="24"/>
              </w:rPr>
              <w:t>Rescissions</w:t>
            </w:r>
          </w:p>
        </w:tc>
        <w:tc>
          <w:tcPr>
            <w:tcW w:w="7740" w:type="dxa"/>
          </w:tcPr>
          <w:p w14:paraId="57C64B21" w14:textId="77777777" w:rsidR="00504F80" w:rsidRPr="00B4163A" w:rsidRDefault="00504F80" w:rsidP="00237C22">
            <w:pPr>
              <w:pStyle w:val="BlockText"/>
            </w:pPr>
            <w:r w:rsidRPr="00B4163A">
              <w:t>None</w:t>
            </w:r>
          </w:p>
        </w:tc>
      </w:tr>
    </w:tbl>
    <w:p w14:paraId="57C64B23" w14:textId="77777777" w:rsidR="00504F80" w:rsidRPr="00B4163A" w:rsidRDefault="00504F80" w:rsidP="00504F80">
      <w:pPr>
        <w:pStyle w:val="BlockLine"/>
      </w:pPr>
      <w:r w:rsidRPr="00B4163A">
        <w:t xml:space="preserve"> </w:t>
      </w:r>
    </w:p>
    <w:tbl>
      <w:tblPr>
        <w:tblW w:w="0" w:type="auto"/>
        <w:tblLayout w:type="fixed"/>
        <w:tblLook w:val="0000" w:firstRow="0" w:lastRow="0" w:firstColumn="0" w:lastColumn="0" w:noHBand="0" w:noVBand="0"/>
      </w:tblPr>
      <w:tblGrid>
        <w:gridCol w:w="1728"/>
        <w:gridCol w:w="7740"/>
      </w:tblGrid>
      <w:tr w:rsidR="00504F80" w:rsidRPr="00B4163A" w14:paraId="57C64B26" w14:textId="77777777" w:rsidTr="00237C22">
        <w:tc>
          <w:tcPr>
            <w:tcW w:w="1728" w:type="dxa"/>
          </w:tcPr>
          <w:p w14:paraId="57C64B24" w14:textId="77777777" w:rsidR="00504F80" w:rsidRPr="00B4163A" w:rsidRDefault="00504F80" w:rsidP="00237C22">
            <w:pPr>
              <w:pStyle w:val="Heading5"/>
              <w:rPr>
                <w:sz w:val="24"/>
              </w:rPr>
            </w:pPr>
            <w:r w:rsidRPr="00B4163A">
              <w:rPr>
                <w:sz w:val="24"/>
              </w:rPr>
              <w:t>Authority</w:t>
            </w:r>
          </w:p>
        </w:tc>
        <w:tc>
          <w:tcPr>
            <w:tcW w:w="7740" w:type="dxa"/>
          </w:tcPr>
          <w:p w14:paraId="57C64B25" w14:textId="77777777" w:rsidR="00504F80" w:rsidRPr="00B4163A" w:rsidRDefault="00504F80" w:rsidP="00237C22">
            <w:pPr>
              <w:pStyle w:val="BlockText"/>
            </w:pPr>
            <w:r w:rsidRPr="00B4163A">
              <w:t>By Direction of the Under Secretary for Benefits</w:t>
            </w:r>
          </w:p>
        </w:tc>
      </w:tr>
    </w:tbl>
    <w:p w14:paraId="57C64B27" w14:textId="77777777" w:rsidR="00504F80" w:rsidRPr="00B4163A" w:rsidRDefault="00504F80" w:rsidP="00504F80">
      <w:pPr>
        <w:pStyle w:val="ContinuedOnNextPa"/>
      </w:pPr>
      <w:r w:rsidRPr="00B4163A">
        <w:t xml:space="preserve"> </w:t>
      </w:r>
    </w:p>
    <w:tbl>
      <w:tblPr>
        <w:tblW w:w="0" w:type="auto"/>
        <w:tblLayout w:type="fixed"/>
        <w:tblLook w:val="0000" w:firstRow="0" w:lastRow="0" w:firstColumn="0" w:lastColumn="0" w:noHBand="0" w:noVBand="0"/>
      </w:tblPr>
      <w:tblGrid>
        <w:gridCol w:w="1728"/>
        <w:gridCol w:w="7740"/>
      </w:tblGrid>
      <w:tr w:rsidR="00504F80" w:rsidRPr="00B4163A" w14:paraId="57C64B2D" w14:textId="77777777" w:rsidTr="00237C22">
        <w:tc>
          <w:tcPr>
            <w:tcW w:w="1728" w:type="dxa"/>
          </w:tcPr>
          <w:p w14:paraId="57C64B28" w14:textId="77777777" w:rsidR="00504F80" w:rsidRPr="00B4163A" w:rsidRDefault="00504F80" w:rsidP="00237C22">
            <w:pPr>
              <w:pStyle w:val="Heading5"/>
              <w:rPr>
                <w:sz w:val="24"/>
              </w:rPr>
            </w:pPr>
            <w:r w:rsidRPr="00B4163A">
              <w:rPr>
                <w:sz w:val="24"/>
              </w:rPr>
              <w:t>Signature</w:t>
            </w:r>
          </w:p>
        </w:tc>
        <w:tc>
          <w:tcPr>
            <w:tcW w:w="7740" w:type="dxa"/>
          </w:tcPr>
          <w:p w14:paraId="57C64B29" w14:textId="77777777" w:rsidR="00504F80" w:rsidRPr="00B4163A" w:rsidRDefault="00504F80" w:rsidP="00237C22">
            <w:pPr>
              <w:pStyle w:val="BlockText"/>
            </w:pPr>
          </w:p>
          <w:p w14:paraId="57C64B2A" w14:textId="77777777" w:rsidR="00504F80" w:rsidRPr="00B4163A" w:rsidRDefault="00504F80" w:rsidP="00237C22">
            <w:pPr>
              <w:pStyle w:val="MemoLine"/>
              <w:ind w:left="-18" w:right="612"/>
            </w:pPr>
          </w:p>
          <w:p w14:paraId="57C64B2B" w14:textId="77777777" w:rsidR="00504F80" w:rsidRPr="00B4163A" w:rsidRDefault="00504F80" w:rsidP="00237C22">
            <w:pPr>
              <w:rPr>
                <w:szCs w:val="20"/>
              </w:rPr>
            </w:pPr>
            <w:r w:rsidRPr="00B4163A">
              <w:t>Thomas J. Murphy, Director</w:t>
            </w:r>
          </w:p>
          <w:p w14:paraId="57C64B2C" w14:textId="77777777" w:rsidR="00504F80" w:rsidRPr="00B4163A" w:rsidRDefault="00504F80" w:rsidP="00237C22">
            <w:pPr>
              <w:pStyle w:val="BlockText"/>
            </w:pPr>
            <w:r w:rsidRPr="00B4163A">
              <w:t>Compensation Service</w:t>
            </w:r>
          </w:p>
        </w:tc>
      </w:tr>
    </w:tbl>
    <w:p w14:paraId="57C64B2E" w14:textId="77777777" w:rsidR="00504F80" w:rsidRPr="00B4163A" w:rsidRDefault="00504F80" w:rsidP="00504F80">
      <w:pPr>
        <w:pStyle w:val="BlockLine"/>
      </w:pPr>
      <w:r w:rsidRPr="00B4163A">
        <w:t xml:space="preserve"> </w:t>
      </w:r>
    </w:p>
    <w:tbl>
      <w:tblPr>
        <w:tblW w:w="0" w:type="auto"/>
        <w:tblLayout w:type="fixed"/>
        <w:tblLook w:val="0000" w:firstRow="0" w:lastRow="0" w:firstColumn="0" w:lastColumn="0" w:noHBand="0" w:noVBand="0"/>
      </w:tblPr>
      <w:tblGrid>
        <w:gridCol w:w="1728"/>
        <w:gridCol w:w="7740"/>
      </w:tblGrid>
      <w:tr w:rsidR="00504F80" w14:paraId="57C64B31" w14:textId="77777777" w:rsidTr="00237C22">
        <w:tc>
          <w:tcPr>
            <w:tcW w:w="1728" w:type="dxa"/>
          </w:tcPr>
          <w:p w14:paraId="57C64B2F" w14:textId="77777777" w:rsidR="00504F80" w:rsidRPr="00B4163A" w:rsidRDefault="00504F80" w:rsidP="00237C22">
            <w:pPr>
              <w:pStyle w:val="Heading5"/>
              <w:rPr>
                <w:sz w:val="24"/>
              </w:rPr>
            </w:pPr>
            <w:r w:rsidRPr="00B4163A">
              <w:rPr>
                <w:sz w:val="24"/>
              </w:rPr>
              <w:t>Distribution</w:t>
            </w:r>
          </w:p>
        </w:tc>
        <w:tc>
          <w:tcPr>
            <w:tcW w:w="7740" w:type="dxa"/>
          </w:tcPr>
          <w:p w14:paraId="57C64B30" w14:textId="77777777" w:rsidR="00504F80" w:rsidRDefault="00504F80" w:rsidP="00237C22">
            <w:pPr>
              <w:pStyle w:val="BlockText"/>
              <w:jc w:val="center"/>
            </w:pPr>
            <w:r w:rsidRPr="00B4163A">
              <w:t>LOCAL REPRODUCTION AUTHORIZED</w:t>
            </w:r>
          </w:p>
        </w:tc>
      </w:tr>
    </w:tbl>
    <w:p w14:paraId="57C64B32" w14:textId="77777777" w:rsidR="00504F80" w:rsidRDefault="00504F80" w:rsidP="00504F80">
      <w:pPr>
        <w:pStyle w:val="BlockLine"/>
      </w:pP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RgBvAG4AdABTAGUAdABGAG8AbgB0AFMAZQB0AGkAbQBpAHMAdAB5AGwAZQBzAC4AeABtAGwA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RgBvAG4AdABTAGUAdABGAG8AbgB0AFMAZQB0AEYAbwBuAHQAUwBlAHQAaQBtAGkAcwB0AHkAbABl
AHMALgB4AG0AbAA=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RgBvAG4AdABTAGUAdABGAG8AbgB0AFMAZQB0AEYAbwBuAHQAUwBlAHQARgBvAG4AdABTAGUAdABp
AG0AaQBzAHQAeQBsAGUAcwAuAHgAbQBsAA==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AG8AbgB0AFMAZQB0AGkAbQBpAHMAdAB5AGwAZQBzAC4AeABtAGwA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AG8AbgB0AFMAZQB0AEYAbwBuAHQAUwBlAHQAaQBtAGkAcwB0AHkAbABlAHMALgB4AG0AbAA=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AG8AbgB0AFMAZQB0AEYAbwBuAHQAUwBlAHQARgBvAG4AdABTAGUAdABpAG0AaQBzAHQAeQBsAGUA
cwAuAHgAbQBsAA==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AG8AbgB0AFMAZQB0AEYAbwBuAHQAUwBlAHQARgBvAG4AdABTAGUAdABGAG8AbgB0AFMAZQB0AGkA
bQBpAHMAdAB5AGwAZQBzAC4AeABtAGwA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AG8AbgB0AFMAZQB0AEYAbwBuAHQAUwBlAHQARgBvAG4AdABTAGUAdABGAG8AbgB0AFMAZQB0AEYA
bwBuAHQAUwBlAHQAaQBtAGkAcwB0AHkAbABlAHMALgB4AG0AbAA=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AG8AbgB0AFMAZQB0AEYAbwBuAHQAUwBlAHQARgBvAG4AdABTAGUAdABGAG8AbgB0AFMAZQB0AEYA
bwBuAHQAUwBlAHQARgBvAG4AdABTAGUAdABpAG0AaQBzAHQAeQBsAGUAcwAuAHgAbQBsAA==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AG8AbgB0AFMAZQB0AEYAbwBuAHQAUwBlAHQARgBvAG4AdABTAGUAdABGAG8AbgB0AFMAZQB0AEYA
bwBuAHQAUwBlAHQARgBvAG4AdABTAGUAdABGAG8AbgB0AFMAZQB0AGkAbQBpAHMAdAB5AGwAZQBz
AC4AeABtAGwA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AG8AbgB0AFMAZQB0AEYAbwBuAHQAUwBlAHQARgBvAG4AdABTAGUAdABGAG8AbgB0AFMAZQB0AEYA
bwBuAHQAUwBlAHQARgBvAG4AdABTAGUAdABGAG8AbgB0AFMAZQB0AEYAbwBuAHQAUwBlAHQAaQBt
AGkAcwB0AHkAbABlAHMALgB4AG0AbAA=
</w:fldData>
        </w:fldChar>
      </w:r>
      <w:r>
        <w:instrText xml:space="preserve"> ADDIN  \* MERGEFORMAT </w:instrText>
      </w:r>
      <w:r>
        <w:fldChar w:fldCharType="end"/>
      </w:r>
    </w:p>
    <w:p w14:paraId="7914F5F6" w14:textId="77777777" w:rsidR="00F07E89" w:rsidRDefault="00F07E89">
      <w:r>
        <w:br w:type="page"/>
      </w:r>
    </w:p>
    <w:p w14:paraId="70E78A18" w14:textId="77777777" w:rsidR="004560D5" w:rsidRPr="0067076E" w:rsidRDefault="004560D5" w:rsidP="004560D5">
      <w:pPr>
        <w:pStyle w:val="Heading3"/>
        <w:contextualSpacing/>
      </w:pPr>
      <w:proofErr w:type="gramStart"/>
      <w:r w:rsidRPr="0067076E">
        <w:lastRenderedPageBreak/>
        <w:t>Section D.</w:t>
      </w:r>
      <w:proofErr w:type="gramEnd"/>
      <w:r w:rsidRPr="0067076E">
        <w:t xml:space="preserve">  Record Maintenance </w:t>
      </w:r>
      <w:proofErr w:type="gramStart"/>
      <w:r w:rsidRPr="0067076E">
        <w:t>During</w:t>
      </w:r>
      <w:proofErr w:type="gramEnd"/>
      <w:r w:rsidRPr="0067076E">
        <w:t xml:space="preserve"> Development Process</w:t>
      </w:r>
    </w:p>
    <w:p w14:paraId="7DA9BCA4" w14:textId="77777777" w:rsidR="004560D5" w:rsidRPr="0067076E" w:rsidRDefault="004560D5" w:rsidP="004560D5">
      <w:pPr>
        <w:pStyle w:val="Heading4"/>
      </w:pPr>
      <w:r w:rsidRPr="0067076E">
        <w:t>Overview</w:t>
      </w:r>
    </w:p>
    <w:p w14:paraId="73B6DE6E" w14:textId="77777777" w:rsidR="004560D5" w:rsidRPr="0067076E" w:rsidRDefault="004560D5" w:rsidP="004560D5">
      <w:pPr>
        <w:pStyle w:val="BlockLine"/>
      </w:pPr>
      <w:r w:rsidRPr="0067076E">
        <w:fldChar w:fldCharType="begin"/>
      </w:r>
      <w:r w:rsidRPr="0067076E">
        <w:instrText xml:space="preserve"> PRIVATE INFOTYPE="OTHER" </w:instrText>
      </w:r>
      <w:r w:rsidRPr="0067076E">
        <w:fldChar w:fldCharType="end"/>
      </w:r>
    </w:p>
    <w:tbl>
      <w:tblPr>
        <w:tblW w:w="0" w:type="auto"/>
        <w:tblLayout w:type="fixed"/>
        <w:tblLook w:val="0000" w:firstRow="0" w:lastRow="0" w:firstColumn="0" w:lastColumn="0" w:noHBand="0" w:noVBand="0"/>
      </w:tblPr>
      <w:tblGrid>
        <w:gridCol w:w="1728"/>
        <w:gridCol w:w="7740"/>
      </w:tblGrid>
      <w:tr w:rsidR="004560D5" w:rsidRPr="0067076E" w14:paraId="7C57809D" w14:textId="77777777" w:rsidTr="00B94245">
        <w:tblPrEx>
          <w:tblCellMar>
            <w:top w:w="0" w:type="dxa"/>
            <w:bottom w:w="0" w:type="dxa"/>
          </w:tblCellMar>
        </w:tblPrEx>
        <w:trPr>
          <w:cantSplit/>
        </w:trPr>
        <w:tc>
          <w:tcPr>
            <w:tcW w:w="1728" w:type="dxa"/>
          </w:tcPr>
          <w:p w14:paraId="49800FBB" w14:textId="77777777" w:rsidR="004560D5" w:rsidRPr="0067076E" w:rsidRDefault="004560D5" w:rsidP="00B94245">
            <w:pPr>
              <w:pStyle w:val="Heading5"/>
            </w:pPr>
            <w:r w:rsidRPr="0067076E">
              <w:t>In This Section</w:t>
            </w:r>
          </w:p>
        </w:tc>
        <w:tc>
          <w:tcPr>
            <w:tcW w:w="7740" w:type="dxa"/>
          </w:tcPr>
          <w:p w14:paraId="50E856D1" w14:textId="77777777" w:rsidR="004560D5" w:rsidRPr="0067076E" w:rsidRDefault="004560D5" w:rsidP="00B94245">
            <w:pPr>
              <w:pStyle w:val="BlockText"/>
            </w:pPr>
            <w:r w:rsidRPr="0067076E">
              <w:t>This section contains the following topics:</w:t>
            </w:r>
          </w:p>
        </w:tc>
      </w:tr>
    </w:tbl>
    <w:p w14:paraId="43EE0E6E" w14:textId="77777777" w:rsidR="004560D5" w:rsidRPr="0067076E" w:rsidRDefault="004560D5" w:rsidP="004560D5"/>
    <w:tbl>
      <w:tblPr>
        <w:tblW w:w="0" w:type="auto"/>
        <w:tblInd w:w="1800" w:type="dxa"/>
        <w:tblLayout w:type="fixed"/>
        <w:tblCellMar>
          <w:left w:w="80" w:type="dxa"/>
          <w:right w:w="80" w:type="dxa"/>
        </w:tblCellMar>
        <w:tblLook w:val="0000" w:firstRow="0" w:lastRow="0" w:firstColumn="0" w:lastColumn="0" w:noHBand="0" w:noVBand="0"/>
      </w:tblPr>
      <w:tblGrid>
        <w:gridCol w:w="1250"/>
        <w:gridCol w:w="6371"/>
      </w:tblGrid>
      <w:tr w:rsidR="004560D5" w:rsidRPr="0067076E" w14:paraId="1DA68526" w14:textId="77777777" w:rsidTr="00B94245">
        <w:tblPrEx>
          <w:tblCellMar>
            <w:top w:w="0" w:type="dxa"/>
            <w:bottom w:w="0" w:type="dxa"/>
          </w:tblCellMar>
        </w:tblPrEx>
        <w:trPr>
          <w:cantSplit/>
          <w:trHeight w:val="281"/>
        </w:trPr>
        <w:tc>
          <w:tcPr>
            <w:tcW w:w="1250" w:type="dxa"/>
            <w:tcBorders>
              <w:top w:val="single" w:sz="6" w:space="0" w:color="auto"/>
              <w:left w:val="single" w:sz="6" w:space="0" w:color="auto"/>
              <w:bottom w:val="single" w:sz="6" w:space="0" w:color="auto"/>
              <w:right w:val="single" w:sz="6" w:space="0" w:color="auto"/>
            </w:tcBorders>
          </w:tcPr>
          <w:p w14:paraId="1EAC747E" w14:textId="77777777" w:rsidR="004560D5" w:rsidRPr="0067076E" w:rsidRDefault="004560D5" w:rsidP="00B94245">
            <w:pPr>
              <w:pStyle w:val="TableHeaderText"/>
            </w:pPr>
            <w:r w:rsidRPr="0067076E">
              <w:t>Topic</w:t>
            </w:r>
          </w:p>
        </w:tc>
        <w:tc>
          <w:tcPr>
            <w:tcW w:w="6371" w:type="dxa"/>
            <w:tcBorders>
              <w:top w:val="single" w:sz="6" w:space="0" w:color="auto"/>
              <w:left w:val="single" w:sz="6" w:space="0" w:color="auto"/>
              <w:bottom w:val="single" w:sz="6" w:space="0" w:color="auto"/>
              <w:right w:val="single" w:sz="6" w:space="0" w:color="auto"/>
            </w:tcBorders>
          </w:tcPr>
          <w:p w14:paraId="58FDDA24" w14:textId="77777777" w:rsidR="004560D5" w:rsidRPr="0067076E" w:rsidRDefault="004560D5" w:rsidP="00B94245">
            <w:pPr>
              <w:pStyle w:val="TableHeaderText"/>
            </w:pPr>
            <w:r w:rsidRPr="0067076E">
              <w:t>Topic Name</w:t>
            </w:r>
          </w:p>
        </w:tc>
      </w:tr>
      <w:tr w:rsidR="004560D5" w:rsidRPr="0067076E" w14:paraId="02D29EF1" w14:textId="77777777" w:rsidTr="00B94245">
        <w:tblPrEx>
          <w:tblCellMar>
            <w:top w:w="0" w:type="dxa"/>
            <w:bottom w:w="0" w:type="dxa"/>
          </w:tblCellMar>
        </w:tblPrEx>
        <w:trPr>
          <w:cantSplit/>
          <w:trHeight w:val="281"/>
        </w:trPr>
        <w:tc>
          <w:tcPr>
            <w:tcW w:w="1250" w:type="dxa"/>
            <w:tcBorders>
              <w:top w:val="single" w:sz="6" w:space="0" w:color="auto"/>
              <w:left w:val="single" w:sz="6" w:space="0" w:color="auto"/>
              <w:bottom w:val="single" w:sz="6" w:space="0" w:color="auto"/>
              <w:right w:val="single" w:sz="6" w:space="0" w:color="auto"/>
            </w:tcBorders>
          </w:tcPr>
          <w:p w14:paraId="184ED621" w14:textId="77777777" w:rsidR="004560D5" w:rsidRPr="0067076E" w:rsidRDefault="004560D5" w:rsidP="00B94245">
            <w:pPr>
              <w:pStyle w:val="TableHeaderText"/>
              <w:rPr>
                <w:b w:val="0"/>
              </w:rPr>
            </w:pPr>
            <w:r w:rsidRPr="0067076E">
              <w:rPr>
                <w:b w:val="0"/>
              </w:rPr>
              <w:t>1</w:t>
            </w:r>
          </w:p>
        </w:tc>
        <w:tc>
          <w:tcPr>
            <w:tcW w:w="6371" w:type="dxa"/>
            <w:tcBorders>
              <w:top w:val="single" w:sz="6" w:space="0" w:color="auto"/>
              <w:left w:val="single" w:sz="6" w:space="0" w:color="auto"/>
              <w:bottom w:val="single" w:sz="6" w:space="0" w:color="auto"/>
              <w:right w:val="single" w:sz="6" w:space="0" w:color="auto"/>
            </w:tcBorders>
          </w:tcPr>
          <w:p w14:paraId="237962DE" w14:textId="77777777" w:rsidR="004560D5" w:rsidRPr="0067076E" w:rsidRDefault="004560D5" w:rsidP="00B94245">
            <w:pPr>
              <w:pStyle w:val="TableHeaderText"/>
              <w:jc w:val="left"/>
              <w:rPr>
                <w:b w:val="0"/>
              </w:rPr>
            </w:pPr>
            <w:r w:rsidRPr="0067076E">
              <w:rPr>
                <w:b w:val="0"/>
              </w:rPr>
              <w:t>Routine Review of Electronic Claims Folder (</w:t>
            </w:r>
            <w:proofErr w:type="spellStart"/>
            <w:r w:rsidRPr="0067076E">
              <w:rPr>
                <w:b w:val="0"/>
              </w:rPr>
              <w:t>eFolder</w:t>
            </w:r>
            <w:proofErr w:type="spellEnd"/>
            <w:r w:rsidRPr="0067076E">
              <w:rPr>
                <w:b w:val="0"/>
              </w:rPr>
              <w:t>) Documents and Claimant Flashes</w:t>
            </w:r>
          </w:p>
        </w:tc>
      </w:tr>
      <w:tr w:rsidR="004560D5" w:rsidRPr="0067076E" w14:paraId="0ACCBFE8" w14:textId="77777777" w:rsidTr="00B94245">
        <w:tblPrEx>
          <w:tblCellMar>
            <w:top w:w="0" w:type="dxa"/>
            <w:bottom w:w="0" w:type="dxa"/>
          </w:tblCellMar>
        </w:tblPrEx>
        <w:trPr>
          <w:cantSplit/>
          <w:trHeight w:val="533"/>
        </w:trPr>
        <w:tc>
          <w:tcPr>
            <w:tcW w:w="1250" w:type="dxa"/>
            <w:tcBorders>
              <w:top w:val="single" w:sz="6" w:space="0" w:color="auto"/>
              <w:left w:val="single" w:sz="6" w:space="0" w:color="auto"/>
              <w:bottom w:val="single" w:sz="6" w:space="0" w:color="auto"/>
              <w:right w:val="single" w:sz="6" w:space="0" w:color="auto"/>
            </w:tcBorders>
          </w:tcPr>
          <w:p w14:paraId="6528312E" w14:textId="77777777" w:rsidR="004560D5" w:rsidRPr="0067076E" w:rsidRDefault="004560D5" w:rsidP="00B94245">
            <w:pPr>
              <w:pStyle w:val="TableText"/>
              <w:jc w:val="center"/>
            </w:pPr>
            <w:r w:rsidRPr="0067076E">
              <w:t>2</w:t>
            </w:r>
          </w:p>
        </w:tc>
        <w:tc>
          <w:tcPr>
            <w:tcW w:w="6371" w:type="dxa"/>
            <w:tcBorders>
              <w:top w:val="single" w:sz="6" w:space="0" w:color="auto"/>
              <w:left w:val="single" w:sz="6" w:space="0" w:color="auto"/>
              <w:bottom w:val="single" w:sz="6" w:space="0" w:color="auto"/>
              <w:right w:val="single" w:sz="6" w:space="0" w:color="auto"/>
            </w:tcBorders>
          </w:tcPr>
          <w:p w14:paraId="51F3A34E" w14:textId="77777777" w:rsidR="004560D5" w:rsidRPr="0067076E" w:rsidRDefault="004560D5" w:rsidP="00B94245">
            <w:pPr>
              <w:pStyle w:val="TableText"/>
            </w:pPr>
            <w:r w:rsidRPr="0067076E">
              <w:t>Utilizing Contentions and Special Issue Indicators Associated With the Claimed Issues</w:t>
            </w:r>
          </w:p>
        </w:tc>
      </w:tr>
      <w:tr w:rsidR="004560D5" w:rsidRPr="0067076E" w14:paraId="1F1DD609" w14:textId="77777777" w:rsidTr="00B94245">
        <w:tblPrEx>
          <w:tblCellMar>
            <w:top w:w="0" w:type="dxa"/>
            <w:bottom w:w="0" w:type="dxa"/>
          </w:tblCellMar>
        </w:tblPrEx>
        <w:trPr>
          <w:cantSplit/>
          <w:trHeight w:val="237"/>
        </w:trPr>
        <w:tc>
          <w:tcPr>
            <w:tcW w:w="1250" w:type="dxa"/>
            <w:tcBorders>
              <w:top w:val="single" w:sz="6" w:space="0" w:color="auto"/>
              <w:left w:val="single" w:sz="6" w:space="0" w:color="auto"/>
              <w:bottom w:val="single" w:sz="6" w:space="0" w:color="auto"/>
              <w:right w:val="single" w:sz="6" w:space="0" w:color="auto"/>
            </w:tcBorders>
          </w:tcPr>
          <w:p w14:paraId="6BEACF37" w14:textId="77777777" w:rsidR="004560D5" w:rsidRPr="0067076E" w:rsidRDefault="004560D5" w:rsidP="00B94245">
            <w:pPr>
              <w:pStyle w:val="TableText"/>
              <w:jc w:val="center"/>
            </w:pPr>
            <w:r w:rsidRPr="0067076E">
              <w:t>3</w:t>
            </w:r>
          </w:p>
        </w:tc>
        <w:tc>
          <w:tcPr>
            <w:tcW w:w="6371" w:type="dxa"/>
            <w:tcBorders>
              <w:top w:val="single" w:sz="6" w:space="0" w:color="auto"/>
              <w:left w:val="single" w:sz="6" w:space="0" w:color="auto"/>
              <w:bottom w:val="single" w:sz="6" w:space="0" w:color="auto"/>
              <w:right w:val="single" w:sz="6" w:space="0" w:color="auto"/>
            </w:tcBorders>
          </w:tcPr>
          <w:p w14:paraId="2A1C6A11" w14:textId="77777777" w:rsidR="004560D5" w:rsidRPr="0067076E" w:rsidRDefault="004560D5" w:rsidP="00B94245">
            <w:pPr>
              <w:pStyle w:val="TableText"/>
            </w:pPr>
            <w:r w:rsidRPr="0067076E">
              <w:t xml:space="preserve">Utilizing Tracked Items to Document Development </w:t>
            </w:r>
          </w:p>
        </w:tc>
      </w:tr>
      <w:tr w:rsidR="004560D5" w:rsidRPr="0067076E" w14:paraId="22C6B304" w14:textId="77777777" w:rsidTr="00B94245">
        <w:tblPrEx>
          <w:tblCellMar>
            <w:top w:w="0" w:type="dxa"/>
            <w:bottom w:w="0" w:type="dxa"/>
          </w:tblCellMar>
        </w:tblPrEx>
        <w:trPr>
          <w:cantSplit/>
          <w:trHeight w:val="255"/>
        </w:trPr>
        <w:tc>
          <w:tcPr>
            <w:tcW w:w="1250" w:type="dxa"/>
            <w:tcBorders>
              <w:top w:val="single" w:sz="6" w:space="0" w:color="auto"/>
              <w:left w:val="single" w:sz="6" w:space="0" w:color="auto"/>
              <w:bottom w:val="single" w:sz="6" w:space="0" w:color="auto"/>
              <w:right w:val="single" w:sz="6" w:space="0" w:color="auto"/>
            </w:tcBorders>
          </w:tcPr>
          <w:p w14:paraId="56A8D22A" w14:textId="77777777" w:rsidR="004560D5" w:rsidRPr="0067076E" w:rsidRDefault="004560D5" w:rsidP="00B94245">
            <w:pPr>
              <w:pStyle w:val="TableText"/>
              <w:jc w:val="center"/>
            </w:pPr>
            <w:r w:rsidRPr="0067076E">
              <w:t>4</w:t>
            </w:r>
          </w:p>
        </w:tc>
        <w:tc>
          <w:tcPr>
            <w:tcW w:w="6371" w:type="dxa"/>
            <w:tcBorders>
              <w:top w:val="single" w:sz="6" w:space="0" w:color="auto"/>
              <w:left w:val="single" w:sz="6" w:space="0" w:color="auto"/>
              <w:bottom w:val="single" w:sz="6" w:space="0" w:color="auto"/>
              <w:right w:val="single" w:sz="6" w:space="0" w:color="auto"/>
            </w:tcBorders>
          </w:tcPr>
          <w:p w14:paraId="25936642" w14:textId="77777777" w:rsidR="004560D5" w:rsidRPr="0067076E" w:rsidRDefault="004560D5" w:rsidP="00B94245">
            <w:pPr>
              <w:pStyle w:val="TableText"/>
            </w:pPr>
            <w:r w:rsidRPr="0067076E">
              <w:t xml:space="preserve">Updating Claim Status </w:t>
            </w:r>
          </w:p>
        </w:tc>
      </w:tr>
    </w:tbl>
    <w:p w14:paraId="3BCE6D68" w14:textId="77777777" w:rsidR="004560D5" w:rsidRPr="0067076E" w:rsidRDefault="004560D5" w:rsidP="004560D5">
      <w:pPr>
        <w:pStyle w:val="BlockLine"/>
      </w:pPr>
    </w:p>
    <w:p w14:paraId="7947F729" w14:textId="77777777" w:rsidR="004560D5" w:rsidRPr="0067076E" w:rsidRDefault="004560D5" w:rsidP="004560D5">
      <w:pPr>
        <w:pStyle w:val="Heading4"/>
      </w:pPr>
      <w:r w:rsidRPr="0067076E">
        <w:br w:type="page"/>
      </w:r>
      <w:r w:rsidRPr="0067076E">
        <w:lastRenderedPageBreak/>
        <w:t>1.  Routine Review of Electronic Claims Folder (</w:t>
      </w:r>
      <w:proofErr w:type="spellStart"/>
      <w:r w:rsidRPr="0067076E">
        <w:t>eFolder</w:t>
      </w:r>
      <w:proofErr w:type="spellEnd"/>
      <w:r w:rsidRPr="0067076E">
        <w:t>) Documents and Claimant Flashes</w:t>
      </w:r>
    </w:p>
    <w:p w14:paraId="58E1CB91" w14:textId="77777777" w:rsidR="004560D5" w:rsidRPr="0067076E" w:rsidRDefault="004560D5" w:rsidP="004560D5">
      <w:pPr>
        <w:pStyle w:val="BlockLine"/>
      </w:pPr>
    </w:p>
    <w:tbl>
      <w:tblPr>
        <w:tblW w:w="0" w:type="auto"/>
        <w:tblLayout w:type="fixed"/>
        <w:tblLook w:val="0000" w:firstRow="0" w:lastRow="0" w:firstColumn="0" w:lastColumn="0" w:noHBand="0" w:noVBand="0"/>
      </w:tblPr>
      <w:tblGrid>
        <w:gridCol w:w="1728"/>
        <w:gridCol w:w="7740"/>
      </w:tblGrid>
      <w:tr w:rsidR="004560D5" w:rsidRPr="0067076E" w14:paraId="4523D346" w14:textId="77777777" w:rsidTr="00B94245">
        <w:tblPrEx>
          <w:tblCellMar>
            <w:top w:w="0" w:type="dxa"/>
            <w:bottom w:w="0" w:type="dxa"/>
          </w:tblCellMar>
        </w:tblPrEx>
        <w:tc>
          <w:tcPr>
            <w:tcW w:w="1728" w:type="dxa"/>
            <w:shd w:val="clear" w:color="auto" w:fill="auto"/>
          </w:tcPr>
          <w:p w14:paraId="694B5443" w14:textId="77777777" w:rsidR="004560D5" w:rsidRPr="0067076E" w:rsidRDefault="004560D5" w:rsidP="00B94245">
            <w:pPr>
              <w:pStyle w:val="Heading5"/>
            </w:pPr>
            <w:r w:rsidRPr="0067076E">
              <w:t>Introduction</w:t>
            </w:r>
          </w:p>
        </w:tc>
        <w:tc>
          <w:tcPr>
            <w:tcW w:w="7740" w:type="dxa"/>
            <w:shd w:val="clear" w:color="auto" w:fill="auto"/>
          </w:tcPr>
          <w:p w14:paraId="09EC7F56" w14:textId="77777777" w:rsidR="004560D5" w:rsidRPr="0067076E" w:rsidRDefault="004560D5" w:rsidP="00B94245">
            <w:pPr>
              <w:pStyle w:val="BlockText"/>
            </w:pPr>
            <w:r w:rsidRPr="0067076E">
              <w:t xml:space="preserve">This topic contains information on the review of </w:t>
            </w:r>
            <w:proofErr w:type="spellStart"/>
            <w:r w:rsidRPr="0067076E">
              <w:t>eFolder</w:t>
            </w:r>
            <w:proofErr w:type="spellEnd"/>
            <w:r w:rsidRPr="0067076E">
              <w:t xml:space="preserve"> documents and adding flashes to a claimant record, including</w:t>
            </w:r>
          </w:p>
          <w:p w14:paraId="50DDB66C" w14:textId="77777777" w:rsidR="004560D5" w:rsidRPr="0067076E" w:rsidRDefault="004560D5" w:rsidP="00B94245">
            <w:pPr>
              <w:pStyle w:val="BlockText"/>
            </w:pPr>
          </w:p>
          <w:p w14:paraId="64AC1F34" w14:textId="77777777" w:rsidR="004560D5" w:rsidRPr="0067076E" w:rsidRDefault="004560D5" w:rsidP="004560D5">
            <w:pPr>
              <w:numPr>
                <w:ilvl w:val="0"/>
                <w:numId w:val="31"/>
              </w:numPr>
              <w:ind w:left="158" w:hanging="187"/>
            </w:pPr>
            <w:r w:rsidRPr="0067076E">
              <w:t xml:space="preserve">routine review of </w:t>
            </w:r>
            <w:proofErr w:type="spellStart"/>
            <w:r w:rsidRPr="0067076E">
              <w:t>eFolder</w:t>
            </w:r>
            <w:proofErr w:type="spellEnd"/>
            <w:r w:rsidRPr="0067076E">
              <w:t xml:space="preserve"> documents, and</w:t>
            </w:r>
          </w:p>
          <w:p w14:paraId="3A360327" w14:textId="77777777" w:rsidR="004560D5" w:rsidRPr="0067076E" w:rsidRDefault="004560D5" w:rsidP="004560D5">
            <w:pPr>
              <w:numPr>
                <w:ilvl w:val="0"/>
                <w:numId w:val="32"/>
              </w:numPr>
              <w:ind w:left="158" w:hanging="187"/>
            </w:pPr>
            <w:proofErr w:type="gramStart"/>
            <w:r w:rsidRPr="0067076E">
              <w:t>claimant</w:t>
            </w:r>
            <w:proofErr w:type="gramEnd"/>
            <w:r w:rsidRPr="0067076E">
              <w:t xml:space="preserve"> flashes.</w:t>
            </w:r>
          </w:p>
        </w:tc>
      </w:tr>
    </w:tbl>
    <w:p w14:paraId="0A6CF1AF" w14:textId="77777777" w:rsidR="004560D5" w:rsidRPr="0067076E" w:rsidRDefault="004560D5" w:rsidP="004560D5">
      <w:pPr>
        <w:pStyle w:val="BlockLine"/>
      </w:pPr>
    </w:p>
    <w:tbl>
      <w:tblPr>
        <w:tblW w:w="0" w:type="auto"/>
        <w:tblLayout w:type="fixed"/>
        <w:tblLook w:val="0000" w:firstRow="0" w:lastRow="0" w:firstColumn="0" w:lastColumn="0" w:noHBand="0" w:noVBand="0"/>
      </w:tblPr>
      <w:tblGrid>
        <w:gridCol w:w="1728"/>
        <w:gridCol w:w="7740"/>
      </w:tblGrid>
      <w:tr w:rsidR="004560D5" w:rsidRPr="0067076E" w14:paraId="55BE78E2" w14:textId="77777777" w:rsidTr="00B94245">
        <w:tblPrEx>
          <w:tblCellMar>
            <w:top w:w="0" w:type="dxa"/>
            <w:bottom w:w="0" w:type="dxa"/>
          </w:tblCellMar>
        </w:tblPrEx>
        <w:tc>
          <w:tcPr>
            <w:tcW w:w="1728" w:type="dxa"/>
            <w:shd w:val="clear" w:color="auto" w:fill="auto"/>
          </w:tcPr>
          <w:p w14:paraId="10808478" w14:textId="77777777" w:rsidR="004560D5" w:rsidRPr="00EB024C" w:rsidRDefault="004560D5" w:rsidP="00B94245">
            <w:pPr>
              <w:pStyle w:val="Heading5"/>
              <w:rPr>
                <w:highlight w:val="yellow"/>
              </w:rPr>
            </w:pPr>
            <w:r w:rsidRPr="00361640">
              <w:t>Change Date</w:t>
            </w:r>
          </w:p>
        </w:tc>
        <w:tc>
          <w:tcPr>
            <w:tcW w:w="7740" w:type="dxa"/>
            <w:shd w:val="clear" w:color="auto" w:fill="auto"/>
          </w:tcPr>
          <w:p w14:paraId="2D66A46B" w14:textId="77777777" w:rsidR="004560D5" w:rsidRPr="0067076E" w:rsidRDefault="004560D5" w:rsidP="00B94245">
            <w:pPr>
              <w:pStyle w:val="BlockText"/>
            </w:pPr>
            <w:r w:rsidRPr="0067076E">
              <w:t>October 30, 2015</w:t>
            </w:r>
          </w:p>
        </w:tc>
      </w:tr>
    </w:tbl>
    <w:p w14:paraId="0730520B" w14:textId="77777777" w:rsidR="004560D5" w:rsidRPr="0067076E" w:rsidRDefault="004560D5" w:rsidP="004560D5">
      <w:pPr>
        <w:pStyle w:val="BlockLine"/>
      </w:pPr>
    </w:p>
    <w:tbl>
      <w:tblPr>
        <w:tblW w:w="0" w:type="auto"/>
        <w:tblLayout w:type="fixed"/>
        <w:tblLook w:val="0000" w:firstRow="0" w:lastRow="0" w:firstColumn="0" w:lastColumn="0" w:noHBand="0" w:noVBand="0"/>
      </w:tblPr>
      <w:tblGrid>
        <w:gridCol w:w="1728"/>
        <w:gridCol w:w="7740"/>
      </w:tblGrid>
      <w:tr w:rsidR="004560D5" w:rsidRPr="0067076E" w14:paraId="31383528" w14:textId="77777777" w:rsidTr="00B94245">
        <w:tblPrEx>
          <w:tblCellMar>
            <w:top w:w="0" w:type="dxa"/>
            <w:bottom w:w="0" w:type="dxa"/>
          </w:tblCellMar>
        </w:tblPrEx>
        <w:tc>
          <w:tcPr>
            <w:tcW w:w="1728" w:type="dxa"/>
            <w:shd w:val="clear" w:color="auto" w:fill="auto"/>
          </w:tcPr>
          <w:p w14:paraId="63C81E9A" w14:textId="77777777" w:rsidR="004560D5" w:rsidRPr="0067076E" w:rsidRDefault="004560D5" w:rsidP="00B94245">
            <w:pPr>
              <w:pStyle w:val="Heading5"/>
            </w:pPr>
            <w:proofErr w:type="gramStart"/>
            <w:r w:rsidRPr="0067076E">
              <w:rPr>
                <w:szCs w:val="24"/>
              </w:rPr>
              <w:t>a.  Routine</w:t>
            </w:r>
            <w:proofErr w:type="gramEnd"/>
            <w:r w:rsidRPr="0067076E">
              <w:rPr>
                <w:szCs w:val="24"/>
              </w:rPr>
              <w:t xml:space="preserve"> Review of </w:t>
            </w:r>
            <w:proofErr w:type="spellStart"/>
            <w:r w:rsidRPr="0067076E">
              <w:rPr>
                <w:szCs w:val="24"/>
              </w:rPr>
              <w:t>eFolder</w:t>
            </w:r>
            <w:proofErr w:type="spellEnd"/>
            <w:r w:rsidRPr="0067076E">
              <w:rPr>
                <w:szCs w:val="24"/>
              </w:rPr>
              <w:t xml:space="preserve"> Documents</w:t>
            </w:r>
          </w:p>
        </w:tc>
        <w:tc>
          <w:tcPr>
            <w:tcW w:w="7740" w:type="dxa"/>
            <w:shd w:val="clear" w:color="auto" w:fill="auto"/>
          </w:tcPr>
          <w:p w14:paraId="0F4AD30A" w14:textId="77777777" w:rsidR="004560D5" w:rsidRPr="0067076E" w:rsidRDefault="004560D5" w:rsidP="00B94245">
            <w:r w:rsidRPr="0067076E">
              <w:t>During routine review of the electronic claims folder (</w:t>
            </w:r>
            <w:proofErr w:type="spellStart"/>
            <w:r w:rsidRPr="0067076E">
              <w:t>eFolder</w:t>
            </w:r>
            <w:proofErr w:type="spellEnd"/>
            <w:r w:rsidRPr="0067076E">
              <w:t xml:space="preserve">) </w:t>
            </w:r>
            <w:r w:rsidRPr="0067076E">
              <w:rPr>
                <w:i/>
              </w:rPr>
              <w:t>all</w:t>
            </w:r>
            <w:r w:rsidRPr="0067076E">
              <w:t xml:space="preserve"> claims processors </w:t>
            </w:r>
            <w:r w:rsidRPr="0067076E">
              <w:rPr>
                <w:i/>
              </w:rPr>
              <w:t>must</w:t>
            </w:r>
            <w:r w:rsidRPr="0067076E">
              <w:t xml:space="preserve"> conduct </w:t>
            </w:r>
            <w:proofErr w:type="spellStart"/>
            <w:r w:rsidRPr="0067076E">
              <w:t>eFolder</w:t>
            </w:r>
            <w:proofErr w:type="spellEnd"/>
            <w:r w:rsidRPr="0067076E">
              <w:t xml:space="preserve"> maintenance to ensure</w:t>
            </w:r>
          </w:p>
          <w:p w14:paraId="448ED8FC" w14:textId="77777777" w:rsidR="004560D5" w:rsidRPr="0067076E" w:rsidRDefault="004560D5" w:rsidP="00B94245"/>
          <w:p w14:paraId="372717C9" w14:textId="77777777" w:rsidR="004560D5" w:rsidRPr="0067076E" w:rsidRDefault="004560D5" w:rsidP="00B94245">
            <w:pPr>
              <w:numPr>
                <w:ilvl w:val="0"/>
                <w:numId w:val="20"/>
              </w:numPr>
              <w:ind w:left="158" w:hanging="187"/>
            </w:pPr>
            <w:r w:rsidRPr="0067076E">
              <w:t>end product (EP) controls are consistent with claims document, including use of a correct</w:t>
            </w:r>
          </w:p>
          <w:p w14:paraId="71C8447F" w14:textId="77777777" w:rsidR="004560D5" w:rsidRPr="0067076E" w:rsidRDefault="004560D5" w:rsidP="00B94245">
            <w:pPr>
              <w:numPr>
                <w:ilvl w:val="0"/>
                <w:numId w:val="22"/>
              </w:numPr>
              <w:ind w:left="346" w:hanging="187"/>
            </w:pPr>
            <w:r w:rsidRPr="0067076E">
              <w:t>date of claim</w:t>
            </w:r>
          </w:p>
          <w:p w14:paraId="2AF8AB1B" w14:textId="77777777" w:rsidR="004560D5" w:rsidRPr="0067076E" w:rsidRDefault="004560D5" w:rsidP="00B94245">
            <w:pPr>
              <w:numPr>
                <w:ilvl w:val="0"/>
                <w:numId w:val="22"/>
              </w:numPr>
              <w:ind w:left="346" w:hanging="187"/>
            </w:pPr>
            <w:r w:rsidRPr="0067076E">
              <w:t>EP series, and</w:t>
            </w:r>
          </w:p>
          <w:p w14:paraId="20C90519" w14:textId="77777777" w:rsidR="004560D5" w:rsidRPr="0067076E" w:rsidRDefault="004560D5" w:rsidP="00B94245">
            <w:pPr>
              <w:numPr>
                <w:ilvl w:val="0"/>
                <w:numId w:val="22"/>
              </w:numPr>
              <w:ind w:left="346" w:hanging="187"/>
            </w:pPr>
            <w:r w:rsidRPr="0067076E">
              <w:t>claim label</w:t>
            </w:r>
          </w:p>
          <w:p w14:paraId="5AD56533" w14:textId="77777777" w:rsidR="004560D5" w:rsidRPr="0067076E" w:rsidRDefault="004560D5" w:rsidP="00B94245">
            <w:pPr>
              <w:numPr>
                <w:ilvl w:val="0"/>
                <w:numId w:val="20"/>
              </w:numPr>
              <w:ind w:left="158" w:hanging="187"/>
            </w:pPr>
            <w:r w:rsidRPr="0067076E">
              <w:t xml:space="preserve">information regarding the Veteran’s service dates and character of discharge in VA systems are consistent with the evidence in the </w:t>
            </w:r>
            <w:proofErr w:type="spellStart"/>
            <w:r w:rsidRPr="0067076E">
              <w:t>eFolder</w:t>
            </w:r>
            <w:proofErr w:type="spellEnd"/>
            <w:r w:rsidRPr="0067076E">
              <w:t>, including</w:t>
            </w:r>
          </w:p>
          <w:p w14:paraId="47983C8E" w14:textId="77777777" w:rsidR="004560D5" w:rsidRPr="0067076E" w:rsidRDefault="004560D5" w:rsidP="00B94245">
            <w:pPr>
              <w:numPr>
                <w:ilvl w:val="0"/>
                <w:numId w:val="23"/>
              </w:numPr>
              <w:ind w:left="346" w:hanging="187"/>
            </w:pPr>
            <w:r w:rsidRPr="0067076E">
              <w:t>the Veterans Benefits Management System (VBMS)</w:t>
            </w:r>
          </w:p>
          <w:p w14:paraId="3657E40F" w14:textId="77777777" w:rsidR="004560D5" w:rsidRPr="0067076E" w:rsidRDefault="004560D5" w:rsidP="00B94245">
            <w:pPr>
              <w:numPr>
                <w:ilvl w:val="0"/>
                <w:numId w:val="23"/>
              </w:numPr>
              <w:ind w:left="346" w:hanging="187"/>
            </w:pPr>
            <w:r w:rsidRPr="0067076E">
              <w:t>Benefits Identification and Records Locator Subsystem (BIRLS), and</w:t>
            </w:r>
          </w:p>
          <w:p w14:paraId="64D4F06F" w14:textId="77777777" w:rsidR="004560D5" w:rsidRPr="0067076E" w:rsidRDefault="004560D5" w:rsidP="00B94245">
            <w:pPr>
              <w:numPr>
                <w:ilvl w:val="0"/>
                <w:numId w:val="23"/>
              </w:numPr>
              <w:ind w:left="346" w:hanging="187"/>
            </w:pPr>
            <w:r w:rsidRPr="0067076E">
              <w:t>Participant Profile</w:t>
            </w:r>
          </w:p>
          <w:p w14:paraId="5818BC1F" w14:textId="77777777" w:rsidR="004560D5" w:rsidRPr="0067076E" w:rsidRDefault="004560D5" w:rsidP="00B94245">
            <w:pPr>
              <w:numPr>
                <w:ilvl w:val="0"/>
                <w:numId w:val="24"/>
              </w:numPr>
              <w:ind w:left="158" w:hanging="187"/>
            </w:pPr>
            <w:r w:rsidRPr="0067076E">
              <w:t xml:space="preserve">the claims folder contains proper documentation of claimant representation, including system updates of </w:t>
            </w:r>
          </w:p>
          <w:p w14:paraId="47F5DD62" w14:textId="77777777" w:rsidR="004560D5" w:rsidRPr="0067076E" w:rsidRDefault="004560D5" w:rsidP="00B94245">
            <w:pPr>
              <w:numPr>
                <w:ilvl w:val="0"/>
                <w:numId w:val="25"/>
              </w:numPr>
              <w:ind w:left="346" w:hanging="187"/>
            </w:pPr>
            <w:r w:rsidRPr="0067076E">
              <w:t>Share, and</w:t>
            </w:r>
          </w:p>
          <w:p w14:paraId="3E3AD690" w14:textId="77777777" w:rsidR="004560D5" w:rsidRPr="0067076E" w:rsidRDefault="004560D5" w:rsidP="00B94245">
            <w:pPr>
              <w:numPr>
                <w:ilvl w:val="0"/>
                <w:numId w:val="25"/>
              </w:numPr>
              <w:ind w:left="346" w:hanging="187"/>
            </w:pPr>
            <w:r w:rsidRPr="0067076E">
              <w:t>VBMS</w:t>
            </w:r>
          </w:p>
          <w:p w14:paraId="7246239B" w14:textId="77777777" w:rsidR="004560D5" w:rsidRPr="0067076E" w:rsidRDefault="004560D5" w:rsidP="00B94245">
            <w:pPr>
              <w:numPr>
                <w:ilvl w:val="0"/>
                <w:numId w:val="20"/>
              </w:numPr>
              <w:ind w:left="158" w:hanging="187"/>
            </w:pPr>
            <w:r w:rsidRPr="0067076E">
              <w:t>any documents identified as duplicate upon review are managed in accordance with M21-1, Part III, Subpart ii, 4.G.2.q</w:t>
            </w:r>
          </w:p>
          <w:p w14:paraId="07D0F496" w14:textId="77777777" w:rsidR="004560D5" w:rsidRPr="0067076E" w:rsidRDefault="004560D5" w:rsidP="00B94245">
            <w:pPr>
              <w:numPr>
                <w:ilvl w:val="0"/>
                <w:numId w:val="20"/>
              </w:numPr>
              <w:ind w:left="158" w:hanging="187"/>
            </w:pPr>
            <w:r w:rsidRPr="0067076E">
              <w:t>any documents reviewed are indexed properly in accordance with M21-1, Part III, Subpart ii, 4.G.2.r</w:t>
            </w:r>
          </w:p>
          <w:p w14:paraId="7643DAF5" w14:textId="77777777" w:rsidR="004560D5" w:rsidRPr="0067076E" w:rsidRDefault="004560D5" w:rsidP="00B94245">
            <w:pPr>
              <w:numPr>
                <w:ilvl w:val="0"/>
                <w:numId w:val="20"/>
              </w:numPr>
              <w:ind w:left="158" w:hanging="187"/>
            </w:pPr>
            <w:r w:rsidRPr="0067076E">
              <w:t xml:space="preserve">any misfiled document(s) are removed and transferred to the proper claims folder(s) following the procedures outline in M21-1, Part III, Subpart ii, 4.G.2.c, and </w:t>
            </w:r>
          </w:p>
          <w:p w14:paraId="2433D940" w14:textId="77777777" w:rsidR="004560D5" w:rsidRPr="0067076E" w:rsidRDefault="004560D5" w:rsidP="00B94245">
            <w:pPr>
              <w:numPr>
                <w:ilvl w:val="0"/>
                <w:numId w:val="20"/>
              </w:numPr>
              <w:ind w:left="158" w:hanging="187"/>
            </w:pPr>
            <w:r w:rsidRPr="0067076E">
              <w:t>all pertinent evidence is properly noted, bookmarked, and/or annotated following the respective guidance found in</w:t>
            </w:r>
          </w:p>
          <w:p w14:paraId="74222378" w14:textId="77777777" w:rsidR="004560D5" w:rsidRPr="0067076E" w:rsidRDefault="004560D5" w:rsidP="00B94245">
            <w:pPr>
              <w:numPr>
                <w:ilvl w:val="0"/>
                <w:numId w:val="26"/>
              </w:numPr>
              <w:ind w:left="346" w:hanging="187"/>
            </w:pPr>
            <w:r w:rsidRPr="0067076E">
              <w:t>M21-1, Part III, Subpart ii, 4.G.2.s</w:t>
            </w:r>
          </w:p>
          <w:p w14:paraId="5CB7ADC6" w14:textId="77777777" w:rsidR="004560D5" w:rsidRPr="0067076E" w:rsidRDefault="004560D5" w:rsidP="00B94245">
            <w:pPr>
              <w:numPr>
                <w:ilvl w:val="0"/>
                <w:numId w:val="26"/>
              </w:numPr>
              <w:ind w:left="346" w:hanging="187"/>
            </w:pPr>
            <w:r w:rsidRPr="0067076E">
              <w:t>M21-1, Part III, Subpart ii, 4.G.2.n, and</w:t>
            </w:r>
          </w:p>
          <w:p w14:paraId="0D927673" w14:textId="77777777" w:rsidR="004560D5" w:rsidRPr="0067076E" w:rsidRDefault="004560D5" w:rsidP="00B94245">
            <w:pPr>
              <w:numPr>
                <w:ilvl w:val="0"/>
                <w:numId w:val="26"/>
              </w:numPr>
              <w:ind w:left="346" w:hanging="187"/>
            </w:pPr>
            <w:r w:rsidRPr="0067076E">
              <w:t>M21-1, Part III, Subpart ii, 4.G.2.o.</w:t>
            </w:r>
          </w:p>
          <w:p w14:paraId="46D6D45F" w14:textId="77777777" w:rsidR="004560D5" w:rsidRPr="0067076E" w:rsidRDefault="004560D5" w:rsidP="00B94245"/>
          <w:p w14:paraId="3A9E1C00" w14:textId="77777777" w:rsidR="004560D5" w:rsidRPr="0067076E" w:rsidRDefault="004560D5" w:rsidP="00B94245">
            <w:r w:rsidRPr="0067076E">
              <w:rPr>
                <w:b/>
                <w:i/>
              </w:rPr>
              <w:t>Note</w:t>
            </w:r>
            <w:r w:rsidRPr="0067076E">
              <w:t xml:space="preserve">:  To manage the documents associated with the Veteran’s </w:t>
            </w:r>
            <w:proofErr w:type="spellStart"/>
            <w:r w:rsidRPr="0067076E">
              <w:t>eFolder</w:t>
            </w:r>
            <w:proofErr w:type="spellEnd"/>
            <w:r w:rsidRPr="0067076E">
              <w:t xml:space="preserve"> in VBMS, click the DOCUMENT link on the VETERAN PROFILE screen.</w:t>
            </w:r>
          </w:p>
          <w:p w14:paraId="5EA4FD85" w14:textId="77777777" w:rsidR="004560D5" w:rsidRPr="0067076E" w:rsidRDefault="004560D5" w:rsidP="00B94245"/>
          <w:p w14:paraId="7A9EC921" w14:textId="77777777" w:rsidR="004560D5" w:rsidRPr="0067076E" w:rsidRDefault="004560D5" w:rsidP="00B94245">
            <w:r w:rsidRPr="0067076E">
              <w:rPr>
                <w:b/>
                <w:i/>
              </w:rPr>
              <w:lastRenderedPageBreak/>
              <w:t>References</w:t>
            </w:r>
            <w:r w:rsidRPr="0067076E">
              <w:t xml:space="preserve">:  For more information on </w:t>
            </w:r>
          </w:p>
          <w:p w14:paraId="3896F3D2" w14:textId="77777777" w:rsidR="004560D5" w:rsidRPr="0067076E" w:rsidRDefault="004560D5" w:rsidP="00B94245">
            <w:pPr>
              <w:numPr>
                <w:ilvl w:val="0"/>
                <w:numId w:val="21"/>
              </w:numPr>
              <w:ind w:left="158" w:hanging="187"/>
              <w:rPr>
                <w:rStyle w:val="Hyperlink"/>
                <w:bCs/>
                <w:color w:val="auto"/>
              </w:rPr>
            </w:pPr>
            <w:r w:rsidRPr="0067076E">
              <w:t xml:space="preserve">viewing </w:t>
            </w:r>
            <w:proofErr w:type="spellStart"/>
            <w:r w:rsidRPr="0067076E">
              <w:t>eFolder</w:t>
            </w:r>
            <w:proofErr w:type="spellEnd"/>
            <w:r w:rsidRPr="0067076E">
              <w:t xml:space="preserve"> documents, see </w:t>
            </w:r>
            <w:r w:rsidRPr="0067076E">
              <w:t xml:space="preserve">the </w:t>
            </w:r>
            <w:r w:rsidRPr="0067076E">
              <w:rPr>
                <w:rStyle w:val="Hyperlink"/>
                <w:i/>
                <w:color w:val="auto"/>
              </w:rPr>
              <w:fldChar w:fldCharType="begin"/>
            </w:r>
            <w:r w:rsidRPr="0067076E">
              <w:rPr>
                <w:rStyle w:val="Hyperlink"/>
                <w:i/>
                <w:color w:val="auto"/>
              </w:rPr>
              <w:instrText xml:space="preserve"> HYPERLINK "http://vbaw.vba.va.gov/VBMS/Resources_Technical_Information.asp" </w:instrText>
            </w:r>
            <w:r w:rsidRPr="0067076E">
              <w:rPr>
                <w:rStyle w:val="Hyperlink"/>
                <w:i/>
                <w:color w:val="auto"/>
              </w:rPr>
            </w:r>
            <w:r w:rsidRPr="0067076E">
              <w:rPr>
                <w:rStyle w:val="Hyperlink"/>
                <w:i/>
                <w:color w:val="auto"/>
              </w:rPr>
              <w:fldChar w:fldCharType="separate"/>
            </w:r>
            <w:r w:rsidRPr="0067076E">
              <w:rPr>
                <w:rStyle w:val="Hyperlink"/>
                <w:i/>
              </w:rPr>
              <w:t>VBMS Use</w:t>
            </w:r>
            <w:r w:rsidRPr="0067076E">
              <w:rPr>
                <w:rStyle w:val="Hyperlink"/>
                <w:i/>
              </w:rPr>
              <w:t>r Guide</w:t>
            </w:r>
            <w:r w:rsidRPr="0067076E">
              <w:rPr>
                <w:rStyle w:val="Hyperlink"/>
                <w:i/>
                <w:color w:val="auto"/>
              </w:rPr>
              <w:fldChar w:fldCharType="end"/>
            </w:r>
          </w:p>
          <w:p w14:paraId="12148A4C" w14:textId="77777777" w:rsidR="004560D5" w:rsidRPr="0067076E" w:rsidRDefault="004560D5" w:rsidP="00B94245">
            <w:pPr>
              <w:numPr>
                <w:ilvl w:val="0"/>
                <w:numId w:val="21"/>
              </w:numPr>
              <w:ind w:left="158" w:hanging="187"/>
              <w:rPr>
                <w:rStyle w:val="Hyperlink"/>
                <w:bCs/>
              </w:rPr>
            </w:pPr>
            <w:r w:rsidRPr="0067076E">
              <w:rPr>
                <w:rStyle w:val="Hyperlink"/>
                <w:bCs/>
              </w:rPr>
              <w:t>EP series, see M21-4, Appendix B</w:t>
            </w:r>
          </w:p>
          <w:p w14:paraId="390A3244" w14:textId="77777777" w:rsidR="004560D5" w:rsidRPr="0067076E" w:rsidRDefault="004560D5" w:rsidP="00B94245">
            <w:pPr>
              <w:numPr>
                <w:ilvl w:val="0"/>
                <w:numId w:val="21"/>
              </w:numPr>
              <w:ind w:left="158" w:hanging="187"/>
              <w:rPr>
                <w:bCs/>
              </w:rPr>
            </w:pPr>
            <w:r w:rsidRPr="0067076E">
              <w:rPr>
                <w:rStyle w:val="Hyperlink"/>
                <w:color w:val="auto"/>
              </w:rPr>
              <w:t>date of claim, see M21-4, Appendix B</w:t>
            </w:r>
            <w:r w:rsidRPr="0067076E">
              <w:rPr>
                <w:bCs/>
              </w:rPr>
              <w:t>,</w:t>
            </w:r>
            <w:r w:rsidRPr="0067076E">
              <w:rPr>
                <w:bCs/>
                <w:i/>
              </w:rPr>
              <w:t xml:space="preserve"> </w:t>
            </w:r>
            <w:r w:rsidRPr="0067076E">
              <w:rPr>
                <w:bCs/>
              </w:rPr>
              <w:t>Section I, Block c</w:t>
            </w:r>
          </w:p>
          <w:p w14:paraId="57373E6E" w14:textId="77777777" w:rsidR="004560D5" w:rsidRPr="0067076E" w:rsidRDefault="004560D5" w:rsidP="004560D5">
            <w:pPr>
              <w:numPr>
                <w:ilvl w:val="0"/>
                <w:numId w:val="27"/>
              </w:numPr>
              <w:ind w:left="158" w:hanging="187"/>
            </w:pPr>
            <w:r w:rsidRPr="0067076E">
              <w:t xml:space="preserve">Veteran’s service dates and character, see M21-1, Part III, Subpart ii, 6 </w:t>
            </w:r>
          </w:p>
          <w:p w14:paraId="7D62F918" w14:textId="77777777" w:rsidR="004560D5" w:rsidRPr="0067076E" w:rsidRDefault="004560D5" w:rsidP="004560D5">
            <w:pPr>
              <w:numPr>
                <w:ilvl w:val="0"/>
                <w:numId w:val="27"/>
              </w:numPr>
              <w:ind w:left="158" w:hanging="187"/>
            </w:pPr>
            <w:r w:rsidRPr="0067076E">
              <w:t>updating military service information, see M21-1, Part III, Subpart ii, 3.C.7, and</w:t>
            </w:r>
          </w:p>
          <w:p w14:paraId="58FB0694" w14:textId="77777777" w:rsidR="004560D5" w:rsidRPr="0067076E" w:rsidRDefault="004560D5" w:rsidP="004560D5">
            <w:pPr>
              <w:numPr>
                <w:ilvl w:val="0"/>
                <w:numId w:val="33"/>
              </w:numPr>
              <w:ind w:left="158" w:hanging="187"/>
            </w:pPr>
            <w:proofErr w:type="gramStart"/>
            <w:r w:rsidRPr="0067076E">
              <w:t>power</w:t>
            </w:r>
            <w:proofErr w:type="gramEnd"/>
            <w:r w:rsidRPr="0067076E">
              <w:t xml:space="preserve"> of attorney (POA) appointments, see M21-1, Part III, Subpart ii, 3.C.4.</w:t>
            </w:r>
          </w:p>
        </w:tc>
      </w:tr>
    </w:tbl>
    <w:p w14:paraId="545C0DC1" w14:textId="77777777" w:rsidR="004560D5" w:rsidRPr="0067076E" w:rsidRDefault="004560D5" w:rsidP="004560D5">
      <w:pPr>
        <w:pStyle w:val="BlockLine"/>
      </w:pPr>
    </w:p>
    <w:tbl>
      <w:tblPr>
        <w:tblW w:w="0" w:type="auto"/>
        <w:tblLayout w:type="fixed"/>
        <w:tblLook w:val="0000" w:firstRow="0" w:lastRow="0" w:firstColumn="0" w:lastColumn="0" w:noHBand="0" w:noVBand="0"/>
      </w:tblPr>
      <w:tblGrid>
        <w:gridCol w:w="1728"/>
        <w:gridCol w:w="7740"/>
      </w:tblGrid>
      <w:tr w:rsidR="004560D5" w:rsidRPr="0067076E" w14:paraId="6D1948D3" w14:textId="77777777" w:rsidTr="00B94245">
        <w:tblPrEx>
          <w:tblCellMar>
            <w:top w:w="0" w:type="dxa"/>
            <w:bottom w:w="0" w:type="dxa"/>
          </w:tblCellMar>
        </w:tblPrEx>
        <w:tc>
          <w:tcPr>
            <w:tcW w:w="1728" w:type="dxa"/>
            <w:shd w:val="clear" w:color="auto" w:fill="auto"/>
          </w:tcPr>
          <w:p w14:paraId="6A88973A" w14:textId="77777777" w:rsidR="004560D5" w:rsidRPr="0067076E" w:rsidRDefault="004560D5" w:rsidP="00B94245">
            <w:pPr>
              <w:pStyle w:val="Heading5"/>
            </w:pPr>
            <w:r w:rsidRPr="0067076E">
              <w:t>b. Claimant Flashes</w:t>
            </w:r>
          </w:p>
        </w:tc>
        <w:tc>
          <w:tcPr>
            <w:tcW w:w="7740" w:type="dxa"/>
            <w:shd w:val="clear" w:color="auto" w:fill="auto"/>
          </w:tcPr>
          <w:p w14:paraId="151E7E6A" w14:textId="77777777" w:rsidR="004560D5" w:rsidRPr="0067076E" w:rsidRDefault="004560D5" w:rsidP="00B94245">
            <w:r w:rsidRPr="0067076E">
              <w:t xml:space="preserve">Claimant flashes are claimant-specific indicators that represent an attribute, fact, or status that may occasionally change (e.g. Former Prisoner of War (FPOW), blind Veteran, homeless, etc.).  Regional offices (ROs) are responsible for </w:t>
            </w:r>
          </w:p>
          <w:p w14:paraId="4DE46307" w14:textId="77777777" w:rsidR="004560D5" w:rsidRPr="0067076E" w:rsidRDefault="004560D5" w:rsidP="00B94245"/>
          <w:p w14:paraId="4DB7D810" w14:textId="77777777" w:rsidR="004560D5" w:rsidRPr="0067076E" w:rsidRDefault="004560D5" w:rsidP="004560D5">
            <w:pPr>
              <w:numPr>
                <w:ilvl w:val="0"/>
                <w:numId w:val="28"/>
              </w:numPr>
              <w:ind w:left="158" w:hanging="187"/>
            </w:pPr>
            <w:r w:rsidRPr="0067076E">
              <w:t>identifying claimant’s records that require flashes</w:t>
            </w:r>
          </w:p>
          <w:p w14:paraId="20E8B375" w14:textId="77777777" w:rsidR="004560D5" w:rsidRPr="0067076E" w:rsidRDefault="004560D5" w:rsidP="004560D5">
            <w:pPr>
              <w:numPr>
                <w:ilvl w:val="0"/>
                <w:numId w:val="28"/>
              </w:numPr>
              <w:ind w:left="158" w:hanging="187"/>
            </w:pPr>
            <w:r w:rsidRPr="0067076E">
              <w:t>inputting the flashes when required, and</w:t>
            </w:r>
          </w:p>
          <w:p w14:paraId="1A395A96" w14:textId="77777777" w:rsidR="004560D5" w:rsidRPr="0067076E" w:rsidRDefault="004560D5" w:rsidP="004560D5">
            <w:pPr>
              <w:numPr>
                <w:ilvl w:val="0"/>
                <w:numId w:val="29"/>
              </w:numPr>
              <w:ind w:left="158" w:hanging="187"/>
            </w:pPr>
            <w:proofErr w:type="gramStart"/>
            <w:r w:rsidRPr="0067076E">
              <w:t>promptly</w:t>
            </w:r>
            <w:proofErr w:type="gramEnd"/>
            <w:r w:rsidRPr="0067076E">
              <w:t xml:space="preserve"> removing the flash when it no longer applies.</w:t>
            </w:r>
          </w:p>
          <w:p w14:paraId="2554E01F" w14:textId="77777777" w:rsidR="004560D5" w:rsidRPr="0067076E" w:rsidRDefault="004560D5" w:rsidP="00B94245"/>
          <w:p w14:paraId="4426BE82" w14:textId="77777777" w:rsidR="004560D5" w:rsidRPr="0067076E" w:rsidRDefault="004560D5" w:rsidP="00B94245">
            <w:pPr>
              <w:pStyle w:val="BlockText"/>
            </w:pPr>
            <w:r w:rsidRPr="0067076E">
              <w:t xml:space="preserve">Claimant flashes must be entered in the corporate record once the need is identified.  Most flashes are added by the end user, but some are generated by the system.  Flashes will exist on a claimant’s record until the flash is manually removed.  </w:t>
            </w:r>
          </w:p>
          <w:p w14:paraId="1D675260" w14:textId="77777777" w:rsidR="004560D5" w:rsidRPr="0067076E" w:rsidRDefault="004560D5" w:rsidP="00B94245">
            <w:pPr>
              <w:pStyle w:val="BlockText"/>
            </w:pPr>
          </w:p>
          <w:p w14:paraId="1FCFFBDA" w14:textId="77777777" w:rsidR="004560D5" w:rsidRPr="0067076E" w:rsidRDefault="004560D5" w:rsidP="00B94245">
            <w:pPr>
              <w:pStyle w:val="BlockText"/>
            </w:pPr>
            <w:r w:rsidRPr="0067076E">
              <w:t>Once the scenario no longer applies, the flash will be removed by any authorized end user.  ROs are responsible for identifying and updating flashes when applicable.</w:t>
            </w:r>
          </w:p>
          <w:p w14:paraId="08FD9EE9" w14:textId="77777777" w:rsidR="004560D5" w:rsidRPr="0067076E" w:rsidRDefault="004560D5" w:rsidP="00B94245">
            <w:pPr>
              <w:pStyle w:val="BlockText"/>
            </w:pPr>
          </w:p>
          <w:p w14:paraId="04C5F36A" w14:textId="77777777" w:rsidR="004560D5" w:rsidRPr="0067076E" w:rsidRDefault="004560D5" w:rsidP="00B94245">
            <w:r w:rsidRPr="0067076E">
              <w:rPr>
                <w:b/>
                <w:i/>
              </w:rPr>
              <w:t>Examples</w:t>
            </w:r>
            <w:r w:rsidRPr="0067076E">
              <w:t xml:space="preserve">:  </w:t>
            </w:r>
          </w:p>
          <w:p w14:paraId="3917E7C6" w14:textId="77777777" w:rsidR="004560D5" w:rsidRPr="0067076E" w:rsidRDefault="004560D5" w:rsidP="004560D5">
            <w:pPr>
              <w:pStyle w:val="ListParagraph"/>
              <w:numPr>
                <w:ilvl w:val="0"/>
                <w:numId w:val="30"/>
              </w:numPr>
              <w:ind w:left="158" w:hanging="187"/>
              <w:contextualSpacing/>
              <w:rPr>
                <w:rFonts w:ascii="Times New Roman" w:eastAsia="Times New Roman" w:hAnsi="Times New Roman"/>
                <w:color w:val="000000"/>
                <w:sz w:val="24"/>
                <w:szCs w:val="24"/>
              </w:rPr>
            </w:pPr>
            <w:r w:rsidRPr="0067076E">
              <w:rPr>
                <w:rFonts w:ascii="Times New Roman" w:eastAsia="Times New Roman" w:hAnsi="Times New Roman"/>
                <w:color w:val="000000"/>
                <w:sz w:val="24"/>
                <w:szCs w:val="24"/>
              </w:rPr>
              <w:t>The Foreign Claim flash should be applied when the claimant resides in a foreign country and removed when the scenario changes.</w:t>
            </w:r>
          </w:p>
          <w:p w14:paraId="65236E98" w14:textId="77777777" w:rsidR="004560D5" w:rsidRPr="0067076E" w:rsidRDefault="004560D5" w:rsidP="004560D5">
            <w:pPr>
              <w:pStyle w:val="ListParagraph"/>
              <w:numPr>
                <w:ilvl w:val="0"/>
                <w:numId w:val="30"/>
              </w:numPr>
              <w:ind w:left="158" w:hanging="187"/>
              <w:contextualSpacing/>
              <w:rPr>
                <w:rFonts w:ascii="Times New Roman" w:eastAsia="Times New Roman" w:hAnsi="Times New Roman"/>
                <w:color w:val="000000"/>
                <w:sz w:val="24"/>
                <w:szCs w:val="24"/>
              </w:rPr>
            </w:pPr>
            <w:r w:rsidRPr="0067076E">
              <w:rPr>
                <w:rFonts w:ascii="Times New Roman" w:eastAsia="Times New Roman" w:hAnsi="Times New Roman"/>
                <w:color w:val="000000"/>
                <w:sz w:val="24"/>
                <w:szCs w:val="24"/>
              </w:rPr>
              <w:t>The Homeless flash should be applied when the case involves a homeless Veteran and removed when the scenario changes.</w:t>
            </w:r>
          </w:p>
          <w:p w14:paraId="1B56AAFE" w14:textId="77777777" w:rsidR="004560D5" w:rsidRPr="0067076E" w:rsidRDefault="004560D5" w:rsidP="00B94245"/>
          <w:p w14:paraId="66EA89B8" w14:textId="77777777" w:rsidR="004560D5" w:rsidRPr="0067076E" w:rsidRDefault="004560D5" w:rsidP="00B94245">
            <w:r w:rsidRPr="0067076E">
              <w:t>Claimant flashes may be reviewed on the VBMS profile screen.</w:t>
            </w:r>
          </w:p>
          <w:p w14:paraId="4EB24191" w14:textId="77777777" w:rsidR="004560D5" w:rsidRPr="0067076E" w:rsidRDefault="004560D5" w:rsidP="00B94245"/>
          <w:p w14:paraId="278A3CD5" w14:textId="77777777" w:rsidR="004560D5" w:rsidRPr="0067076E" w:rsidRDefault="004560D5" w:rsidP="00B94245">
            <w:r w:rsidRPr="0067076E">
              <w:rPr>
                <w:b/>
                <w:i/>
              </w:rPr>
              <w:t>Illustration</w:t>
            </w:r>
            <w:r w:rsidRPr="0067076E">
              <w:t>:</w:t>
            </w:r>
          </w:p>
          <w:p w14:paraId="7D4C7318" w14:textId="77777777" w:rsidR="004560D5" w:rsidRPr="0067076E" w:rsidRDefault="004560D5" w:rsidP="00B94245"/>
          <w:p w14:paraId="78E85700" w14:textId="41FC9839" w:rsidR="004560D5" w:rsidRPr="0067076E" w:rsidRDefault="004560D5" w:rsidP="00B94245">
            <w:pPr>
              <w:jc w:val="center"/>
            </w:pPr>
            <w:r>
              <w:rPr>
                <w:noProof/>
              </w:rPr>
              <w:drawing>
                <wp:inline distT="0" distB="0" distL="0" distR="0" wp14:anchorId="3D8243B7" wp14:editId="68B9FBC5">
                  <wp:extent cx="4352925" cy="1628775"/>
                  <wp:effectExtent l="0" t="0" r="9525" b="9525"/>
                  <wp:docPr id="3" name="Picture 3" descr="Claim Fla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aim Flash"/>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52925" cy="1628775"/>
                          </a:xfrm>
                          <a:prstGeom prst="rect">
                            <a:avLst/>
                          </a:prstGeom>
                          <a:noFill/>
                          <a:ln>
                            <a:noFill/>
                          </a:ln>
                        </pic:spPr>
                      </pic:pic>
                    </a:graphicData>
                  </a:graphic>
                </wp:inline>
              </w:drawing>
            </w:r>
          </w:p>
          <w:p w14:paraId="045EA1CD" w14:textId="77777777" w:rsidR="004560D5" w:rsidRPr="0067076E" w:rsidRDefault="004560D5" w:rsidP="00B94245"/>
          <w:p w14:paraId="3D71E042" w14:textId="77777777" w:rsidR="004560D5" w:rsidRPr="0067076E" w:rsidRDefault="004560D5" w:rsidP="00B94245">
            <w:r w:rsidRPr="0067076E">
              <w:rPr>
                <w:b/>
                <w:i/>
              </w:rPr>
              <w:t>Note</w:t>
            </w:r>
            <w:r w:rsidRPr="0067076E">
              <w:t>:  Claimant flashes must be added using Share.  Currently, VBMS only contains functionality to view claims folder flashes.</w:t>
            </w:r>
          </w:p>
          <w:p w14:paraId="54B512F3" w14:textId="77777777" w:rsidR="004560D5" w:rsidRPr="0067076E" w:rsidRDefault="004560D5" w:rsidP="00B94245"/>
          <w:p w14:paraId="41A4DF5A" w14:textId="77777777" w:rsidR="004560D5" w:rsidRPr="0067076E" w:rsidRDefault="004560D5" w:rsidP="00B94245">
            <w:pPr>
              <w:pStyle w:val="BlockText"/>
            </w:pPr>
            <w:r w:rsidRPr="0067076E">
              <w:rPr>
                <w:b/>
                <w:i/>
              </w:rPr>
              <w:t>Reference</w:t>
            </w:r>
            <w:r w:rsidRPr="0067076E">
              <w:t xml:space="preserve">:  For more information on adding claims folder flashes in Share, see the </w:t>
            </w:r>
            <w:hyperlink r:id="rId13" w:history="1">
              <w:r w:rsidRPr="0067076E">
                <w:rPr>
                  <w:rStyle w:val="Hyperlink"/>
                  <w:i/>
                </w:rPr>
                <w:t>Share User’s Guide</w:t>
              </w:r>
            </w:hyperlink>
            <w:r w:rsidRPr="0067076E">
              <w:t>.</w:t>
            </w:r>
          </w:p>
        </w:tc>
      </w:tr>
    </w:tbl>
    <w:p w14:paraId="7E0BAB47" w14:textId="77777777" w:rsidR="004560D5" w:rsidRPr="0067076E" w:rsidRDefault="004560D5" w:rsidP="004560D5">
      <w:pPr>
        <w:pStyle w:val="BlockLine"/>
      </w:pPr>
    </w:p>
    <w:p w14:paraId="20B6C0E6" w14:textId="77777777" w:rsidR="004560D5" w:rsidRPr="0067076E" w:rsidRDefault="004560D5" w:rsidP="004560D5">
      <w:pPr>
        <w:pStyle w:val="Heading4"/>
      </w:pPr>
      <w:r w:rsidRPr="0067076E">
        <w:br w:type="page"/>
      </w:r>
      <w:r w:rsidRPr="0067076E">
        <w:lastRenderedPageBreak/>
        <w:t xml:space="preserve">2.  </w:t>
      </w:r>
      <w:bookmarkStart w:id="0" w:name="Topic12"/>
      <w:bookmarkEnd w:id="0"/>
      <w:r w:rsidRPr="0067076E">
        <w:t>Utilizing Contentions and Special Issue Indicators Associated With the Claimed Issues</w:t>
      </w:r>
    </w:p>
    <w:p w14:paraId="1E130602" w14:textId="77777777" w:rsidR="004560D5" w:rsidRPr="0067076E" w:rsidRDefault="004560D5" w:rsidP="004560D5">
      <w:pPr>
        <w:pStyle w:val="BlockLine"/>
      </w:pPr>
      <w:r w:rsidRPr="0067076E">
        <w:fldChar w:fldCharType="begin"/>
      </w:r>
      <w:r w:rsidRPr="0067076E">
        <w:instrText xml:space="preserve"> PRIVATE INFOTYPE="OTHER" </w:instrText>
      </w:r>
      <w:r w:rsidRPr="0067076E">
        <w:fldChar w:fldCharType="end"/>
      </w:r>
    </w:p>
    <w:tbl>
      <w:tblPr>
        <w:tblW w:w="0" w:type="auto"/>
        <w:tblLayout w:type="fixed"/>
        <w:tblLook w:val="0000" w:firstRow="0" w:lastRow="0" w:firstColumn="0" w:lastColumn="0" w:noHBand="0" w:noVBand="0"/>
      </w:tblPr>
      <w:tblGrid>
        <w:gridCol w:w="1728"/>
        <w:gridCol w:w="7740"/>
      </w:tblGrid>
      <w:tr w:rsidR="004560D5" w:rsidRPr="0067076E" w14:paraId="10BF5E76" w14:textId="77777777" w:rsidTr="00B94245">
        <w:tblPrEx>
          <w:tblCellMar>
            <w:top w:w="0" w:type="dxa"/>
            <w:bottom w:w="0" w:type="dxa"/>
          </w:tblCellMar>
        </w:tblPrEx>
        <w:trPr>
          <w:cantSplit/>
        </w:trPr>
        <w:tc>
          <w:tcPr>
            <w:tcW w:w="1728" w:type="dxa"/>
          </w:tcPr>
          <w:p w14:paraId="5ADA3505" w14:textId="77777777" w:rsidR="004560D5" w:rsidRPr="0067076E" w:rsidRDefault="004560D5" w:rsidP="00B94245">
            <w:pPr>
              <w:pStyle w:val="Heading5"/>
            </w:pPr>
            <w:r w:rsidRPr="0067076E">
              <w:t>Introduction</w:t>
            </w:r>
          </w:p>
        </w:tc>
        <w:tc>
          <w:tcPr>
            <w:tcW w:w="7740" w:type="dxa"/>
          </w:tcPr>
          <w:p w14:paraId="0030E6CC" w14:textId="77777777" w:rsidR="004560D5" w:rsidRPr="0067076E" w:rsidRDefault="004560D5" w:rsidP="00B94245">
            <w:pPr>
              <w:pStyle w:val="BlockText"/>
            </w:pPr>
            <w:r w:rsidRPr="0067076E">
              <w:t>This topic contains information on utilizing contentions and special issue indicators associated with claimed issues, including</w:t>
            </w:r>
          </w:p>
          <w:p w14:paraId="6F12DBC0" w14:textId="77777777" w:rsidR="004560D5" w:rsidRPr="0067076E" w:rsidRDefault="004560D5" w:rsidP="00B94245">
            <w:pPr>
              <w:pStyle w:val="BlockText"/>
            </w:pPr>
          </w:p>
          <w:p w14:paraId="41854512" w14:textId="77777777" w:rsidR="004560D5" w:rsidRPr="0067076E" w:rsidRDefault="004560D5" w:rsidP="00B94245">
            <w:pPr>
              <w:pStyle w:val="BulletText1"/>
            </w:pPr>
            <w:r w:rsidRPr="0067076E">
              <w:t>identifying contentions</w:t>
            </w:r>
          </w:p>
          <w:p w14:paraId="30B7900B" w14:textId="77777777" w:rsidR="004560D5" w:rsidRPr="0067076E" w:rsidRDefault="004560D5" w:rsidP="00B94245">
            <w:pPr>
              <w:pStyle w:val="BulletText1"/>
            </w:pPr>
            <w:r w:rsidRPr="0067076E">
              <w:t xml:space="preserve">verifying contentions </w:t>
            </w:r>
          </w:p>
          <w:p w14:paraId="0D1DBAEF" w14:textId="77777777" w:rsidR="004560D5" w:rsidRPr="0067076E" w:rsidRDefault="004560D5" w:rsidP="00B94245">
            <w:pPr>
              <w:pStyle w:val="BulletText1"/>
            </w:pPr>
            <w:r w:rsidRPr="0067076E">
              <w:t>classifying contentions</w:t>
            </w:r>
          </w:p>
          <w:p w14:paraId="48991A7F" w14:textId="77777777" w:rsidR="004560D5" w:rsidRPr="0067076E" w:rsidRDefault="004560D5" w:rsidP="00B94245">
            <w:pPr>
              <w:pStyle w:val="BulletText1"/>
            </w:pPr>
            <w:r w:rsidRPr="0067076E">
              <w:t>associating claim types to contentions</w:t>
            </w:r>
          </w:p>
          <w:p w14:paraId="349A5267" w14:textId="77777777" w:rsidR="004560D5" w:rsidRPr="0067076E" w:rsidRDefault="004560D5" w:rsidP="00B94245">
            <w:pPr>
              <w:pStyle w:val="BulletText1"/>
            </w:pPr>
            <w:r w:rsidRPr="0067076E">
              <w:t>entering a claim-specific special issue, and</w:t>
            </w:r>
          </w:p>
          <w:p w14:paraId="1F581236" w14:textId="77777777" w:rsidR="004560D5" w:rsidRPr="0067076E" w:rsidRDefault="004560D5" w:rsidP="00B94245">
            <w:pPr>
              <w:pStyle w:val="BulletText1"/>
            </w:pPr>
            <w:proofErr w:type="gramStart"/>
            <w:r w:rsidRPr="0067076E">
              <w:t>properly</w:t>
            </w:r>
            <w:proofErr w:type="gramEnd"/>
            <w:r w:rsidRPr="0067076E">
              <w:t xml:space="preserve"> applying special issues.</w:t>
            </w:r>
          </w:p>
        </w:tc>
      </w:tr>
    </w:tbl>
    <w:p w14:paraId="18979B3A" w14:textId="77777777" w:rsidR="004560D5" w:rsidRPr="0067076E" w:rsidRDefault="004560D5" w:rsidP="004560D5">
      <w:pPr>
        <w:pStyle w:val="BlockLine"/>
      </w:pPr>
    </w:p>
    <w:tbl>
      <w:tblPr>
        <w:tblW w:w="0" w:type="auto"/>
        <w:tblLayout w:type="fixed"/>
        <w:tblLook w:val="0000" w:firstRow="0" w:lastRow="0" w:firstColumn="0" w:lastColumn="0" w:noHBand="0" w:noVBand="0"/>
      </w:tblPr>
      <w:tblGrid>
        <w:gridCol w:w="1728"/>
        <w:gridCol w:w="7740"/>
      </w:tblGrid>
      <w:tr w:rsidR="004560D5" w:rsidRPr="0067076E" w14:paraId="734E986A" w14:textId="77777777" w:rsidTr="00B94245">
        <w:tblPrEx>
          <w:tblCellMar>
            <w:top w:w="0" w:type="dxa"/>
            <w:bottom w:w="0" w:type="dxa"/>
          </w:tblCellMar>
        </w:tblPrEx>
        <w:trPr>
          <w:cantSplit/>
        </w:trPr>
        <w:tc>
          <w:tcPr>
            <w:tcW w:w="1728" w:type="dxa"/>
          </w:tcPr>
          <w:p w14:paraId="0B2AC90E" w14:textId="77777777" w:rsidR="004560D5" w:rsidRPr="0067076E" w:rsidRDefault="004560D5" w:rsidP="00B94245">
            <w:pPr>
              <w:pStyle w:val="Heading5"/>
            </w:pPr>
            <w:r w:rsidRPr="00361640">
              <w:rPr>
                <w:highlight w:val="yellow"/>
              </w:rPr>
              <w:t>Change Date</w:t>
            </w:r>
          </w:p>
        </w:tc>
        <w:tc>
          <w:tcPr>
            <w:tcW w:w="7740" w:type="dxa"/>
          </w:tcPr>
          <w:p w14:paraId="036FCE6B" w14:textId="77777777" w:rsidR="004560D5" w:rsidRPr="0067076E" w:rsidRDefault="004560D5" w:rsidP="00B94245">
            <w:pPr>
              <w:pStyle w:val="BlockText"/>
            </w:pPr>
            <w:del w:id="1" w:author="Christopher Chartier" w:date="2015-12-22T11:51:00Z">
              <w:r w:rsidRPr="0067076E" w:rsidDel="00361640">
                <w:delText>October 30, 2015</w:delText>
              </w:r>
            </w:del>
            <w:r w:rsidRPr="004A3288">
              <w:rPr>
                <w:highlight w:val="yellow"/>
              </w:rPr>
              <w:t>January 26, 2016</w:t>
            </w:r>
          </w:p>
        </w:tc>
      </w:tr>
    </w:tbl>
    <w:p w14:paraId="293A0788" w14:textId="77777777" w:rsidR="004560D5" w:rsidRPr="0067076E" w:rsidRDefault="004560D5" w:rsidP="004560D5">
      <w:pPr>
        <w:pStyle w:val="BlockLine"/>
      </w:pPr>
      <w:r w:rsidRPr="0067076E">
        <w:fldChar w:fldCharType="begin"/>
      </w:r>
      <w:r w:rsidRPr="0067076E">
        <w:instrText xml:space="preserve"> PRIVATE INFOTYPE="PRINCIPLE" </w:instrText>
      </w:r>
      <w:r w:rsidRPr="0067076E">
        <w:fldChar w:fldCharType="end"/>
      </w:r>
    </w:p>
    <w:tbl>
      <w:tblPr>
        <w:tblW w:w="0" w:type="auto"/>
        <w:tblLayout w:type="fixed"/>
        <w:tblLook w:val="0000" w:firstRow="0" w:lastRow="0" w:firstColumn="0" w:lastColumn="0" w:noHBand="0" w:noVBand="0"/>
      </w:tblPr>
      <w:tblGrid>
        <w:gridCol w:w="1728"/>
        <w:gridCol w:w="7740"/>
      </w:tblGrid>
      <w:tr w:rsidR="004560D5" w:rsidRPr="0067076E" w14:paraId="714B2B86" w14:textId="77777777" w:rsidTr="00B94245">
        <w:tblPrEx>
          <w:tblCellMar>
            <w:top w:w="0" w:type="dxa"/>
            <w:bottom w:w="0" w:type="dxa"/>
          </w:tblCellMar>
        </w:tblPrEx>
        <w:trPr>
          <w:cantSplit/>
        </w:trPr>
        <w:tc>
          <w:tcPr>
            <w:tcW w:w="1728" w:type="dxa"/>
          </w:tcPr>
          <w:p w14:paraId="323FAAF9" w14:textId="77777777" w:rsidR="004560D5" w:rsidRPr="0067076E" w:rsidRDefault="004560D5" w:rsidP="00B94245">
            <w:pPr>
              <w:pStyle w:val="Heading5"/>
            </w:pPr>
            <w:bookmarkStart w:id="2" w:name="_a.__Identifying"/>
            <w:bookmarkEnd w:id="2"/>
            <w:proofErr w:type="gramStart"/>
            <w:r w:rsidRPr="0067076E">
              <w:t>a.  Identifying</w:t>
            </w:r>
            <w:proofErr w:type="gramEnd"/>
            <w:r w:rsidRPr="0067076E">
              <w:t xml:space="preserve"> Contentions</w:t>
            </w:r>
          </w:p>
        </w:tc>
        <w:tc>
          <w:tcPr>
            <w:tcW w:w="7740" w:type="dxa"/>
          </w:tcPr>
          <w:p w14:paraId="4F8EDFA2" w14:textId="77777777" w:rsidR="004560D5" w:rsidRPr="0067076E" w:rsidRDefault="004560D5" w:rsidP="00B94245">
            <w:pPr>
              <w:pStyle w:val="BlockText"/>
            </w:pPr>
            <w:r w:rsidRPr="0067076E">
              <w:t>All claimed issues must be entered as contentions as they are claimed.  Each claimed issue, including non-rating issues, must be entered as a separate contention.  Non-rating contentions should relate to the specific benefit being sought.</w:t>
            </w:r>
          </w:p>
          <w:p w14:paraId="37262723" w14:textId="77777777" w:rsidR="004560D5" w:rsidRPr="0067076E" w:rsidRDefault="004560D5" w:rsidP="00B94245">
            <w:pPr>
              <w:pStyle w:val="BlockText"/>
            </w:pPr>
          </w:p>
          <w:p w14:paraId="4DB84906" w14:textId="77777777" w:rsidR="004560D5" w:rsidRPr="0067076E" w:rsidRDefault="004560D5" w:rsidP="00B94245">
            <w:pPr>
              <w:pStyle w:val="BlockText"/>
            </w:pPr>
            <w:r w:rsidRPr="0067076E">
              <w:t>Use of contentions for each claim is mandatory and should be entered as soon as they are identified.</w:t>
            </w:r>
          </w:p>
          <w:p w14:paraId="31D646D1" w14:textId="77777777" w:rsidR="004560D5" w:rsidRPr="0067076E" w:rsidRDefault="004560D5" w:rsidP="00B94245">
            <w:pPr>
              <w:pStyle w:val="BlockText"/>
            </w:pPr>
          </w:p>
          <w:p w14:paraId="04679F63" w14:textId="77777777" w:rsidR="004560D5" w:rsidRPr="0067076E" w:rsidRDefault="004560D5" w:rsidP="00B94245">
            <w:pPr>
              <w:pStyle w:val="BlockText"/>
            </w:pPr>
            <w:r w:rsidRPr="0067076E">
              <w:rPr>
                <w:b/>
                <w:i/>
              </w:rPr>
              <w:t>Important</w:t>
            </w:r>
            <w:r w:rsidRPr="0067076E">
              <w:t xml:space="preserve">:  This information will be made available via </w:t>
            </w:r>
            <w:proofErr w:type="spellStart"/>
            <w:r w:rsidRPr="0067076E">
              <w:t>eBenefits</w:t>
            </w:r>
            <w:proofErr w:type="spellEnd"/>
            <w:r w:rsidRPr="0067076E">
              <w:t xml:space="preserve"> and should be easy to understand and in the claimant’s own words, as appropriate.</w:t>
            </w:r>
          </w:p>
          <w:p w14:paraId="165A5C2E" w14:textId="77777777" w:rsidR="004560D5" w:rsidRPr="0067076E" w:rsidRDefault="004560D5" w:rsidP="00B94245">
            <w:pPr>
              <w:pStyle w:val="BlockText"/>
            </w:pPr>
          </w:p>
          <w:p w14:paraId="238F0191" w14:textId="77777777" w:rsidR="004560D5" w:rsidRPr="0067076E" w:rsidRDefault="004560D5" w:rsidP="00B94245">
            <w:pPr>
              <w:pStyle w:val="BlockText"/>
            </w:pPr>
            <w:r w:rsidRPr="0067076E">
              <w:rPr>
                <w:b/>
                <w:i/>
              </w:rPr>
              <w:t>Examples</w:t>
            </w:r>
            <w:r w:rsidRPr="0067076E">
              <w:t xml:space="preserve">:  </w:t>
            </w:r>
          </w:p>
          <w:p w14:paraId="403BDBA3" w14:textId="77777777" w:rsidR="004560D5" w:rsidRPr="0067076E" w:rsidDel="00A26A96" w:rsidRDefault="004560D5" w:rsidP="004560D5">
            <w:pPr>
              <w:pStyle w:val="ListParagraph"/>
              <w:numPr>
                <w:ilvl w:val="0"/>
                <w:numId w:val="13"/>
              </w:numPr>
              <w:ind w:left="158" w:hanging="187"/>
              <w:contextualSpacing/>
              <w:rPr>
                <w:del w:id="3" w:author="Christopher Chartier" w:date="2015-12-22T10:47:00Z"/>
                <w:rFonts w:ascii="Times New Roman" w:hAnsi="Times New Roman"/>
                <w:sz w:val="24"/>
                <w:szCs w:val="24"/>
              </w:rPr>
            </w:pPr>
            <w:del w:id="4" w:author="Christopher Chartier" w:date="2015-12-22T10:47:00Z">
              <w:r w:rsidRPr="0067076E" w:rsidDel="00A26A96">
                <w:rPr>
                  <w:rFonts w:ascii="Times New Roman" w:hAnsi="Times New Roman"/>
                  <w:sz w:val="24"/>
                  <w:szCs w:val="24"/>
                </w:rPr>
                <w:delText>A Veteran submits a dependency claim to add a school age child and a minor child.  The contentions associated with the claim should be entered as</w:delText>
              </w:r>
            </w:del>
          </w:p>
          <w:p w14:paraId="5365CC63" w14:textId="77777777" w:rsidR="004560D5" w:rsidRPr="0067076E" w:rsidDel="00A26A96" w:rsidRDefault="004560D5" w:rsidP="004560D5">
            <w:pPr>
              <w:pStyle w:val="ListParagraph"/>
              <w:numPr>
                <w:ilvl w:val="0"/>
                <w:numId w:val="14"/>
              </w:numPr>
              <w:ind w:left="346" w:hanging="187"/>
              <w:contextualSpacing/>
              <w:rPr>
                <w:del w:id="5" w:author="Christopher Chartier" w:date="2015-12-22T10:47:00Z"/>
                <w:rFonts w:ascii="Times New Roman" w:hAnsi="Times New Roman"/>
                <w:sz w:val="24"/>
                <w:szCs w:val="24"/>
              </w:rPr>
            </w:pPr>
            <w:del w:id="6" w:author="Christopher Chartier" w:date="2015-12-22T10:47:00Z">
              <w:r w:rsidRPr="0067076E" w:rsidDel="00A26A96">
                <w:rPr>
                  <w:rFonts w:ascii="Times New Roman" w:hAnsi="Times New Roman"/>
                  <w:i/>
                  <w:sz w:val="24"/>
                  <w:szCs w:val="24"/>
                </w:rPr>
                <w:delText xml:space="preserve">school age child claim for </w:delText>
              </w:r>
              <w:r w:rsidRPr="0067076E" w:rsidDel="00A26A96">
                <w:rPr>
                  <w:rFonts w:ascii="Times New Roman" w:hAnsi="Times New Roman"/>
                  <w:b/>
                  <w:sz w:val="24"/>
                  <w:szCs w:val="24"/>
                </w:rPr>
                <w:delText>[name of child]</w:delText>
              </w:r>
              <w:r w:rsidRPr="0067076E" w:rsidDel="00A26A96">
                <w:rPr>
                  <w:rFonts w:ascii="Times New Roman" w:hAnsi="Times New Roman"/>
                  <w:sz w:val="24"/>
                  <w:szCs w:val="24"/>
                </w:rPr>
                <w:delText>, and</w:delText>
              </w:r>
            </w:del>
          </w:p>
          <w:p w14:paraId="035ED972" w14:textId="77777777" w:rsidR="004560D5" w:rsidRPr="0067076E" w:rsidDel="00A26A96" w:rsidRDefault="004560D5" w:rsidP="004560D5">
            <w:pPr>
              <w:pStyle w:val="ListParagraph"/>
              <w:numPr>
                <w:ilvl w:val="0"/>
                <w:numId w:val="14"/>
              </w:numPr>
              <w:ind w:left="346" w:hanging="187"/>
              <w:contextualSpacing/>
              <w:rPr>
                <w:del w:id="7" w:author="Christopher Chartier" w:date="2015-12-22T10:47:00Z"/>
                <w:rFonts w:ascii="Times New Roman" w:hAnsi="Times New Roman"/>
                <w:sz w:val="24"/>
                <w:szCs w:val="24"/>
              </w:rPr>
            </w:pPr>
            <w:del w:id="8" w:author="Christopher Chartier" w:date="2015-12-22T10:47:00Z">
              <w:r w:rsidRPr="0067076E" w:rsidDel="00A26A96">
                <w:rPr>
                  <w:rFonts w:ascii="Times New Roman" w:hAnsi="Times New Roman"/>
                  <w:i/>
                  <w:sz w:val="24"/>
                  <w:szCs w:val="24"/>
                </w:rPr>
                <w:delText xml:space="preserve">minor child claim for </w:delText>
              </w:r>
              <w:r w:rsidRPr="0067076E" w:rsidDel="00A26A96">
                <w:rPr>
                  <w:rFonts w:ascii="Times New Roman" w:hAnsi="Times New Roman"/>
                  <w:b/>
                  <w:sz w:val="24"/>
                  <w:szCs w:val="24"/>
                </w:rPr>
                <w:delText>[name of child]</w:delText>
              </w:r>
              <w:r w:rsidRPr="0067076E" w:rsidDel="00A26A96">
                <w:rPr>
                  <w:rFonts w:ascii="Times New Roman" w:hAnsi="Times New Roman"/>
                  <w:sz w:val="24"/>
                  <w:szCs w:val="24"/>
                </w:rPr>
                <w:delText>.</w:delText>
              </w:r>
            </w:del>
          </w:p>
          <w:p w14:paraId="68C897F8" w14:textId="77777777" w:rsidR="004560D5" w:rsidRDefault="004560D5" w:rsidP="004560D5">
            <w:pPr>
              <w:numPr>
                <w:ilvl w:val="0"/>
                <w:numId w:val="34"/>
              </w:numPr>
              <w:ind w:left="158" w:hanging="187"/>
            </w:pPr>
            <w:r w:rsidRPr="0067076E">
              <w:t xml:space="preserve">A Veteran submits a claim for ringing in the ears.  The contention should be entered as </w:t>
            </w:r>
            <w:r w:rsidRPr="0067076E">
              <w:rPr>
                <w:i/>
              </w:rPr>
              <w:t>ringing in the ears</w:t>
            </w:r>
            <w:r w:rsidRPr="0067076E">
              <w:t>.</w:t>
            </w:r>
          </w:p>
          <w:p w14:paraId="727AEFB7" w14:textId="77777777" w:rsidR="004560D5" w:rsidRPr="0067076E" w:rsidRDefault="004560D5" w:rsidP="004560D5">
            <w:pPr>
              <w:numPr>
                <w:ilvl w:val="0"/>
                <w:numId w:val="34"/>
              </w:numPr>
              <w:ind w:left="158" w:hanging="187"/>
            </w:pPr>
            <w:r w:rsidRPr="000B3182">
              <w:rPr>
                <w:highlight w:val="yellow"/>
              </w:rPr>
              <w:t>A Veteran submits a claim to add a spouse and</w:t>
            </w:r>
            <w:r>
              <w:rPr>
                <w:highlight w:val="yellow"/>
              </w:rPr>
              <w:t xml:space="preserve"> a</w:t>
            </w:r>
            <w:r w:rsidRPr="000B3182">
              <w:rPr>
                <w:highlight w:val="yellow"/>
              </w:rPr>
              <w:t xml:space="preserve"> child to a running award.  </w:t>
            </w:r>
            <w:r>
              <w:rPr>
                <w:highlight w:val="yellow"/>
              </w:rPr>
              <w:t>Only one</w:t>
            </w:r>
            <w:r w:rsidRPr="000B3182">
              <w:rPr>
                <w:highlight w:val="yellow"/>
              </w:rPr>
              <w:t xml:space="preserve"> contention should be entered as </w:t>
            </w:r>
            <w:r w:rsidRPr="000B3182">
              <w:rPr>
                <w:i/>
                <w:highlight w:val="yellow"/>
              </w:rPr>
              <w:t>Dependency</w:t>
            </w:r>
            <w:r w:rsidRPr="004A3288">
              <w:rPr>
                <w:highlight w:val="yellow"/>
              </w:rPr>
              <w:t>.</w:t>
            </w:r>
          </w:p>
        </w:tc>
      </w:tr>
    </w:tbl>
    <w:p w14:paraId="6BD1B108" w14:textId="77777777" w:rsidR="004560D5" w:rsidRPr="0067076E" w:rsidRDefault="004560D5" w:rsidP="004560D5">
      <w:pPr>
        <w:pStyle w:val="BlockLine"/>
      </w:pPr>
      <w:r w:rsidRPr="0067076E">
        <w:fldChar w:fldCharType="begin"/>
      </w:r>
      <w:r w:rsidRPr="0067076E">
        <w:instrText xml:space="preserve"> PRIVATE INFOTYPE="PROCEDURE" </w:instrText>
      </w:r>
      <w:r w:rsidRPr="0067076E">
        <w:fldChar w:fldCharType="end"/>
      </w:r>
    </w:p>
    <w:tbl>
      <w:tblPr>
        <w:tblW w:w="0" w:type="auto"/>
        <w:tblLayout w:type="fixed"/>
        <w:tblLook w:val="0000" w:firstRow="0" w:lastRow="0" w:firstColumn="0" w:lastColumn="0" w:noHBand="0" w:noVBand="0"/>
      </w:tblPr>
      <w:tblGrid>
        <w:gridCol w:w="1728"/>
        <w:gridCol w:w="7740"/>
      </w:tblGrid>
      <w:tr w:rsidR="004560D5" w:rsidRPr="0067076E" w14:paraId="2BD1CDB9" w14:textId="77777777" w:rsidTr="00B94245">
        <w:tblPrEx>
          <w:tblCellMar>
            <w:top w:w="0" w:type="dxa"/>
            <w:bottom w:w="0" w:type="dxa"/>
          </w:tblCellMar>
        </w:tblPrEx>
        <w:tc>
          <w:tcPr>
            <w:tcW w:w="1728" w:type="dxa"/>
          </w:tcPr>
          <w:p w14:paraId="66817BC3" w14:textId="77777777" w:rsidR="004560D5" w:rsidRPr="0067076E" w:rsidRDefault="004560D5" w:rsidP="00B94245">
            <w:pPr>
              <w:pStyle w:val="Heading5"/>
            </w:pPr>
            <w:proofErr w:type="gramStart"/>
            <w:r w:rsidRPr="0067076E">
              <w:t>b.  Verifying</w:t>
            </w:r>
            <w:proofErr w:type="gramEnd"/>
            <w:r w:rsidRPr="0067076E">
              <w:t xml:space="preserve"> Contentions</w:t>
            </w:r>
          </w:p>
          <w:p w14:paraId="1075CB6C" w14:textId="77777777" w:rsidR="004560D5" w:rsidRPr="0067076E" w:rsidRDefault="004560D5" w:rsidP="00B94245">
            <w:pPr>
              <w:pStyle w:val="Heading5"/>
              <w:rPr>
                <w:i/>
              </w:rPr>
            </w:pPr>
          </w:p>
        </w:tc>
        <w:tc>
          <w:tcPr>
            <w:tcW w:w="7740" w:type="dxa"/>
          </w:tcPr>
          <w:p w14:paraId="1209B113" w14:textId="77777777" w:rsidR="004560D5" w:rsidRPr="0067076E" w:rsidRDefault="004560D5" w:rsidP="00B94245">
            <w:pPr>
              <w:pStyle w:val="BlockText"/>
            </w:pPr>
            <w:r w:rsidRPr="0067076E">
              <w:t xml:space="preserve">All contentions must be verified in order for them to be available via </w:t>
            </w:r>
            <w:proofErr w:type="spellStart"/>
            <w:r w:rsidRPr="0067076E">
              <w:t>eBenefits</w:t>
            </w:r>
            <w:proofErr w:type="spellEnd"/>
            <w:r w:rsidRPr="0067076E">
              <w:t>.</w:t>
            </w:r>
          </w:p>
          <w:p w14:paraId="18DADA48" w14:textId="77777777" w:rsidR="004560D5" w:rsidRPr="0067076E" w:rsidRDefault="004560D5" w:rsidP="00B94245">
            <w:pPr>
              <w:pStyle w:val="BlockText"/>
            </w:pPr>
          </w:p>
          <w:p w14:paraId="1EF4AE5C" w14:textId="77777777" w:rsidR="004560D5" w:rsidRPr="0067076E" w:rsidRDefault="004560D5" w:rsidP="00B94245">
            <w:pPr>
              <w:pStyle w:val="BlockText"/>
            </w:pPr>
            <w:r w:rsidRPr="0067076E">
              <w:t>Contentions automatically entered by the system will not be verified until an employee reviews the contention and checks the verified box.  All employees reviewing a claim are responsible for ensuring all contentions are correct and verified.</w:t>
            </w:r>
          </w:p>
        </w:tc>
      </w:tr>
    </w:tbl>
    <w:p w14:paraId="2ACE04EE" w14:textId="77777777" w:rsidR="004560D5" w:rsidRPr="0067076E" w:rsidRDefault="004560D5" w:rsidP="004560D5">
      <w:pPr>
        <w:pStyle w:val="BlockLine"/>
      </w:pPr>
    </w:p>
    <w:tbl>
      <w:tblPr>
        <w:tblW w:w="0" w:type="auto"/>
        <w:tblLayout w:type="fixed"/>
        <w:tblLook w:val="0000" w:firstRow="0" w:lastRow="0" w:firstColumn="0" w:lastColumn="0" w:noHBand="0" w:noVBand="0"/>
      </w:tblPr>
      <w:tblGrid>
        <w:gridCol w:w="1728"/>
        <w:gridCol w:w="7740"/>
      </w:tblGrid>
      <w:tr w:rsidR="004560D5" w:rsidRPr="0067076E" w14:paraId="09BDB2B3" w14:textId="77777777" w:rsidTr="00B94245">
        <w:tblPrEx>
          <w:tblCellMar>
            <w:top w:w="0" w:type="dxa"/>
            <w:bottom w:w="0" w:type="dxa"/>
          </w:tblCellMar>
        </w:tblPrEx>
        <w:tc>
          <w:tcPr>
            <w:tcW w:w="1728" w:type="dxa"/>
            <w:shd w:val="clear" w:color="auto" w:fill="auto"/>
          </w:tcPr>
          <w:p w14:paraId="3C9FE651" w14:textId="77777777" w:rsidR="004560D5" w:rsidRPr="0067076E" w:rsidRDefault="004560D5" w:rsidP="00B94245">
            <w:pPr>
              <w:pStyle w:val="Heading5"/>
            </w:pPr>
            <w:proofErr w:type="gramStart"/>
            <w:r w:rsidRPr="0067076E">
              <w:t>c.  Classifying</w:t>
            </w:r>
            <w:proofErr w:type="gramEnd"/>
            <w:r w:rsidRPr="0067076E">
              <w:t xml:space="preserve"> Contentions</w:t>
            </w:r>
          </w:p>
        </w:tc>
        <w:tc>
          <w:tcPr>
            <w:tcW w:w="7740" w:type="dxa"/>
            <w:shd w:val="clear" w:color="auto" w:fill="auto"/>
          </w:tcPr>
          <w:p w14:paraId="5D5392AE" w14:textId="77777777" w:rsidR="004560D5" w:rsidRPr="0067076E" w:rsidRDefault="004560D5" w:rsidP="00B94245">
            <w:pPr>
              <w:pStyle w:val="BlockText"/>
            </w:pPr>
            <w:r w:rsidRPr="0067076E">
              <w:t>The CLASSIFICATION field is a required component when entering a contention.  When selecting a classification, use appropriate medical verbiage that corresponds to the claimed medical condition, instead of the claimant’s original language.</w:t>
            </w:r>
          </w:p>
          <w:p w14:paraId="6A2F1492" w14:textId="77777777" w:rsidR="004560D5" w:rsidRPr="0067076E" w:rsidRDefault="004560D5" w:rsidP="00B94245">
            <w:pPr>
              <w:pStyle w:val="BlockText"/>
            </w:pPr>
          </w:p>
          <w:p w14:paraId="2B350C71" w14:textId="77777777" w:rsidR="004560D5" w:rsidRPr="0067076E" w:rsidRDefault="004560D5" w:rsidP="00B94245">
            <w:pPr>
              <w:pStyle w:val="BlockText"/>
            </w:pPr>
            <w:r w:rsidRPr="0067076E">
              <w:rPr>
                <w:b/>
                <w:i/>
              </w:rPr>
              <w:t>Note</w:t>
            </w:r>
            <w:r w:rsidRPr="0067076E">
              <w:t xml:space="preserve">:  Classifying a contention is required if the MEDICAL field is set to </w:t>
            </w:r>
            <w:r w:rsidRPr="0067076E">
              <w:rPr>
                <w:i/>
              </w:rPr>
              <w:t>Yes</w:t>
            </w:r>
            <w:r w:rsidRPr="0067076E">
              <w:t xml:space="preserve">.  If the MEDICAL field is set to </w:t>
            </w:r>
            <w:r w:rsidRPr="0067076E">
              <w:rPr>
                <w:i/>
              </w:rPr>
              <w:t>No</w:t>
            </w:r>
            <w:r w:rsidRPr="0067076E">
              <w:t>, adding a classification is optional.</w:t>
            </w:r>
          </w:p>
          <w:p w14:paraId="2D2B1801" w14:textId="77777777" w:rsidR="004560D5" w:rsidRPr="0067076E" w:rsidRDefault="004560D5" w:rsidP="00B94245">
            <w:pPr>
              <w:pStyle w:val="BlockText"/>
            </w:pPr>
          </w:p>
          <w:p w14:paraId="6944A6BE" w14:textId="77777777" w:rsidR="004560D5" w:rsidRPr="0067076E" w:rsidRDefault="004560D5" w:rsidP="00B94245">
            <w:pPr>
              <w:pStyle w:val="BlockText"/>
            </w:pPr>
            <w:r w:rsidRPr="0067076E">
              <w:rPr>
                <w:b/>
                <w:i/>
              </w:rPr>
              <w:t>Exception</w:t>
            </w:r>
            <w:r w:rsidRPr="0067076E">
              <w:t xml:space="preserve">:  </w:t>
            </w:r>
            <w:proofErr w:type="spellStart"/>
            <w:r w:rsidRPr="0067076E">
              <w:rPr>
                <w:rFonts w:eastAsia="Calibri"/>
                <w:i/>
                <w:color w:val="auto"/>
              </w:rPr>
              <w:t>Unemployability</w:t>
            </w:r>
            <w:proofErr w:type="spellEnd"/>
            <w:r w:rsidRPr="0067076E">
              <w:rPr>
                <w:rFonts w:eastAsia="Calibri"/>
                <w:color w:val="auto"/>
              </w:rPr>
              <w:t xml:space="preserve"> is a classification that must be applied to an individual </w:t>
            </w:r>
            <w:proofErr w:type="spellStart"/>
            <w:r w:rsidRPr="0067076E">
              <w:rPr>
                <w:rFonts w:eastAsia="Calibri"/>
                <w:color w:val="auto"/>
              </w:rPr>
              <w:t>unemployability</w:t>
            </w:r>
            <w:proofErr w:type="spellEnd"/>
            <w:r w:rsidRPr="0067076E">
              <w:rPr>
                <w:rFonts w:eastAsia="Calibri"/>
                <w:color w:val="auto"/>
              </w:rPr>
              <w:t xml:space="preserve"> contention in order to complete necessary specific development actions in VBMS.</w:t>
            </w:r>
          </w:p>
        </w:tc>
      </w:tr>
    </w:tbl>
    <w:p w14:paraId="4D7D312D" w14:textId="77777777" w:rsidR="004560D5" w:rsidRPr="0067076E" w:rsidRDefault="004560D5" w:rsidP="004560D5">
      <w:pPr>
        <w:pStyle w:val="BlockLine"/>
      </w:pPr>
    </w:p>
    <w:tbl>
      <w:tblPr>
        <w:tblW w:w="0" w:type="auto"/>
        <w:tblLayout w:type="fixed"/>
        <w:tblLook w:val="0000" w:firstRow="0" w:lastRow="0" w:firstColumn="0" w:lastColumn="0" w:noHBand="0" w:noVBand="0"/>
      </w:tblPr>
      <w:tblGrid>
        <w:gridCol w:w="1728"/>
        <w:gridCol w:w="7740"/>
      </w:tblGrid>
      <w:tr w:rsidR="004560D5" w:rsidRPr="0067076E" w14:paraId="5E6CC3CD" w14:textId="77777777" w:rsidTr="00B94245">
        <w:tblPrEx>
          <w:tblCellMar>
            <w:top w:w="0" w:type="dxa"/>
            <w:bottom w:w="0" w:type="dxa"/>
          </w:tblCellMar>
        </w:tblPrEx>
        <w:tc>
          <w:tcPr>
            <w:tcW w:w="1728" w:type="dxa"/>
            <w:shd w:val="clear" w:color="auto" w:fill="auto"/>
          </w:tcPr>
          <w:p w14:paraId="56D4755F" w14:textId="77777777" w:rsidR="004560D5" w:rsidRPr="0067076E" w:rsidRDefault="004560D5" w:rsidP="00B94245">
            <w:pPr>
              <w:pStyle w:val="Heading5"/>
            </w:pPr>
            <w:proofErr w:type="gramStart"/>
            <w:r w:rsidRPr="0067076E">
              <w:t>d.  Associating</w:t>
            </w:r>
            <w:proofErr w:type="gramEnd"/>
            <w:r w:rsidRPr="0067076E">
              <w:t xml:space="preserve"> Claims Types to Contentions</w:t>
            </w:r>
          </w:p>
        </w:tc>
        <w:tc>
          <w:tcPr>
            <w:tcW w:w="7740" w:type="dxa"/>
            <w:shd w:val="clear" w:color="auto" w:fill="auto"/>
          </w:tcPr>
          <w:p w14:paraId="2FA7982D" w14:textId="77777777" w:rsidR="004560D5" w:rsidRPr="0067076E" w:rsidRDefault="004560D5" w:rsidP="00B94245">
            <w:pPr>
              <w:pStyle w:val="BlockText"/>
            </w:pPr>
            <w:r w:rsidRPr="0067076E">
              <w:t>Each contention must have the correct claim type associated with it.  The contention claim types are</w:t>
            </w:r>
          </w:p>
          <w:p w14:paraId="4B85C7F2" w14:textId="77777777" w:rsidR="004560D5" w:rsidRPr="0067076E" w:rsidRDefault="004560D5" w:rsidP="00B94245">
            <w:pPr>
              <w:pStyle w:val="BlockText"/>
            </w:pPr>
          </w:p>
          <w:p w14:paraId="66546155" w14:textId="77777777" w:rsidR="004560D5" w:rsidRPr="0067076E" w:rsidRDefault="004560D5" w:rsidP="004560D5">
            <w:pPr>
              <w:numPr>
                <w:ilvl w:val="0"/>
                <w:numId w:val="35"/>
              </w:numPr>
              <w:ind w:left="158" w:hanging="187"/>
            </w:pPr>
            <w:r w:rsidRPr="0067076E">
              <w:t>New</w:t>
            </w:r>
          </w:p>
          <w:p w14:paraId="4E26F296" w14:textId="77777777" w:rsidR="004560D5" w:rsidRPr="0067076E" w:rsidRDefault="004560D5" w:rsidP="004560D5">
            <w:pPr>
              <w:numPr>
                <w:ilvl w:val="0"/>
                <w:numId w:val="36"/>
              </w:numPr>
              <w:ind w:left="158" w:hanging="187"/>
            </w:pPr>
            <w:r w:rsidRPr="0067076E">
              <w:t>Increase</w:t>
            </w:r>
          </w:p>
          <w:p w14:paraId="4735563C" w14:textId="77777777" w:rsidR="004560D5" w:rsidRPr="0067076E" w:rsidRDefault="004560D5" w:rsidP="004560D5">
            <w:pPr>
              <w:numPr>
                <w:ilvl w:val="0"/>
                <w:numId w:val="37"/>
              </w:numPr>
              <w:ind w:left="158" w:hanging="187"/>
            </w:pPr>
            <w:r w:rsidRPr="0067076E">
              <w:t>Secondary, and</w:t>
            </w:r>
          </w:p>
          <w:p w14:paraId="643A0B4B" w14:textId="77777777" w:rsidR="004560D5" w:rsidRPr="0067076E" w:rsidRDefault="004560D5" w:rsidP="004560D5">
            <w:pPr>
              <w:numPr>
                <w:ilvl w:val="0"/>
                <w:numId w:val="38"/>
              </w:numPr>
              <w:ind w:left="158" w:hanging="187"/>
            </w:pPr>
            <w:r w:rsidRPr="0067076E">
              <w:t>Reopen.</w:t>
            </w:r>
          </w:p>
          <w:p w14:paraId="21D031BC" w14:textId="77777777" w:rsidR="004560D5" w:rsidRPr="0067076E" w:rsidRDefault="004560D5" w:rsidP="00B94245">
            <w:pPr>
              <w:pStyle w:val="BlockText"/>
            </w:pPr>
          </w:p>
          <w:p w14:paraId="4B10CBF1" w14:textId="77777777" w:rsidR="004560D5" w:rsidRPr="0067076E" w:rsidRDefault="004560D5" w:rsidP="00B94245">
            <w:pPr>
              <w:pStyle w:val="BlockText"/>
            </w:pPr>
            <w:r w:rsidRPr="0067076E">
              <w:rPr>
                <w:b/>
                <w:i/>
              </w:rPr>
              <w:t>Example</w:t>
            </w:r>
            <w:r w:rsidRPr="0067076E">
              <w:t xml:space="preserve">:  A Veteran claims an increase in her service-connected (SC) peripheral neuropathy of the left lower extremity.  The condition was previously granted on a secondary basis associated with the Veteran’s SC diabetes mellitus, type II.  Although the condition was originally granted on a secondary basis, the current claim is for an increased evaluation.  Therefore, the correct contention claim type is </w:t>
            </w:r>
            <w:r w:rsidRPr="0067076E">
              <w:rPr>
                <w:i/>
              </w:rPr>
              <w:t>Increase</w:t>
            </w:r>
            <w:r w:rsidRPr="0067076E">
              <w:t>.</w:t>
            </w:r>
          </w:p>
        </w:tc>
      </w:tr>
    </w:tbl>
    <w:p w14:paraId="0DA074DB" w14:textId="77777777" w:rsidR="004560D5" w:rsidRPr="0067076E" w:rsidRDefault="004560D5" w:rsidP="004560D5">
      <w:pPr>
        <w:tabs>
          <w:tab w:val="left" w:pos="9360"/>
        </w:tabs>
        <w:ind w:left="1714"/>
      </w:pPr>
      <w:r w:rsidRPr="0067076E">
        <w:rPr>
          <w:u w:val="single"/>
        </w:rPr>
        <w:tab/>
      </w:r>
    </w:p>
    <w:p w14:paraId="5FAF9FD1" w14:textId="77777777" w:rsidR="004560D5" w:rsidRPr="0067076E" w:rsidRDefault="004560D5" w:rsidP="004560D5">
      <w:pPr>
        <w:ind w:left="1714"/>
      </w:pPr>
    </w:p>
    <w:tbl>
      <w:tblPr>
        <w:tblW w:w="0" w:type="auto"/>
        <w:tblLook w:val="04A0" w:firstRow="1" w:lastRow="0" w:firstColumn="1" w:lastColumn="0" w:noHBand="0" w:noVBand="1"/>
      </w:tblPr>
      <w:tblGrid>
        <w:gridCol w:w="1728"/>
        <w:gridCol w:w="7811"/>
      </w:tblGrid>
      <w:tr w:rsidR="004560D5" w:rsidRPr="0067076E" w14:paraId="74FF595C" w14:textId="77777777" w:rsidTr="00B94245">
        <w:tc>
          <w:tcPr>
            <w:tcW w:w="1728" w:type="dxa"/>
            <w:shd w:val="clear" w:color="auto" w:fill="auto"/>
          </w:tcPr>
          <w:p w14:paraId="6F92FFD9" w14:textId="77777777" w:rsidR="004560D5" w:rsidRPr="0067076E" w:rsidRDefault="004560D5" w:rsidP="00B94245">
            <w:pPr>
              <w:rPr>
                <w:b/>
              </w:rPr>
            </w:pPr>
            <w:r w:rsidRPr="0067076E">
              <w:rPr>
                <w:b/>
                <w:sz w:val="22"/>
              </w:rPr>
              <w:t xml:space="preserve">e.  Entering a Claim-Specific Special Issue </w:t>
            </w:r>
          </w:p>
        </w:tc>
        <w:tc>
          <w:tcPr>
            <w:tcW w:w="7811" w:type="dxa"/>
            <w:shd w:val="clear" w:color="auto" w:fill="auto"/>
          </w:tcPr>
          <w:p w14:paraId="756E0963" w14:textId="77777777" w:rsidR="004560D5" w:rsidRPr="0067076E" w:rsidRDefault="004560D5" w:rsidP="00B94245">
            <w:r w:rsidRPr="0067076E">
              <w:t>The RO has a responsibility to identify any contention that may have a special issue associated to it.  Once the RO identifies the contention as having a special issue, the RO must enter a claim-specific special issue indicator that provides additional details about the contention and claim.</w:t>
            </w:r>
          </w:p>
          <w:p w14:paraId="196B07D7" w14:textId="77777777" w:rsidR="004560D5" w:rsidRPr="0067076E" w:rsidRDefault="004560D5" w:rsidP="00B94245"/>
          <w:p w14:paraId="3A1873BC" w14:textId="77777777" w:rsidR="004560D5" w:rsidRPr="0067076E" w:rsidRDefault="004560D5" w:rsidP="00B94245">
            <w:pPr>
              <w:pStyle w:val="BlockText"/>
              <w:rPr>
                <w:szCs w:val="20"/>
              </w:rPr>
            </w:pPr>
            <w:r w:rsidRPr="0067076E">
              <w:t>Use of special issues is mandatory with every claim.  ROs are responsible for identifying and inputting special issues where required.  If a special issue exists and applies to the claim, it is required.</w:t>
            </w:r>
          </w:p>
          <w:p w14:paraId="571CC8B7" w14:textId="77777777" w:rsidR="004560D5" w:rsidRPr="0067076E" w:rsidRDefault="004560D5" w:rsidP="00B94245"/>
          <w:p w14:paraId="064CF105" w14:textId="77777777" w:rsidR="004560D5" w:rsidRPr="0067076E" w:rsidRDefault="004560D5" w:rsidP="00B94245">
            <w:r w:rsidRPr="0067076E">
              <w:rPr>
                <w:b/>
                <w:i/>
              </w:rPr>
              <w:t>Example</w:t>
            </w:r>
            <w:r w:rsidRPr="0067076E">
              <w:t xml:space="preserve">:  The claimant files a claim for diabetes mellitus due to Agent Orange exposure while serving in Vietnam.  Since Agent Orange is identified as a special issue, the diabetes mellitus contention must contain an </w:t>
            </w:r>
            <w:r w:rsidRPr="0067076E">
              <w:rPr>
                <w:i/>
              </w:rPr>
              <w:t>Agent Orange-Vietnam</w:t>
            </w:r>
            <w:r w:rsidRPr="0067076E">
              <w:t xml:space="preserve"> special issue flash.</w:t>
            </w:r>
          </w:p>
          <w:p w14:paraId="50C70CCE" w14:textId="77777777" w:rsidR="004560D5" w:rsidRPr="0067076E" w:rsidRDefault="004560D5" w:rsidP="00B94245"/>
          <w:p w14:paraId="7F431951" w14:textId="77777777" w:rsidR="004560D5" w:rsidRPr="0067076E" w:rsidRDefault="004560D5" w:rsidP="00B94245">
            <w:r w:rsidRPr="0067076E">
              <w:t>Special issues may need to be updated throughout the life of a claim.  It is important that field users are vigilant in identifying when the circumstances of the claim result in addition, removal, or editing of special issue indicators.</w:t>
            </w:r>
          </w:p>
          <w:p w14:paraId="4C2F3A80" w14:textId="77777777" w:rsidR="004560D5" w:rsidRPr="0067076E" w:rsidRDefault="004560D5" w:rsidP="00B94245"/>
          <w:p w14:paraId="4AE426ED" w14:textId="77777777" w:rsidR="004560D5" w:rsidRPr="0067076E" w:rsidRDefault="004560D5" w:rsidP="00B94245">
            <w:r w:rsidRPr="0067076E">
              <w:rPr>
                <w:b/>
                <w:i/>
              </w:rPr>
              <w:t>Example</w:t>
            </w:r>
            <w:r w:rsidRPr="0067076E">
              <w:t xml:space="preserve">:  The claimant submits a Fully Developed Claim (FDC), and the user </w:t>
            </w:r>
            <w:r w:rsidRPr="0067076E">
              <w:lastRenderedPageBreak/>
              <w:t xml:space="preserve">properly applies the FDC special issue indicator to one of the contentions associated with the claim.  The claim is later excluded from the FDC Program based on evidence received after claims establishment, so the user edits FDC special issue from </w:t>
            </w:r>
            <w:r w:rsidRPr="0067076E">
              <w:rPr>
                <w:i/>
              </w:rPr>
              <w:t xml:space="preserve">Fully Developed Claim </w:t>
            </w:r>
            <w:r w:rsidRPr="0067076E">
              <w:t xml:space="preserve">to </w:t>
            </w:r>
            <w:r w:rsidRPr="0067076E">
              <w:rPr>
                <w:i/>
              </w:rPr>
              <w:t>FDC Excluded – Evidence Received After FDC CEST</w:t>
            </w:r>
            <w:r w:rsidRPr="0067076E">
              <w:t>.</w:t>
            </w:r>
          </w:p>
          <w:p w14:paraId="2DB6378D" w14:textId="77777777" w:rsidR="004560D5" w:rsidRPr="0067076E" w:rsidRDefault="004560D5" w:rsidP="00B94245"/>
          <w:p w14:paraId="427DF3D0" w14:textId="77777777" w:rsidR="004560D5" w:rsidRPr="0067076E" w:rsidRDefault="004560D5" w:rsidP="00B94245">
            <w:r w:rsidRPr="0067076E">
              <w:t>Follow the steps in the table shown below when entering a claim-specific special issue flash to a contention in VBMS.</w:t>
            </w:r>
          </w:p>
        </w:tc>
      </w:tr>
    </w:tbl>
    <w:p w14:paraId="031426B8" w14:textId="77777777" w:rsidR="004560D5" w:rsidRPr="0067076E" w:rsidRDefault="004560D5" w:rsidP="004560D5">
      <w:pPr>
        <w:tabs>
          <w:tab w:val="left" w:pos="9360"/>
        </w:tabs>
        <w:ind w:left="1714"/>
        <w:rPr>
          <w:u w:val="single"/>
        </w:rPr>
      </w:pPr>
    </w:p>
    <w:tbl>
      <w:tblPr>
        <w:tblW w:w="7830" w:type="dxa"/>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7020"/>
      </w:tblGrid>
      <w:tr w:rsidR="004560D5" w:rsidRPr="0067076E" w14:paraId="2DD72B85" w14:textId="77777777" w:rsidTr="00B94245">
        <w:tc>
          <w:tcPr>
            <w:tcW w:w="810" w:type="dxa"/>
            <w:shd w:val="clear" w:color="auto" w:fill="auto"/>
          </w:tcPr>
          <w:p w14:paraId="371E23E8" w14:textId="77777777" w:rsidR="004560D5" w:rsidRPr="0067076E" w:rsidRDefault="004560D5" w:rsidP="00B94245">
            <w:pPr>
              <w:jc w:val="center"/>
              <w:rPr>
                <w:b/>
              </w:rPr>
            </w:pPr>
            <w:r w:rsidRPr="0067076E">
              <w:rPr>
                <w:b/>
              </w:rPr>
              <w:t>Step</w:t>
            </w:r>
          </w:p>
        </w:tc>
        <w:tc>
          <w:tcPr>
            <w:tcW w:w="7020" w:type="dxa"/>
            <w:shd w:val="clear" w:color="auto" w:fill="auto"/>
          </w:tcPr>
          <w:p w14:paraId="1A544491" w14:textId="77777777" w:rsidR="004560D5" w:rsidRPr="0067076E" w:rsidRDefault="004560D5" w:rsidP="00B94245">
            <w:pPr>
              <w:jc w:val="center"/>
              <w:rPr>
                <w:b/>
              </w:rPr>
            </w:pPr>
            <w:r w:rsidRPr="0067076E">
              <w:rPr>
                <w:b/>
              </w:rPr>
              <w:t>Action</w:t>
            </w:r>
          </w:p>
        </w:tc>
      </w:tr>
      <w:tr w:rsidR="004560D5" w:rsidRPr="0067076E" w14:paraId="420BE26A" w14:textId="77777777" w:rsidTr="00B94245">
        <w:tc>
          <w:tcPr>
            <w:tcW w:w="810" w:type="dxa"/>
            <w:shd w:val="clear" w:color="auto" w:fill="auto"/>
          </w:tcPr>
          <w:p w14:paraId="32AD53AD" w14:textId="77777777" w:rsidR="004560D5" w:rsidRPr="0067076E" w:rsidRDefault="004560D5" w:rsidP="00B94245">
            <w:pPr>
              <w:jc w:val="center"/>
            </w:pPr>
            <w:r w:rsidRPr="0067076E">
              <w:t>1</w:t>
            </w:r>
          </w:p>
        </w:tc>
        <w:tc>
          <w:tcPr>
            <w:tcW w:w="7020" w:type="dxa"/>
            <w:shd w:val="clear" w:color="auto" w:fill="auto"/>
          </w:tcPr>
          <w:p w14:paraId="3E6FDCD4" w14:textId="77777777" w:rsidR="004560D5" w:rsidRPr="0067076E" w:rsidRDefault="004560D5" w:rsidP="00B94245">
            <w:r w:rsidRPr="0067076E">
              <w:t xml:space="preserve">Under the CONTENTION tab, select the SPECIAL ISSUES down arrow. </w:t>
            </w:r>
          </w:p>
          <w:p w14:paraId="647787B5" w14:textId="77777777" w:rsidR="004560D5" w:rsidRPr="0067076E" w:rsidRDefault="004560D5" w:rsidP="00B94245"/>
          <w:p w14:paraId="589E0AA9" w14:textId="0F0EDE8F" w:rsidR="004560D5" w:rsidRPr="0067076E" w:rsidRDefault="004560D5" w:rsidP="00B94245">
            <w:r>
              <w:rPr>
                <w:noProof/>
              </w:rPr>
              <w:drawing>
                <wp:inline distT="0" distB="0" distL="0" distR="0" wp14:anchorId="496C9827" wp14:editId="462831E4">
                  <wp:extent cx="4391025" cy="1581150"/>
                  <wp:effectExtent l="0" t="0" r="9525" b="0"/>
                  <wp:docPr id="2" name="Picture 2" descr="Special Issues flas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pecial Issues flashe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91025" cy="1581150"/>
                          </a:xfrm>
                          <a:prstGeom prst="rect">
                            <a:avLst/>
                          </a:prstGeom>
                          <a:noFill/>
                          <a:ln>
                            <a:noFill/>
                          </a:ln>
                        </pic:spPr>
                      </pic:pic>
                    </a:graphicData>
                  </a:graphic>
                </wp:inline>
              </w:drawing>
            </w:r>
          </w:p>
        </w:tc>
      </w:tr>
      <w:tr w:rsidR="004560D5" w:rsidRPr="0067076E" w14:paraId="2B85C79A" w14:textId="77777777" w:rsidTr="00B94245">
        <w:tc>
          <w:tcPr>
            <w:tcW w:w="810" w:type="dxa"/>
            <w:shd w:val="clear" w:color="auto" w:fill="auto"/>
          </w:tcPr>
          <w:p w14:paraId="5CF9E15C" w14:textId="77777777" w:rsidR="004560D5" w:rsidRPr="0067076E" w:rsidRDefault="004560D5" w:rsidP="00B94245">
            <w:pPr>
              <w:jc w:val="center"/>
            </w:pPr>
            <w:r w:rsidRPr="0067076E">
              <w:t>2</w:t>
            </w:r>
          </w:p>
        </w:tc>
        <w:tc>
          <w:tcPr>
            <w:tcW w:w="7020" w:type="dxa"/>
            <w:shd w:val="clear" w:color="auto" w:fill="auto"/>
          </w:tcPr>
          <w:p w14:paraId="794772FD" w14:textId="77777777" w:rsidR="004560D5" w:rsidRPr="0067076E" w:rsidRDefault="004560D5" w:rsidP="00B94245">
            <w:r w:rsidRPr="0067076E">
              <w:t xml:space="preserve">Select the appropriate special issue to be associated to the contention. </w:t>
            </w:r>
          </w:p>
          <w:p w14:paraId="45135BAE" w14:textId="77777777" w:rsidR="004560D5" w:rsidRPr="0067076E" w:rsidRDefault="004560D5" w:rsidP="00B94245"/>
          <w:p w14:paraId="12B10126" w14:textId="006D42E6" w:rsidR="004560D5" w:rsidRPr="0067076E" w:rsidRDefault="004560D5" w:rsidP="00B94245">
            <w:r>
              <w:rPr>
                <w:noProof/>
              </w:rPr>
              <w:drawing>
                <wp:inline distT="0" distB="0" distL="0" distR="0" wp14:anchorId="6615E463" wp14:editId="01CBBF0F">
                  <wp:extent cx="4324350" cy="2209800"/>
                  <wp:effectExtent l="0" t="0" r="0" b="0"/>
                  <wp:docPr id="1" name="Picture 1" descr="AGENT ORANGE FLA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GENT ORANGE FLASH"/>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24350" cy="2209800"/>
                          </a:xfrm>
                          <a:prstGeom prst="rect">
                            <a:avLst/>
                          </a:prstGeom>
                          <a:noFill/>
                          <a:ln>
                            <a:noFill/>
                          </a:ln>
                        </pic:spPr>
                      </pic:pic>
                    </a:graphicData>
                  </a:graphic>
                </wp:inline>
              </w:drawing>
            </w:r>
          </w:p>
        </w:tc>
      </w:tr>
      <w:tr w:rsidR="004560D5" w:rsidRPr="0067076E" w14:paraId="4C2A4005" w14:textId="77777777" w:rsidTr="00B94245">
        <w:tc>
          <w:tcPr>
            <w:tcW w:w="810" w:type="dxa"/>
            <w:shd w:val="clear" w:color="auto" w:fill="auto"/>
          </w:tcPr>
          <w:p w14:paraId="46472CA5" w14:textId="77777777" w:rsidR="004560D5" w:rsidRPr="0067076E" w:rsidRDefault="004560D5" w:rsidP="00B94245">
            <w:pPr>
              <w:jc w:val="center"/>
            </w:pPr>
            <w:r w:rsidRPr="0067076E">
              <w:t>3</w:t>
            </w:r>
          </w:p>
        </w:tc>
        <w:tc>
          <w:tcPr>
            <w:tcW w:w="7020" w:type="dxa"/>
            <w:shd w:val="clear" w:color="auto" w:fill="auto"/>
          </w:tcPr>
          <w:p w14:paraId="33889DA5" w14:textId="77777777" w:rsidR="004560D5" w:rsidRPr="0067076E" w:rsidRDefault="004560D5" w:rsidP="00B94245">
            <w:r w:rsidRPr="0067076E">
              <w:t xml:space="preserve">Select the SAVE button to save the special issue or the CANCEL button to discard the changes. </w:t>
            </w:r>
          </w:p>
          <w:p w14:paraId="1B148568" w14:textId="77777777" w:rsidR="004560D5" w:rsidRPr="0067076E" w:rsidRDefault="004560D5" w:rsidP="00B94245">
            <w:pPr>
              <w:rPr>
                <w:b/>
                <w:i/>
              </w:rPr>
            </w:pPr>
          </w:p>
          <w:p w14:paraId="7D4E9EAD" w14:textId="77777777" w:rsidR="004560D5" w:rsidRPr="0067076E" w:rsidRDefault="004560D5" w:rsidP="00B94245">
            <w:r w:rsidRPr="0067076E">
              <w:rPr>
                <w:b/>
                <w:i/>
              </w:rPr>
              <w:t>Note</w:t>
            </w:r>
            <w:r w:rsidRPr="0067076E">
              <w:t xml:space="preserve">:  If you finish adding special issues and want to add another contention select the SAVE and ADD button. </w:t>
            </w:r>
          </w:p>
        </w:tc>
      </w:tr>
    </w:tbl>
    <w:p w14:paraId="0BE6CC52" w14:textId="77777777" w:rsidR="004560D5" w:rsidRPr="0067076E" w:rsidRDefault="004560D5" w:rsidP="004560D5"/>
    <w:tbl>
      <w:tblPr>
        <w:tblW w:w="7740" w:type="dxa"/>
        <w:tblInd w:w="1728" w:type="dxa"/>
        <w:tblLook w:val="04A0" w:firstRow="1" w:lastRow="0" w:firstColumn="1" w:lastColumn="0" w:noHBand="0" w:noVBand="1"/>
      </w:tblPr>
      <w:tblGrid>
        <w:gridCol w:w="7740"/>
        <w:tblGridChange w:id="9">
          <w:tblGrid>
            <w:gridCol w:w="7740"/>
          </w:tblGrid>
        </w:tblGridChange>
      </w:tblGrid>
      <w:tr w:rsidR="004560D5" w:rsidRPr="0067076E" w14:paraId="6688D92C" w14:textId="77777777" w:rsidTr="00B94245">
        <w:tc>
          <w:tcPr>
            <w:tcW w:w="7740" w:type="dxa"/>
            <w:shd w:val="clear" w:color="auto" w:fill="auto"/>
          </w:tcPr>
          <w:p w14:paraId="30392AB9" w14:textId="77777777" w:rsidR="004560D5" w:rsidRPr="0067076E" w:rsidRDefault="004560D5" w:rsidP="00B94245">
            <w:r w:rsidRPr="0067076E">
              <w:rPr>
                <w:b/>
                <w:i/>
              </w:rPr>
              <w:t>Note</w:t>
            </w:r>
            <w:r w:rsidRPr="0067076E">
              <w:t xml:space="preserve">:  To delete a special issue flash from a contention, click on the </w:t>
            </w:r>
            <w:r w:rsidRPr="0067076E">
              <w:rPr>
                <w:bCs/>
              </w:rPr>
              <w:t>CLAIM DETAILS</w:t>
            </w:r>
            <w:r w:rsidRPr="0067076E">
              <w:rPr>
                <w:b/>
                <w:bCs/>
              </w:rPr>
              <w:t xml:space="preserve"> </w:t>
            </w:r>
            <w:r w:rsidRPr="0067076E">
              <w:t xml:space="preserve">screen and then select the </w:t>
            </w:r>
            <w:r w:rsidRPr="0067076E">
              <w:rPr>
                <w:bCs/>
              </w:rPr>
              <w:t>TRASH CAN</w:t>
            </w:r>
            <w:r w:rsidRPr="0067076E">
              <w:rPr>
                <w:b/>
                <w:bCs/>
              </w:rPr>
              <w:t xml:space="preserve"> </w:t>
            </w:r>
            <w:r w:rsidRPr="0067076E">
              <w:t>icon next to the special issue to be deleted.</w:t>
            </w:r>
          </w:p>
          <w:p w14:paraId="1C28D93F" w14:textId="77777777" w:rsidR="004560D5" w:rsidRPr="0067076E" w:rsidRDefault="004560D5" w:rsidP="00B94245">
            <w:pPr>
              <w:rPr>
                <w:b/>
                <w:i/>
              </w:rPr>
            </w:pPr>
          </w:p>
          <w:p w14:paraId="6622F7C9" w14:textId="77777777" w:rsidR="004560D5" w:rsidRPr="0067076E" w:rsidRDefault="004560D5" w:rsidP="00B94245">
            <w:pPr>
              <w:tabs>
                <w:tab w:val="left" w:pos="1172"/>
              </w:tabs>
            </w:pPr>
            <w:r w:rsidRPr="0067076E">
              <w:rPr>
                <w:b/>
                <w:i/>
              </w:rPr>
              <w:t>Reference</w:t>
            </w:r>
            <w:r w:rsidRPr="0067076E">
              <w:t xml:space="preserve">:  For more information on how to apply a special issues flash to a contention in VBMS, see the </w:t>
            </w:r>
            <w:hyperlink r:id="rId16" w:history="1">
              <w:r w:rsidRPr="0067076E">
                <w:rPr>
                  <w:rStyle w:val="Hyperlink"/>
                  <w:i/>
                </w:rPr>
                <w:t xml:space="preserve">VBMS Job Aid – Adding Special Issues in </w:t>
              </w:r>
              <w:r w:rsidRPr="0067076E">
                <w:rPr>
                  <w:rStyle w:val="Hyperlink"/>
                  <w:i/>
                </w:rPr>
                <w:lastRenderedPageBreak/>
                <w:t>VBMS</w:t>
              </w:r>
            </w:hyperlink>
            <w:r w:rsidRPr="0067076E">
              <w:t>.</w:t>
            </w:r>
          </w:p>
        </w:tc>
      </w:tr>
    </w:tbl>
    <w:p w14:paraId="2B005031" w14:textId="77777777" w:rsidR="004560D5" w:rsidRPr="0067076E" w:rsidRDefault="004560D5" w:rsidP="004560D5">
      <w:pPr>
        <w:pStyle w:val="BlockLine"/>
      </w:pPr>
    </w:p>
    <w:tbl>
      <w:tblPr>
        <w:tblW w:w="0" w:type="auto"/>
        <w:tblLayout w:type="fixed"/>
        <w:tblLook w:val="0000" w:firstRow="0" w:lastRow="0" w:firstColumn="0" w:lastColumn="0" w:noHBand="0" w:noVBand="0"/>
      </w:tblPr>
      <w:tblGrid>
        <w:gridCol w:w="1728"/>
        <w:gridCol w:w="7740"/>
      </w:tblGrid>
      <w:tr w:rsidR="004560D5" w:rsidRPr="0067076E" w14:paraId="44AF9F11" w14:textId="77777777" w:rsidTr="00B94245">
        <w:tblPrEx>
          <w:tblCellMar>
            <w:top w:w="0" w:type="dxa"/>
            <w:bottom w:w="0" w:type="dxa"/>
          </w:tblCellMar>
        </w:tblPrEx>
        <w:tc>
          <w:tcPr>
            <w:tcW w:w="1728" w:type="dxa"/>
            <w:shd w:val="clear" w:color="auto" w:fill="auto"/>
          </w:tcPr>
          <w:p w14:paraId="46112E29" w14:textId="77777777" w:rsidR="004560D5" w:rsidRPr="0067076E" w:rsidRDefault="004560D5" w:rsidP="00B94245">
            <w:pPr>
              <w:pStyle w:val="Heading5"/>
            </w:pPr>
            <w:proofErr w:type="gramStart"/>
            <w:r w:rsidRPr="0067076E">
              <w:t>f.  Properly</w:t>
            </w:r>
            <w:proofErr w:type="gramEnd"/>
            <w:r w:rsidRPr="0067076E">
              <w:t xml:space="preserve"> Applying Special Issues</w:t>
            </w:r>
          </w:p>
        </w:tc>
        <w:tc>
          <w:tcPr>
            <w:tcW w:w="7740" w:type="dxa"/>
            <w:shd w:val="clear" w:color="auto" w:fill="auto"/>
          </w:tcPr>
          <w:p w14:paraId="1C24A3E1" w14:textId="77777777" w:rsidR="004560D5" w:rsidRPr="0067076E" w:rsidRDefault="004560D5" w:rsidP="00B94245">
            <w:pPr>
              <w:pStyle w:val="BlockText"/>
            </w:pPr>
            <w:r w:rsidRPr="0067076E">
              <w:t>Special issues must be applied or updated once they are identified.  Use the table below to determine how special issues should be applied to contentions.</w:t>
            </w:r>
          </w:p>
        </w:tc>
      </w:tr>
    </w:tbl>
    <w:p w14:paraId="20762F16" w14:textId="77777777" w:rsidR="004560D5" w:rsidRPr="0067076E" w:rsidRDefault="004560D5" w:rsidP="004560D5"/>
    <w:tbl>
      <w:tblPr>
        <w:tblW w:w="7600" w:type="dxa"/>
        <w:tblInd w:w="18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26"/>
        <w:gridCol w:w="4774"/>
      </w:tblGrid>
      <w:tr w:rsidR="004560D5" w:rsidRPr="0067076E" w14:paraId="51F8891A" w14:textId="77777777" w:rsidTr="00B94245">
        <w:tblPrEx>
          <w:tblCellMar>
            <w:top w:w="0" w:type="dxa"/>
            <w:bottom w:w="0" w:type="dxa"/>
          </w:tblCellMar>
        </w:tblPrEx>
        <w:tc>
          <w:tcPr>
            <w:tcW w:w="1859" w:type="pct"/>
            <w:shd w:val="clear" w:color="auto" w:fill="auto"/>
          </w:tcPr>
          <w:p w14:paraId="70F925A6" w14:textId="77777777" w:rsidR="004560D5" w:rsidRPr="0067076E" w:rsidRDefault="004560D5" w:rsidP="00B94245">
            <w:pPr>
              <w:pStyle w:val="TableHeaderText"/>
              <w:jc w:val="left"/>
            </w:pPr>
            <w:r w:rsidRPr="0067076E">
              <w:t>If the special issue applies to ...</w:t>
            </w:r>
          </w:p>
        </w:tc>
        <w:tc>
          <w:tcPr>
            <w:tcW w:w="3141" w:type="pct"/>
            <w:shd w:val="clear" w:color="auto" w:fill="auto"/>
          </w:tcPr>
          <w:p w14:paraId="21263629" w14:textId="77777777" w:rsidR="004560D5" w:rsidRPr="0067076E" w:rsidRDefault="004560D5" w:rsidP="00B94245">
            <w:pPr>
              <w:pStyle w:val="TableHeaderText"/>
              <w:jc w:val="left"/>
            </w:pPr>
            <w:r w:rsidRPr="0067076E">
              <w:t>Then apply the special issue to ...</w:t>
            </w:r>
          </w:p>
        </w:tc>
      </w:tr>
      <w:tr w:rsidR="004560D5" w:rsidRPr="0067076E" w14:paraId="11EFA794" w14:textId="77777777" w:rsidTr="00B94245">
        <w:tblPrEx>
          <w:tblCellMar>
            <w:top w:w="0" w:type="dxa"/>
            <w:bottom w:w="0" w:type="dxa"/>
          </w:tblCellMar>
        </w:tblPrEx>
        <w:tc>
          <w:tcPr>
            <w:tcW w:w="1859" w:type="pct"/>
            <w:shd w:val="clear" w:color="auto" w:fill="auto"/>
          </w:tcPr>
          <w:p w14:paraId="46B08BDA" w14:textId="77777777" w:rsidR="004560D5" w:rsidRPr="0067076E" w:rsidRDefault="004560D5" w:rsidP="00B94245">
            <w:pPr>
              <w:pStyle w:val="TableText"/>
            </w:pPr>
            <w:r w:rsidRPr="0067076E">
              <w:t>the claim</w:t>
            </w:r>
          </w:p>
        </w:tc>
        <w:tc>
          <w:tcPr>
            <w:tcW w:w="3141" w:type="pct"/>
            <w:shd w:val="clear" w:color="auto" w:fill="auto"/>
          </w:tcPr>
          <w:p w14:paraId="7DF20920" w14:textId="77777777" w:rsidR="004560D5" w:rsidRPr="0067076E" w:rsidRDefault="004560D5" w:rsidP="00B94245">
            <w:proofErr w:type="gramStart"/>
            <w:r w:rsidRPr="0067076E">
              <w:t>one</w:t>
            </w:r>
            <w:proofErr w:type="gramEnd"/>
            <w:r w:rsidRPr="0067076E">
              <w:t xml:space="preserve"> contention.</w:t>
            </w:r>
          </w:p>
          <w:p w14:paraId="49551626" w14:textId="77777777" w:rsidR="004560D5" w:rsidRPr="0067076E" w:rsidRDefault="004560D5" w:rsidP="00B94245"/>
          <w:p w14:paraId="603F7D81" w14:textId="77777777" w:rsidR="004560D5" w:rsidRPr="0067076E" w:rsidRDefault="004560D5" w:rsidP="00B94245">
            <w:r w:rsidRPr="0067076E">
              <w:rPr>
                <w:b/>
                <w:i/>
              </w:rPr>
              <w:t>Examples</w:t>
            </w:r>
            <w:r w:rsidRPr="0067076E">
              <w:t>:</w:t>
            </w:r>
          </w:p>
          <w:p w14:paraId="7EBEA58F" w14:textId="77777777" w:rsidR="004560D5" w:rsidRPr="0067076E" w:rsidRDefault="004560D5" w:rsidP="004560D5">
            <w:pPr>
              <w:pStyle w:val="ListParagraph"/>
              <w:numPr>
                <w:ilvl w:val="0"/>
                <w:numId w:val="15"/>
              </w:numPr>
              <w:ind w:left="158" w:hanging="187"/>
              <w:contextualSpacing/>
              <w:rPr>
                <w:rFonts w:ascii="Times New Roman" w:eastAsia="Times New Roman" w:hAnsi="Times New Roman"/>
                <w:i/>
                <w:color w:val="000000"/>
                <w:sz w:val="24"/>
                <w:szCs w:val="24"/>
              </w:rPr>
            </w:pPr>
            <w:r w:rsidRPr="0067076E">
              <w:rPr>
                <w:rFonts w:ascii="Times New Roman" w:eastAsia="Times New Roman" w:hAnsi="Times New Roman"/>
                <w:i/>
                <w:color w:val="000000"/>
                <w:sz w:val="24"/>
                <w:szCs w:val="24"/>
              </w:rPr>
              <w:t>Special Ops Claim</w:t>
            </w:r>
          </w:p>
          <w:p w14:paraId="72E26E22" w14:textId="77777777" w:rsidR="004560D5" w:rsidRPr="0067076E" w:rsidRDefault="004560D5" w:rsidP="004560D5">
            <w:pPr>
              <w:pStyle w:val="ListParagraph"/>
              <w:numPr>
                <w:ilvl w:val="0"/>
                <w:numId w:val="15"/>
              </w:numPr>
              <w:ind w:left="158" w:hanging="187"/>
              <w:contextualSpacing/>
              <w:rPr>
                <w:rFonts w:ascii="Times New Roman" w:eastAsia="Times New Roman" w:hAnsi="Times New Roman"/>
                <w:i/>
                <w:color w:val="000000"/>
                <w:sz w:val="24"/>
                <w:szCs w:val="24"/>
              </w:rPr>
            </w:pPr>
            <w:r w:rsidRPr="0067076E">
              <w:rPr>
                <w:rFonts w:ascii="Times New Roman" w:eastAsia="Times New Roman" w:hAnsi="Times New Roman"/>
                <w:i/>
                <w:color w:val="000000"/>
                <w:sz w:val="24"/>
                <w:szCs w:val="24"/>
              </w:rPr>
              <w:t>Fully Developed Claim</w:t>
            </w:r>
          </w:p>
          <w:p w14:paraId="73A8130C" w14:textId="77777777" w:rsidR="004560D5" w:rsidRPr="0067076E" w:rsidRDefault="004560D5" w:rsidP="004560D5">
            <w:pPr>
              <w:pStyle w:val="ListParagraph"/>
              <w:numPr>
                <w:ilvl w:val="0"/>
                <w:numId w:val="15"/>
              </w:numPr>
              <w:ind w:left="158" w:hanging="187"/>
              <w:contextualSpacing/>
              <w:rPr>
                <w:i/>
              </w:rPr>
            </w:pPr>
            <w:r w:rsidRPr="0067076E">
              <w:rPr>
                <w:rFonts w:ascii="Times New Roman" w:eastAsia="Times New Roman" w:hAnsi="Times New Roman"/>
                <w:i/>
                <w:color w:val="000000"/>
                <w:sz w:val="24"/>
                <w:szCs w:val="24"/>
              </w:rPr>
              <w:t>FDC Excluded – Needs Non-Fed Evidence Development</w:t>
            </w:r>
          </w:p>
        </w:tc>
      </w:tr>
      <w:tr w:rsidR="004560D5" w:rsidRPr="0067076E" w14:paraId="635C3F41" w14:textId="77777777" w:rsidTr="00B94245">
        <w:tblPrEx>
          <w:tblCellMar>
            <w:top w:w="0" w:type="dxa"/>
            <w:bottom w:w="0" w:type="dxa"/>
          </w:tblCellMar>
        </w:tblPrEx>
        <w:tc>
          <w:tcPr>
            <w:tcW w:w="1859" w:type="pct"/>
            <w:shd w:val="clear" w:color="auto" w:fill="auto"/>
          </w:tcPr>
          <w:p w14:paraId="31FC81C1" w14:textId="77777777" w:rsidR="004560D5" w:rsidRPr="0067076E" w:rsidRDefault="004560D5" w:rsidP="00B94245">
            <w:pPr>
              <w:pStyle w:val="TableText"/>
            </w:pPr>
            <w:r w:rsidRPr="0067076E">
              <w:t>a contention</w:t>
            </w:r>
          </w:p>
        </w:tc>
        <w:tc>
          <w:tcPr>
            <w:tcW w:w="3141" w:type="pct"/>
            <w:shd w:val="clear" w:color="auto" w:fill="auto"/>
          </w:tcPr>
          <w:p w14:paraId="3F0A8A4D" w14:textId="77777777" w:rsidR="004560D5" w:rsidRPr="0067076E" w:rsidRDefault="004560D5" w:rsidP="00B94245">
            <w:proofErr w:type="gramStart"/>
            <w:r w:rsidRPr="0067076E">
              <w:t>each</w:t>
            </w:r>
            <w:proofErr w:type="gramEnd"/>
            <w:r w:rsidRPr="0067076E">
              <w:t xml:space="preserve"> applicable contention.</w:t>
            </w:r>
          </w:p>
          <w:p w14:paraId="126886DD" w14:textId="77777777" w:rsidR="004560D5" w:rsidRPr="0067076E" w:rsidRDefault="004560D5" w:rsidP="00B94245"/>
          <w:p w14:paraId="4F0A8C6C" w14:textId="77777777" w:rsidR="004560D5" w:rsidRPr="0067076E" w:rsidRDefault="004560D5" w:rsidP="00B94245">
            <w:r w:rsidRPr="0067076E">
              <w:rPr>
                <w:b/>
                <w:i/>
              </w:rPr>
              <w:t>Examples</w:t>
            </w:r>
            <w:r w:rsidRPr="0067076E">
              <w:t>:</w:t>
            </w:r>
          </w:p>
          <w:p w14:paraId="62B9F7A7" w14:textId="77777777" w:rsidR="004560D5" w:rsidRPr="0067076E" w:rsidRDefault="004560D5" w:rsidP="004560D5">
            <w:pPr>
              <w:pStyle w:val="ListParagraph"/>
              <w:numPr>
                <w:ilvl w:val="0"/>
                <w:numId w:val="15"/>
              </w:numPr>
              <w:ind w:left="158" w:hanging="187"/>
              <w:contextualSpacing/>
              <w:rPr>
                <w:rFonts w:ascii="Times New Roman" w:eastAsia="Times New Roman" w:hAnsi="Times New Roman"/>
                <w:i/>
                <w:color w:val="000000"/>
                <w:sz w:val="24"/>
                <w:szCs w:val="24"/>
              </w:rPr>
            </w:pPr>
            <w:r w:rsidRPr="0067076E">
              <w:rPr>
                <w:rFonts w:ascii="Times New Roman" w:eastAsia="Times New Roman" w:hAnsi="Times New Roman"/>
                <w:i/>
                <w:color w:val="000000"/>
                <w:sz w:val="24"/>
                <w:szCs w:val="24"/>
              </w:rPr>
              <w:t>Agent Orange – Vietnam</w:t>
            </w:r>
          </w:p>
          <w:p w14:paraId="135EBB81" w14:textId="77777777" w:rsidR="004560D5" w:rsidRPr="0067076E" w:rsidRDefault="004560D5" w:rsidP="004560D5">
            <w:pPr>
              <w:pStyle w:val="ListParagraph"/>
              <w:numPr>
                <w:ilvl w:val="0"/>
                <w:numId w:val="15"/>
              </w:numPr>
              <w:ind w:left="158" w:hanging="187"/>
              <w:contextualSpacing/>
              <w:rPr>
                <w:rFonts w:ascii="Times New Roman" w:eastAsia="Times New Roman" w:hAnsi="Times New Roman"/>
                <w:i/>
                <w:color w:val="000000"/>
                <w:sz w:val="24"/>
                <w:szCs w:val="24"/>
              </w:rPr>
            </w:pPr>
            <w:r w:rsidRPr="0067076E">
              <w:rPr>
                <w:rFonts w:ascii="Times New Roman" w:eastAsia="Times New Roman" w:hAnsi="Times New Roman"/>
                <w:i/>
                <w:color w:val="000000"/>
                <w:sz w:val="24"/>
                <w:szCs w:val="24"/>
              </w:rPr>
              <w:t>Asbestos</w:t>
            </w:r>
          </w:p>
          <w:p w14:paraId="344C04AD" w14:textId="77777777" w:rsidR="004560D5" w:rsidRPr="0067076E" w:rsidRDefault="004560D5" w:rsidP="004560D5">
            <w:pPr>
              <w:numPr>
                <w:ilvl w:val="0"/>
                <w:numId w:val="39"/>
              </w:numPr>
              <w:ind w:left="158" w:hanging="187"/>
              <w:rPr>
                <w:i/>
              </w:rPr>
            </w:pPr>
            <w:r w:rsidRPr="0067076E">
              <w:rPr>
                <w:i/>
              </w:rPr>
              <w:t>Burn Pit Exposure</w:t>
            </w:r>
          </w:p>
        </w:tc>
      </w:tr>
    </w:tbl>
    <w:p w14:paraId="64F39BB8" w14:textId="77777777" w:rsidR="004560D5" w:rsidRPr="0067076E" w:rsidRDefault="004560D5" w:rsidP="004560D5"/>
    <w:tbl>
      <w:tblPr>
        <w:tblW w:w="7732" w:type="dxa"/>
        <w:tblInd w:w="1728" w:type="dxa"/>
        <w:tblLayout w:type="fixed"/>
        <w:tblLook w:val="0000" w:firstRow="0" w:lastRow="0" w:firstColumn="0" w:lastColumn="0" w:noHBand="0" w:noVBand="0"/>
      </w:tblPr>
      <w:tblGrid>
        <w:gridCol w:w="7732"/>
      </w:tblGrid>
      <w:tr w:rsidR="004560D5" w:rsidRPr="0067076E" w14:paraId="68D85B1B" w14:textId="77777777" w:rsidTr="00B94245">
        <w:tblPrEx>
          <w:tblCellMar>
            <w:top w:w="0" w:type="dxa"/>
            <w:bottom w:w="0" w:type="dxa"/>
          </w:tblCellMar>
        </w:tblPrEx>
        <w:tc>
          <w:tcPr>
            <w:tcW w:w="5000" w:type="pct"/>
            <w:shd w:val="clear" w:color="auto" w:fill="auto"/>
          </w:tcPr>
          <w:p w14:paraId="70A9CC64" w14:textId="77777777" w:rsidR="004560D5" w:rsidRPr="0067076E" w:rsidRDefault="004560D5" w:rsidP="00B94245">
            <w:pPr>
              <w:pStyle w:val="BlockText"/>
            </w:pPr>
            <w:r w:rsidRPr="0067076E">
              <w:rPr>
                <w:b/>
                <w:i/>
              </w:rPr>
              <w:t>Reference</w:t>
            </w:r>
            <w:r w:rsidRPr="004A3288">
              <w:rPr>
                <w:b/>
                <w:i/>
                <w:highlight w:val="yellow"/>
              </w:rPr>
              <w:t>s</w:t>
            </w:r>
            <w:r w:rsidRPr="0067076E">
              <w:t>:  For more information about inputting special issues into</w:t>
            </w:r>
          </w:p>
          <w:p w14:paraId="3D12FD68" w14:textId="77777777" w:rsidR="004560D5" w:rsidRPr="0067076E" w:rsidRDefault="004560D5" w:rsidP="004560D5">
            <w:pPr>
              <w:numPr>
                <w:ilvl w:val="0"/>
                <w:numId w:val="16"/>
              </w:numPr>
              <w:ind w:left="158" w:hanging="187"/>
            </w:pPr>
            <w:r w:rsidRPr="0067076E">
              <w:t xml:space="preserve">VBMS, see the </w:t>
            </w:r>
            <w:hyperlink r:id="rId17" w:history="1">
              <w:r w:rsidRPr="0067076E">
                <w:rPr>
                  <w:rStyle w:val="Hyperlink"/>
                </w:rPr>
                <w:t>VBMS User Guide</w:t>
              </w:r>
            </w:hyperlink>
            <w:r w:rsidRPr="0067076E">
              <w:t>, and</w:t>
            </w:r>
          </w:p>
          <w:p w14:paraId="1C9059F9" w14:textId="77777777" w:rsidR="004560D5" w:rsidRPr="0067076E" w:rsidRDefault="004560D5" w:rsidP="004560D5">
            <w:pPr>
              <w:numPr>
                <w:ilvl w:val="0"/>
                <w:numId w:val="16"/>
              </w:numPr>
              <w:ind w:left="158" w:hanging="187"/>
            </w:pPr>
            <w:r w:rsidRPr="0067076E">
              <w:t xml:space="preserve">Modern Award Processing-Development (MAP-D), </w:t>
            </w:r>
            <w:proofErr w:type="gramStart"/>
            <w:r w:rsidRPr="0067076E">
              <w:t>see</w:t>
            </w:r>
            <w:proofErr w:type="gramEnd"/>
            <w:r w:rsidRPr="0067076E">
              <w:t xml:space="preserve"> the </w:t>
            </w:r>
            <w:hyperlink r:id="rId18" w:history="1">
              <w:r w:rsidRPr="0067076E">
                <w:rPr>
                  <w:rStyle w:val="Hyperlink"/>
                </w:rPr>
                <w:t>MAP-D User Guide</w:t>
              </w:r>
            </w:hyperlink>
            <w:r w:rsidRPr="0067076E">
              <w:t>.</w:t>
            </w:r>
          </w:p>
        </w:tc>
      </w:tr>
    </w:tbl>
    <w:p w14:paraId="4F2BF6BF" w14:textId="77777777" w:rsidR="004560D5" w:rsidRPr="0067076E" w:rsidRDefault="004560D5" w:rsidP="004560D5">
      <w:pPr>
        <w:pStyle w:val="Heading4"/>
        <w:rPr>
          <w:rFonts w:ascii="Times New Roman" w:hAnsi="Times New Roman" w:cs="Times New Roman"/>
          <w:b w:val="0"/>
          <w:sz w:val="24"/>
          <w:szCs w:val="24"/>
          <w:u w:val="single"/>
        </w:rPr>
      </w:pPr>
      <w:r w:rsidRPr="0067076E">
        <w:br w:type="page"/>
      </w:r>
      <w:r w:rsidRPr="0067076E">
        <w:lastRenderedPageBreak/>
        <w:t>3.  Utilizing Tracked Items to Document Development</w:t>
      </w:r>
    </w:p>
    <w:p w14:paraId="64A5D25A" w14:textId="77777777" w:rsidR="004560D5" w:rsidRPr="0067076E" w:rsidRDefault="004560D5" w:rsidP="004560D5">
      <w:pPr>
        <w:pStyle w:val="BlockLine"/>
      </w:pPr>
      <w:r w:rsidRPr="0067076E">
        <w:fldChar w:fldCharType="begin"/>
      </w:r>
      <w:r w:rsidRPr="0067076E">
        <w:instrText xml:space="preserve"> PRIVATE INFOTYPE="OTHER" </w:instrText>
      </w:r>
      <w:r w:rsidRPr="0067076E">
        <w:fldChar w:fldCharType="end"/>
      </w:r>
    </w:p>
    <w:tbl>
      <w:tblPr>
        <w:tblW w:w="0" w:type="auto"/>
        <w:tblLook w:val="04A0" w:firstRow="1" w:lastRow="0" w:firstColumn="1" w:lastColumn="0" w:noHBand="0" w:noVBand="1"/>
      </w:tblPr>
      <w:tblGrid>
        <w:gridCol w:w="1728"/>
        <w:gridCol w:w="7740"/>
      </w:tblGrid>
      <w:tr w:rsidR="004560D5" w:rsidRPr="0067076E" w14:paraId="324992B5" w14:textId="77777777" w:rsidTr="00B94245">
        <w:tc>
          <w:tcPr>
            <w:tcW w:w="1728" w:type="dxa"/>
            <w:shd w:val="clear" w:color="auto" w:fill="auto"/>
          </w:tcPr>
          <w:p w14:paraId="4883C626" w14:textId="77777777" w:rsidR="004560D5" w:rsidRPr="0067076E" w:rsidRDefault="004560D5" w:rsidP="00B94245">
            <w:pPr>
              <w:rPr>
                <w:b/>
                <w:sz w:val="22"/>
              </w:rPr>
            </w:pPr>
            <w:r w:rsidRPr="0067076E">
              <w:rPr>
                <w:b/>
                <w:sz w:val="22"/>
              </w:rPr>
              <w:t xml:space="preserve">Introduction </w:t>
            </w:r>
          </w:p>
        </w:tc>
        <w:tc>
          <w:tcPr>
            <w:tcW w:w="7740" w:type="dxa"/>
            <w:shd w:val="clear" w:color="auto" w:fill="auto"/>
          </w:tcPr>
          <w:p w14:paraId="02557886" w14:textId="77777777" w:rsidR="004560D5" w:rsidRPr="0067076E" w:rsidRDefault="004560D5" w:rsidP="00B94245">
            <w:r w:rsidRPr="0067076E">
              <w:t xml:space="preserve">This topic contains general information on utilizing tracked items to document development, including </w:t>
            </w:r>
          </w:p>
          <w:p w14:paraId="23FD628E" w14:textId="77777777" w:rsidR="004560D5" w:rsidRPr="0067076E" w:rsidRDefault="004560D5" w:rsidP="00B94245"/>
          <w:p w14:paraId="4ABAAC11" w14:textId="77777777" w:rsidR="004560D5" w:rsidRPr="0067076E" w:rsidRDefault="004560D5" w:rsidP="004560D5">
            <w:pPr>
              <w:numPr>
                <w:ilvl w:val="0"/>
                <w:numId w:val="11"/>
              </w:numPr>
              <w:ind w:left="158" w:hanging="187"/>
            </w:pPr>
            <w:r w:rsidRPr="0067076E">
              <w:t>purpose of tracked items</w:t>
            </w:r>
          </w:p>
          <w:p w14:paraId="7667E7C8" w14:textId="77777777" w:rsidR="004560D5" w:rsidRPr="0067076E" w:rsidRDefault="004560D5" w:rsidP="004560D5">
            <w:pPr>
              <w:numPr>
                <w:ilvl w:val="0"/>
                <w:numId w:val="11"/>
              </w:numPr>
              <w:ind w:left="158" w:hanging="187"/>
            </w:pPr>
            <w:r w:rsidRPr="0067076E">
              <w:t>creation of tracked items</w:t>
            </w:r>
          </w:p>
          <w:p w14:paraId="0B33DB2C" w14:textId="77777777" w:rsidR="004560D5" w:rsidRPr="0067076E" w:rsidRDefault="004560D5" w:rsidP="004560D5">
            <w:pPr>
              <w:numPr>
                <w:ilvl w:val="0"/>
                <w:numId w:val="11"/>
              </w:numPr>
              <w:ind w:left="158" w:hanging="187"/>
            </w:pPr>
            <w:r w:rsidRPr="0067076E">
              <w:t>tracked item dispositions</w:t>
            </w:r>
          </w:p>
          <w:p w14:paraId="5F6BCFAB" w14:textId="77777777" w:rsidR="004560D5" w:rsidRPr="0067076E" w:rsidRDefault="004560D5" w:rsidP="004560D5">
            <w:pPr>
              <w:numPr>
                <w:ilvl w:val="0"/>
                <w:numId w:val="11"/>
              </w:numPr>
              <w:ind w:left="158" w:hanging="187"/>
            </w:pPr>
            <w:r w:rsidRPr="0067076E">
              <w:t>tracked item automation</w:t>
            </w:r>
          </w:p>
          <w:p w14:paraId="460AC529" w14:textId="77777777" w:rsidR="004560D5" w:rsidRPr="0067076E" w:rsidRDefault="004560D5" w:rsidP="004560D5">
            <w:pPr>
              <w:numPr>
                <w:ilvl w:val="0"/>
                <w:numId w:val="11"/>
              </w:numPr>
              <w:ind w:left="158" w:hanging="187"/>
            </w:pPr>
            <w:r w:rsidRPr="0067076E">
              <w:t>accuracy of tracked items, and</w:t>
            </w:r>
          </w:p>
          <w:p w14:paraId="263AA145" w14:textId="77777777" w:rsidR="004560D5" w:rsidRPr="0067076E" w:rsidRDefault="004560D5" w:rsidP="004560D5">
            <w:pPr>
              <w:numPr>
                <w:ilvl w:val="0"/>
                <w:numId w:val="11"/>
              </w:numPr>
              <w:ind w:left="158" w:hanging="187"/>
            </w:pPr>
            <w:proofErr w:type="gramStart"/>
            <w:r w:rsidRPr="0067076E">
              <w:t>determining</w:t>
            </w:r>
            <w:proofErr w:type="gramEnd"/>
            <w:r w:rsidRPr="0067076E">
              <w:t xml:space="preserve"> that a claim is ready for a decision. </w:t>
            </w:r>
          </w:p>
        </w:tc>
      </w:tr>
    </w:tbl>
    <w:p w14:paraId="4B8DFDE6" w14:textId="77777777" w:rsidR="004560D5" w:rsidRPr="0067076E" w:rsidRDefault="004560D5" w:rsidP="004560D5">
      <w:pPr>
        <w:tabs>
          <w:tab w:val="left" w:pos="9360"/>
        </w:tabs>
        <w:ind w:left="1714"/>
      </w:pPr>
      <w:r w:rsidRPr="0067076E">
        <w:rPr>
          <w:u w:val="single"/>
        </w:rPr>
        <w:tab/>
      </w:r>
    </w:p>
    <w:p w14:paraId="215239B9" w14:textId="77777777" w:rsidR="004560D5" w:rsidRPr="0067076E" w:rsidRDefault="004560D5" w:rsidP="004560D5">
      <w:pPr>
        <w:ind w:left="1714"/>
      </w:pPr>
    </w:p>
    <w:tbl>
      <w:tblPr>
        <w:tblW w:w="0" w:type="auto"/>
        <w:tblLook w:val="04A0" w:firstRow="1" w:lastRow="0" w:firstColumn="1" w:lastColumn="0" w:noHBand="0" w:noVBand="1"/>
      </w:tblPr>
      <w:tblGrid>
        <w:gridCol w:w="1728"/>
        <w:gridCol w:w="7740"/>
      </w:tblGrid>
      <w:tr w:rsidR="004560D5" w:rsidRPr="0067076E" w14:paraId="79F775BF" w14:textId="77777777" w:rsidTr="00B94245">
        <w:tc>
          <w:tcPr>
            <w:tcW w:w="1728" w:type="dxa"/>
            <w:shd w:val="clear" w:color="auto" w:fill="auto"/>
          </w:tcPr>
          <w:p w14:paraId="6A7D2786" w14:textId="77777777" w:rsidR="004560D5" w:rsidRPr="0067076E" w:rsidRDefault="004560D5" w:rsidP="00B94245">
            <w:pPr>
              <w:rPr>
                <w:b/>
                <w:sz w:val="22"/>
              </w:rPr>
            </w:pPr>
            <w:r w:rsidRPr="0067076E">
              <w:rPr>
                <w:b/>
                <w:sz w:val="22"/>
              </w:rPr>
              <w:t>Change Date</w:t>
            </w:r>
          </w:p>
        </w:tc>
        <w:tc>
          <w:tcPr>
            <w:tcW w:w="7740" w:type="dxa"/>
            <w:shd w:val="clear" w:color="auto" w:fill="auto"/>
          </w:tcPr>
          <w:p w14:paraId="5E623E28" w14:textId="77777777" w:rsidR="004560D5" w:rsidRPr="0067076E" w:rsidRDefault="004560D5" w:rsidP="00B94245">
            <w:r w:rsidRPr="0067076E">
              <w:t>October 30, 2015</w:t>
            </w:r>
          </w:p>
        </w:tc>
      </w:tr>
    </w:tbl>
    <w:p w14:paraId="256D0BD6" w14:textId="77777777" w:rsidR="004560D5" w:rsidRPr="0067076E" w:rsidRDefault="004560D5" w:rsidP="004560D5">
      <w:pPr>
        <w:tabs>
          <w:tab w:val="left" w:pos="9360"/>
        </w:tabs>
        <w:ind w:left="1714"/>
      </w:pPr>
      <w:r w:rsidRPr="0067076E">
        <w:rPr>
          <w:u w:val="single"/>
        </w:rPr>
        <w:tab/>
      </w:r>
    </w:p>
    <w:p w14:paraId="636BD659" w14:textId="77777777" w:rsidR="004560D5" w:rsidRPr="0067076E" w:rsidRDefault="004560D5" w:rsidP="004560D5">
      <w:pPr>
        <w:ind w:left="1714"/>
      </w:pPr>
    </w:p>
    <w:tbl>
      <w:tblPr>
        <w:tblW w:w="0" w:type="auto"/>
        <w:tblLook w:val="04A0" w:firstRow="1" w:lastRow="0" w:firstColumn="1" w:lastColumn="0" w:noHBand="0" w:noVBand="1"/>
      </w:tblPr>
      <w:tblGrid>
        <w:gridCol w:w="1728"/>
        <w:gridCol w:w="7740"/>
      </w:tblGrid>
      <w:tr w:rsidR="004560D5" w:rsidRPr="0067076E" w14:paraId="4E4D9FB7" w14:textId="77777777" w:rsidTr="00B94245">
        <w:trPr>
          <w:trHeight w:val="1053"/>
        </w:trPr>
        <w:tc>
          <w:tcPr>
            <w:tcW w:w="1728" w:type="dxa"/>
            <w:shd w:val="clear" w:color="auto" w:fill="auto"/>
          </w:tcPr>
          <w:p w14:paraId="3B0B0AB8" w14:textId="77777777" w:rsidR="004560D5" w:rsidRPr="0067076E" w:rsidRDefault="004560D5" w:rsidP="00B94245">
            <w:pPr>
              <w:pStyle w:val="Heading5"/>
            </w:pPr>
            <w:proofErr w:type="gramStart"/>
            <w:r w:rsidRPr="0067076E">
              <w:t>a.</w:t>
            </w:r>
            <w:r w:rsidRPr="0067076E">
              <w:rPr>
                <w:b w:val="0"/>
              </w:rPr>
              <w:t xml:space="preserve"> </w:t>
            </w:r>
            <w:r w:rsidRPr="0067076E">
              <w:t xml:space="preserve"> Purpose</w:t>
            </w:r>
            <w:proofErr w:type="gramEnd"/>
            <w:r w:rsidRPr="0067076E">
              <w:t xml:space="preserve"> of Tracked Items</w:t>
            </w:r>
          </w:p>
          <w:p w14:paraId="31A70E62" w14:textId="77777777" w:rsidR="004560D5" w:rsidRPr="0067076E" w:rsidRDefault="004560D5" w:rsidP="00B94245">
            <w:pPr>
              <w:rPr>
                <w:b/>
                <w:sz w:val="22"/>
              </w:rPr>
            </w:pPr>
          </w:p>
        </w:tc>
        <w:tc>
          <w:tcPr>
            <w:tcW w:w="7740" w:type="dxa"/>
            <w:shd w:val="clear" w:color="auto" w:fill="auto"/>
          </w:tcPr>
          <w:p w14:paraId="70DFA1C3" w14:textId="77777777" w:rsidR="004560D5" w:rsidRPr="0067076E" w:rsidRDefault="004560D5" w:rsidP="00B94245">
            <w:r w:rsidRPr="0067076E">
              <w:t xml:space="preserve">The purpose of tracked items is to control receipt or non-receipt of information requested from the claimant, beneficiary, or other information provider.  Status of individual tracked items will be visible through </w:t>
            </w:r>
            <w:proofErr w:type="spellStart"/>
            <w:r w:rsidRPr="0067076E">
              <w:t>eBenefits</w:t>
            </w:r>
            <w:proofErr w:type="spellEnd"/>
            <w:r w:rsidRPr="0067076E">
              <w:t>.</w:t>
            </w:r>
          </w:p>
        </w:tc>
      </w:tr>
    </w:tbl>
    <w:p w14:paraId="12F4FC49" w14:textId="77777777" w:rsidR="004560D5" w:rsidRPr="0067076E" w:rsidRDefault="004560D5" w:rsidP="004560D5">
      <w:pPr>
        <w:tabs>
          <w:tab w:val="left" w:pos="9360"/>
        </w:tabs>
        <w:ind w:left="1714"/>
      </w:pPr>
      <w:r w:rsidRPr="0067076E">
        <w:rPr>
          <w:u w:val="single"/>
        </w:rPr>
        <w:tab/>
      </w:r>
    </w:p>
    <w:p w14:paraId="5B7F36F6" w14:textId="77777777" w:rsidR="004560D5" w:rsidRPr="0067076E" w:rsidRDefault="004560D5" w:rsidP="004560D5"/>
    <w:tbl>
      <w:tblPr>
        <w:tblW w:w="0" w:type="auto"/>
        <w:tblLook w:val="04A0" w:firstRow="1" w:lastRow="0" w:firstColumn="1" w:lastColumn="0" w:noHBand="0" w:noVBand="1"/>
      </w:tblPr>
      <w:tblGrid>
        <w:gridCol w:w="1728"/>
        <w:gridCol w:w="7740"/>
      </w:tblGrid>
      <w:tr w:rsidR="004560D5" w:rsidRPr="0067076E" w14:paraId="3A8E6E5D" w14:textId="77777777" w:rsidTr="00B94245">
        <w:tc>
          <w:tcPr>
            <w:tcW w:w="1728" w:type="dxa"/>
            <w:shd w:val="clear" w:color="auto" w:fill="auto"/>
          </w:tcPr>
          <w:p w14:paraId="3A6C6F48" w14:textId="77777777" w:rsidR="004560D5" w:rsidRPr="0067076E" w:rsidRDefault="004560D5" w:rsidP="00B94245">
            <w:pPr>
              <w:pStyle w:val="Heading5"/>
            </w:pPr>
            <w:proofErr w:type="gramStart"/>
            <w:r w:rsidRPr="0067076E">
              <w:t>b.  Creation</w:t>
            </w:r>
            <w:proofErr w:type="gramEnd"/>
            <w:r w:rsidRPr="0067076E">
              <w:t xml:space="preserve"> of Tracked Items</w:t>
            </w:r>
          </w:p>
          <w:p w14:paraId="6CF5F6EB" w14:textId="77777777" w:rsidR="004560D5" w:rsidRPr="0067076E" w:rsidRDefault="004560D5" w:rsidP="00B94245">
            <w:pPr>
              <w:rPr>
                <w:b/>
                <w:sz w:val="22"/>
              </w:rPr>
            </w:pPr>
          </w:p>
        </w:tc>
        <w:tc>
          <w:tcPr>
            <w:tcW w:w="7740" w:type="dxa"/>
            <w:shd w:val="clear" w:color="auto" w:fill="auto"/>
          </w:tcPr>
          <w:p w14:paraId="330E8670" w14:textId="77777777" w:rsidR="004560D5" w:rsidRPr="0067076E" w:rsidRDefault="004560D5" w:rsidP="00B94245">
            <w:pPr>
              <w:pStyle w:val="BulletText1"/>
              <w:numPr>
                <w:ilvl w:val="0"/>
                <w:numId w:val="0"/>
              </w:numPr>
            </w:pPr>
            <w:r w:rsidRPr="0067076E">
              <w:t>Tracked items are established automatically for corresponding development actions when creating and finalizing development letters in VBMS or MAP-D.  Custom tracked items can also be established manually by the claims processor.</w:t>
            </w:r>
          </w:p>
          <w:p w14:paraId="4F485446" w14:textId="77777777" w:rsidR="004560D5" w:rsidRPr="0067076E" w:rsidRDefault="004560D5" w:rsidP="00B94245">
            <w:pPr>
              <w:pStyle w:val="BulletText1"/>
              <w:numPr>
                <w:ilvl w:val="0"/>
                <w:numId w:val="0"/>
              </w:numPr>
            </w:pPr>
          </w:p>
          <w:p w14:paraId="24D5D640" w14:textId="77777777" w:rsidR="004560D5" w:rsidRPr="0067076E" w:rsidRDefault="004560D5" w:rsidP="00B94245">
            <w:pPr>
              <w:pStyle w:val="BulletText1"/>
              <w:numPr>
                <w:ilvl w:val="0"/>
                <w:numId w:val="0"/>
              </w:numPr>
            </w:pPr>
            <w:r w:rsidRPr="0067076E">
              <w:rPr>
                <w:b/>
                <w:i/>
              </w:rPr>
              <w:t>Reference</w:t>
            </w:r>
            <w:r w:rsidRPr="004A3288">
              <w:rPr>
                <w:b/>
                <w:i/>
                <w:highlight w:val="yellow"/>
              </w:rPr>
              <w:t>s</w:t>
            </w:r>
            <w:r w:rsidRPr="0067076E">
              <w:t>:  For more information on creating tracked items in</w:t>
            </w:r>
          </w:p>
          <w:p w14:paraId="3A892067" w14:textId="77777777" w:rsidR="004560D5" w:rsidRPr="0067076E" w:rsidRDefault="004560D5" w:rsidP="004560D5">
            <w:pPr>
              <w:numPr>
                <w:ilvl w:val="0"/>
                <w:numId w:val="40"/>
              </w:numPr>
              <w:ind w:left="158" w:hanging="187"/>
            </w:pPr>
            <w:r w:rsidRPr="0067076E">
              <w:t xml:space="preserve">VBMS, see the </w:t>
            </w:r>
            <w:hyperlink r:id="rId19" w:history="1">
              <w:r w:rsidRPr="0067076E">
                <w:rPr>
                  <w:rStyle w:val="Hyperlink"/>
                  <w:i/>
                </w:rPr>
                <w:t>VBMS User Guide</w:t>
              </w:r>
            </w:hyperlink>
            <w:r w:rsidRPr="0067076E">
              <w:t>, and</w:t>
            </w:r>
          </w:p>
          <w:p w14:paraId="39ACF060" w14:textId="77777777" w:rsidR="004560D5" w:rsidRPr="0067076E" w:rsidRDefault="004560D5" w:rsidP="004560D5">
            <w:pPr>
              <w:numPr>
                <w:ilvl w:val="0"/>
                <w:numId w:val="41"/>
              </w:numPr>
              <w:ind w:left="158" w:hanging="187"/>
            </w:pPr>
            <w:r w:rsidRPr="0067076E">
              <w:t xml:space="preserve">MAP-D, see the </w:t>
            </w:r>
            <w:hyperlink r:id="rId20" w:history="1">
              <w:r w:rsidRPr="0067076E">
                <w:rPr>
                  <w:rStyle w:val="Hyperlink"/>
                  <w:i/>
                </w:rPr>
                <w:t>MAP-D User Guide</w:t>
              </w:r>
            </w:hyperlink>
            <w:r w:rsidRPr="0067076E">
              <w:t>.</w:t>
            </w:r>
          </w:p>
        </w:tc>
      </w:tr>
    </w:tbl>
    <w:p w14:paraId="052CB750" w14:textId="77777777" w:rsidR="004560D5" w:rsidRPr="0067076E" w:rsidRDefault="004560D5" w:rsidP="004560D5">
      <w:pPr>
        <w:tabs>
          <w:tab w:val="left" w:pos="9360"/>
        </w:tabs>
        <w:ind w:firstLine="1710"/>
        <w:rPr>
          <w:u w:val="single"/>
        </w:rPr>
      </w:pPr>
      <w:r w:rsidRPr="0067076E">
        <w:rPr>
          <w:u w:val="single"/>
        </w:rPr>
        <w:tab/>
      </w:r>
    </w:p>
    <w:p w14:paraId="1F811D28" w14:textId="77777777" w:rsidR="004560D5" w:rsidRPr="0067076E" w:rsidRDefault="004560D5" w:rsidP="004560D5">
      <w:pPr>
        <w:tabs>
          <w:tab w:val="left" w:pos="9360"/>
        </w:tabs>
        <w:ind w:left="1714"/>
      </w:pPr>
    </w:p>
    <w:tbl>
      <w:tblPr>
        <w:tblW w:w="0" w:type="auto"/>
        <w:tblLook w:val="04A0" w:firstRow="1" w:lastRow="0" w:firstColumn="1" w:lastColumn="0" w:noHBand="0" w:noVBand="1"/>
      </w:tblPr>
      <w:tblGrid>
        <w:gridCol w:w="1728"/>
        <w:gridCol w:w="7740"/>
      </w:tblGrid>
      <w:tr w:rsidR="004560D5" w:rsidRPr="0067076E" w14:paraId="3F38BE5D" w14:textId="77777777" w:rsidTr="00B94245">
        <w:tc>
          <w:tcPr>
            <w:tcW w:w="1728" w:type="dxa"/>
            <w:shd w:val="clear" w:color="auto" w:fill="auto"/>
          </w:tcPr>
          <w:p w14:paraId="374837A3" w14:textId="77777777" w:rsidR="004560D5" w:rsidRPr="0067076E" w:rsidRDefault="004560D5" w:rsidP="00B94245">
            <w:pPr>
              <w:rPr>
                <w:b/>
                <w:sz w:val="22"/>
              </w:rPr>
            </w:pPr>
            <w:r w:rsidRPr="0067076E">
              <w:rPr>
                <w:b/>
                <w:sz w:val="22"/>
              </w:rPr>
              <w:t xml:space="preserve">c.  </w:t>
            </w:r>
            <w:r w:rsidRPr="0067076E">
              <w:rPr>
                <w:b/>
              </w:rPr>
              <w:t>Tracked Item Dispositions</w:t>
            </w:r>
          </w:p>
        </w:tc>
        <w:tc>
          <w:tcPr>
            <w:tcW w:w="7740" w:type="dxa"/>
            <w:shd w:val="clear" w:color="auto" w:fill="auto"/>
          </w:tcPr>
          <w:p w14:paraId="688B3337" w14:textId="77777777" w:rsidR="004560D5" w:rsidRPr="0067076E" w:rsidRDefault="004560D5" w:rsidP="00B94245">
            <w:r w:rsidRPr="0067076E">
              <w:t>Tracked items must be updated with the appropriate date and disposition to reflect the status of the corresponding request or development action.  Use the table below to determine the appropriate date and disposition to use when updating tracked items.</w:t>
            </w:r>
          </w:p>
        </w:tc>
      </w:tr>
    </w:tbl>
    <w:p w14:paraId="7EEBD983" w14:textId="77777777" w:rsidR="004560D5" w:rsidRPr="0067076E" w:rsidRDefault="004560D5" w:rsidP="004560D5">
      <w:pPr>
        <w:tabs>
          <w:tab w:val="left" w:pos="9360"/>
        </w:tabs>
        <w:ind w:left="1714"/>
      </w:pPr>
    </w:p>
    <w:tbl>
      <w:tblPr>
        <w:tblW w:w="7600" w:type="dxa"/>
        <w:tblInd w:w="18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26"/>
        <w:gridCol w:w="4774"/>
      </w:tblGrid>
      <w:tr w:rsidR="004560D5" w:rsidRPr="0067076E" w14:paraId="5F36A47D" w14:textId="77777777" w:rsidTr="00B94245">
        <w:tblPrEx>
          <w:tblCellMar>
            <w:top w:w="0" w:type="dxa"/>
            <w:bottom w:w="0" w:type="dxa"/>
          </w:tblCellMar>
        </w:tblPrEx>
        <w:tc>
          <w:tcPr>
            <w:tcW w:w="1859" w:type="pct"/>
            <w:shd w:val="clear" w:color="auto" w:fill="auto"/>
          </w:tcPr>
          <w:p w14:paraId="39046DBA" w14:textId="77777777" w:rsidR="004560D5" w:rsidRPr="0067076E" w:rsidRDefault="004560D5" w:rsidP="00B94245">
            <w:pPr>
              <w:pStyle w:val="TableHeaderText"/>
            </w:pPr>
            <w:r w:rsidRPr="0067076E">
              <w:rPr>
                <w:lang w:eastAsia="zh-CN"/>
              </w:rPr>
              <w:t>Tracked Item Disposition</w:t>
            </w:r>
          </w:p>
        </w:tc>
        <w:tc>
          <w:tcPr>
            <w:tcW w:w="3141" w:type="pct"/>
            <w:shd w:val="clear" w:color="auto" w:fill="auto"/>
          </w:tcPr>
          <w:p w14:paraId="79F24B10" w14:textId="77777777" w:rsidR="004560D5" w:rsidRPr="0067076E" w:rsidRDefault="004560D5" w:rsidP="00B94245">
            <w:pPr>
              <w:pStyle w:val="TableHeaderText"/>
            </w:pPr>
            <w:r w:rsidRPr="0067076E">
              <w:rPr>
                <w:lang w:eastAsia="zh-CN"/>
              </w:rPr>
              <w:t>Description</w:t>
            </w:r>
          </w:p>
        </w:tc>
      </w:tr>
      <w:tr w:rsidR="004560D5" w:rsidRPr="0067076E" w14:paraId="7E5F6341" w14:textId="77777777" w:rsidTr="00B94245">
        <w:tblPrEx>
          <w:tblCellMar>
            <w:top w:w="0" w:type="dxa"/>
            <w:bottom w:w="0" w:type="dxa"/>
          </w:tblCellMar>
        </w:tblPrEx>
        <w:tc>
          <w:tcPr>
            <w:tcW w:w="1859" w:type="pct"/>
            <w:shd w:val="clear" w:color="auto" w:fill="auto"/>
          </w:tcPr>
          <w:p w14:paraId="4E513D08" w14:textId="77777777" w:rsidR="004560D5" w:rsidRPr="0067076E" w:rsidRDefault="004560D5" w:rsidP="00B94245">
            <w:pPr>
              <w:pStyle w:val="TableText"/>
            </w:pPr>
            <w:r w:rsidRPr="0067076E">
              <w:rPr>
                <w:lang w:eastAsia="zh-CN"/>
              </w:rPr>
              <w:t>Received</w:t>
            </w:r>
          </w:p>
        </w:tc>
        <w:tc>
          <w:tcPr>
            <w:tcW w:w="3141" w:type="pct"/>
            <w:shd w:val="clear" w:color="auto" w:fill="auto"/>
          </w:tcPr>
          <w:p w14:paraId="1D9F2BC8" w14:textId="77777777" w:rsidR="004560D5" w:rsidRPr="0067076E" w:rsidRDefault="004560D5" w:rsidP="00B94245">
            <w:pPr>
              <w:pStyle w:val="TableText"/>
            </w:pPr>
            <w:r w:rsidRPr="0067076E">
              <w:rPr>
                <w:lang w:eastAsia="zh-CN"/>
              </w:rPr>
              <w:t>Use this when evidence requested is received or a negative response from the information provider is received.  For a negative response, create a system note to communicate this information.</w:t>
            </w:r>
          </w:p>
        </w:tc>
      </w:tr>
      <w:tr w:rsidR="004560D5" w:rsidRPr="0067076E" w14:paraId="1A7DA36F" w14:textId="77777777" w:rsidTr="00B94245">
        <w:tblPrEx>
          <w:tblCellMar>
            <w:top w:w="0" w:type="dxa"/>
            <w:bottom w:w="0" w:type="dxa"/>
          </w:tblCellMar>
        </w:tblPrEx>
        <w:tc>
          <w:tcPr>
            <w:tcW w:w="1859" w:type="pct"/>
            <w:shd w:val="clear" w:color="auto" w:fill="auto"/>
          </w:tcPr>
          <w:p w14:paraId="2C6FBF62" w14:textId="77777777" w:rsidR="004560D5" w:rsidRPr="0067076E" w:rsidRDefault="004560D5" w:rsidP="00B94245">
            <w:pPr>
              <w:pStyle w:val="TableText"/>
            </w:pPr>
            <w:r w:rsidRPr="0067076E">
              <w:rPr>
                <w:lang w:eastAsia="zh-CN"/>
              </w:rPr>
              <w:t>Closed</w:t>
            </w:r>
          </w:p>
        </w:tc>
        <w:tc>
          <w:tcPr>
            <w:tcW w:w="3141" w:type="pct"/>
            <w:shd w:val="clear" w:color="auto" w:fill="auto"/>
          </w:tcPr>
          <w:p w14:paraId="560DD55D" w14:textId="77777777" w:rsidR="004560D5" w:rsidRPr="0067076E" w:rsidRDefault="004560D5" w:rsidP="00B94245">
            <w:pPr>
              <w:rPr>
                <w:lang w:eastAsia="zh-CN"/>
              </w:rPr>
            </w:pPr>
            <w:r w:rsidRPr="0067076E">
              <w:rPr>
                <w:lang w:eastAsia="zh-CN"/>
              </w:rPr>
              <w:t xml:space="preserve">Use this to administratively close a tracked item for non-receipt.  Generally, the earliest date an item can be closed is upon review that </w:t>
            </w:r>
            <w:r w:rsidRPr="0067076E">
              <w:rPr>
                <w:lang w:eastAsia="zh-CN"/>
              </w:rPr>
              <w:lastRenderedPageBreak/>
              <w:t>the suspense date has expired and the timeframe given for a response has elapsed.  This includes any necessary follow-ups.</w:t>
            </w:r>
          </w:p>
          <w:p w14:paraId="6BBF248D" w14:textId="77777777" w:rsidR="004560D5" w:rsidRPr="0067076E" w:rsidRDefault="004560D5" w:rsidP="00B94245">
            <w:pPr>
              <w:rPr>
                <w:lang w:eastAsia="zh-CN"/>
              </w:rPr>
            </w:pPr>
          </w:p>
          <w:p w14:paraId="1EEA3846" w14:textId="77777777" w:rsidR="004560D5" w:rsidRPr="0067076E" w:rsidRDefault="004560D5" w:rsidP="00B94245">
            <w:pPr>
              <w:pStyle w:val="TableText"/>
            </w:pPr>
            <w:r w:rsidRPr="0067076E">
              <w:rPr>
                <w:b/>
                <w:i/>
                <w:lang w:eastAsia="zh-CN"/>
              </w:rPr>
              <w:t>Note</w:t>
            </w:r>
            <w:r w:rsidRPr="0067076E">
              <w:rPr>
                <w:lang w:eastAsia="zh-CN"/>
              </w:rPr>
              <w:t>:  If a tracked item is closed due to non-receipt but the evidence is received later, while the claim is still pending, the new “received” date will supersede the prior “closed” date.</w:t>
            </w:r>
          </w:p>
        </w:tc>
      </w:tr>
      <w:tr w:rsidR="004560D5" w:rsidRPr="0067076E" w14:paraId="34550FE9" w14:textId="77777777" w:rsidTr="00B94245">
        <w:tblPrEx>
          <w:tblCellMar>
            <w:top w:w="0" w:type="dxa"/>
            <w:bottom w:w="0" w:type="dxa"/>
          </w:tblCellMar>
        </w:tblPrEx>
        <w:tc>
          <w:tcPr>
            <w:tcW w:w="1859" w:type="pct"/>
            <w:shd w:val="clear" w:color="auto" w:fill="auto"/>
          </w:tcPr>
          <w:p w14:paraId="60F3902C" w14:textId="77777777" w:rsidR="004560D5" w:rsidRPr="0067076E" w:rsidRDefault="004560D5" w:rsidP="00B94245">
            <w:pPr>
              <w:pStyle w:val="TableText"/>
            </w:pPr>
            <w:r w:rsidRPr="0067076E">
              <w:rPr>
                <w:lang w:eastAsia="zh-CN"/>
              </w:rPr>
              <w:lastRenderedPageBreak/>
              <w:t>In Error</w:t>
            </w:r>
          </w:p>
        </w:tc>
        <w:tc>
          <w:tcPr>
            <w:tcW w:w="3141" w:type="pct"/>
            <w:shd w:val="clear" w:color="auto" w:fill="auto"/>
          </w:tcPr>
          <w:p w14:paraId="7AEEC052" w14:textId="77777777" w:rsidR="004560D5" w:rsidRPr="0067076E" w:rsidRDefault="004560D5" w:rsidP="00B94245">
            <w:pPr>
              <w:pStyle w:val="TableText"/>
            </w:pPr>
            <w:r w:rsidRPr="0067076E">
              <w:rPr>
                <w:lang w:eastAsia="zh-CN"/>
              </w:rPr>
              <w:t>Use this to administratively close tracked items that were erroneously created or evidence that was requested in error.</w:t>
            </w:r>
          </w:p>
        </w:tc>
      </w:tr>
      <w:tr w:rsidR="004560D5" w:rsidRPr="0067076E" w14:paraId="748B9D94" w14:textId="77777777" w:rsidTr="00B94245">
        <w:tblPrEx>
          <w:tblCellMar>
            <w:top w:w="0" w:type="dxa"/>
            <w:bottom w:w="0" w:type="dxa"/>
          </w:tblCellMar>
        </w:tblPrEx>
        <w:tc>
          <w:tcPr>
            <w:tcW w:w="1859" w:type="pct"/>
            <w:shd w:val="clear" w:color="auto" w:fill="auto"/>
          </w:tcPr>
          <w:p w14:paraId="3E503CBB" w14:textId="77777777" w:rsidR="004560D5" w:rsidRPr="0067076E" w:rsidRDefault="004560D5" w:rsidP="00B94245">
            <w:pPr>
              <w:pStyle w:val="TableText"/>
              <w:rPr>
                <w:lang w:eastAsia="zh-CN"/>
              </w:rPr>
            </w:pPr>
            <w:r w:rsidRPr="0067076E">
              <w:rPr>
                <w:lang w:eastAsia="zh-CN"/>
              </w:rPr>
              <w:t>Follow Up 1 or Follow Up</w:t>
            </w:r>
          </w:p>
        </w:tc>
        <w:tc>
          <w:tcPr>
            <w:tcW w:w="3141" w:type="pct"/>
            <w:shd w:val="clear" w:color="auto" w:fill="auto"/>
          </w:tcPr>
          <w:p w14:paraId="273698AB" w14:textId="77777777" w:rsidR="004560D5" w:rsidRPr="0067076E" w:rsidRDefault="004560D5" w:rsidP="00B94245">
            <w:pPr>
              <w:pStyle w:val="TableText"/>
              <w:rPr>
                <w:lang w:eastAsia="zh-CN"/>
              </w:rPr>
            </w:pPr>
            <w:r w:rsidRPr="0067076E">
              <w:rPr>
                <w:lang w:eastAsia="zh-CN"/>
              </w:rPr>
              <w:t>Use this to track the date evidence was requested for a second time.</w:t>
            </w:r>
          </w:p>
        </w:tc>
      </w:tr>
      <w:tr w:rsidR="004560D5" w:rsidRPr="0067076E" w14:paraId="749CAE40" w14:textId="77777777" w:rsidTr="00B94245">
        <w:tblPrEx>
          <w:tblCellMar>
            <w:top w:w="0" w:type="dxa"/>
            <w:bottom w:w="0" w:type="dxa"/>
          </w:tblCellMar>
        </w:tblPrEx>
        <w:tc>
          <w:tcPr>
            <w:tcW w:w="1859" w:type="pct"/>
            <w:shd w:val="clear" w:color="auto" w:fill="auto"/>
          </w:tcPr>
          <w:p w14:paraId="2B291F38" w14:textId="77777777" w:rsidR="004560D5" w:rsidRPr="0067076E" w:rsidRDefault="004560D5" w:rsidP="00B94245">
            <w:pPr>
              <w:pStyle w:val="TableText"/>
              <w:rPr>
                <w:lang w:eastAsia="zh-CN"/>
              </w:rPr>
            </w:pPr>
            <w:r w:rsidRPr="0067076E">
              <w:rPr>
                <w:lang w:eastAsia="zh-CN"/>
              </w:rPr>
              <w:t>Follow Up 2 or 2ndFlwUp</w:t>
            </w:r>
          </w:p>
        </w:tc>
        <w:tc>
          <w:tcPr>
            <w:tcW w:w="3141" w:type="pct"/>
            <w:shd w:val="clear" w:color="auto" w:fill="auto"/>
          </w:tcPr>
          <w:p w14:paraId="639F62C3" w14:textId="77777777" w:rsidR="004560D5" w:rsidRPr="0067076E" w:rsidRDefault="004560D5" w:rsidP="00B94245">
            <w:pPr>
              <w:pStyle w:val="TableText"/>
              <w:rPr>
                <w:lang w:eastAsia="zh-CN"/>
              </w:rPr>
            </w:pPr>
            <w:r w:rsidRPr="0067076E">
              <w:rPr>
                <w:lang w:eastAsia="zh-CN"/>
              </w:rPr>
              <w:t>Use this to track the date evidence was requested for a third time.</w:t>
            </w:r>
          </w:p>
        </w:tc>
      </w:tr>
    </w:tbl>
    <w:p w14:paraId="39D5BE2B" w14:textId="77777777" w:rsidR="004560D5" w:rsidRPr="0067076E" w:rsidRDefault="004560D5" w:rsidP="004560D5">
      <w:pPr>
        <w:tabs>
          <w:tab w:val="left" w:pos="9360"/>
        </w:tabs>
        <w:ind w:left="1714"/>
        <w:rPr>
          <w:u w:val="single"/>
        </w:rPr>
      </w:pPr>
    </w:p>
    <w:tbl>
      <w:tblPr>
        <w:tblW w:w="7732" w:type="dxa"/>
        <w:tblInd w:w="1728" w:type="dxa"/>
        <w:tblLayout w:type="fixed"/>
        <w:tblLook w:val="0000" w:firstRow="0" w:lastRow="0" w:firstColumn="0" w:lastColumn="0" w:noHBand="0" w:noVBand="0"/>
      </w:tblPr>
      <w:tblGrid>
        <w:gridCol w:w="7732"/>
      </w:tblGrid>
      <w:tr w:rsidR="004560D5" w:rsidRPr="0067076E" w14:paraId="69C37BF8" w14:textId="77777777" w:rsidTr="00B94245">
        <w:tblPrEx>
          <w:tblCellMar>
            <w:top w:w="0" w:type="dxa"/>
            <w:bottom w:w="0" w:type="dxa"/>
          </w:tblCellMar>
        </w:tblPrEx>
        <w:tc>
          <w:tcPr>
            <w:tcW w:w="5000" w:type="pct"/>
            <w:shd w:val="clear" w:color="auto" w:fill="auto"/>
          </w:tcPr>
          <w:p w14:paraId="57ED4745" w14:textId="77777777" w:rsidR="004560D5" w:rsidRPr="0067076E" w:rsidRDefault="004560D5" w:rsidP="00B94245">
            <w:pPr>
              <w:rPr>
                <w:lang w:eastAsia="zh-CN"/>
              </w:rPr>
            </w:pPr>
            <w:r w:rsidRPr="0067076E">
              <w:rPr>
                <w:b/>
                <w:i/>
                <w:lang w:eastAsia="zh-CN"/>
              </w:rPr>
              <w:t>References</w:t>
            </w:r>
            <w:r w:rsidRPr="0067076E">
              <w:rPr>
                <w:lang w:eastAsia="zh-CN"/>
              </w:rPr>
              <w:t>:  For more information on</w:t>
            </w:r>
          </w:p>
          <w:p w14:paraId="44D3FF21" w14:textId="77777777" w:rsidR="004560D5" w:rsidRPr="0067076E" w:rsidRDefault="004560D5" w:rsidP="004560D5">
            <w:pPr>
              <w:numPr>
                <w:ilvl w:val="0"/>
                <w:numId w:val="17"/>
              </w:numPr>
              <w:ind w:left="158" w:hanging="187"/>
              <w:rPr>
                <w:lang w:eastAsia="zh-CN"/>
              </w:rPr>
            </w:pPr>
            <w:r w:rsidRPr="0067076E">
              <w:rPr>
                <w:lang w:eastAsia="zh-CN"/>
              </w:rPr>
              <w:t>managing tracked item dispositions in</w:t>
            </w:r>
          </w:p>
          <w:p w14:paraId="13EF5F65" w14:textId="77777777" w:rsidR="004560D5" w:rsidRPr="0067076E" w:rsidRDefault="004560D5" w:rsidP="004560D5">
            <w:pPr>
              <w:numPr>
                <w:ilvl w:val="0"/>
                <w:numId w:val="18"/>
              </w:numPr>
              <w:ind w:left="346" w:hanging="187"/>
              <w:rPr>
                <w:lang w:eastAsia="zh-CN"/>
              </w:rPr>
            </w:pPr>
            <w:r w:rsidRPr="0067076E">
              <w:rPr>
                <w:lang w:eastAsia="zh-CN"/>
              </w:rPr>
              <w:t xml:space="preserve">VBMS, see the </w:t>
            </w:r>
            <w:hyperlink r:id="rId21" w:history="1">
              <w:r w:rsidRPr="0067076E">
                <w:rPr>
                  <w:rStyle w:val="Hyperlink"/>
                  <w:i/>
                  <w:lang w:eastAsia="zh-CN"/>
                </w:rPr>
                <w:t>VBMS User Guide</w:t>
              </w:r>
            </w:hyperlink>
            <w:r w:rsidRPr="0067076E">
              <w:rPr>
                <w:lang w:eastAsia="zh-CN"/>
              </w:rPr>
              <w:t>, and</w:t>
            </w:r>
          </w:p>
          <w:p w14:paraId="612B6754" w14:textId="77777777" w:rsidR="004560D5" w:rsidRPr="0067076E" w:rsidRDefault="004560D5" w:rsidP="004560D5">
            <w:pPr>
              <w:numPr>
                <w:ilvl w:val="0"/>
                <w:numId w:val="18"/>
              </w:numPr>
              <w:ind w:left="346" w:hanging="187"/>
              <w:rPr>
                <w:lang w:eastAsia="zh-CN"/>
              </w:rPr>
            </w:pPr>
            <w:r w:rsidRPr="0067076E">
              <w:rPr>
                <w:lang w:eastAsia="zh-CN"/>
              </w:rPr>
              <w:t xml:space="preserve">MAP-D, see the </w:t>
            </w:r>
            <w:hyperlink r:id="rId22" w:history="1">
              <w:r w:rsidRPr="0067076E">
                <w:rPr>
                  <w:rStyle w:val="Hyperlink"/>
                  <w:i/>
                  <w:lang w:eastAsia="zh-CN"/>
                </w:rPr>
                <w:t>MAP-D User Guide</w:t>
              </w:r>
            </w:hyperlink>
            <w:r w:rsidRPr="0067076E">
              <w:rPr>
                <w:lang w:eastAsia="zh-CN"/>
              </w:rPr>
              <w:t>, and</w:t>
            </w:r>
          </w:p>
          <w:p w14:paraId="5927DFD9" w14:textId="77777777" w:rsidR="004560D5" w:rsidRPr="0067076E" w:rsidRDefault="004560D5" w:rsidP="00B94245">
            <w:pPr>
              <w:pStyle w:val="BulletText1"/>
            </w:pPr>
            <w:proofErr w:type="gramStart"/>
            <w:r w:rsidRPr="0067076E">
              <w:rPr>
                <w:lang w:eastAsia="zh-CN"/>
              </w:rPr>
              <w:t>processing</w:t>
            </w:r>
            <w:proofErr w:type="gramEnd"/>
            <w:r w:rsidRPr="0067076E">
              <w:rPr>
                <w:lang w:eastAsia="zh-CN"/>
              </w:rPr>
              <w:t xml:space="preserve"> solicited and unsolicited mail, see M21-1, Part III, Subpart ii, 1.E.5.d.</w:t>
            </w:r>
          </w:p>
        </w:tc>
      </w:tr>
    </w:tbl>
    <w:p w14:paraId="0B77C7C4" w14:textId="77777777" w:rsidR="004560D5" w:rsidRPr="0067076E" w:rsidRDefault="004560D5" w:rsidP="004560D5">
      <w:pPr>
        <w:pStyle w:val="BlockLine"/>
      </w:pPr>
      <w:r w:rsidRPr="0067076E">
        <w:tab/>
      </w:r>
    </w:p>
    <w:tbl>
      <w:tblPr>
        <w:tblW w:w="0" w:type="auto"/>
        <w:tblLook w:val="04A0" w:firstRow="1" w:lastRow="0" w:firstColumn="1" w:lastColumn="0" w:noHBand="0" w:noVBand="1"/>
      </w:tblPr>
      <w:tblGrid>
        <w:gridCol w:w="1728"/>
        <w:gridCol w:w="7740"/>
      </w:tblGrid>
      <w:tr w:rsidR="004560D5" w:rsidRPr="0067076E" w14:paraId="6503A79D" w14:textId="77777777" w:rsidTr="00B94245">
        <w:tc>
          <w:tcPr>
            <w:tcW w:w="1728" w:type="dxa"/>
            <w:shd w:val="clear" w:color="auto" w:fill="auto"/>
          </w:tcPr>
          <w:p w14:paraId="0D37688C" w14:textId="77777777" w:rsidR="004560D5" w:rsidRPr="0067076E" w:rsidRDefault="004560D5" w:rsidP="00B94245">
            <w:pPr>
              <w:pStyle w:val="Heading5"/>
            </w:pPr>
            <w:proofErr w:type="gramStart"/>
            <w:r w:rsidRPr="0067076E">
              <w:t>d.  Tracked</w:t>
            </w:r>
            <w:proofErr w:type="gramEnd"/>
            <w:r w:rsidRPr="0067076E">
              <w:t xml:space="preserve"> Item Automation</w:t>
            </w:r>
          </w:p>
          <w:p w14:paraId="21B27B22" w14:textId="77777777" w:rsidR="004560D5" w:rsidRPr="0067076E" w:rsidRDefault="004560D5" w:rsidP="00B94245">
            <w:pPr>
              <w:rPr>
                <w:b/>
                <w:sz w:val="22"/>
              </w:rPr>
            </w:pPr>
          </w:p>
        </w:tc>
        <w:tc>
          <w:tcPr>
            <w:tcW w:w="7740" w:type="dxa"/>
            <w:shd w:val="clear" w:color="auto" w:fill="auto"/>
          </w:tcPr>
          <w:p w14:paraId="572A8AA3" w14:textId="77777777" w:rsidR="004560D5" w:rsidRPr="0067076E" w:rsidRDefault="004560D5" w:rsidP="00B94245">
            <w:pPr>
              <w:pStyle w:val="BlockText"/>
            </w:pPr>
            <w:r w:rsidRPr="0067076E">
              <w:t>If the suspense date for an open, non-actionable tracked item has expired, and no response, either positive or negative, was received in reply to the request, VBMS will automatically close the tracked item by entering the suspense date into the Closed disposition.  A tracked item is considered non-actionable if no action is required at the expiration of the suspense date.</w:t>
            </w:r>
          </w:p>
          <w:p w14:paraId="16156D67" w14:textId="77777777" w:rsidR="004560D5" w:rsidRPr="0067076E" w:rsidRDefault="004560D5" w:rsidP="00B94245">
            <w:pPr>
              <w:pStyle w:val="BlockText"/>
            </w:pPr>
          </w:p>
          <w:p w14:paraId="4F12C842" w14:textId="77777777" w:rsidR="004560D5" w:rsidRPr="0067076E" w:rsidRDefault="004560D5" w:rsidP="00B94245">
            <w:r w:rsidRPr="0067076E">
              <w:t xml:space="preserve">If the last remaining tracked item is manually updated by adding a date in the </w:t>
            </w:r>
            <w:del w:id="10" w:author="Mancuso, Gabrielle, VBAVACO" w:date="2015-12-31T11:46:00Z">
              <w:r w:rsidRPr="0067076E" w:rsidDel="004E66BE">
                <w:delText xml:space="preserve"> </w:delText>
              </w:r>
            </w:del>
            <w:bookmarkStart w:id="11" w:name="_GoBack"/>
            <w:bookmarkEnd w:id="11"/>
            <w:r w:rsidRPr="0067076E">
              <w:t>Closed, Received, or In Error disposition, VBMS automatically sets the status and claim level suspense reason to</w:t>
            </w:r>
          </w:p>
          <w:p w14:paraId="1E995C87" w14:textId="77777777" w:rsidR="004560D5" w:rsidRPr="0067076E" w:rsidRDefault="004560D5" w:rsidP="00B94245">
            <w:r w:rsidRPr="0067076E">
              <w:t xml:space="preserve"> </w:t>
            </w:r>
          </w:p>
          <w:p w14:paraId="7C7F64A1" w14:textId="77777777" w:rsidR="004560D5" w:rsidRPr="0067076E" w:rsidRDefault="004560D5" w:rsidP="004560D5">
            <w:pPr>
              <w:numPr>
                <w:ilvl w:val="0"/>
                <w:numId w:val="43"/>
              </w:numPr>
              <w:ind w:left="158" w:hanging="187"/>
            </w:pPr>
            <w:r w:rsidRPr="0067076E">
              <w:t xml:space="preserve">Ready for Decision for rating claims, and </w:t>
            </w:r>
          </w:p>
          <w:p w14:paraId="3E448088" w14:textId="77777777" w:rsidR="004560D5" w:rsidRPr="0067076E" w:rsidRDefault="004560D5" w:rsidP="004560D5">
            <w:pPr>
              <w:numPr>
                <w:ilvl w:val="0"/>
                <w:numId w:val="43"/>
              </w:numPr>
              <w:ind w:left="158" w:hanging="187"/>
            </w:pPr>
            <w:r w:rsidRPr="0067076E">
              <w:t>Ready to Work for non-rating claims.</w:t>
            </w:r>
          </w:p>
        </w:tc>
      </w:tr>
    </w:tbl>
    <w:p w14:paraId="58421371" w14:textId="77777777" w:rsidR="004560D5" w:rsidRPr="0067076E" w:rsidRDefault="004560D5" w:rsidP="004560D5">
      <w:pPr>
        <w:tabs>
          <w:tab w:val="left" w:pos="9360"/>
        </w:tabs>
        <w:ind w:left="1714"/>
      </w:pPr>
      <w:r w:rsidRPr="0067076E">
        <w:rPr>
          <w:u w:val="single"/>
        </w:rPr>
        <w:tab/>
      </w:r>
    </w:p>
    <w:p w14:paraId="79F0B4FB" w14:textId="77777777" w:rsidR="004560D5" w:rsidRPr="0067076E" w:rsidRDefault="004560D5" w:rsidP="004560D5">
      <w:pPr>
        <w:ind w:left="1714"/>
      </w:pPr>
    </w:p>
    <w:tbl>
      <w:tblPr>
        <w:tblW w:w="0" w:type="auto"/>
        <w:tblLook w:val="04A0" w:firstRow="1" w:lastRow="0" w:firstColumn="1" w:lastColumn="0" w:noHBand="0" w:noVBand="1"/>
      </w:tblPr>
      <w:tblGrid>
        <w:gridCol w:w="1728"/>
        <w:gridCol w:w="7740"/>
      </w:tblGrid>
      <w:tr w:rsidR="004560D5" w:rsidRPr="0067076E" w14:paraId="2C547FC5" w14:textId="77777777" w:rsidTr="00B94245">
        <w:tc>
          <w:tcPr>
            <w:tcW w:w="1728" w:type="dxa"/>
            <w:shd w:val="clear" w:color="auto" w:fill="auto"/>
          </w:tcPr>
          <w:p w14:paraId="225C06B5" w14:textId="77777777" w:rsidR="004560D5" w:rsidRPr="0067076E" w:rsidRDefault="004560D5" w:rsidP="00B94245">
            <w:pPr>
              <w:outlineLvl w:val="4"/>
              <w:rPr>
                <w:b/>
                <w:sz w:val="22"/>
                <w:szCs w:val="20"/>
              </w:rPr>
            </w:pPr>
            <w:r w:rsidRPr="0067076E">
              <w:rPr>
                <w:b/>
                <w:sz w:val="22"/>
              </w:rPr>
              <w:t xml:space="preserve">e.  </w:t>
            </w:r>
            <w:r w:rsidRPr="0067076E">
              <w:rPr>
                <w:b/>
                <w:sz w:val="22"/>
                <w:szCs w:val="20"/>
              </w:rPr>
              <w:t>Accuracy of Tracked Items</w:t>
            </w:r>
          </w:p>
          <w:p w14:paraId="3F7A1B74" w14:textId="77777777" w:rsidR="004560D5" w:rsidRPr="0067076E" w:rsidRDefault="004560D5" w:rsidP="00B94245">
            <w:pPr>
              <w:rPr>
                <w:b/>
                <w:sz w:val="22"/>
              </w:rPr>
            </w:pPr>
          </w:p>
        </w:tc>
        <w:tc>
          <w:tcPr>
            <w:tcW w:w="7740" w:type="dxa"/>
            <w:shd w:val="clear" w:color="auto" w:fill="auto"/>
          </w:tcPr>
          <w:p w14:paraId="4A7C18D7" w14:textId="77777777" w:rsidR="004560D5" w:rsidRPr="0067076E" w:rsidRDefault="004560D5" w:rsidP="00B94245">
            <w:r w:rsidRPr="0067076E">
              <w:t xml:space="preserve">It is the responsibility of the claims processor reviewing or taking action on a claim to ensure that </w:t>
            </w:r>
          </w:p>
          <w:p w14:paraId="15D1D8EF" w14:textId="77777777" w:rsidR="004560D5" w:rsidRPr="0067076E" w:rsidRDefault="004560D5" w:rsidP="00B94245"/>
          <w:p w14:paraId="2E7C00B9" w14:textId="77777777" w:rsidR="004560D5" w:rsidRPr="0067076E" w:rsidRDefault="004560D5" w:rsidP="004560D5">
            <w:pPr>
              <w:numPr>
                <w:ilvl w:val="0"/>
                <w:numId w:val="44"/>
              </w:numPr>
              <w:ind w:left="158" w:hanging="187"/>
            </w:pPr>
            <w:r w:rsidRPr="0067076E">
              <w:t xml:space="preserve">the necessary tracked items have been generated </w:t>
            </w:r>
          </w:p>
          <w:p w14:paraId="66348003" w14:textId="77777777" w:rsidR="004560D5" w:rsidRPr="0067076E" w:rsidRDefault="004560D5" w:rsidP="004560D5">
            <w:pPr>
              <w:numPr>
                <w:ilvl w:val="0"/>
                <w:numId w:val="44"/>
              </w:numPr>
              <w:ind w:left="158" w:hanging="187"/>
            </w:pPr>
            <w:r w:rsidRPr="0067076E">
              <w:t xml:space="preserve">all suspense dates are accurate, and </w:t>
            </w:r>
          </w:p>
          <w:p w14:paraId="071FE5E2" w14:textId="77777777" w:rsidR="004560D5" w:rsidRPr="0067076E" w:rsidRDefault="004560D5" w:rsidP="004560D5">
            <w:pPr>
              <w:numPr>
                <w:ilvl w:val="0"/>
                <w:numId w:val="44"/>
              </w:numPr>
              <w:ind w:left="158" w:hanging="187"/>
            </w:pPr>
            <w:proofErr w:type="gramStart"/>
            <w:r w:rsidRPr="0067076E">
              <w:t>the</w:t>
            </w:r>
            <w:proofErr w:type="gramEnd"/>
            <w:r w:rsidRPr="0067076E">
              <w:t xml:space="preserve"> dispositions of all tracked items have been accurately managed, to include any automated tracked item actions.</w:t>
            </w:r>
          </w:p>
          <w:p w14:paraId="6DC2CD11" w14:textId="77777777" w:rsidR="004560D5" w:rsidRPr="0067076E" w:rsidRDefault="004560D5" w:rsidP="00B94245"/>
          <w:p w14:paraId="6541E754" w14:textId="77777777" w:rsidR="004560D5" w:rsidRPr="0067076E" w:rsidRDefault="004560D5" w:rsidP="00B94245">
            <w:r w:rsidRPr="0067076E">
              <w:rPr>
                <w:b/>
                <w:i/>
              </w:rPr>
              <w:t>Important</w:t>
            </w:r>
            <w:r w:rsidRPr="0067076E">
              <w:t>:  Accuracy of the claim level suspense reason and date is dependent on properly generated and managed tracked items.</w:t>
            </w:r>
          </w:p>
        </w:tc>
      </w:tr>
    </w:tbl>
    <w:p w14:paraId="40B684E1" w14:textId="77777777" w:rsidR="004560D5" w:rsidRPr="0067076E" w:rsidRDefault="004560D5" w:rsidP="004560D5">
      <w:pPr>
        <w:pStyle w:val="BlockLine"/>
      </w:pPr>
    </w:p>
    <w:tbl>
      <w:tblPr>
        <w:tblW w:w="0" w:type="auto"/>
        <w:tblLayout w:type="fixed"/>
        <w:tblLook w:val="0000" w:firstRow="0" w:lastRow="0" w:firstColumn="0" w:lastColumn="0" w:noHBand="0" w:noVBand="0"/>
      </w:tblPr>
      <w:tblGrid>
        <w:gridCol w:w="1728"/>
        <w:gridCol w:w="7740"/>
      </w:tblGrid>
      <w:tr w:rsidR="004560D5" w:rsidRPr="0067076E" w14:paraId="7F8860DA" w14:textId="77777777" w:rsidTr="00B94245">
        <w:tblPrEx>
          <w:tblCellMar>
            <w:top w:w="0" w:type="dxa"/>
            <w:bottom w:w="0" w:type="dxa"/>
          </w:tblCellMar>
        </w:tblPrEx>
        <w:tc>
          <w:tcPr>
            <w:tcW w:w="1728" w:type="dxa"/>
            <w:shd w:val="clear" w:color="auto" w:fill="auto"/>
          </w:tcPr>
          <w:p w14:paraId="35147D30" w14:textId="77777777" w:rsidR="004560D5" w:rsidRPr="0067076E" w:rsidRDefault="004560D5" w:rsidP="00B94245">
            <w:pPr>
              <w:outlineLvl w:val="4"/>
              <w:rPr>
                <w:b/>
                <w:sz w:val="22"/>
                <w:szCs w:val="20"/>
              </w:rPr>
            </w:pPr>
            <w:r w:rsidRPr="0067076E">
              <w:rPr>
                <w:b/>
              </w:rPr>
              <w:t>f.</w:t>
            </w:r>
            <w:r w:rsidRPr="0067076E">
              <w:t xml:space="preserve">  </w:t>
            </w:r>
            <w:r w:rsidRPr="0067076E">
              <w:rPr>
                <w:b/>
                <w:sz w:val="22"/>
                <w:szCs w:val="20"/>
              </w:rPr>
              <w:t>Determining That a Claim Is Ready for a Decision</w:t>
            </w:r>
          </w:p>
          <w:p w14:paraId="6E135EEB" w14:textId="77777777" w:rsidR="004560D5" w:rsidRPr="0067076E" w:rsidRDefault="004560D5" w:rsidP="00B94245">
            <w:pPr>
              <w:pStyle w:val="Heading5"/>
            </w:pPr>
          </w:p>
        </w:tc>
        <w:tc>
          <w:tcPr>
            <w:tcW w:w="7740" w:type="dxa"/>
            <w:shd w:val="clear" w:color="auto" w:fill="auto"/>
          </w:tcPr>
          <w:p w14:paraId="782D5E52" w14:textId="77777777" w:rsidR="004560D5" w:rsidRPr="0067076E" w:rsidRDefault="004560D5" w:rsidP="00B94245">
            <w:pPr>
              <w:pStyle w:val="BlockText"/>
            </w:pPr>
            <w:r w:rsidRPr="0067076E">
              <w:t>The receipt or closing of all tracked items does not necessarily mean that the claim is ready for a decision.  This determination must be based on an analysis of the evidence of record.  A claim is considered ready for a decision after all the requested evidence has been received or otherwise accounted for, ensuring VA’s obligations to assist the claimant have been met.</w:t>
            </w:r>
          </w:p>
        </w:tc>
      </w:tr>
    </w:tbl>
    <w:p w14:paraId="2DF88F25" w14:textId="77777777" w:rsidR="004560D5" w:rsidRPr="0067076E" w:rsidRDefault="004560D5" w:rsidP="004560D5">
      <w:pPr>
        <w:pStyle w:val="BlockLine"/>
      </w:pPr>
    </w:p>
    <w:p w14:paraId="33985356" w14:textId="77777777" w:rsidR="004560D5" w:rsidRPr="0067076E" w:rsidRDefault="004560D5" w:rsidP="004560D5">
      <w:pPr>
        <w:rPr>
          <w:rFonts w:ascii="Arial" w:hAnsi="Arial" w:cs="Arial"/>
          <w:b/>
          <w:sz w:val="32"/>
          <w:szCs w:val="32"/>
        </w:rPr>
      </w:pPr>
      <w:r w:rsidRPr="0067076E">
        <w:br w:type="page"/>
      </w:r>
      <w:r w:rsidRPr="0067076E">
        <w:rPr>
          <w:rFonts w:ascii="Arial" w:hAnsi="Arial" w:cs="Arial"/>
          <w:b/>
          <w:sz w:val="32"/>
          <w:szCs w:val="32"/>
        </w:rPr>
        <w:lastRenderedPageBreak/>
        <w:t>4.  Updating Claim Status</w:t>
      </w:r>
    </w:p>
    <w:p w14:paraId="75C1DC5C" w14:textId="77777777" w:rsidR="004560D5" w:rsidRPr="0067076E" w:rsidRDefault="004560D5" w:rsidP="004560D5">
      <w:pPr>
        <w:pStyle w:val="BlockLine"/>
      </w:pPr>
      <w:r w:rsidRPr="0067076E">
        <w:fldChar w:fldCharType="begin"/>
      </w:r>
      <w:r w:rsidRPr="0067076E">
        <w:instrText xml:space="preserve"> PRIVATE INFOTYPE="OTHER" </w:instrText>
      </w:r>
      <w:r w:rsidRPr="0067076E">
        <w:fldChar w:fldCharType="end"/>
      </w:r>
    </w:p>
    <w:tbl>
      <w:tblPr>
        <w:tblW w:w="0" w:type="auto"/>
        <w:tblLayout w:type="fixed"/>
        <w:tblLook w:val="0000" w:firstRow="0" w:lastRow="0" w:firstColumn="0" w:lastColumn="0" w:noHBand="0" w:noVBand="0"/>
      </w:tblPr>
      <w:tblGrid>
        <w:gridCol w:w="1728"/>
        <w:gridCol w:w="7740"/>
      </w:tblGrid>
      <w:tr w:rsidR="004560D5" w:rsidRPr="0067076E" w14:paraId="7143E5C1" w14:textId="77777777" w:rsidTr="00B94245">
        <w:tblPrEx>
          <w:tblCellMar>
            <w:top w:w="0" w:type="dxa"/>
            <w:bottom w:w="0" w:type="dxa"/>
          </w:tblCellMar>
        </w:tblPrEx>
        <w:trPr>
          <w:cantSplit/>
        </w:trPr>
        <w:tc>
          <w:tcPr>
            <w:tcW w:w="1728" w:type="dxa"/>
          </w:tcPr>
          <w:p w14:paraId="292FB89F" w14:textId="77777777" w:rsidR="004560D5" w:rsidRPr="0067076E" w:rsidRDefault="004560D5" w:rsidP="00B94245">
            <w:pPr>
              <w:pStyle w:val="Heading5"/>
            </w:pPr>
            <w:r w:rsidRPr="0067076E">
              <w:t>Introduction</w:t>
            </w:r>
          </w:p>
        </w:tc>
        <w:tc>
          <w:tcPr>
            <w:tcW w:w="7740" w:type="dxa"/>
          </w:tcPr>
          <w:p w14:paraId="26CA87B3" w14:textId="77777777" w:rsidR="004560D5" w:rsidRPr="0067076E" w:rsidRDefault="004560D5" w:rsidP="00B94245">
            <w:pPr>
              <w:pStyle w:val="BlockText"/>
            </w:pPr>
            <w:r w:rsidRPr="0067076E">
              <w:t xml:space="preserve">This topic contains information on updating the status of a claim, including </w:t>
            </w:r>
          </w:p>
          <w:p w14:paraId="42C4B2FF" w14:textId="77777777" w:rsidR="004560D5" w:rsidRPr="0067076E" w:rsidRDefault="004560D5" w:rsidP="00B94245">
            <w:pPr>
              <w:pStyle w:val="BlockText"/>
            </w:pPr>
          </w:p>
          <w:p w14:paraId="0F13B9BB" w14:textId="77777777" w:rsidR="004560D5" w:rsidRPr="0067076E" w:rsidRDefault="004560D5" w:rsidP="004560D5">
            <w:pPr>
              <w:numPr>
                <w:ilvl w:val="0"/>
                <w:numId w:val="42"/>
              </w:numPr>
              <w:ind w:left="158" w:hanging="187"/>
            </w:pPr>
            <w:r w:rsidRPr="0067076E">
              <w:t>claim status, and</w:t>
            </w:r>
          </w:p>
          <w:p w14:paraId="02C8ED4A" w14:textId="77777777" w:rsidR="004560D5" w:rsidRPr="0067076E" w:rsidRDefault="004560D5" w:rsidP="004560D5">
            <w:pPr>
              <w:numPr>
                <w:ilvl w:val="0"/>
                <w:numId w:val="12"/>
              </w:numPr>
              <w:ind w:left="158" w:hanging="187"/>
            </w:pPr>
            <w:proofErr w:type="gramStart"/>
            <w:r w:rsidRPr="0067076E">
              <w:t>claim</w:t>
            </w:r>
            <w:proofErr w:type="gramEnd"/>
            <w:r w:rsidRPr="0067076E">
              <w:t xml:space="preserve"> level suspense.</w:t>
            </w:r>
          </w:p>
        </w:tc>
      </w:tr>
    </w:tbl>
    <w:p w14:paraId="54D20DF5" w14:textId="77777777" w:rsidR="004560D5" w:rsidRPr="0067076E" w:rsidRDefault="004560D5" w:rsidP="004560D5">
      <w:pPr>
        <w:pStyle w:val="BlockLine"/>
      </w:pPr>
    </w:p>
    <w:tbl>
      <w:tblPr>
        <w:tblW w:w="0" w:type="auto"/>
        <w:tblLayout w:type="fixed"/>
        <w:tblLook w:val="0000" w:firstRow="0" w:lastRow="0" w:firstColumn="0" w:lastColumn="0" w:noHBand="0" w:noVBand="0"/>
      </w:tblPr>
      <w:tblGrid>
        <w:gridCol w:w="1728"/>
        <w:gridCol w:w="7740"/>
      </w:tblGrid>
      <w:tr w:rsidR="004560D5" w:rsidRPr="0067076E" w14:paraId="47006F28" w14:textId="77777777" w:rsidTr="00B94245">
        <w:tblPrEx>
          <w:tblCellMar>
            <w:top w:w="0" w:type="dxa"/>
            <w:bottom w:w="0" w:type="dxa"/>
          </w:tblCellMar>
        </w:tblPrEx>
        <w:trPr>
          <w:cantSplit/>
          <w:trHeight w:val="270"/>
        </w:trPr>
        <w:tc>
          <w:tcPr>
            <w:tcW w:w="1728" w:type="dxa"/>
          </w:tcPr>
          <w:p w14:paraId="196E4F8A" w14:textId="77777777" w:rsidR="004560D5" w:rsidRPr="0067076E" w:rsidRDefault="004560D5" w:rsidP="00B94245">
            <w:pPr>
              <w:pStyle w:val="Heading5"/>
            </w:pPr>
            <w:r w:rsidRPr="0067076E">
              <w:t>Change Date</w:t>
            </w:r>
          </w:p>
        </w:tc>
        <w:tc>
          <w:tcPr>
            <w:tcW w:w="7740" w:type="dxa"/>
          </w:tcPr>
          <w:p w14:paraId="37EE2B50" w14:textId="77777777" w:rsidR="004560D5" w:rsidRPr="0067076E" w:rsidRDefault="004560D5" w:rsidP="00B94245">
            <w:pPr>
              <w:pStyle w:val="BlockText"/>
            </w:pPr>
            <w:r w:rsidRPr="0067076E">
              <w:t>October 30, 2015</w:t>
            </w:r>
          </w:p>
        </w:tc>
      </w:tr>
    </w:tbl>
    <w:p w14:paraId="76B53C3A" w14:textId="77777777" w:rsidR="004560D5" w:rsidRPr="0067076E" w:rsidRDefault="004560D5" w:rsidP="004560D5">
      <w:pPr>
        <w:pStyle w:val="BlockLine"/>
      </w:pPr>
      <w:r w:rsidRPr="0067076E">
        <w:fldChar w:fldCharType="begin"/>
      </w:r>
      <w:r w:rsidRPr="0067076E">
        <w:instrText xml:space="preserve"> PRIVATE INFOTYPE="PRINCIPLE" </w:instrText>
      </w:r>
      <w:r w:rsidRPr="0067076E">
        <w:fldChar w:fldCharType="end"/>
      </w:r>
    </w:p>
    <w:tbl>
      <w:tblPr>
        <w:tblW w:w="0" w:type="auto"/>
        <w:tblLayout w:type="fixed"/>
        <w:tblLook w:val="0000" w:firstRow="0" w:lastRow="0" w:firstColumn="0" w:lastColumn="0" w:noHBand="0" w:noVBand="0"/>
      </w:tblPr>
      <w:tblGrid>
        <w:gridCol w:w="1728"/>
        <w:gridCol w:w="7740"/>
      </w:tblGrid>
      <w:tr w:rsidR="004560D5" w:rsidRPr="0067076E" w14:paraId="66FA2EA5" w14:textId="77777777" w:rsidTr="00B94245">
        <w:tblPrEx>
          <w:tblCellMar>
            <w:top w:w="0" w:type="dxa"/>
            <w:bottom w:w="0" w:type="dxa"/>
          </w:tblCellMar>
        </w:tblPrEx>
        <w:trPr>
          <w:trHeight w:val="180"/>
        </w:trPr>
        <w:tc>
          <w:tcPr>
            <w:tcW w:w="1728" w:type="dxa"/>
          </w:tcPr>
          <w:p w14:paraId="21D47016" w14:textId="77777777" w:rsidR="004560D5" w:rsidRPr="0067076E" w:rsidRDefault="004560D5" w:rsidP="00B94245">
            <w:pPr>
              <w:pStyle w:val="Heading5"/>
            </w:pPr>
            <w:proofErr w:type="gramStart"/>
            <w:r w:rsidRPr="0067076E">
              <w:t>a.  Claim</w:t>
            </w:r>
            <w:proofErr w:type="gramEnd"/>
            <w:r w:rsidRPr="0067076E">
              <w:t xml:space="preserve"> Status</w:t>
            </w:r>
          </w:p>
          <w:p w14:paraId="6DDCCEEF" w14:textId="77777777" w:rsidR="004560D5" w:rsidRPr="0067076E" w:rsidRDefault="004560D5" w:rsidP="00B94245">
            <w:pPr>
              <w:pStyle w:val="Heading5"/>
            </w:pPr>
          </w:p>
        </w:tc>
        <w:tc>
          <w:tcPr>
            <w:tcW w:w="7740" w:type="dxa"/>
          </w:tcPr>
          <w:p w14:paraId="4AFBA9F3" w14:textId="77777777" w:rsidR="004560D5" w:rsidRPr="0067076E" w:rsidRDefault="004560D5" w:rsidP="00B94245">
            <w:pPr>
              <w:pStyle w:val="BlockText"/>
            </w:pPr>
            <w:r w:rsidRPr="0067076E">
              <w:t>Claim status is used to determine immediate actions and provide more accurate customer service.  Claim status should be properly updated to indicate the approximate stage of processing.</w:t>
            </w:r>
          </w:p>
          <w:p w14:paraId="33B3A42C" w14:textId="77777777" w:rsidR="004560D5" w:rsidRPr="0067076E" w:rsidRDefault="004560D5" w:rsidP="00B94245">
            <w:pPr>
              <w:pStyle w:val="BlockText"/>
            </w:pPr>
          </w:p>
          <w:p w14:paraId="0DADFE1C" w14:textId="77777777" w:rsidR="004560D5" w:rsidRPr="0067076E" w:rsidRDefault="004560D5" w:rsidP="00B94245">
            <w:r w:rsidRPr="0067076E">
              <w:t>Use the table below to determine the appropriate claim status.</w:t>
            </w:r>
          </w:p>
        </w:tc>
      </w:tr>
    </w:tbl>
    <w:p w14:paraId="26DC4BCE" w14:textId="77777777" w:rsidR="004560D5" w:rsidRPr="0067076E" w:rsidRDefault="004560D5" w:rsidP="004560D5">
      <w:pPr>
        <w:tabs>
          <w:tab w:val="left" w:pos="9360"/>
        </w:tabs>
        <w:ind w:left="1714"/>
      </w:pPr>
    </w:p>
    <w:tbl>
      <w:tblPr>
        <w:tblW w:w="7600" w:type="dxa"/>
        <w:tblInd w:w="18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76"/>
        <w:gridCol w:w="5224"/>
      </w:tblGrid>
      <w:tr w:rsidR="004560D5" w:rsidRPr="0067076E" w14:paraId="3B0361FB" w14:textId="77777777" w:rsidTr="00B94245">
        <w:tblPrEx>
          <w:tblCellMar>
            <w:top w:w="0" w:type="dxa"/>
            <w:bottom w:w="0" w:type="dxa"/>
          </w:tblCellMar>
        </w:tblPrEx>
        <w:tc>
          <w:tcPr>
            <w:tcW w:w="1563" w:type="pct"/>
            <w:shd w:val="clear" w:color="auto" w:fill="auto"/>
          </w:tcPr>
          <w:p w14:paraId="6C54EBD5" w14:textId="77777777" w:rsidR="004560D5" w:rsidRPr="0067076E" w:rsidRDefault="004560D5" w:rsidP="00B94245">
            <w:pPr>
              <w:jc w:val="center"/>
              <w:rPr>
                <w:b/>
              </w:rPr>
            </w:pPr>
            <w:r w:rsidRPr="0067076E">
              <w:rPr>
                <w:b/>
              </w:rPr>
              <w:t>Claim Status</w:t>
            </w:r>
          </w:p>
        </w:tc>
        <w:tc>
          <w:tcPr>
            <w:tcW w:w="3437" w:type="pct"/>
            <w:shd w:val="clear" w:color="auto" w:fill="auto"/>
          </w:tcPr>
          <w:p w14:paraId="10E84DF5" w14:textId="77777777" w:rsidR="004560D5" w:rsidRPr="0067076E" w:rsidRDefault="004560D5" w:rsidP="00B94245">
            <w:pPr>
              <w:jc w:val="center"/>
              <w:rPr>
                <w:b/>
              </w:rPr>
            </w:pPr>
            <w:r w:rsidRPr="0067076E">
              <w:rPr>
                <w:b/>
              </w:rPr>
              <w:t>Definition</w:t>
            </w:r>
          </w:p>
        </w:tc>
      </w:tr>
      <w:tr w:rsidR="004560D5" w:rsidRPr="0067076E" w14:paraId="236100F3" w14:textId="77777777" w:rsidTr="00B94245">
        <w:tblPrEx>
          <w:tblCellMar>
            <w:top w:w="0" w:type="dxa"/>
            <w:bottom w:w="0" w:type="dxa"/>
          </w:tblCellMar>
        </w:tblPrEx>
        <w:tc>
          <w:tcPr>
            <w:tcW w:w="1563" w:type="pct"/>
            <w:shd w:val="clear" w:color="auto" w:fill="auto"/>
          </w:tcPr>
          <w:p w14:paraId="0BD2B9F2" w14:textId="77777777" w:rsidR="004560D5" w:rsidRPr="0067076E" w:rsidRDefault="004560D5" w:rsidP="00B94245">
            <w:r w:rsidRPr="0067076E">
              <w:rPr>
                <w:bCs/>
              </w:rPr>
              <w:t>Open</w:t>
            </w:r>
          </w:p>
        </w:tc>
        <w:tc>
          <w:tcPr>
            <w:tcW w:w="3437" w:type="pct"/>
            <w:shd w:val="clear" w:color="auto" w:fill="auto"/>
          </w:tcPr>
          <w:p w14:paraId="2E3431A3" w14:textId="77777777" w:rsidR="004560D5" w:rsidRPr="0067076E" w:rsidRDefault="004560D5" w:rsidP="00B94245">
            <w:r w:rsidRPr="0067076E">
              <w:t>Default status for claims not in any other status.  Typically stays in this status during claims development.</w:t>
            </w:r>
          </w:p>
        </w:tc>
      </w:tr>
      <w:tr w:rsidR="004560D5" w:rsidRPr="0067076E" w14:paraId="4543AC2B" w14:textId="77777777" w:rsidTr="00B94245">
        <w:tblPrEx>
          <w:tblCellMar>
            <w:top w:w="0" w:type="dxa"/>
            <w:bottom w:w="0" w:type="dxa"/>
          </w:tblCellMar>
        </w:tblPrEx>
        <w:tc>
          <w:tcPr>
            <w:tcW w:w="1563" w:type="pct"/>
            <w:shd w:val="clear" w:color="auto" w:fill="auto"/>
          </w:tcPr>
          <w:p w14:paraId="5B6E2FBC" w14:textId="77777777" w:rsidR="004560D5" w:rsidRPr="0067076E" w:rsidRDefault="004560D5" w:rsidP="00B94245">
            <w:r w:rsidRPr="0067076E">
              <w:rPr>
                <w:bCs/>
              </w:rPr>
              <w:t xml:space="preserve">Ready for Decision (RFD) </w:t>
            </w:r>
          </w:p>
        </w:tc>
        <w:tc>
          <w:tcPr>
            <w:tcW w:w="3437" w:type="pct"/>
            <w:shd w:val="clear" w:color="auto" w:fill="auto"/>
          </w:tcPr>
          <w:p w14:paraId="2D2A27C0" w14:textId="77777777" w:rsidR="004560D5" w:rsidRPr="0067076E" w:rsidRDefault="004560D5" w:rsidP="00B94245">
            <w:r w:rsidRPr="0067076E">
              <w:t>Signifies that the claim is ready for a rating decision.</w:t>
            </w:r>
          </w:p>
        </w:tc>
      </w:tr>
      <w:tr w:rsidR="004560D5" w:rsidRPr="0067076E" w14:paraId="7A33F639" w14:textId="77777777" w:rsidTr="00B94245">
        <w:tblPrEx>
          <w:tblCellMar>
            <w:top w:w="0" w:type="dxa"/>
            <w:bottom w:w="0" w:type="dxa"/>
          </w:tblCellMar>
        </w:tblPrEx>
        <w:tc>
          <w:tcPr>
            <w:tcW w:w="1563" w:type="pct"/>
            <w:shd w:val="clear" w:color="auto" w:fill="auto"/>
          </w:tcPr>
          <w:p w14:paraId="5030C908" w14:textId="77777777" w:rsidR="004560D5" w:rsidRPr="0067076E" w:rsidRDefault="004560D5" w:rsidP="00B94245">
            <w:r w:rsidRPr="0067076E">
              <w:rPr>
                <w:bCs/>
              </w:rPr>
              <w:t>Ready for Work</w:t>
            </w:r>
          </w:p>
        </w:tc>
        <w:tc>
          <w:tcPr>
            <w:tcW w:w="3437" w:type="pct"/>
            <w:shd w:val="clear" w:color="auto" w:fill="auto"/>
          </w:tcPr>
          <w:p w14:paraId="7A9D28D2" w14:textId="77777777" w:rsidR="004560D5" w:rsidRPr="0067076E" w:rsidRDefault="004560D5" w:rsidP="00B94245">
            <w:r w:rsidRPr="0067076E">
              <w:t>Signifies that the claim is ready for a non-rating decision.</w:t>
            </w:r>
          </w:p>
        </w:tc>
      </w:tr>
      <w:tr w:rsidR="004560D5" w:rsidRPr="0067076E" w14:paraId="6599A227" w14:textId="77777777" w:rsidTr="00B94245">
        <w:tblPrEx>
          <w:tblCellMar>
            <w:top w:w="0" w:type="dxa"/>
            <w:bottom w:w="0" w:type="dxa"/>
          </w:tblCellMar>
        </w:tblPrEx>
        <w:tc>
          <w:tcPr>
            <w:tcW w:w="1563" w:type="pct"/>
            <w:shd w:val="clear" w:color="auto" w:fill="auto"/>
          </w:tcPr>
          <w:p w14:paraId="3679E52A" w14:textId="77777777" w:rsidR="004560D5" w:rsidRPr="0067076E" w:rsidRDefault="004560D5" w:rsidP="00B94245">
            <w:r w:rsidRPr="0067076E">
              <w:rPr>
                <w:bCs/>
              </w:rPr>
              <w:t>Rating Decision Complete (RDC)</w:t>
            </w:r>
          </w:p>
        </w:tc>
        <w:tc>
          <w:tcPr>
            <w:tcW w:w="3437" w:type="pct"/>
            <w:shd w:val="clear" w:color="auto" w:fill="auto"/>
          </w:tcPr>
          <w:p w14:paraId="7D594ADB" w14:textId="77777777" w:rsidR="004560D5" w:rsidRPr="0067076E" w:rsidRDefault="004560D5" w:rsidP="00B94245">
            <w:r w:rsidRPr="0067076E">
              <w:t>Signifies that a rating decision has been completed and is awaiting promulgation.</w:t>
            </w:r>
          </w:p>
        </w:tc>
      </w:tr>
      <w:tr w:rsidR="004560D5" w:rsidRPr="0067076E" w14:paraId="2D4976C3" w14:textId="77777777" w:rsidTr="00B94245">
        <w:tblPrEx>
          <w:tblCellMar>
            <w:top w:w="0" w:type="dxa"/>
            <w:bottom w:w="0" w:type="dxa"/>
          </w:tblCellMar>
        </w:tblPrEx>
        <w:tc>
          <w:tcPr>
            <w:tcW w:w="1563" w:type="pct"/>
            <w:shd w:val="clear" w:color="auto" w:fill="auto"/>
          </w:tcPr>
          <w:p w14:paraId="51EE8FE7" w14:textId="77777777" w:rsidR="004560D5" w:rsidRPr="0067076E" w:rsidRDefault="004560D5" w:rsidP="00B94245">
            <w:r w:rsidRPr="0067076E">
              <w:rPr>
                <w:bCs/>
              </w:rPr>
              <w:t>Rating Correction</w:t>
            </w:r>
          </w:p>
        </w:tc>
        <w:tc>
          <w:tcPr>
            <w:tcW w:w="3437" w:type="pct"/>
            <w:shd w:val="clear" w:color="auto" w:fill="auto"/>
          </w:tcPr>
          <w:p w14:paraId="481373AC" w14:textId="77777777" w:rsidR="004560D5" w:rsidRPr="0067076E" w:rsidRDefault="004560D5" w:rsidP="00B94245">
            <w:r w:rsidRPr="0067076E">
              <w:t>Signifies that a rating decision correction is needed.</w:t>
            </w:r>
          </w:p>
        </w:tc>
      </w:tr>
      <w:tr w:rsidR="004560D5" w:rsidRPr="0067076E" w14:paraId="4626A211" w14:textId="77777777" w:rsidTr="00B94245">
        <w:tblPrEx>
          <w:tblCellMar>
            <w:top w:w="0" w:type="dxa"/>
            <w:bottom w:w="0" w:type="dxa"/>
          </w:tblCellMar>
        </w:tblPrEx>
        <w:tc>
          <w:tcPr>
            <w:tcW w:w="1563" w:type="pct"/>
            <w:shd w:val="clear" w:color="auto" w:fill="auto"/>
          </w:tcPr>
          <w:p w14:paraId="765DD22E" w14:textId="77777777" w:rsidR="004560D5" w:rsidRPr="0067076E" w:rsidRDefault="004560D5" w:rsidP="00B94245">
            <w:r w:rsidRPr="0067076E">
              <w:rPr>
                <w:bCs/>
              </w:rPr>
              <w:t>Rating Incomplete</w:t>
            </w:r>
          </w:p>
        </w:tc>
        <w:tc>
          <w:tcPr>
            <w:tcW w:w="3437" w:type="pct"/>
            <w:shd w:val="clear" w:color="auto" w:fill="auto"/>
          </w:tcPr>
          <w:p w14:paraId="08552986" w14:textId="77777777" w:rsidR="004560D5" w:rsidRPr="0067076E" w:rsidRDefault="004560D5" w:rsidP="00B94245">
            <w:r w:rsidRPr="0067076E">
              <w:t>Signifies that a rating decision was returned to corporate from the work pending column.</w:t>
            </w:r>
          </w:p>
        </w:tc>
      </w:tr>
      <w:tr w:rsidR="004560D5" w:rsidRPr="0067076E" w14:paraId="1C0F7F60" w14:textId="77777777" w:rsidTr="00B94245">
        <w:tblPrEx>
          <w:tblCellMar>
            <w:top w:w="0" w:type="dxa"/>
            <w:bottom w:w="0" w:type="dxa"/>
          </w:tblCellMar>
        </w:tblPrEx>
        <w:tc>
          <w:tcPr>
            <w:tcW w:w="1563" w:type="pct"/>
            <w:shd w:val="clear" w:color="auto" w:fill="auto"/>
          </w:tcPr>
          <w:p w14:paraId="53243C58" w14:textId="77777777" w:rsidR="004560D5" w:rsidRPr="0067076E" w:rsidRDefault="004560D5" w:rsidP="00B94245">
            <w:r w:rsidRPr="0067076E">
              <w:rPr>
                <w:bCs/>
              </w:rPr>
              <w:t>Closed</w:t>
            </w:r>
          </w:p>
        </w:tc>
        <w:tc>
          <w:tcPr>
            <w:tcW w:w="3437" w:type="pct"/>
            <w:shd w:val="clear" w:color="auto" w:fill="auto"/>
          </w:tcPr>
          <w:p w14:paraId="302BD177" w14:textId="77777777" w:rsidR="004560D5" w:rsidRPr="0067076E" w:rsidRDefault="004560D5" w:rsidP="00B94245">
            <w:r w:rsidRPr="0067076E">
              <w:t>The claim is complete with no further action possible.</w:t>
            </w:r>
          </w:p>
        </w:tc>
      </w:tr>
      <w:tr w:rsidR="004560D5" w:rsidRPr="0067076E" w14:paraId="20135A4B" w14:textId="77777777" w:rsidTr="00B94245">
        <w:tblPrEx>
          <w:tblCellMar>
            <w:top w:w="0" w:type="dxa"/>
            <w:bottom w:w="0" w:type="dxa"/>
          </w:tblCellMar>
        </w:tblPrEx>
        <w:tc>
          <w:tcPr>
            <w:tcW w:w="1563" w:type="pct"/>
            <w:shd w:val="clear" w:color="auto" w:fill="auto"/>
          </w:tcPr>
          <w:p w14:paraId="199641BF" w14:textId="77777777" w:rsidR="004560D5" w:rsidRPr="0067076E" w:rsidRDefault="004560D5" w:rsidP="00B94245">
            <w:r w:rsidRPr="0067076E">
              <w:rPr>
                <w:bCs/>
              </w:rPr>
              <w:t>Cancelled</w:t>
            </w:r>
          </w:p>
        </w:tc>
        <w:tc>
          <w:tcPr>
            <w:tcW w:w="3437" w:type="pct"/>
            <w:shd w:val="clear" w:color="auto" w:fill="auto"/>
          </w:tcPr>
          <w:p w14:paraId="3464F4E2" w14:textId="77777777" w:rsidR="004560D5" w:rsidRPr="0067076E" w:rsidRDefault="004560D5" w:rsidP="00B94245">
            <w:r w:rsidRPr="0067076E">
              <w:t>The claim is cancelled with no further action possible.</w:t>
            </w:r>
          </w:p>
        </w:tc>
      </w:tr>
    </w:tbl>
    <w:p w14:paraId="217BC112" w14:textId="77777777" w:rsidR="004560D5" w:rsidRPr="0067076E" w:rsidRDefault="004560D5" w:rsidP="004560D5">
      <w:pPr>
        <w:tabs>
          <w:tab w:val="left" w:pos="9360"/>
        </w:tabs>
        <w:ind w:left="1714"/>
        <w:rPr>
          <w:u w:val="single"/>
        </w:rPr>
      </w:pPr>
    </w:p>
    <w:tbl>
      <w:tblPr>
        <w:tblW w:w="7732" w:type="dxa"/>
        <w:tblInd w:w="1728" w:type="dxa"/>
        <w:tblLayout w:type="fixed"/>
        <w:tblLook w:val="0000" w:firstRow="0" w:lastRow="0" w:firstColumn="0" w:lastColumn="0" w:noHBand="0" w:noVBand="0"/>
      </w:tblPr>
      <w:tblGrid>
        <w:gridCol w:w="7732"/>
      </w:tblGrid>
      <w:tr w:rsidR="004560D5" w:rsidRPr="0067076E" w14:paraId="3CD14F2D" w14:textId="77777777" w:rsidTr="00B94245">
        <w:tblPrEx>
          <w:tblCellMar>
            <w:top w:w="0" w:type="dxa"/>
            <w:bottom w:w="0" w:type="dxa"/>
          </w:tblCellMar>
        </w:tblPrEx>
        <w:tc>
          <w:tcPr>
            <w:tcW w:w="5000" w:type="pct"/>
            <w:shd w:val="clear" w:color="auto" w:fill="auto"/>
          </w:tcPr>
          <w:p w14:paraId="23AA9081" w14:textId="77777777" w:rsidR="004560D5" w:rsidRPr="0067076E" w:rsidRDefault="004560D5" w:rsidP="00B94245">
            <w:r w:rsidRPr="0067076E">
              <w:rPr>
                <w:b/>
                <w:i/>
              </w:rPr>
              <w:t>Reference</w:t>
            </w:r>
            <w:r w:rsidRPr="004A3288">
              <w:rPr>
                <w:b/>
                <w:i/>
                <w:highlight w:val="yellow"/>
              </w:rPr>
              <w:t>s</w:t>
            </w:r>
            <w:r w:rsidRPr="0067076E">
              <w:t>:</w:t>
            </w:r>
            <w:r w:rsidRPr="0067076E">
              <w:rPr>
                <w:b/>
                <w:i/>
              </w:rPr>
              <w:t xml:space="preserve">  </w:t>
            </w:r>
            <w:r w:rsidRPr="0067076E">
              <w:t>For more information on updating the claim status in</w:t>
            </w:r>
          </w:p>
          <w:p w14:paraId="61766AD8" w14:textId="77777777" w:rsidR="004560D5" w:rsidRPr="0067076E" w:rsidRDefault="004560D5" w:rsidP="004560D5">
            <w:pPr>
              <w:pStyle w:val="ListParagraph"/>
              <w:numPr>
                <w:ilvl w:val="0"/>
                <w:numId w:val="19"/>
              </w:numPr>
              <w:ind w:left="158" w:hanging="187"/>
              <w:contextualSpacing/>
              <w:rPr>
                <w:rFonts w:ascii="Times New Roman" w:hAnsi="Times New Roman"/>
                <w:sz w:val="24"/>
                <w:szCs w:val="24"/>
              </w:rPr>
            </w:pPr>
            <w:r w:rsidRPr="0067076E">
              <w:rPr>
                <w:rFonts w:ascii="Times New Roman" w:hAnsi="Times New Roman"/>
                <w:sz w:val="24"/>
                <w:szCs w:val="24"/>
              </w:rPr>
              <w:t xml:space="preserve">VBMS, see the </w:t>
            </w:r>
            <w:hyperlink r:id="rId23" w:history="1">
              <w:r w:rsidRPr="0067076E">
                <w:rPr>
                  <w:rStyle w:val="Hyperlink"/>
                  <w:rFonts w:ascii="Times New Roman" w:hAnsi="Times New Roman"/>
                  <w:i/>
                  <w:sz w:val="24"/>
                  <w:szCs w:val="24"/>
                </w:rPr>
                <w:t>VBMS User Guide</w:t>
              </w:r>
            </w:hyperlink>
            <w:r w:rsidRPr="0067076E">
              <w:rPr>
                <w:rFonts w:ascii="Times New Roman" w:hAnsi="Times New Roman"/>
                <w:sz w:val="24"/>
                <w:szCs w:val="24"/>
              </w:rPr>
              <w:t>, and</w:t>
            </w:r>
          </w:p>
          <w:p w14:paraId="16EDD356" w14:textId="77777777" w:rsidR="004560D5" w:rsidRPr="0067076E" w:rsidRDefault="004560D5" w:rsidP="004560D5">
            <w:pPr>
              <w:pStyle w:val="ListParagraph"/>
              <w:numPr>
                <w:ilvl w:val="0"/>
                <w:numId w:val="19"/>
              </w:numPr>
              <w:ind w:left="158" w:hanging="187"/>
              <w:contextualSpacing/>
              <w:rPr>
                <w:rFonts w:ascii="Times New Roman" w:hAnsi="Times New Roman"/>
                <w:sz w:val="24"/>
                <w:szCs w:val="24"/>
              </w:rPr>
            </w:pPr>
            <w:r w:rsidRPr="0067076E">
              <w:rPr>
                <w:rFonts w:ascii="Times New Roman" w:hAnsi="Times New Roman"/>
                <w:sz w:val="24"/>
                <w:szCs w:val="24"/>
              </w:rPr>
              <w:t xml:space="preserve">MAP-D, see the </w:t>
            </w:r>
            <w:hyperlink r:id="rId24" w:history="1">
              <w:r w:rsidRPr="0067076E">
                <w:rPr>
                  <w:rStyle w:val="Hyperlink"/>
                  <w:rFonts w:ascii="Times New Roman" w:hAnsi="Times New Roman"/>
                  <w:i/>
                  <w:sz w:val="24"/>
                  <w:szCs w:val="24"/>
                </w:rPr>
                <w:t>MAP-D User Guide</w:t>
              </w:r>
            </w:hyperlink>
            <w:r w:rsidRPr="0067076E">
              <w:rPr>
                <w:rFonts w:ascii="Times New Roman" w:hAnsi="Times New Roman"/>
                <w:sz w:val="24"/>
                <w:szCs w:val="24"/>
              </w:rPr>
              <w:t>.</w:t>
            </w:r>
          </w:p>
        </w:tc>
      </w:tr>
    </w:tbl>
    <w:p w14:paraId="44D74F62" w14:textId="77777777" w:rsidR="004560D5" w:rsidRPr="0067076E" w:rsidRDefault="004560D5" w:rsidP="004560D5">
      <w:pPr>
        <w:pStyle w:val="BlockLine"/>
      </w:pPr>
    </w:p>
    <w:tbl>
      <w:tblPr>
        <w:tblW w:w="0" w:type="auto"/>
        <w:tblLook w:val="04A0" w:firstRow="1" w:lastRow="0" w:firstColumn="1" w:lastColumn="0" w:noHBand="0" w:noVBand="1"/>
      </w:tblPr>
      <w:tblGrid>
        <w:gridCol w:w="1728"/>
        <w:gridCol w:w="7740"/>
      </w:tblGrid>
      <w:tr w:rsidR="004560D5" w:rsidRPr="0067076E" w14:paraId="7D0B29DD" w14:textId="77777777" w:rsidTr="00B94245">
        <w:tc>
          <w:tcPr>
            <w:tcW w:w="1728" w:type="dxa"/>
            <w:shd w:val="clear" w:color="auto" w:fill="auto"/>
          </w:tcPr>
          <w:p w14:paraId="130D3ADF" w14:textId="77777777" w:rsidR="004560D5" w:rsidRPr="0067076E" w:rsidRDefault="004560D5" w:rsidP="00B94245">
            <w:pPr>
              <w:rPr>
                <w:b/>
                <w:color w:val="auto"/>
                <w:sz w:val="22"/>
                <w:szCs w:val="22"/>
              </w:rPr>
            </w:pPr>
            <w:r w:rsidRPr="0067076E">
              <w:rPr>
                <w:b/>
                <w:sz w:val="22"/>
              </w:rPr>
              <w:t xml:space="preserve">b.  </w:t>
            </w:r>
            <w:r w:rsidRPr="0067076E">
              <w:rPr>
                <w:b/>
                <w:color w:val="auto"/>
                <w:sz w:val="22"/>
                <w:szCs w:val="22"/>
              </w:rPr>
              <w:t>Claim Level Suspense</w:t>
            </w:r>
          </w:p>
          <w:p w14:paraId="7D982F6F" w14:textId="77777777" w:rsidR="004560D5" w:rsidRPr="0067076E" w:rsidRDefault="004560D5" w:rsidP="00B94245">
            <w:pPr>
              <w:rPr>
                <w:b/>
                <w:i/>
                <w:sz w:val="22"/>
              </w:rPr>
            </w:pPr>
          </w:p>
        </w:tc>
        <w:tc>
          <w:tcPr>
            <w:tcW w:w="7740" w:type="dxa"/>
            <w:shd w:val="clear" w:color="auto" w:fill="auto"/>
          </w:tcPr>
          <w:p w14:paraId="5260BEE4" w14:textId="77777777" w:rsidR="004560D5" w:rsidRPr="0067076E" w:rsidRDefault="004560D5" w:rsidP="00B94245">
            <w:pPr>
              <w:rPr>
                <w:color w:val="auto"/>
                <w:szCs w:val="22"/>
              </w:rPr>
            </w:pPr>
            <w:r w:rsidRPr="0067076E">
              <w:rPr>
                <w:color w:val="auto"/>
                <w:szCs w:val="22"/>
              </w:rPr>
              <w:t>The claim level suspense reason and date will automatically update based on tracked items when a claim is in Open status.</w:t>
            </w:r>
          </w:p>
          <w:p w14:paraId="64881D8C" w14:textId="77777777" w:rsidR="004560D5" w:rsidRPr="0067076E" w:rsidRDefault="004560D5" w:rsidP="00B94245">
            <w:pPr>
              <w:rPr>
                <w:color w:val="auto"/>
                <w:szCs w:val="22"/>
              </w:rPr>
            </w:pPr>
          </w:p>
          <w:p w14:paraId="54E27334" w14:textId="77777777" w:rsidR="004560D5" w:rsidRPr="0067076E" w:rsidRDefault="004560D5" w:rsidP="00B94245">
            <w:pPr>
              <w:rPr>
                <w:color w:val="auto"/>
                <w:szCs w:val="22"/>
              </w:rPr>
            </w:pPr>
            <w:r w:rsidRPr="0067076E">
              <w:rPr>
                <w:color w:val="auto"/>
                <w:szCs w:val="22"/>
              </w:rPr>
              <w:t>Each tracked item will automatically map to a claim level suspense reason.</w:t>
            </w:r>
          </w:p>
          <w:p w14:paraId="0E6A6896" w14:textId="77777777" w:rsidR="004560D5" w:rsidRPr="0067076E" w:rsidRDefault="004560D5" w:rsidP="00B94245">
            <w:pPr>
              <w:rPr>
                <w:color w:val="auto"/>
                <w:szCs w:val="22"/>
              </w:rPr>
            </w:pPr>
          </w:p>
          <w:p w14:paraId="233AFC0A" w14:textId="77777777" w:rsidR="004560D5" w:rsidRPr="0067076E" w:rsidRDefault="004560D5" w:rsidP="00B94245">
            <w:pPr>
              <w:rPr>
                <w:color w:val="auto"/>
                <w:szCs w:val="22"/>
              </w:rPr>
            </w:pPr>
            <w:r w:rsidRPr="0067076E">
              <w:rPr>
                <w:color w:val="auto"/>
                <w:szCs w:val="22"/>
              </w:rPr>
              <w:t xml:space="preserve">When the claim status is a status other than Open and a tracked item is added or an existing tracked item is opened, the system will automatically set the </w:t>
            </w:r>
            <w:r w:rsidRPr="0067076E">
              <w:rPr>
                <w:color w:val="auto"/>
                <w:szCs w:val="22"/>
              </w:rPr>
              <w:lastRenderedPageBreak/>
              <w:t>claim status to Open and update the claim level suspense reason and date based on the opened tracked item(s).</w:t>
            </w:r>
          </w:p>
          <w:p w14:paraId="28E3D24B" w14:textId="77777777" w:rsidR="004560D5" w:rsidRPr="0067076E" w:rsidRDefault="004560D5" w:rsidP="00B94245">
            <w:pPr>
              <w:rPr>
                <w:color w:val="auto"/>
                <w:szCs w:val="22"/>
              </w:rPr>
            </w:pPr>
          </w:p>
          <w:p w14:paraId="470745BC" w14:textId="77777777" w:rsidR="004560D5" w:rsidRPr="0067076E" w:rsidRDefault="004560D5" w:rsidP="00B94245">
            <w:r w:rsidRPr="0067076E">
              <w:rPr>
                <w:color w:val="auto"/>
                <w:szCs w:val="22"/>
              </w:rPr>
              <w:t>The claim level suspense reason and date will be updated by the claim status when the claim status is anything other than Open.</w:t>
            </w:r>
          </w:p>
        </w:tc>
      </w:tr>
    </w:tbl>
    <w:p w14:paraId="30520B0E" w14:textId="77777777" w:rsidR="004560D5" w:rsidRPr="00116131" w:rsidRDefault="004560D5" w:rsidP="004560D5">
      <w:pPr>
        <w:pStyle w:val="MapTitleContinued"/>
        <w:tabs>
          <w:tab w:val="left" w:pos="9360"/>
        </w:tabs>
        <w:ind w:left="1714"/>
        <w:rPr>
          <w:b w:val="0"/>
          <w:sz w:val="24"/>
        </w:rPr>
      </w:pPr>
      <w:r w:rsidRPr="0067076E">
        <w:rPr>
          <w:b w:val="0"/>
          <w:sz w:val="24"/>
          <w:u w:val="single"/>
        </w:rPr>
        <w:lastRenderedPageBreak/>
        <w:tab/>
      </w:r>
      <w:r w:rsidRPr="0067076E">
        <w:rPr>
          <w:b w:val="0"/>
          <w:sz w:val="24"/>
          <w:u w:val="single"/>
        </w:rPr>
        <w:fldChar w:fldCharType="begin">
          <w:fldData xml:space="preserve">RABvAGMAVABlAG0AcAAxAFYAYQByAFQAcgBhAGQAaQB0AGkAbwBuAGEAbAA=
</w:fldData>
        </w:fldChar>
      </w:r>
      <w:r w:rsidRPr="0067076E">
        <w:rPr>
          <w:b w:val="0"/>
          <w:sz w:val="24"/>
          <w:u w:val="single"/>
        </w:rPr>
        <w:instrText xml:space="preserve"> ADDIN  \* MERGEFORMAT </w:instrText>
      </w:r>
      <w:r w:rsidRPr="0067076E">
        <w:rPr>
          <w:b w:val="0"/>
          <w:sz w:val="24"/>
          <w:u w:val="single"/>
        </w:rPr>
      </w:r>
      <w:r w:rsidRPr="0067076E">
        <w:rPr>
          <w:b w:val="0"/>
          <w:sz w:val="24"/>
          <w:u w:val="single"/>
        </w:rPr>
        <w:fldChar w:fldCharType="end"/>
      </w:r>
      <w:r w:rsidRPr="0067076E">
        <w:rPr>
          <w:b w:val="0"/>
          <w:sz w:val="24"/>
          <w:u w:val="single"/>
        </w:rPr>
        <w:fldChar w:fldCharType="begin">
          <w:fldData xml:space="preserve">RgBvAG4AdABTAGUAdABGAG8AbgB0AFMAZQB0AEYAbwBuAHQAUwBlAHQAaQBtAGkAcwB0AHkAbABl
AHMALgB4AG0AbAA=
</w:fldData>
        </w:fldChar>
      </w:r>
      <w:r w:rsidRPr="0067076E">
        <w:rPr>
          <w:b w:val="0"/>
          <w:sz w:val="24"/>
          <w:u w:val="single"/>
        </w:rPr>
        <w:instrText xml:space="preserve"> ADDIN  \* MERGEFORMAT </w:instrText>
      </w:r>
      <w:r w:rsidRPr="0067076E">
        <w:rPr>
          <w:b w:val="0"/>
          <w:sz w:val="24"/>
          <w:u w:val="single"/>
        </w:rPr>
      </w:r>
      <w:r w:rsidRPr="0067076E">
        <w:rPr>
          <w:b w:val="0"/>
          <w:sz w:val="24"/>
          <w:u w:val="single"/>
        </w:rPr>
        <w:fldChar w:fldCharType="end"/>
      </w:r>
      <w:r w:rsidRPr="0067076E">
        <w:rPr>
          <w:b w:val="0"/>
          <w:sz w:val="24"/>
          <w:u w:val="single"/>
        </w:rPr>
        <w:fldChar w:fldCharType="begin">
          <w:fldData xml:space="preserve">RABvAGMAVABlAG0AcAAxAFYAYQByAFQAcgBhAGQAaQB0AGkAbwBuAGEAbAA=
</w:fldData>
        </w:fldChar>
      </w:r>
      <w:r w:rsidRPr="0067076E">
        <w:rPr>
          <w:b w:val="0"/>
          <w:sz w:val="24"/>
          <w:u w:val="single"/>
        </w:rPr>
        <w:instrText xml:space="preserve"> ADDIN  \* MERGEFORMAT </w:instrText>
      </w:r>
      <w:r w:rsidRPr="0067076E">
        <w:rPr>
          <w:b w:val="0"/>
          <w:sz w:val="24"/>
          <w:u w:val="single"/>
        </w:rPr>
      </w:r>
      <w:r w:rsidRPr="0067076E">
        <w:rPr>
          <w:b w:val="0"/>
          <w:sz w:val="24"/>
          <w:u w:val="single"/>
        </w:rPr>
        <w:fldChar w:fldCharType="end"/>
      </w:r>
      <w:r w:rsidRPr="0067076E">
        <w:rPr>
          <w:b w:val="0"/>
          <w:sz w:val="24"/>
          <w:u w:val="single"/>
        </w:rPr>
        <w:fldChar w:fldCharType="begin">
          <w:fldData xml:space="preserve">RgBvAG4AdABTAGUAdABGAG8AbgB0AFMAZQB0AEYAbwBuAHQAUwBlAHQARgBvAG4AdABTAGUAdABp
AG0AaQBzAHQAeQBsAGUAcwAuAHgAbQBsAA==
</w:fldData>
        </w:fldChar>
      </w:r>
      <w:r w:rsidRPr="0067076E">
        <w:rPr>
          <w:b w:val="0"/>
          <w:sz w:val="24"/>
          <w:u w:val="single"/>
        </w:rPr>
        <w:instrText xml:space="preserve"> ADDIN  \* MERGEFORMAT </w:instrText>
      </w:r>
      <w:r w:rsidRPr="0067076E">
        <w:rPr>
          <w:b w:val="0"/>
          <w:sz w:val="24"/>
          <w:u w:val="single"/>
        </w:rPr>
      </w:r>
      <w:r w:rsidRPr="0067076E">
        <w:rPr>
          <w:b w:val="0"/>
          <w:sz w:val="24"/>
          <w:u w:val="single"/>
        </w:rPr>
        <w:fldChar w:fldCharType="end"/>
      </w:r>
      <w:r>
        <w:rPr>
          <w:b w:val="0"/>
          <w:sz w:val="24"/>
          <w:u w:val="single"/>
        </w:rPr>
        <w:fldChar w:fldCharType="begin">
          <w:fldData xml:space="preserve">RABvAGMAVABlAG0AcAAxAFYAYQByAFQAcgBhAGQAaQB0AGkAbwBuAGEAbAA=
</w:fldData>
        </w:fldChar>
      </w:r>
      <w:r>
        <w:rPr>
          <w:b w:val="0"/>
          <w:sz w:val="24"/>
          <w:u w:val="single"/>
        </w:rPr>
        <w:instrText xml:space="preserve"> ADDIN  \* MERGEFORMAT </w:instrText>
      </w:r>
      <w:r>
        <w:rPr>
          <w:b w:val="0"/>
          <w:sz w:val="24"/>
          <w:u w:val="single"/>
        </w:rPr>
      </w:r>
      <w:r>
        <w:rPr>
          <w:b w:val="0"/>
          <w:sz w:val="24"/>
          <w:u w:val="single"/>
        </w:rPr>
        <w:fldChar w:fldCharType="end"/>
      </w:r>
      <w:r>
        <w:rPr>
          <w:b w:val="0"/>
          <w:sz w:val="24"/>
          <w:u w:val="single"/>
        </w:rPr>
        <w:fldChar w:fldCharType="begin">
          <w:fldData xml:space="preserve">RgBvAG4AdABTAGUAdABGAG8AbgB0AFMAZQB0AEYAbwBuAHQAUwBlAHQARgBvAG4AdABTAGUAdABG
AG8AbgB0AFMAZQB0AGkAbQBpAHMAdAB5AGwAZQBzAC4AeABtAGwA
</w:fldData>
        </w:fldChar>
      </w:r>
      <w:r>
        <w:rPr>
          <w:b w:val="0"/>
          <w:sz w:val="24"/>
          <w:u w:val="single"/>
        </w:rPr>
        <w:instrText xml:space="preserve"> ADDIN  \* MERGEFORMAT </w:instrText>
      </w:r>
      <w:r>
        <w:rPr>
          <w:b w:val="0"/>
          <w:sz w:val="24"/>
          <w:u w:val="single"/>
        </w:rPr>
      </w:r>
      <w:r>
        <w:rPr>
          <w:b w:val="0"/>
          <w:sz w:val="24"/>
          <w:u w:val="single"/>
        </w:rPr>
        <w:fldChar w:fldCharType="end"/>
      </w:r>
    </w:p>
    <w:p w14:paraId="57C64B33" w14:textId="0686B686" w:rsidR="007D5B97" w:rsidRDefault="00C24D50">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RgBvAG4AdABTAGUAdABpAG0AaQBzAHQAeQBsAGUAcwAuAHgAbQBsAA==
</w:fldData>
        </w:fldChar>
      </w:r>
      <w:r>
        <w:instrText xml:space="preserve"> ADDIN  \* MERGEFORMAT </w:instrText>
      </w:r>
      <w:r>
        <w:fldChar w:fldCharType="end"/>
      </w:r>
      <w:r w:rsidR="006D52FE">
        <w:fldChar w:fldCharType="begin">
          <w:fldData xml:space="preserve">RABvAGMAVABlAG0AcAAxAFYAYQByAFQAcgBhAGQAaQB0AGkAbwBuAGEAbAA=
</w:fldData>
        </w:fldChar>
      </w:r>
      <w:r w:rsidR="006D52FE">
        <w:instrText xml:space="preserve"> ADDIN  \* MERGEFORMAT </w:instrText>
      </w:r>
      <w:r w:rsidR="006D52FE">
        <w:fldChar w:fldCharType="end"/>
      </w:r>
      <w:r w:rsidR="006D52FE">
        <w:fldChar w:fldCharType="begin">
          <w:fldData xml:space="preserve">RgBvAG4AdABTAGUAdABGAG8AbgB0AFMAZQB0AGkAbQBpAHMAdAB5AGwAZQBzAC4AeABtAGwA
</w:fldData>
        </w:fldChar>
      </w:r>
      <w:r w:rsidR="006D52FE">
        <w:instrText xml:space="preserve"> ADDIN  \* MERGEFORMAT </w:instrText>
      </w:r>
      <w:r w:rsidR="006D52FE">
        <w:fldChar w:fldCharType="end"/>
      </w:r>
      <w:r w:rsidR="006D10E5">
        <w:fldChar w:fldCharType="begin">
          <w:fldData xml:space="preserve">RABvAGMAVABlAG0AcAAxAFYAYQByAFQAcgBhAGQAaQB0AGkAbwBuAGEAbAA=
</w:fldData>
        </w:fldChar>
      </w:r>
      <w:r w:rsidR="006D10E5">
        <w:instrText xml:space="preserve"> ADDIN  \* MERGEFORMAT </w:instrText>
      </w:r>
      <w:r w:rsidR="006D10E5">
        <w:fldChar w:fldCharType="end"/>
      </w:r>
      <w:r w:rsidR="006D10E5">
        <w:fldChar w:fldCharType="begin">
          <w:fldData xml:space="preserve">RgBvAG4AdABTAGUAdABGAG8AbgB0AFMAZQB0AEYAbwBuAHQAUwBlAHQAaQBtAGkAcwB0AHkAbABl
AHMALgB4AG0AbAA=
</w:fldData>
        </w:fldChar>
      </w:r>
      <w:r w:rsidR="006D10E5">
        <w:instrText xml:space="preserve"> ADDIN  \* MERGEFORMAT </w:instrText>
      </w:r>
      <w:r w:rsidR="006D10E5">
        <w:fldChar w:fldCharType="end"/>
      </w:r>
      <w:r w:rsidR="00600DC7">
        <w:fldChar w:fldCharType="begin">
          <w:fldData xml:space="preserve">RABvAGMAVABlAG0AcAAxAFYAYQByAFQAcgBhAGQAaQB0AGkAbwBuAGEAbAA=
</w:fldData>
        </w:fldChar>
      </w:r>
      <w:r w:rsidR="00600DC7">
        <w:instrText xml:space="preserve"> ADDIN  \* MERGEFORMAT </w:instrText>
      </w:r>
      <w:r w:rsidR="00600DC7">
        <w:fldChar w:fldCharType="end"/>
      </w:r>
      <w:r w:rsidR="00600DC7">
        <w:fldChar w:fldCharType="begin">
          <w:fldData xml:space="preserve">RgBvAG4AdABTAGUAdABGAG8AbgB0AFMAZQB0AEYAbwBuAHQAUwBlAHQARgBvAG4AdABTAGUAdABp
AG0AaQBzAHQAeQBsAGUAcwAuAHgAbQBsAA==
</w:fldData>
        </w:fldChar>
      </w:r>
      <w:r w:rsidR="00600DC7">
        <w:instrText xml:space="preserve"> ADDIN  \* MERGEFORMAT </w:instrText>
      </w:r>
      <w:r w:rsidR="00600DC7">
        <w:fldChar w:fldCharType="end"/>
      </w:r>
      <w:r w:rsidR="003F3021">
        <w:fldChar w:fldCharType="begin">
          <w:fldData xml:space="preserve">RABvAGMAVABlAG0AcAAxAFYAYQByAFQAcgBhAGQAaQB0AGkAbwBuAGEAbAA=
</w:fldData>
        </w:fldChar>
      </w:r>
      <w:r w:rsidR="003F3021">
        <w:instrText xml:space="preserve"> ADDIN  \* MERGEFORMAT </w:instrText>
      </w:r>
      <w:r w:rsidR="003F3021">
        <w:fldChar w:fldCharType="end"/>
      </w:r>
      <w:r w:rsidR="003F3021">
        <w:fldChar w:fldCharType="begin">
          <w:fldData xml:space="preserve">RgBvAG4AdABTAGUAdABpAG0AaQBzAHQAeQBsAGUAcwAuAHgAbQBsAA==
</w:fldData>
        </w:fldChar>
      </w:r>
      <w:r w:rsidR="003F3021">
        <w:instrText xml:space="preserve"> ADDIN  \* MERGEFORMAT </w:instrText>
      </w:r>
      <w:r w:rsidR="003F3021">
        <w:fldChar w:fldCharType="end"/>
      </w:r>
      <w:r w:rsidR="00D33A6E">
        <w:fldChar w:fldCharType="begin">
          <w:fldData xml:space="preserve">RABvAGMAVABlAG0AcAAxAFYAYQByAFQAcgBhAGQAaQB0AGkAbwBuAGEAbAA=
</w:fldData>
        </w:fldChar>
      </w:r>
      <w:r w:rsidR="00D33A6E">
        <w:instrText xml:space="preserve"> ADDIN  \* MERGEFORMAT </w:instrText>
      </w:r>
      <w:r w:rsidR="00D33A6E">
        <w:fldChar w:fldCharType="end"/>
      </w:r>
      <w:r w:rsidR="00D33A6E">
        <w:fldChar w:fldCharType="begin">
          <w:fldData xml:space="preserve">RgBvAG4AdABTAGUAdABpAG0AaQBzAHQAeQBsAGUAcwAuAHgAbQBsAA==
</w:fldData>
        </w:fldChar>
      </w:r>
      <w:r w:rsidR="00D33A6E">
        <w:instrText xml:space="preserve"> ADDIN  \* MERGEFORMAT </w:instrText>
      </w:r>
      <w:r w:rsidR="00D33A6E">
        <w:fldChar w:fldCharType="end"/>
      </w:r>
      <w:r w:rsidR="0055453E">
        <w:fldChar w:fldCharType="begin">
          <w:fldData xml:space="preserve">RABvAGMAVABlAG0AcAAxAFYAYQByAFQAcgBhAGQAaQB0AGkAbwBuAGEAbAA=
</w:fldData>
        </w:fldChar>
      </w:r>
      <w:r w:rsidR="0055453E">
        <w:instrText xml:space="preserve"> ADDIN  \* MERGEFORMAT </w:instrText>
      </w:r>
      <w:r w:rsidR="0055453E">
        <w:fldChar w:fldCharType="end"/>
      </w:r>
      <w:r w:rsidR="0055453E">
        <w:fldChar w:fldCharType="begin">
          <w:fldData xml:space="preserve">RgBvAG4AdABTAGUAdABpAG0AaQBzAHQAeQBsAGUAcwAuAHgAbQBsAA==
</w:fldData>
        </w:fldChar>
      </w:r>
      <w:r w:rsidR="0055453E">
        <w:instrText xml:space="preserve"> ADDIN  \* MERGEFORMAT </w:instrText>
      </w:r>
      <w:r w:rsidR="0055453E">
        <w:fldChar w:fldCharType="end"/>
      </w:r>
      <w:r w:rsidR="00E67135">
        <w:fldChar w:fldCharType="begin">
          <w:fldData xml:space="preserve">RABvAGMAVABlAG0AcAAxAFYAYQByAFQAcgBhAGQAaQB0AGkAbwBuAGEAbAA=
</w:fldData>
        </w:fldChar>
      </w:r>
      <w:r w:rsidR="00E67135">
        <w:instrText xml:space="preserve"> ADDIN  \* MERGEFORMAT </w:instrText>
      </w:r>
      <w:r w:rsidR="00E67135">
        <w:fldChar w:fldCharType="end"/>
      </w:r>
      <w:r w:rsidR="00E67135">
        <w:fldChar w:fldCharType="begin">
          <w:fldData xml:space="preserve">RgBvAG4AdABTAGUAdABpAG0AaQBzAHQAeQBsAGUAcwAuAHgAbQBsAA==
</w:fldData>
        </w:fldChar>
      </w:r>
      <w:r w:rsidR="00E67135">
        <w:instrText xml:space="preserve"> ADDIN  \* MERGEFORMAT </w:instrText>
      </w:r>
      <w:r w:rsidR="00E67135">
        <w:fldChar w:fldCharType="end"/>
      </w:r>
    </w:p>
    <w:sectPr w:rsidR="007D5B97" w:rsidSect="00237C22">
      <w:footerReference w:type="even" r:id="rId25"/>
      <w:footerReference w:type="default" r:id="rId26"/>
      <w:pgSz w:w="12240" w:h="15840"/>
      <w:pgMar w:top="1152" w:right="1440" w:bottom="1008" w:left="1440" w:header="720" w:footer="720"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D28797" w14:textId="77777777" w:rsidR="00C273AD" w:rsidRDefault="00C273AD" w:rsidP="00C765C7">
      <w:r>
        <w:separator/>
      </w:r>
    </w:p>
  </w:endnote>
  <w:endnote w:type="continuationSeparator" w:id="0">
    <w:p w14:paraId="4B7D2D99" w14:textId="77777777" w:rsidR="00C273AD" w:rsidRDefault="00C273AD" w:rsidP="00C76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C64B38" w14:textId="77777777" w:rsidR="00237C22" w:rsidRDefault="00237C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7C64B39" w14:textId="77777777" w:rsidR="00237C22" w:rsidRDefault="00237C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C64B3A" w14:textId="4E8F0BD1" w:rsidR="00237C22" w:rsidRPr="00BB7DE1" w:rsidRDefault="00237C22">
    <w:pPr>
      <w:pStyle w:val="Footer"/>
      <w:framePr w:wrap="around" w:vAnchor="text" w:hAnchor="margin" w:xAlign="center" w:y="1"/>
      <w:rPr>
        <w:rStyle w:val="PageNumber"/>
        <w:lang w:val="en-US"/>
      </w:rPr>
    </w:pPr>
  </w:p>
  <w:p w14:paraId="57C64B3B" w14:textId="77777777" w:rsidR="00237C22" w:rsidRDefault="00237C22" w:rsidP="00237C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3C365F" w14:textId="77777777" w:rsidR="00C273AD" w:rsidRDefault="00C273AD" w:rsidP="00C765C7">
      <w:r>
        <w:separator/>
      </w:r>
    </w:p>
  </w:footnote>
  <w:footnote w:type="continuationSeparator" w:id="0">
    <w:p w14:paraId="3D098D02" w14:textId="77777777" w:rsidR="00C273AD" w:rsidRDefault="00C273AD" w:rsidP="00C765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8" type="#_x0000_t75" style="width:12pt;height:12pt" o:bullet="t">
        <v:imagedata r:id="rId1" o:title="fspro_2columns"/>
      </v:shape>
    </w:pict>
  </w:numPicBullet>
  <w:numPicBullet w:numPicBulletId="1">
    <w:pict>
      <v:shape id="_x0000_i1159" type="#_x0000_t75" style="width:12pt;height:12pt" o:bullet="t">
        <v:imagedata r:id="rId2" o:title="advanced"/>
      </v:shape>
    </w:pict>
  </w:numPicBullet>
  <w:numPicBullet w:numPicBulletId="2">
    <w:pict>
      <v:shape id="_x0000_i1160" type="#_x0000_t75" style="width:12pt;height:12pt" o:bullet="t">
        <v:imagedata r:id="rId3" o:title="continue"/>
      </v:shape>
    </w:pict>
  </w:numPicBullet>
  <w:numPicBullet w:numPicBulletId="3">
    <w:pict>
      <v:shape id="_x0000_i1161" type="#_x0000_t75" style="width:12pt;height:12pt" o:bullet="t">
        <v:imagedata r:id="rId4" o:title="webpage"/>
      </v:shape>
    </w:pict>
  </w:numPicBullet>
  <w:abstractNum w:abstractNumId="0">
    <w:nsid w:val="000D31B0"/>
    <w:multiLevelType w:val="hybridMultilevel"/>
    <w:tmpl w:val="F6084E7E"/>
    <w:lvl w:ilvl="0" w:tplc="C062E0CA">
      <w:start w:val="1"/>
      <w:numFmt w:val="bullet"/>
      <w:pStyle w:val="BulletText2"/>
      <w:lvlText w:val="-"/>
      <w:lvlJc w:val="left"/>
      <w:pPr>
        <w:tabs>
          <w:tab w:val="num" w:pos="360"/>
        </w:tabs>
        <w:ind w:left="360" w:hanging="187"/>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F03DB7"/>
    <w:multiLevelType w:val="hybridMultilevel"/>
    <w:tmpl w:val="A162CC10"/>
    <w:lvl w:ilvl="0" w:tplc="B1081E8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5F46C9"/>
    <w:multiLevelType w:val="hybridMultilevel"/>
    <w:tmpl w:val="9C70ED94"/>
    <w:lvl w:ilvl="0" w:tplc="C8F8846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F3600B"/>
    <w:multiLevelType w:val="hybridMultilevel"/>
    <w:tmpl w:val="8188DE32"/>
    <w:lvl w:ilvl="0" w:tplc="9DD8EEC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6E4C97"/>
    <w:multiLevelType w:val="hybridMultilevel"/>
    <w:tmpl w:val="1E2CDEF8"/>
    <w:lvl w:ilvl="0" w:tplc="9DD8EEC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CB05D5"/>
    <w:multiLevelType w:val="hybridMultilevel"/>
    <w:tmpl w:val="CC847296"/>
    <w:lvl w:ilvl="0" w:tplc="74D6AED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225E2F"/>
    <w:multiLevelType w:val="hybridMultilevel"/>
    <w:tmpl w:val="0A50F0E6"/>
    <w:lvl w:ilvl="0" w:tplc="B5680F8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4532C6"/>
    <w:multiLevelType w:val="hybridMultilevel"/>
    <w:tmpl w:val="19D09406"/>
    <w:lvl w:ilvl="0" w:tplc="74D6AED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E630B0"/>
    <w:multiLevelType w:val="hybridMultilevel"/>
    <w:tmpl w:val="0D2C8B76"/>
    <w:lvl w:ilvl="0" w:tplc="2AA4357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5F6640"/>
    <w:multiLevelType w:val="hybridMultilevel"/>
    <w:tmpl w:val="F54C24AA"/>
    <w:lvl w:ilvl="0" w:tplc="CC149EB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374787"/>
    <w:multiLevelType w:val="hybridMultilevel"/>
    <w:tmpl w:val="A5006728"/>
    <w:lvl w:ilvl="0" w:tplc="DD64DD9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B171B8"/>
    <w:multiLevelType w:val="hybridMultilevel"/>
    <w:tmpl w:val="C79AECC6"/>
    <w:lvl w:ilvl="0" w:tplc="A9D4CE7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0F5706"/>
    <w:multiLevelType w:val="hybridMultilevel"/>
    <w:tmpl w:val="AD40E1EC"/>
    <w:lvl w:ilvl="0" w:tplc="DD64DD9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612318"/>
    <w:multiLevelType w:val="hybridMultilevel"/>
    <w:tmpl w:val="239A2100"/>
    <w:lvl w:ilvl="0" w:tplc="9DD8EEC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BC3475"/>
    <w:multiLevelType w:val="hybridMultilevel"/>
    <w:tmpl w:val="334C766C"/>
    <w:lvl w:ilvl="0" w:tplc="3708C0A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3A7FEF"/>
    <w:multiLevelType w:val="hybridMultilevel"/>
    <w:tmpl w:val="87E27DB8"/>
    <w:lvl w:ilvl="0" w:tplc="9DD8EEC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01508B"/>
    <w:multiLevelType w:val="hybridMultilevel"/>
    <w:tmpl w:val="5FE670F6"/>
    <w:lvl w:ilvl="0" w:tplc="835CF4F8">
      <w:start w:val="1"/>
      <w:numFmt w:val="bullet"/>
      <w:lvlText w:val=""/>
      <w:lvlPicBulletId w:val="3"/>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A2C6F3E"/>
    <w:multiLevelType w:val="hybridMultilevel"/>
    <w:tmpl w:val="EB3CFB62"/>
    <w:lvl w:ilvl="0" w:tplc="55BC82D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15230D4"/>
    <w:multiLevelType w:val="hybridMultilevel"/>
    <w:tmpl w:val="080AC638"/>
    <w:lvl w:ilvl="0" w:tplc="AA56354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0639F4"/>
    <w:multiLevelType w:val="hybridMultilevel"/>
    <w:tmpl w:val="05607850"/>
    <w:lvl w:ilvl="0" w:tplc="9DD8EEC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E76714"/>
    <w:multiLevelType w:val="hybridMultilevel"/>
    <w:tmpl w:val="6EB0F520"/>
    <w:lvl w:ilvl="0" w:tplc="835CF4F8">
      <w:start w:val="1"/>
      <w:numFmt w:val="bullet"/>
      <w:lvlText w:val=""/>
      <w:lvlPicBulletId w:val="3"/>
      <w:lvlJc w:val="left"/>
      <w:pPr>
        <w:tabs>
          <w:tab w:val="num" w:pos="720"/>
        </w:tabs>
        <w:ind w:left="720" w:hanging="360"/>
      </w:pPr>
      <w:rPr>
        <w:rFonts w:ascii="Symbol" w:hAnsi="Symbol" w:hint="default"/>
      </w:rPr>
    </w:lvl>
    <w:lvl w:ilvl="1" w:tplc="4F0AAB9C" w:tentative="1">
      <w:start w:val="1"/>
      <w:numFmt w:val="bullet"/>
      <w:lvlText w:val=""/>
      <w:lvlJc w:val="left"/>
      <w:pPr>
        <w:tabs>
          <w:tab w:val="num" w:pos="1440"/>
        </w:tabs>
        <w:ind w:left="1440" w:hanging="360"/>
      </w:pPr>
      <w:rPr>
        <w:rFonts w:ascii="Symbol" w:hAnsi="Symbol" w:hint="default"/>
      </w:rPr>
    </w:lvl>
    <w:lvl w:ilvl="2" w:tplc="11BE2AAE" w:tentative="1">
      <w:start w:val="1"/>
      <w:numFmt w:val="bullet"/>
      <w:lvlText w:val=""/>
      <w:lvlJc w:val="left"/>
      <w:pPr>
        <w:tabs>
          <w:tab w:val="num" w:pos="2160"/>
        </w:tabs>
        <w:ind w:left="2160" w:hanging="360"/>
      </w:pPr>
      <w:rPr>
        <w:rFonts w:ascii="Symbol" w:hAnsi="Symbol" w:hint="default"/>
      </w:rPr>
    </w:lvl>
    <w:lvl w:ilvl="3" w:tplc="DC26535C" w:tentative="1">
      <w:start w:val="1"/>
      <w:numFmt w:val="bullet"/>
      <w:lvlText w:val=""/>
      <w:lvlJc w:val="left"/>
      <w:pPr>
        <w:tabs>
          <w:tab w:val="num" w:pos="2880"/>
        </w:tabs>
        <w:ind w:left="2880" w:hanging="360"/>
      </w:pPr>
      <w:rPr>
        <w:rFonts w:ascii="Symbol" w:hAnsi="Symbol" w:hint="default"/>
      </w:rPr>
    </w:lvl>
    <w:lvl w:ilvl="4" w:tplc="8632B49A" w:tentative="1">
      <w:start w:val="1"/>
      <w:numFmt w:val="bullet"/>
      <w:lvlText w:val=""/>
      <w:lvlJc w:val="left"/>
      <w:pPr>
        <w:tabs>
          <w:tab w:val="num" w:pos="3600"/>
        </w:tabs>
        <w:ind w:left="3600" w:hanging="360"/>
      </w:pPr>
      <w:rPr>
        <w:rFonts w:ascii="Symbol" w:hAnsi="Symbol" w:hint="default"/>
      </w:rPr>
    </w:lvl>
    <w:lvl w:ilvl="5" w:tplc="0BCABCCA" w:tentative="1">
      <w:start w:val="1"/>
      <w:numFmt w:val="bullet"/>
      <w:lvlText w:val=""/>
      <w:lvlJc w:val="left"/>
      <w:pPr>
        <w:tabs>
          <w:tab w:val="num" w:pos="4320"/>
        </w:tabs>
        <w:ind w:left="4320" w:hanging="360"/>
      </w:pPr>
      <w:rPr>
        <w:rFonts w:ascii="Symbol" w:hAnsi="Symbol" w:hint="default"/>
      </w:rPr>
    </w:lvl>
    <w:lvl w:ilvl="6" w:tplc="46546994" w:tentative="1">
      <w:start w:val="1"/>
      <w:numFmt w:val="bullet"/>
      <w:lvlText w:val=""/>
      <w:lvlJc w:val="left"/>
      <w:pPr>
        <w:tabs>
          <w:tab w:val="num" w:pos="5040"/>
        </w:tabs>
        <w:ind w:left="5040" w:hanging="360"/>
      </w:pPr>
      <w:rPr>
        <w:rFonts w:ascii="Symbol" w:hAnsi="Symbol" w:hint="default"/>
      </w:rPr>
    </w:lvl>
    <w:lvl w:ilvl="7" w:tplc="C5F6104E" w:tentative="1">
      <w:start w:val="1"/>
      <w:numFmt w:val="bullet"/>
      <w:lvlText w:val=""/>
      <w:lvlJc w:val="left"/>
      <w:pPr>
        <w:tabs>
          <w:tab w:val="num" w:pos="5760"/>
        </w:tabs>
        <w:ind w:left="5760" w:hanging="360"/>
      </w:pPr>
      <w:rPr>
        <w:rFonts w:ascii="Symbol" w:hAnsi="Symbol" w:hint="default"/>
      </w:rPr>
    </w:lvl>
    <w:lvl w:ilvl="8" w:tplc="C23878E6" w:tentative="1">
      <w:start w:val="1"/>
      <w:numFmt w:val="bullet"/>
      <w:lvlText w:val=""/>
      <w:lvlJc w:val="left"/>
      <w:pPr>
        <w:tabs>
          <w:tab w:val="num" w:pos="6480"/>
        </w:tabs>
        <w:ind w:left="6480" w:hanging="360"/>
      </w:pPr>
      <w:rPr>
        <w:rFonts w:ascii="Symbol" w:hAnsi="Symbol" w:hint="default"/>
      </w:rPr>
    </w:lvl>
  </w:abstractNum>
  <w:abstractNum w:abstractNumId="21">
    <w:nsid w:val="49AE4969"/>
    <w:multiLevelType w:val="hybridMultilevel"/>
    <w:tmpl w:val="FC7CC56C"/>
    <w:lvl w:ilvl="0" w:tplc="9DD8EEC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B862AEC"/>
    <w:multiLevelType w:val="hybridMultilevel"/>
    <w:tmpl w:val="9A7AE0D8"/>
    <w:lvl w:ilvl="0" w:tplc="081EDA1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E1B25C3"/>
    <w:multiLevelType w:val="hybridMultilevel"/>
    <w:tmpl w:val="EAFEDA70"/>
    <w:lvl w:ilvl="0" w:tplc="3708C0A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E747E49"/>
    <w:multiLevelType w:val="hybridMultilevel"/>
    <w:tmpl w:val="13E23660"/>
    <w:lvl w:ilvl="0" w:tplc="F11AFF5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E8F0212"/>
    <w:multiLevelType w:val="hybridMultilevel"/>
    <w:tmpl w:val="3BB4BB48"/>
    <w:lvl w:ilvl="0" w:tplc="869CB5D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1FC75F9"/>
    <w:multiLevelType w:val="hybridMultilevel"/>
    <w:tmpl w:val="431A9686"/>
    <w:lvl w:ilvl="0" w:tplc="9DD8EEC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64B348F"/>
    <w:multiLevelType w:val="hybridMultilevel"/>
    <w:tmpl w:val="FBAC7DA4"/>
    <w:lvl w:ilvl="0" w:tplc="740C876A">
      <w:start w:val="1"/>
      <w:numFmt w:val="bullet"/>
      <w:lvlText w:val=""/>
      <w:lvlPicBulletId w:val="1"/>
      <w:lvlJc w:val="left"/>
      <w:pPr>
        <w:tabs>
          <w:tab w:val="num" w:pos="720"/>
        </w:tabs>
        <w:ind w:left="720" w:hanging="360"/>
      </w:pPr>
      <w:rPr>
        <w:rFonts w:ascii="Symbol" w:hAnsi="Symbol" w:hint="default"/>
      </w:rPr>
    </w:lvl>
    <w:lvl w:ilvl="1" w:tplc="5F5E1F2A" w:tentative="1">
      <w:start w:val="1"/>
      <w:numFmt w:val="bullet"/>
      <w:lvlText w:val=""/>
      <w:lvlJc w:val="left"/>
      <w:pPr>
        <w:tabs>
          <w:tab w:val="num" w:pos="1440"/>
        </w:tabs>
        <w:ind w:left="1440" w:hanging="360"/>
      </w:pPr>
      <w:rPr>
        <w:rFonts w:ascii="Symbol" w:hAnsi="Symbol" w:hint="default"/>
      </w:rPr>
    </w:lvl>
    <w:lvl w:ilvl="2" w:tplc="D1EE2BA6" w:tentative="1">
      <w:start w:val="1"/>
      <w:numFmt w:val="bullet"/>
      <w:lvlText w:val=""/>
      <w:lvlJc w:val="left"/>
      <w:pPr>
        <w:tabs>
          <w:tab w:val="num" w:pos="2160"/>
        </w:tabs>
        <w:ind w:left="2160" w:hanging="360"/>
      </w:pPr>
      <w:rPr>
        <w:rFonts w:ascii="Symbol" w:hAnsi="Symbol" w:hint="default"/>
      </w:rPr>
    </w:lvl>
    <w:lvl w:ilvl="3" w:tplc="EA86A390" w:tentative="1">
      <w:start w:val="1"/>
      <w:numFmt w:val="bullet"/>
      <w:lvlText w:val=""/>
      <w:lvlJc w:val="left"/>
      <w:pPr>
        <w:tabs>
          <w:tab w:val="num" w:pos="2880"/>
        </w:tabs>
        <w:ind w:left="2880" w:hanging="360"/>
      </w:pPr>
      <w:rPr>
        <w:rFonts w:ascii="Symbol" w:hAnsi="Symbol" w:hint="default"/>
      </w:rPr>
    </w:lvl>
    <w:lvl w:ilvl="4" w:tplc="7D92D3B6" w:tentative="1">
      <w:start w:val="1"/>
      <w:numFmt w:val="bullet"/>
      <w:lvlText w:val=""/>
      <w:lvlJc w:val="left"/>
      <w:pPr>
        <w:tabs>
          <w:tab w:val="num" w:pos="3600"/>
        </w:tabs>
        <w:ind w:left="3600" w:hanging="360"/>
      </w:pPr>
      <w:rPr>
        <w:rFonts w:ascii="Symbol" w:hAnsi="Symbol" w:hint="default"/>
      </w:rPr>
    </w:lvl>
    <w:lvl w:ilvl="5" w:tplc="A6CEA0C0" w:tentative="1">
      <w:start w:val="1"/>
      <w:numFmt w:val="bullet"/>
      <w:lvlText w:val=""/>
      <w:lvlJc w:val="left"/>
      <w:pPr>
        <w:tabs>
          <w:tab w:val="num" w:pos="4320"/>
        </w:tabs>
        <w:ind w:left="4320" w:hanging="360"/>
      </w:pPr>
      <w:rPr>
        <w:rFonts w:ascii="Symbol" w:hAnsi="Symbol" w:hint="default"/>
      </w:rPr>
    </w:lvl>
    <w:lvl w:ilvl="6" w:tplc="9178198A" w:tentative="1">
      <w:start w:val="1"/>
      <w:numFmt w:val="bullet"/>
      <w:lvlText w:val=""/>
      <w:lvlJc w:val="left"/>
      <w:pPr>
        <w:tabs>
          <w:tab w:val="num" w:pos="5040"/>
        </w:tabs>
        <w:ind w:left="5040" w:hanging="360"/>
      </w:pPr>
      <w:rPr>
        <w:rFonts w:ascii="Symbol" w:hAnsi="Symbol" w:hint="default"/>
      </w:rPr>
    </w:lvl>
    <w:lvl w:ilvl="7" w:tplc="1A323D40" w:tentative="1">
      <w:start w:val="1"/>
      <w:numFmt w:val="bullet"/>
      <w:lvlText w:val=""/>
      <w:lvlJc w:val="left"/>
      <w:pPr>
        <w:tabs>
          <w:tab w:val="num" w:pos="5760"/>
        </w:tabs>
        <w:ind w:left="5760" w:hanging="360"/>
      </w:pPr>
      <w:rPr>
        <w:rFonts w:ascii="Symbol" w:hAnsi="Symbol" w:hint="default"/>
      </w:rPr>
    </w:lvl>
    <w:lvl w:ilvl="8" w:tplc="3936312C" w:tentative="1">
      <w:start w:val="1"/>
      <w:numFmt w:val="bullet"/>
      <w:lvlText w:val=""/>
      <w:lvlJc w:val="left"/>
      <w:pPr>
        <w:tabs>
          <w:tab w:val="num" w:pos="6480"/>
        </w:tabs>
        <w:ind w:left="6480" w:hanging="360"/>
      </w:pPr>
      <w:rPr>
        <w:rFonts w:ascii="Symbol" w:hAnsi="Symbol" w:hint="default"/>
      </w:rPr>
    </w:lvl>
  </w:abstractNum>
  <w:abstractNum w:abstractNumId="28">
    <w:nsid w:val="593E7234"/>
    <w:multiLevelType w:val="hybridMultilevel"/>
    <w:tmpl w:val="14D6C220"/>
    <w:lvl w:ilvl="0" w:tplc="AFD067C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9E03A4B"/>
    <w:multiLevelType w:val="hybridMultilevel"/>
    <w:tmpl w:val="F9A25AA6"/>
    <w:lvl w:ilvl="0" w:tplc="9DD8EEC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AB52A53"/>
    <w:multiLevelType w:val="hybridMultilevel"/>
    <w:tmpl w:val="BC4E777A"/>
    <w:lvl w:ilvl="0" w:tplc="5FC8FB7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C2840C5"/>
    <w:multiLevelType w:val="hybridMultilevel"/>
    <w:tmpl w:val="F290421C"/>
    <w:lvl w:ilvl="0" w:tplc="C17672B2">
      <w:start w:val="1"/>
      <w:numFmt w:val="bullet"/>
      <w:lvlText w:val=""/>
      <w:lvlPicBulletId w:val="0"/>
      <w:lvlJc w:val="left"/>
      <w:pPr>
        <w:tabs>
          <w:tab w:val="num" w:pos="720"/>
        </w:tabs>
        <w:ind w:left="720" w:hanging="360"/>
      </w:pPr>
      <w:rPr>
        <w:rFonts w:ascii="Symbol" w:hAnsi="Symbol" w:hint="default"/>
      </w:rPr>
    </w:lvl>
    <w:lvl w:ilvl="1" w:tplc="9D50B242" w:tentative="1">
      <w:start w:val="1"/>
      <w:numFmt w:val="bullet"/>
      <w:lvlText w:val=""/>
      <w:lvlJc w:val="left"/>
      <w:pPr>
        <w:tabs>
          <w:tab w:val="num" w:pos="1440"/>
        </w:tabs>
        <w:ind w:left="1440" w:hanging="360"/>
      </w:pPr>
      <w:rPr>
        <w:rFonts w:ascii="Symbol" w:hAnsi="Symbol" w:hint="default"/>
      </w:rPr>
    </w:lvl>
    <w:lvl w:ilvl="2" w:tplc="1FB82184" w:tentative="1">
      <w:start w:val="1"/>
      <w:numFmt w:val="bullet"/>
      <w:lvlText w:val=""/>
      <w:lvlJc w:val="left"/>
      <w:pPr>
        <w:tabs>
          <w:tab w:val="num" w:pos="2160"/>
        </w:tabs>
        <w:ind w:left="2160" w:hanging="360"/>
      </w:pPr>
      <w:rPr>
        <w:rFonts w:ascii="Symbol" w:hAnsi="Symbol" w:hint="default"/>
      </w:rPr>
    </w:lvl>
    <w:lvl w:ilvl="3" w:tplc="0A98BF2A" w:tentative="1">
      <w:start w:val="1"/>
      <w:numFmt w:val="bullet"/>
      <w:lvlText w:val=""/>
      <w:lvlJc w:val="left"/>
      <w:pPr>
        <w:tabs>
          <w:tab w:val="num" w:pos="2880"/>
        </w:tabs>
        <w:ind w:left="2880" w:hanging="360"/>
      </w:pPr>
      <w:rPr>
        <w:rFonts w:ascii="Symbol" w:hAnsi="Symbol" w:hint="default"/>
      </w:rPr>
    </w:lvl>
    <w:lvl w:ilvl="4" w:tplc="624ECCF8" w:tentative="1">
      <w:start w:val="1"/>
      <w:numFmt w:val="bullet"/>
      <w:lvlText w:val=""/>
      <w:lvlJc w:val="left"/>
      <w:pPr>
        <w:tabs>
          <w:tab w:val="num" w:pos="3600"/>
        </w:tabs>
        <w:ind w:left="3600" w:hanging="360"/>
      </w:pPr>
      <w:rPr>
        <w:rFonts w:ascii="Symbol" w:hAnsi="Symbol" w:hint="default"/>
      </w:rPr>
    </w:lvl>
    <w:lvl w:ilvl="5" w:tplc="F886B676" w:tentative="1">
      <w:start w:val="1"/>
      <w:numFmt w:val="bullet"/>
      <w:lvlText w:val=""/>
      <w:lvlJc w:val="left"/>
      <w:pPr>
        <w:tabs>
          <w:tab w:val="num" w:pos="4320"/>
        </w:tabs>
        <w:ind w:left="4320" w:hanging="360"/>
      </w:pPr>
      <w:rPr>
        <w:rFonts w:ascii="Symbol" w:hAnsi="Symbol" w:hint="default"/>
      </w:rPr>
    </w:lvl>
    <w:lvl w:ilvl="6" w:tplc="755822D6" w:tentative="1">
      <w:start w:val="1"/>
      <w:numFmt w:val="bullet"/>
      <w:lvlText w:val=""/>
      <w:lvlJc w:val="left"/>
      <w:pPr>
        <w:tabs>
          <w:tab w:val="num" w:pos="5040"/>
        </w:tabs>
        <w:ind w:left="5040" w:hanging="360"/>
      </w:pPr>
      <w:rPr>
        <w:rFonts w:ascii="Symbol" w:hAnsi="Symbol" w:hint="default"/>
      </w:rPr>
    </w:lvl>
    <w:lvl w:ilvl="7" w:tplc="D74E5B44" w:tentative="1">
      <w:start w:val="1"/>
      <w:numFmt w:val="bullet"/>
      <w:lvlText w:val=""/>
      <w:lvlJc w:val="left"/>
      <w:pPr>
        <w:tabs>
          <w:tab w:val="num" w:pos="5760"/>
        </w:tabs>
        <w:ind w:left="5760" w:hanging="360"/>
      </w:pPr>
      <w:rPr>
        <w:rFonts w:ascii="Symbol" w:hAnsi="Symbol" w:hint="default"/>
      </w:rPr>
    </w:lvl>
    <w:lvl w:ilvl="8" w:tplc="DDD6E952" w:tentative="1">
      <w:start w:val="1"/>
      <w:numFmt w:val="bullet"/>
      <w:lvlText w:val=""/>
      <w:lvlJc w:val="left"/>
      <w:pPr>
        <w:tabs>
          <w:tab w:val="num" w:pos="6480"/>
        </w:tabs>
        <w:ind w:left="6480" w:hanging="360"/>
      </w:pPr>
      <w:rPr>
        <w:rFonts w:ascii="Symbol" w:hAnsi="Symbol" w:hint="default"/>
      </w:rPr>
    </w:lvl>
  </w:abstractNum>
  <w:abstractNum w:abstractNumId="32">
    <w:nsid w:val="62DB3D68"/>
    <w:multiLevelType w:val="hybridMultilevel"/>
    <w:tmpl w:val="CBC6FE0C"/>
    <w:lvl w:ilvl="0" w:tplc="21D42084">
      <w:start w:val="1"/>
      <w:numFmt w:val="bullet"/>
      <w:pStyle w:val="BulletText1"/>
      <w:lvlText w:val=""/>
      <w:lvlJc w:val="left"/>
      <w:pPr>
        <w:tabs>
          <w:tab w:val="num" w:pos="173"/>
        </w:tabs>
        <w:ind w:left="173" w:hanging="1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A6B4C78"/>
    <w:multiLevelType w:val="singleLevel"/>
    <w:tmpl w:val="B4525DB6"/>
    <w:lvl w:ilvl="0">
      <w:start w:val="1"/>
      <w:numFmt w:val="bullet"/>
      <w:lvlText w:val=""/>
      <w:lvlJc w:val="left"/>
      <w:pPr>
        <w:tabs>
          <w:tab w:val="num" w:pos="533"/>
        </w:tabs>
        <w:ind w:left="533" w:hanging="360"/>
      </w:pPr>
      <w:rPr>
        <w:rFonts w:ascii="Symbol" w:hAnsi="Symbol" w:hint="default"/>
        <w:color w:val="auto"/>
      </w:rPr>
    </w:lvl>
  </w:abstractNum>
  <w:abstractNum w:abstractNumId="34">
    <w:nsid w:val="6A796F94"/>
    <w:multiLevelType w:val="hybridMultilevel"/>
    <w:tmpl w:val="C27A38C4"/>
    <w:lvl w:ilvl="0" w:tplc="9DD8EEC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EC3094B"/>
    <w:multiLevelType w:val="hybridMultilevel"/>
    <w:tmpl w:val="40CC35C0"/>
    <w:lvl w:ilvl="0" w:tplc="45AC485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07C2456"/>
    <w:multiLevelType w:val="hybridMultilevel"/>
    <w:tmpl w:val="A5FE9EAA"/>
    <w:lvl w:ilvl="0" w:tplc="443ADE8A">
      <w:start w:val="1"/>
      <w:numFmt w:val="bullet"/>
      <w:pStyle w:val="BulletText3"/>
      <w:lvlText w:val=""/>
      <w:lvlJc w:val="left"/>
      <w:pPr>
        <w:tabs>
          <w:tab w:val="num" w:pos="173"/>
        </w:tabs>
        <w:ind w:left="36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0CD47E6"/>
    <w:multiLevelType w:val="hybridMultilevel"/>
    <w:tmpl w:val="F37C60CC"/>
    <w:lvl w:ilvl="0" w:tplc="9DD8EEC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0E833DF"/>
    <w:multiLevelType w:val="hybridMultilevel"/>
    <w:tmpl w:val="79CE69E0"/>
    <w:lvl w:ilvl="0" w:tplc="9DD8EEC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3901D5F"/>
    <w:multiLevelType w:val="hybridMultilevel"/>
    <w:tmpl w:val="EA568680"/>
    <w:lvl w:ilvl="0" w:tplc="CDDE58A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3E562F7"/>
    <w:multiLevelType w:val="hybridMultilevel"/>
    <w:tmpl w:val="B61E4312"/>
    <w:lvl w:ilvl="0" w:tplc="64AEEA28">
      <w:start w:val="1"/>
      <w:numFmt w:val="bullet"/>
      <w:lvlText w:val=""/>
      <w:lvlPicBulletId w:val="2"/>
      <w:lvlJc w:val="left"/>
      <w:pPr>
        <w:tabs>
          <w:tab w:val="num" w:pos="720"/>
        </w:tabs>
        <w:ind w:left="720" w:hanging="360"/>
      </w:pPr>
      <w:rPr>
        <w:rFonts w:ascii="Symbol" w:hAnsi="Symbol" w:hint="default"/>
      </w:rPr>
    </w:lvl>
    <w:lvl w:ilvl="1" w:tplc="B84E1906" w:tentative="1">
      <w:start w:val="1"/>
      <w:numFmt w:val="bullet"/>
      <w:lvlText w:val=""/>
      <w:lvlJc w:val="left"/>
      <w:pPr>
        <w:tabs>
          <w:tab w:val="num" w:pos="1440"/>
        </w:tabs>
        <w:ind w:left="1440" w:hanging="360"/>
      </w:pPr>
      <w:rPr>
        <w:rFonts w:ascii="Symbol" w:hAnsi="Symbol" w:hint="default"/>
      </w:rPr>
    </w:lvl>
    <w:lvl w:ilvl="2" w:tplc="7E62F58C" w:tentative="1">
      <w:start w:val="1"/>
      <w:numFmt w:val="bullet"/>
      <w:lvlText w:val=""/>
      <w:lvlJc w:val="left"/>
      <w:pPr>
        <w:tabs>
          <w:tab w:val="num" w:pos="2160"/>
        </w:tabs>
        <w:ind w:left="2160" w:hanging="360"/>
      </w:pPr>
      <w:rPr>
        <w:rFonts w:ascii="Symbol" w:hAnsi="Symbol" w:hint="default"/>
      </w:rPr>
    </w:lvl>
    <w:lvl w:ilvl="3" w:tplc="B6963026" w:tentative="1">
      <w:start w:val="1"/>
      <w:numFmt w:val="bullet"/>
      <w:lvlText w:val=""/>
      <w:lvlJc w:val="left"/>
      <w:pPr>
        <w:tabs>
          <w:tab w:val="num" w:pos="2880"/>
        </w:tabs>
        <w:ind w:left="2880" w:hanging="360"/>
      </w:pPr>
      <w:rPr>
        <w:rFonts w:ascii="Symbol" w:hAnsi="Symbol" w:hint="default"/>
      </w:rPr>
    </w:lvl>
    <w:lvl w:ilvl="4" w:tplc="6EAC46C2" w:tentative="1">
      <w:start w:val="1"/>
      <w:numFmt w:val="bullet"/>
      <w:lvlText w:val=""/>
      <w:lvlJc w:val="left"/>
      <w:pPr>
        <w:tabs>
          <w:tab w:val="num" w:pos="3600"/>
        </w:tabs>
        <w:ind w:left="3600" w:hanging="360"/>
      </w:pPr>
      <w:rPr>
        <w:rFonts w:ascii="Symbol" w:hAnsi="Symbol" w:hint="default"/>
      </w:rPr>
    </w:lvl>
    <w:lvl w:ilvl="5" w:tplc="CD20EC6A" w:tentative="1">
      <w:start w:val="1"/>
      <w:numFmt w:val="bullet"/>
      <w:lvlText w:val=""/>
      <w:lvlJc w:val="left"/>
      <w:pPr>
        <w:tabs>
          <w:tab w:val="num" w:pos="4320"/>
        </w:tabs>
        <w:ind w:left="4320" w:hanging="360"/>
      </w:pPr>
      <w:rPr>
        <w:rFonts w:ascii="Symbol" w:hAnsi="Symbol" w:hint="default"/>
      </w:rPr>
    </w:lvl>
    <w:lvl w:ilvl="6" w:tplc="57A0168A" w:tentative="1">
      <w:start w:val="1"/>
      <w:numFmt w:val="bullet"/>
      <w:lvlText w:val=""/>
      <w:lvlJc w:val="left"/>
      <w:pPr>
        <w:tabs>
          <w:tab w:val="num" w:pos="5040"/>
        </w:tabs>
        <w:ind w:left="5040" w:hanging="360"/>
      </w:pPr>
      <w:rPr>
        <w:rFonts w:ascii="Symbol" w:hAnsi="Symbol" w:hint="default"/>
      </w:rPr>
    </w:lvl>
    <w:lvl w:ilvl="7" w:tplc="107A7312" w:tentative="1">
      <w:start w:val="1"/>
      <w:numFmt w:val="bullet"/>
      <w:lvlText w:val=""/>
      <w:lvlJc w:val="left"/>
      <w:pPr>
        <w:tabs>
          <w:tab w:val="num" w:pos="5760"/>
        </w:tabs>
        <w:ind w:left="5760" w:hanging="360"/>
      </w:pPr>
      <w:rPr>
        <w:rFonts w:ascii="Symbol" w:hAnsi="Symbol" w:hint="default"/>
      </w:rPr>
    </w:lvl>
    <w:lvl w:ilvl="8" w:tplc="E8F4560C" w:tentative="1">
      <w:start w:val="1"/>
      <w:numFmt w:val="bullet"/>
      <w:lvlText w:val=""/>
      <w:lvlJc w:val="left"/>
      <w:pPr>
        <w:tabs>
          <w:tab w:val="num" w:pos="6480"/>
        </w:tabs>
        <w:ind w:left="6480" w:hanging="360"/>
      </w:pPr>
      <w:rPr>
        <w:rFonts w:ascii="Symbol" w:hAnsi="Symbol" w:hint="default"/>
      </w:rPr>
    </w:lvl>
  </w:abstractNum>
  <w:abstractNum w:abstractNumId="41">
    <w:nsid w:val="762C4C9B"/>
    <w:multiLevelType w:val="hybridMultilevel"/>
    <w:tmpl w:val="3ACC19B8"/>
    <w:lvl w:ilvl="0" w:tplc="9DD8EEC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73E4759"/>
    <w:multiLevelType w:val="hybridMultilevel"/>
    <w:tmpl w:val="D984260C"/>
    <w:lvl w:ilvl="0" w:tplc="8982B65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8407290"/>
    <w:multiLevelType w:val="singleLevel"/>
    <w:tmpl w:val="67E094DC"/>
    <w:lvl w:ilvl="0">
      <w:start w:val="1"/>
      <w:numFmt w:val="bullet"/>
      <w:lvlText w:val=""/>
      <w:lvlJc w:val="left"/>
      <w:pPr>
        <w:tabs>
          <w:tab w:val="num" w:pos="360"/>
        </w:tabs>
        <w:ind w:left="360" w:hanging="360"/>
      </w:pPr>
      <w:rPr>
        <w:rFonts w:ascii="Symbol" w:hAnsi="Symbol" w:hint="default"/>
      </w:rPr>
    </w:lvl>
  </w:abstractNum>
  <w:num w:numId="1">
    <w:abstractNumId w:val="43"/>
  </w:num>
  <w:num w:numId="2">
    <w:abstractNumId w:val="32"/>
  </w:num>
  <w:num w:numId="3">
    <w:abstractNumId w:val="0"/>
  </w:num>
  <w:num w:numId="4">
    <w:abstractNumId w:val="36"/>
  </w:num>
  <w:num w:numId="5">
    <w:abstractNumId w:val="31"/>
  </w:num>
  <w:num w:numId="6">
    <w:abstractNumId w:val="27"/>
  </w:num>
  <w:num w:numId="7">
    <w:abstractNumId w:val="40"/>
  </w:num>
  <w:num w:numId="8">
    <w:abstractNumId w:val="20"/>
  </w:num>
  <w:num w:numId="9">
    <w:abstractNumId w:val="16"/>
  </w:num>
  <w:num w:numId="10">
    <w:abstractNumId w:val="33"/>
  </w:num>
  <w:num w:numId="11">
    <w:abstractNumId w:val="11"/>
  </w:num>
  <w:num w:numId="12">
    <w:abstractNumId w:val="17"/>
  </w:num>
  <w:num w:numId="13">
    <w:abstractNumId w:val="10"/>
    <w:lvlOverride w:ilvl="0"/>
    <w:lvlOverride w:ilvl="1"/>
    <w:lvlOverride w:ilvl="2"/>
    <w:lvlOverride w:ilvl="3"/>
    <w:lvlOverride w:ilvl="4"/>
    <w:lvlOverride w:ilvl="5"/>
    <w:lvlOverride w:ilvl="6"/>
    <w:lvlOverride w:ilvl="7"/>
    <w:lvlOverride w:ilvl="8"/>
  </w:num>
  <w:num w:numId="14">
    <w:abstractNumId w:val="42"/>
    <w:lvlOverride w:ilvl="0"/>
    <w:lvlOverride w:ilvl="1"/>
    <w:lvlOverride w:ilvl="2"/>
    <w:lvlOverride w:ilvl="3"/>
    <w:lvlOverride w:ilvl="4"/>
    <w:lvlOverride w:ilvl="5"/>
    <w:lvlOverride w:ilvl="6"/>
    <w:lvlOverride w:ilvl="7"/>
    <w:lvlOverride w:ilvl="8"/>
  </w:num>
  <w:num w:numId="15">
    <w:abstractNumId w:val="12"/>
  </w:num>
  <w:num w:numId="16">
    <w:abstractNumId w:val="35"/>
  </w:num>
  <w:num w:numId="17">
    <w:abstractNumId w:val="24"/>
  </w:num>
  <w:num w:numId="18">
    <w:abstractNumId w:val="18"/>
  </w:num>
  <w:num w:numId="19">
    <w:abstractNumId w:val="6"/>
  </w:num>
  <w:num w:numId="20">
    <w:abstractNumId w:val="30"/>
  </w:num>
  <w:num w:numId="21">
    <w:abstractNumId w:val="39"/>
  </w:num>
  <w:num w:numId="22">
    <w:abstractNumId w:val="14"/>
  </w:num>
  <w:num w:numId="23">
    <w:abstractNumId w:val="23"/>
  </w:num>
  <w:num w:numId="24">
    <w:abstractNumId w:val="2"/>
  </w:num>
  <w:num w:numId="25">
    <w:abstractNumId w:val="25"/>
  </w:num>
  <w:num w:numId="26">
    <w:abstractNumId w:val="1"/>
  </w:num>
  <w:num w:numId="27">
    <w:abstractNumId w:val="9"/>
  </w:num>
  <w:num w:numId="28">
    <w:abstractNumId w:val="8"/>
  </w:num>
  <w:num w:numId="29">
    <w:abstractNumId w:val="28"/>
  </w:num>
  <w:num w:numId="30">
    <w:abstractNumId w:val="22"/>
  </w:num>
  <w:num w:numId="31">
    <w:abstractNumId w:val="19"/>
  </w:num>
  <w:num w:numId="32">
    <w:abstractNumId w:val="21"/>
  </w:num>
  <w:num w:numId="33">
    <w:abstractNumId w:val="34"/>
  </w:num>
  <w:num w:numId="34">
    <w:abstractNumId w:val="38"/>
  </w:num>
  <w:num w:numId="35">
    <w:abstractNumId w:val="15"/>
  </w:num>
  <w:num w:numId="36">
    <w:abstractNumId w:val="41"/>
  </w:num>
  <w:num w:numId="37">
    <w:abstractNumId w:val="13"/>
  </w:num>
  <w:num w:numId="38">
    <w:abstractNumId w:val="4"/>
  </w:num>
  <w:num w:numId="39">
    <w:abstractNumId w:val="29"/>
  </w:num>
  <w:num w:numId="40">
    <w:abstractNumId w:val="26"/>
  </w:num>
  <w:num w:numId="41">
    <w:abstractNumId w:val="37"/>
  </w:num>
  <w:num w:numId="42">
    <w:abstractNumId w:val="3"/>
  </w:num>
  <w:num w:numId="43">
    <w:abstractNumId w:val="7"/>
  </w:num>
  <w:num w:numId="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Temp1Var" w:val="Traditional"/>
    <w:docVar w:name="FontSet" w:val="imistyles.xml"/>
  </w:docVars>
  <w:rsids>
    <w:rsidRoot w:val="00FF26A6"/>
    <w:rsid w:val="00002A1E"/>
    <w:rsid w:val="00014A89"/>
    <w:rsid w:val="000252C6"/>
    <w:rsid w:val="000256FB"/>
    <w:rsid w:val="00093228"/>
    <w:rsid w:val="000A1A8A"/>
    <w:rsid w:val="000A7776"/>
    <w:rsid w:val="000E320F"/>
    <w:rsid w:val="00100433"/>
    <w:rsid w:val="0010215F"/>
    <w:rsid w:val="00106EEF"/>
    <w:rsid w:val="00120103"/>
    <w:rsid w:val="00123973"/>
    <w:rsid w:val="001253ED"/>
    <w:rsid w:val="00186D46"/>
    <w:rsid w:val="001B3F58"/>
    <w:rsid w:val="001C3AE3"/>
    <w:rsid w:val="001C3EB5"/>
    <w:rsid w:val="002041BE"/>
    <w:rsid w:val="00205C50"/>
    <w:rsid w:val="002220F1"/>
    <w:rsid w:val="00237C22"/>
    <w:rsid w:val="00240624"/>
    <w:rsid w:val="00264204"/>
    <w:rsid w:val="00271962"/>
    <w:rsid w:val="0027298D"/>
    <w:rsid w:val="002A1D3E"/>
    <w:rsid w:val="002B7A7E"/>
    <w:rsid w:val="002F5B21"/>
    <w:rsid w:val="002F7397"/>
    <w:rsid w:val="00332B80"/>
    <w:rsid w:val="00341981"/>
    <w:rsid w:val="00366D36"/>
    <w:rsid w:val="00384E42"/>
    <w:rsid w:val="00386999"/>
    <w:rsid w:val="003B2927"/>
    <w:rsid w:val="003D47AF"/>
    <w:rsid w:val="003E2CA2"/>
    <w:rsid w:val="003F3021"/>
    <w:rsid w:val="003F6048"/>
    <w:rsid w:val="003F672A"/>
    <w:rsid w:val="00401EAD"/>
    <w:rsid w:val="0040351B"/>
    <w:rsid w:val="0041026E"/>
    <w:rsid w:val="00421403"/>
    <w:rsid w:val="00422836"/>
    <w:rsid w:val="00435BA5"/>
    <w:rsid w:val="00437647"/>
    <w:rsid w:val="00450FD6"/>
    <w:rsid w:val="00455EF7"/>
    <w:rsid w:val="004560D5"/>
    <w:rsid w:val="004562CC"/>
    <w:rsid w:val="00471ECA"/>
    <w:rsid w:val="00482FA3"/>
    <w:rsid w:val="0048559D"/>
    <w:rsid w:val="00494175"/>
    <w:rsid w:val="004A0832"/>
    <w:rsid w:val="004E3AF3"/>
    <w:rsid w:val="004F375E"/>
    <w:rsid w:val="00504F80"/>
    <w:rsid w:val="00506485"/>
    <w:rsid w:val="00513DA7"/>
    <w:rsid w:val="00516C82"/>
    <w:rsid w:val="005238CB"/>
    <w:rsid w:val="00526F0E"/>
    <w:rsid w:val="0055453E"/>
    <w:rsid w:val="00594258"/>
    <w:rsid w:val="005E4363"/>
    <w:rsid w:val="00600DC7"/>
    <w:rsid w:val="0062068D"/>
    <w:rsid w:val="006317AA"/>
    <w:rsid w:val="006473C3"/>
    <w:rsid w:val="006708D7"/>
    <w:rsid w:val="006837E0"/>
    <w:rsid w:val="006B7262"/>
    <w:rsid w:val="006C3E5F"/>
    <w:rsid w:val="006C48FF"/>
    <w:rsid w:val="006D10E5"/>
    <w:rsid w:val="006D52FE"/>
    <w:rsid w:val="006F6D37"/>
    <w:rsid w:val="00724248"/>
    <w:rsid w:val="00732186"/>
    <w:rsid w:val="00737049"/>
    <w:rsid w:val="007A0C5F"/>
    <w:rsid w:val="007D5B97"/>
    <w:rsid w:val="007E5515"/>
    <w:rsid w:val="0080590C"/>
    <w:rsid w:val="008144E7"/>
    <w:rsid w:val="00822A16"/>
    <w:rsid w:val="0086475B"/>
    <w:rsid w:val="00875AFA"/>
    <w:rsid w:val="0088609E"/>
    <w:rsid w:val="008B4CB5"/>
    <w:rsid w:val="008C723F"/>
    <w:rsid w:val="008D12C3"/>
    <w:rsid w:val="008D458B"/>
    <w:rsid w:val="008E22CF"/>
    <w:rsid w:val="008E5824"/>
    <w:rsid w:val="008E589A"/>
    <w:rsid w:val="008F14EA"/>
    <w:rsid w:val="008F1D5B"/>
    <w:rsid w:val="00916AE6"/>
    <w:rsid w:val="00933BDB"/>
    <w:rsid w:val="00945950"/>
    <w:rsid w:val="009769CD"/>
    <w:rsid w:val="00997D98"/>
    <w:rsid w:val="009C22C8"/>
    <w:rsid w:val="009C6B2E"/>
    <w:rsid w:val="009E6E1A"/>
    <w:rsid w:val="00A2703B"/>
    <w:rsid w:val="00A315CB"/>
    <w:rsid w:val="00A3579D"/>
    <w:rsid w:val="00A55356"/>
    <w:rsid w:val="00A557BB"/>
    <w:rsid w:val="00A8520D"/>
    <w:rsid w:val="00AC2993"/>
    <w:rsid w:val="00AC43CF"/>
    <w:rsid w:val="00AD0EDC"/>
    <w:rsid w:val="00AE64CB"/>
    <w:rsid w:val="00AF2CD6"/>
    <w:rsid w:val="00B0548B"/>
    <w:rsid w:val="00B30D2F"/>
    <w:rsid w:val="00B50AD7"/>
    <w:rsid w:val="00B64F2F"/>
    <w:rsid w:val="00B93A3C"/>
    <w:rsid w:val="00B96287"/>
    <w:rsid w:val="00BB3345"/>
    <w:rsid w:val="00BB7DE1"/>
    <w:rsid w:val="00BF7FE3"/>
    <w:rsid w:val="00C0404B"/>
    <w:rsid w:val="00C24D50"/>
    <w:rsid w:val="00C273AD"/>
    <w:rsid w:val="00C47874"/>
    <w:rsid w:val="00C765C7"/>
    <w:rsid w:val="00CD2D08"/>
    <w:rsid w:val="00D33A6E"/>
    <w:rsid w:val="00D36508"/>
    <w:rsid w:val="00D57B91"/>
    <w:rsid w:val="00D61497"/>
    <w:rsid w:val="00D77146"/>
    <w:rsid w:val="00D823AF"/>
    <w:rsid w:val="00D87741"/>
    <w:rsid w:val="00D9207B"/>
    <w:rsid w:val="00DA11C2"/>
    <w:rsid w:val="00DB074F"/>
    <w:rsid w:val="00DB2902"/>
    <w:rsid w:val="00DB743E"/>
    <w:rsid w:val="00DD22A9"/>
    <w:rsid w:val="00DE0E35"/>
    <w:rsid w:val="00DF44AC"/>
    <w:rsid w:val="00E2529E"/>
    <w:rsid w:val="00E36906"/>
    <w:rsid w:val="00E648E9"/>
    <w:rsid w:val="00E67135"/>
    <w:rsid w:val="00E77596"/>
    <w:rsid w:val="00E964FD"/>
    <w:rsid w:val="00ED4D5E"/>
    <w:rsid w:val="00ED71C8"/>
    <w:rsid w:val="00F006B2"/>
    <w:rsid w:val="00F07E89"/>
    <w:rsid w:val="00F43DFA"/>
    <w:rsid w:val="00F87670"/>
    <w:rsid w:val="00F87F72"/>
    <w:rsid w:val="00F90609"/>
    <w:rsid w:val="00FB6AD1"/>
    <w:rsid w:val="00FF2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C64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Block Text" w:uiPriority="0" w:qFormat="1"/>
    <w:lsdException w:name="FollowedHyperlink" w:uiPriority="0"/>
    <w:lsdException w:name="Strong" w:semiHidden="0" w:uiPriority="22" w:unhideWhenUsed="0" w:qFormat="1"/>
    <w:lsdException w:name="Emphasis" w:semiHidden="0" w:uiPriority="20" w:unhideWhenUsed="0" w:qFormat="1"/>
    <w:lsdException w:name="HTML Acronym"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4EA"/>
    <w:rPr>
      <w:rFonts w:eastAsia="Times New Roman"/>
      <w:color w:val="000000"/>
      <w:sz w:val="24"/>
      <w:szCs w:val="24"/>
    </w:rPr>
  </w:style>
  <w:style w:type="paragraph" w:styleId="Heading1">
    <w:name w:val="heading 1"/>
    <w:aliases w:val="Part Title"/>
    <w:basedOn w:val="Normal"/>
    <w:next w:val="Heading4"/>
    <w:link w:val="Heading1Char"/>
    <w:qFormat/>
    <w:rsid w:val="008F14EA"/>
    <w:pPr>
      <w:spacing w:after="240"/>
      <w:jc w:val="center"/>
      <w:outlineLvl w:val="0"/>
    </w:pPr>
    <w:rPr>
      <w:rFonts w:ascii="Arial" w:hAnsi="Arial" w:cs="Arial"/>
      <w:b/>
      <w:sz w:val="32"/>
      <w:szCs w:val="20"/>
    </w:rPr>
  </w:style>
  <w:style w:type="paragraph" w:styleId="Heading2">
    <w:name w:val="heading 2"/>
    <w:aliases w:val="Chapter Title"/>
    <w:basedOn w:val="Normal"/>
    <w:next w:val="Heading4"/>
    <w:link w:val="Heading2Char"/>
    <w:qFormat/>
    <w:rsid w:val="008F14EA"/>
    <w:pPr>
      <w:spacing w:after="240"/>
      <w:jc w:val="center"/>
      <w:outlineLvl w:val="1"/>
    </w:pPr>
    <w:rPr>
      <w:rFonts w:ascii="Arial" w:hAnsi="Arial" w:cs="Arial"/>
      <w:b/>
      <w:sz w:val="32"/>
      <w:szCs w:val="20"/>
    </w:rPr>
  </w:style>
  <w:style w:type="paragraph" w:styleId="Heading3">
    <w:name w:val="heading 3"/>
    <w:aliases w:val="Section Title,Section"/>
    <w:basedOn w:val="Normal"/>
    <w:next w:val="Heading4"/>
    <w:link w:val="Heading3Char"/>
    <w:qFormat/>
    <w:rsid w:val="008F14EA"/>
    <w:pPr>
      <w:spacing w:after="240"/>
      <w:jc w:val="center"/>
      <w:outlineLvl w:val="2"/>
    </w:pPr>
    <w:rPr>
      <w:rFonts w:ascii="Arial" w:hAnsi="Arial" w:cs="Arial"/>
      <w:b/>
      <w:sz w:val="32"/>
      <w:szCs w:val="20"/>
    </w:rPr>
  </w:style>
  <w:style w:type="paragraph" w:styleId="Heading4">
    <w:name w:val="heading 4"/>
    <w:aliases w:val="Map Title"/>
    <w:basedOn w:val="Normal"/>
    <w:next w:val="Normal"/>
    <w:link w:val="Heading4Char"/>
    <w:qFormat/>
    <w:rsid w:val="008F14EA"/>
    <w:pPr>
      <w:spacing w:after="240"/>
      <w:outlineLvl w:val="3"/>
    </w:pPr>
    <w:rPr>
      <w:rFonts w:ascii="Arial" w:hAnsi="Arial" w:cs="Arial"/>
      <w:b/>
      <w:sz w:val="32"/>
      <w:szCs w:val="20"/>
    </w:rPr>
  </w:style>
  <w:style w:type="paragraph" w:styleId="Heading5">
    <w:name w:val="heading 5"/>
    <w:aliases w:val="Block Label"/>
    <w:basedOn w:val="Normal"/>
    <w:link w:val="Heading5Char"/>
    <w:qFormat/>
    <w:rsid w:val="008F14EA"/>
    <w:pPr>
      <w:outlineLvl w:val="4"/>
    </w:pPr>
    <w:rPr>
      <w:b/>
      <w:sz w:val="22"/>
      <w:szCs w:val="20"/>
    </w:rPr>
  </w:style>
  <w:style w:type="paragraph" w:styleId="Heading6">
    <w:name w:val="heading 6"/>
    <w:aliases w:val="Sub Label"/>
    <w:basedOn w:val="Heading5"/>
    <w:next w:val="BlockText"/>
    <w:link w:val="Heading6Char"/>
    <w:qFormat/>
    <w:rsid w:val="008F14EA"/>
    <w:pPr>
      <w:spacing w:before="240" w:after="60"/>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Map Title Char"/>
    <w:link w:val="Heading4"/>
    <w:rsid w:val="00504F80"/>
    <w:rPr>
      <w:rFonts w:ascii="Arial" w:eastAsia="Times New Roman" w:hAnsi="Arial" w:cs="Arial"/>
      <w:b/>
      <w:color w:val="000000"/>
      <w:sz w:val="32"/>
    </w:rPr>
  </w:style>
  <w:style w:type="character" w:customStyle="1" w:styleId="Heading5Char">
    <w:name w:val="Heading 5 Char"/>
    <w:aliases w:val="Block Label Char"/>
    <w:link w:val="Heading5"/>
    <w:rsid w:val="00504F80"/>
    <w:rPr>
      <w:rFonts w:eastAsia="Times New Roman"/>
      <w:b/>
      <w:color w:val="000000"/>
      <w:sz w:val="22"/>
    </w:rPr>
  </w:style>
  <w:style w:type="paragraph" w:customStyle="1" w:styleId="BlockLine">
    <w:name w:val="Block Line"/>
    <w:basedOn w:val="Normal"/>
    <w:next w:val="Normal"/>
    <w:rsid w:val="008F14EA"/>
    <w:pPr>
      <w:pBdr>
        <w:top w:val="single" w:sz="6" w:space="1" w:color="000000"/>
        <w:between w:val="single" w:sz="6" w:space="1" w:color="auto"/>
      </w:pBdr>
      <w:spacing w:before="240"/>
      <w:ind w:left="1728"/>
    </w:pPr>
    <w:rPr>
      <w:szCs w:val="20"/>
    </w:rPr>
  </w:style>
  <w:style w:type="paragraph" w:styleId="BlockText">
    <w:name w:val="Block Text"/>
    <w:basedOn w:val="Normal"/>
    <w:qFormat/>
    <w:rsid w:val="008F14EA"/>
  </w:style>
  <w:style w:type="paragraph" w:customStyle="1" w:styleId="BulletText1">
    <w:name w:val="Bullet Text 1"/>
    <w:basedOn w:val="Normal"/>
    <w:qFormat/>
    <w:rsid w:val="008F14EA"/>
    <w:pPr>
      <w:numPr>
        <w:numId w:val="2"/>
      </w:numPr>
    </w:pPr>
    <w:rPr>
      <w:szCs w:val="20"/>
    </w:rPr>
  </w:style>
  <w:style w:type="paragraph" w:customStyle="1" w:styleId="ContinuedOnNextPa">
    <w:name w:val="Continued On Next Pa"/>
    <w:basedOn w:val="Normal"/>
    <w:next w:val="Normal"/>
    <w:rsid w:val="008F14EA"/>
    <w:pPr>
      <w:pBdr>
        <w:top w:val="single" w:sz="6" w:space="1" w:color="000000"/>
        <w:between w:val="single" w:sz="6" w:space="1" w:color="auto"/>
      </w:pBdr>
      <w:spacing w:before="240"/>
      <w:ind w:left="1728"/>
      <w:jc w:val="right"/>
    </w:pPr>
    <w:rPr>
      <w:i/>
      <w:sz w:val="20"/>
      <w:szCs w:val="20"/>
    </w:rPr>
  </w:style>
  <w:style w:type="paragraph" w:customStyle="1" w:styleId="TableText">
    <w:name w:val="Table Text"/>
    <w:basedOn w:val="Normal"/>
    <w:rsid w:val="008F14EA"/>
    <w:rPr>
      <w:szCs w:val="20"/>
    </w:rPr>
  </w:style>
  <w:style w:type="paragraph" w:customStyle="1" w:styleId="TableHeaderText">
    <w:name w:val="Table Header Text"/>
    <w:basedOn w:val="Normal"/>
    <w:rsid w:val="008F14EA"/>
    <w:pPr>
      <w:jc w:val="center"/>
    </w:pPr>
    <w:rPr>
      <w:b/>
      <w:szCs w:val="20"/>
    </w:rPr>
  </w:style>
  <w:style w:type="paragraph" w:customStyle="1" w:styleId="MapTitleContinued">
    <w:name w:val="Map Title. Continued"/>
    <w:basedOn w:val="Normal"/>
    <w:next w:val="Normal"/>
    <w:rsid w:val="008F14EA"/>
    <w:pPr>
      <w:spacing w:after="240"/>
    </w:pPr>
    <w:rPr>
      <w:rFonts w:ascii="Arial" w:hAnsi="Arial" w:cs="Arial"/>
      <w:b/>
      <w:sz w:val="32"/>
      <w:szCs w:val="20"/>
    </w:rPr>
  </w:style>
  <w:style w:type="paragraph" w:customStyle="1" w:styleId="BulletText2">
    <w:name w:val="Bullet Text 2"/>
    <w:basedOn w:val="Normal"/>
    <w:rsid w:val="008F14EA"/>
    <w:pPr>
      <w:numPr>
        <w:numId w:val="3"/>
      </w:numPr>
    </w:pPr>
    <w:rPr>
      <w:szCs w:val="20"/>
    </w:rPr>
  </w:style>
  <w:style w:type="character" w:styleId="Hyperlink">
    <w:name w:val="Hyperlink"/>
    <w:uiPriority w:val="99"/>
    <w:rsid w:val="008F14EA"/>
    <w:rPr>
      <w:color w:val="0000FF"/>
      <w:u w:val="single"/>
    </w:rPr>
  </w:style>
  <w:style w:type="paragraph" w:customStyle="1" w:styleId="ContinuedTableLabe">
    <w:name w:val="Continued Table Labe"/>
    <w:basedOn w:val="Normal"/>
    <w:next w:val="Normal"/>
    <w:rsid w:val="008F14EA"/>
    <w:pPr>
      <w:spacing w:after="240"/>
    </w:pPr>
    <w:rPr>
      <w:b/>
      <w:sz w:val="22"/>
      <w:szCs w:val="20"/>
    </w:rPr>
  </w:style>
  <w:style w:type="paragraph" w:customStyle="1" w:styleId="MemoLine">
    <w:name w:val="Memo Line"/>
    <w:basedOn w:val="BlockLine"/>
    <w:next w:val="Normal"/>
    <w:rsid w:val="008F14EA"/>
  </w:style>
  <w:style w:type="paragraph" w:styleId="Footer">
    <w:name w:val="footer"/>
    <w:basedOn w:val="Normal"/>
    <w:link w:val="FooterChar"/>
    <w:rsid w:val="008F14EA"/>
    <w:pPr>
      <w:tabs>
        <w:tab w:val="center" w:pos="4680"/>
        <w:tab w:val="right" w:pos="9360"/>
      </w:tabs>
    </w:pPr>
    <w:rPr>
      <w:color w:val="auto"/>
      <w:lang w:val="x-none" w:eastAsia="x-none"/>
    </w:rPr>
  </w:style>
  <w:style w:type="character" w:customStyle="1" w:styleId="FooterChar">
    <w:name w:val="Footer Char"/>
    <w:link w:val="Footer"/>
    <w:rsid w:val="008F14EA"/>
    <w:rPr>
      <w:rFonts w:eastAsia="Times New Roman"/>
      <w:sz w:val="24"/>
      <w:szCs w:val="24"/>
      <w:lang w:val="x-none" w:eastAsia="x-none"/>
    </w:rPr>
  </w:style>
  <w:style w:type="character" w:styleId="PageNumber">
    <w:name w:val="page number"/>
    <w:basedOn w:val="DefaultParagraphFont"/>
    <w:rsid w:val="00504F80"/>
  </w:style>
  <w:style w:type="character" w:styleId="CommentReference">
    <w:name w:val="annotation reference"/>
    <w:unhideWhenUsed/>
    <w:rsid w:val="00B96287"/>
    <w:rPr>
      <w:sz w:val="16"/>
      <w:szCs w:val="16"/>
    </w:rPr>
  </w:style>
  <w:style w:type="paragraph" w:styleId="CommentText">
    <w:name w:val="annotation text"/>
    <w:basedOn w:val="Normal"/>
    <w:link w:val="CommentTextChar"/>
    <w:unhideWhenUsed/>
    <w:rsid w:val="00B96287"/>
    <w:rPr>
      <w:sz w:val="20"/>
      <w:szCs w:val="20"/>
    </w:rPr>
  </w:style>
  <w:style w:type="character" w:customStyle="1" w:styleId="CommentTextChar">
    <w:name w:val="Comment Text Char"/>
    <w:link w:val="CommentText"/>
    <w:rsid w:val="00B96287"/>
    <w:rPr>
      <w:rFonts w:eastAsia="Times New Roman"/>
      <w:color w:val="000000"/>
    </w:rPr>
  </w:style>
  <w:style w:type="paragraph" w:styleId="CommentSubject">
    <w:name w:val="annotation subject"/>
    <w:basedOn w:val="CommentText"/>
    <w:next w:val="CommentText"/>
    <w:link w:val="CommentSubjectChar"/>
    <w:uiPriority w:val="99"/>
    <w:semiHidden/>
    <w:unhideWhenUsed/>
    <w:rsid w:val="00B96287"/>
    <w:rPr>
      <w:b/>
      <w:bCs/>
    </w:rPr>
  </w:style>
  <w:style w:type="character" w:customStyle="1" w:styleId="CommentSubjectChar">
    <w:name w:val="Comment Subject Char"/>
    <w:link w:val="CommentSubject"/>
    <w:uiPriority w:val="99"/>
    <w:semiHidden/>
    <w:rsid w:val="00B96287"/>
    <w:rPr>
      <w:rFonts w:eastAsia="Times New Roman"/>
      <w:b/>
      <w:bCs/>
      <w:color w:val="000000"/>
    </w:rPr>
  </w:style>
  <w:style w:type="paragraph" w:styleId="BalloonText">
    <w:name w:val="Balloon Text"/>
    <w:basedOn w:val="Normal"/>
    <w:link w:val="BalloonTextChar"/>
    <w:semiHidden/>
    <w:rsid w:val="008F14EA"/>
    <w:rPr>
      <w:rFonts w:ascii="Tahoma" w:hAnsi="Tahoma" w:cs="Tahoma"/>
      <w:sz w:val="16"/>
      <w:szCs w:val="16"/>
    </w:rPr>
  </w:style>
  <w:style w:type="character" w:customStyle="1" w:styleId="BalloonTextChar">
    <w:name w:val="Balloon Text Char"/>
    <w:link w:val="BalloonText"/>
    <w:semiHidden/>
    <w:rsid w:val="00B96287"/>
    <w:rPr>
      <w:rFonts w:ascii="Tahoma" w:eastAsia="Times New Roman" w:hAnsi="Tahoma" w:cs="Tahoma"/>
      <w:color w:val="000000"/>
      <w:sz w:val="16"/>
      <w:szCs w:val="16"/>
    </w:rPr>
  </w:style>
  <w:style w:type="character" w:customStyle="1" w:styleId="Heading1Char">
    <w:name w:val="Heading 1 Char"/>
    <w:aliases w:val="Part Title Char"/>
    <w:link w:val="Heading1"/>
    <w:rsid w:val="00C24D50"/>
    <w:rPr>
      <w:rFonts w:ascii="Arial" w:eastAsia="Times New Roman" w:hAnsi="Arial" w:cs="Arial"/>
      <w:b/>
      <w:color w:val="000000"/>
      <w:sz w:val="32"/>
    </w:rPr>
  </w:style>
  <w:style w:type="character" w:customStyle="1" w:styleId="Heading2Char">
    <w:name w:val="Heading 2 Char"/>
    <w:aliases w:val="Chapter Title Char"/>
    <w:link w:val="Heading2"/>
    <w:rsid w:val="00C24D50"/>
    <w:rPr>
      <w:rFonts w:ascii="Arial" w:eastAsia="Times New Roman" w:hAnsi="Arial" w:cs="Arial"/>
      <w:b/>
      <w:color w:val="000000"/>
      <w:sz w:val="32"/>
    </w:rPr>
  </w:style>
  <w:style w:type="character" w:customStyle="1" w:styleId="Heading3Char">
    <w:name w:val="Heading 3 Char"/>
    <w:aliases w:val="Section Title Char"/>
    <w:link w:val="Heading3"/>
    <w:rsid w:val="00C24D50"/>
    <w:rPr>
      <w:rFonts w:ascii="Arial" w:eastAsia="Times New Roman" w:hAnsi="Arial" w:cs="Arial"/>
      <w:b/>
      <w:color w:val="000000"/>
      <w:sz w:val="32"/>
    </w:rPr>
  </w:style>
  <w:style w:type="character" w:customStyle="1" w:styleId="Heading6Char">
    <w:name w:val="Heading 6 Char"/>
    <w:aliases w:val="Sub Label Char"/>
    <w:link w:val="Heading6"/>
    <w:rsid w:val="00C24D50"/>
    <w:rPr>
      <w:rFonts w:eastAsia="Times New Roman"/>
      <w:b/>
      <w:i/>
      <w:color w:val="000000"/>
      <w:sz w:val="22"/>
    </w:rPr>
  </w:style>
  <w:style w:type="paragraph" w:customStyle="1" w:styleId="BulletText3">
    <w:name w:val="Bullet Text 3"/>
    <w:basedOn w:val="Normal"/>
    <w:rsid w:val="008F14EA"/>
    <w:pPr>
      <w:numPr>
        <w:numId w:val="4"/>
      </w:numPr>
      <w:tabs>
        <w:tab w:val="clear" w:pos="173"/>
      </w:tabs>
      <w:ind w:left="533" w:hanging="173"/>
    </w:pPr>
    <w:rPr>
      <w:szCs w:val="20"/>
    </w:rPr>
  </w:style>
  <w:style w:type="paragraph" w:customStyle="1" w:styleId="ContinuedBlockLabel">
    <w:name w:val="Continued Block Label"/>
    <w:basedOn w:val="Normal"/>
    <w:next w:val="Normal"/>
    <w:rsid w:val="008F14EA"/>
    <w:pPr>
      <w:spacing w:after="240"/>
    </w:pPr>
    <w:rPr>
      <w:b/>
      <w:sz w:val="22"/>
      <w:szCs w:val="20"/>
    </w:rPr>
  </w:style>
  <w:style w:type="paragraph" w:customStyle="1" w:styleId="EmbeddedText">
    <w:name w:val="Embedded Text"/>
    <w:basedOn w:val="Normal"/>
    <w:rsid w:val="008F14EA"/>
    <w:rPr>
      <w:szCs w:val="20"/>
    </w:rPr>
  </w:style>
  <w:style w:type="character" w:styleId="HTMLAcronym">
    <w:name w:val="HTML Acronym"/>
    <w:basedOn w:val="DefaultParagraphFont"/>
    <w:rsid w:val="008F14EA"/>
  </w:style>
  <w:style w:type="paragraph" w:customStyle="1" w:styleId="IMTOC">
    <w:name w:val="IMTOC"/>
    <w:rsid w:val="008F14EA"/>
    <w:rPr>
      <w:rFonts w:eastAsia="Times New Roman"/>
      <w:sz w:val="24"/>
    </w:rPr>
  </w:style>
  <w:style w:type="paragraph" w:customStyle="1" w:styleId="NoteText">
    <w:name w:val="Note Text"/>
    <w:basedOn w:val="Normal"/>
    <w:rsid w:val="008F14EA"/>
    <w:rPr>
      <w:szCs w:val="20"/>
    </w:rPr>
  </w:style>
  <w:style w:type="paragraph" w:customStyle="1" w:styleId="PublicationTitle">
    <w:name w:val="Publication Title"/>
    <w:basedOn w:val="Normal"/>
    <w:next w:val="Heading4"/>
    <w:rsid w:val="008F14EA"/>
    <w:pPr>
      <w:spacing w:after="240"/>
      <w:jc w:val="center"/>
    </w:pPr>
    <w:rPr>
      <w:rFonts w:ascii="Arial" w:hAnsi="Arial" w:cs="Arial"/>
      <w:b/>
      <w:sz w:val="32"/>
      <w:szCs w:val="20"/>
    </w:rPr>
  </w:style>
  <w:style w:type="table" w:styleId="TableGrid">
    <w:name w:val="Table Grid"/>
    <w:basedOn w:val="TableNormal"/>
    <w:rsid w:val="008F14EA"/>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CTitle">
    <w:name w:val="TOC Title"/>
    <w:basedOn w:val="Normal"/>
    <w:rsid w:val="008F14EA"/>
    <w:pPr>
      <w:widowControl w:val="0"/>
    </w:pPr>
    <w:rPr>
      <w:rFonts w:ascii="Arial" w:hAnsi="Arial" w:cs="Arial"/>
      <w:b/>
      <w:sz w:val="32"/>
      <w:szCs w:val="20"/>
    </w:rPr>
  </w:style>
  <w:style w:type="paragraph" w:customStyle="1" w:styleId="TOCItem">
    <w:name w:val="TOCItem"/>
    <w:basedOn w:val="Normal"/>
    <w:rsid w:val="008F14EA"/>
    <w:pPr>
      <w:tabs>
        <w:tab w:val="left" w:leader="dot" w:pos="7061"/>
        <w:tab w:val="right" w:pos="7524"/>
      </w:tabs>
      <w:spacing w:before="60" w:after="60"/>
      <w:ind w:right="465"/>
    </w:pPr>
    <w:rPr>
      <w:szCs w:val="20"/>
    </w:rPr>
  </w:style>
  <w:style w:type="paragraph" w:customStyle="1" w:styleId="TOCStem">
    <w:name w:val="TOCStem"/>
    <w:basedOn w:val="Normal"/>
    <w:rsid w:val="008F14EA"/>
    <w:rPr>
      <w:szCs w:val="20"/>
    </w:rPr>
  </w:style>
  <w:style w:type="paragraph" w:styleId="Header">
    <w:name w:val="header"/>
    <w:basedOn w:val="Normal"/>
    <w:link w:val="HeaderChar"/>
    <w:rsid w:val="008F14EA"/>
    <w:pPr>
      <w:tabs>
        <w:tab w:val="center" w:pos="4680"/>
        <w:tab w:val="right" w:pos="9360"/>
      </w:tabs>
    </w:pPr>
    <w:rPr>
      <w:color w:val="auto"/>
      <w:lang w:val="x-none" w:eastAsia="x-none"/>
    </w:rPr>
  </w:style>
  <w:style w:type="character" w:customStyle="1" w:styleId="HeaderChar">
    <w:name w:val="Header Char"/>
    <w:link w:val="Header"/>
    <w:rsid w:val="008F14EA"/>
    <w:rPr>
      <w:rFonts w:eastAsia="Times New Roman"/>
      <w:sz w:val="24"/>
      <w:szCs w:val="24"/>
      <w:lang w:val="x-none" w:eastAsia="x-none"/>
    </w:rPr>
  </w:style>
  <w:style w:type="character" w:styleId="FollowedHyperlink">
    <w:name w:val="FollowedHyperlink"/>
    <w:rsid w:val="008F14EA"/>
    <w:rPr>
      <w:color w:val="800080"/>
      <w:u w:val="single"/>
    </w:rPr>
  </w:style>
  <w:style w:type="paragraph" w:styleId="TOC3">
    <w:name w:val="toc 3"/>
    <w:basedOn w:val="Normal"/>
    <w:next w:val="Normal"/>
    <w:autoRedefine/>
    <w:uiPriority w:val="39"/>
    <w:rsid w:val="008F14EA"/>
    <w:pPr>
      <w:ind w:left="480"/>
    </w:pPr>
  </w:style>
  <w:style w:type="paragraph" w:styleId="TOC4">
    <w:name w:val="toc 4"/>
    <w:basedOn w:val="Normal"/>
    <w:next w:val="Normal"/>
    <w:autoRedefine/>
    <w:uiPriority w:val="39"/>
    <w:rsid w:val="008F14EA"/>
    <w:pPr>
      <w:ind w:left="720"/>
    </w:pPr>
  </w:style>
  <w:style w:type="paragraph" w:styleId="ListParagraph">
    <w:name w:val="List Paragraph"/>
    <w:basedOn w:val="Normal"/>
    <w:uiPriority w:val="34"/>
    <w:qFormat/>
    <w:rsid w:val="004560D5"/>
    <w:pPr>
      <w:ind w:left="720"/>
    </w:pPr>
    <w:rPr>
      <w:rFonts w:ascii="Calibri" w:eastAsia="Calibri" w:hAnsi="Calibri"/>
      <w:color w:val="auto"/>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Block Text" w:uiPriority="0" w:qFormat="1"/>
    <w:lsdException w:name="FollowedHyperlink" w:uiPriority="0"/>
    <w:lsdException w:name="Strong" w:semiHidden="0" w:uiPriority="22" w:unhideWhenUsed="0" w:qFormat="1"/>
    <w:lsdException w:name="Emphasis" w:semiHidden="0" w:uiPriority="20" w:unhideWhenUsed="0" w:qFormat="1"/>
    <w:lsdException w:name="HTML Acronym"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4EA"/>
    <w:rPr>
      <w:rFonts w:eastAsia="Times New Roman"/>
      <w:color w:val="000000"/>
      <w:sz w:val="24"/>
      <w:szCs w:val="24"/>
    </w:rPr>
  </w:style>
  <w:style w:type="paragraph" w:styleId="Heading1">
    <w:name w:val="heading 1"/>
    <w:aliases w:val="Part Title"/>
    <w:basedOn w:val="Normal"/>
    <w:next w:val="Heading4"/>
    <w:link w:val="Heading1Char"/>
    <w:qFormat/>
    <w:rsid w:val="008F14EA"/>
    <w:pPr>
      <w:spacing w:after="240"/>
      <w:jc w:val="center"/>
      <w:outlineLvl w:val="0"/>
    </w:pPr>
    <w:rPr>
      <w:rFonts w:ascii="Arial" w:hAnsi="Arial" w:cs="Arial"/>
      <w:b/>
      <w:sz w:val="32"/>
      <w:szCs w:val="20"/>
    </w:rPr>
  </w:style>
  <w:style w:type="paragraph" w:styleId="Heading2">
    <w:name w:val="heading 2"/>
    <w:aliases w:val="Chapter Title"/>
    <w:basedOn w:val="Normal"/>
    <w:next w:val="Heading4"/>
    <w:link w:val="Heading2Char"/>
    <w:qFormat/>
    <w:rsid w:val="008F14EA"/>
    <w:pPr>
      <w:spacing w:after="240"/>
      <w:jc w:val="center"/>
      <w:outlineLvl w:val="1"/>
    </w:pPr>
    <w:rPr>
      <w:rFonts w:ascii="Arial" w:hAnsi="Arial" w:cs="Arial"/>
      <w:b/>
      <w:sz w:val="32"/>
      <w:szCs w:val="20"/>
    </w:rPr>
  </w:style>
  <w:style w:type="paragraph" w:styleId="Heading3">
    <w:name w:val="heading 3"/>
    <w:aliases w:val="Section Title,Section"/>
    <w:basedOn w:val="Normal"/>
    <w:next w:val="Heading4"/>
    <w:link w:val="Heading3Char"/>
    <w:qFormat/>
    <w:rsid w:val="008F14EA"/>
    <w:pPr>
      <w:spacing w:after="240"/>
      <w:jc w:val="center"/>
      <w:outlineLvl w:val="2"/>
    </w:pPr>
    <w:rPr>
      <w:rFonts w:ascii="Arial" w:hAnsi="Arial" w:cs="Arial"/>
      <w:b/>
      <w:sz w:val="32"/>
      <w:szCs w:val="20"/>
    </w:rPr>
  </w:style>
  <w:style w:type="paragraph" w:styleId="Heading4">
    <w:name w:val="heading 4"/>
    <w:aliases w:val="Map Title"/>
    <w:basedOn w:val="Normal"/>
    <w:next w:val="Normal"/>
    <w:link w:val="Heading4Char"/>
    <w:qFormat/>
    <w:rsid w:val="008F14EA"/>
    <w:pPr>
      <w:spacing w:after="240"/>
      <w:outlineLvl w:val="3"/>
    </w:pPr>
    <w:rPr>
      <w:rFonts w:ascii="Arial" w:hAnsi="Arial" w:cs="Arial"/>
      <w:b/>
      <w:sz w:val="32"/>
      <w:szCs w:val="20"/>
    </w:rPr>
  </w:style>
  <w:style w:type="paragraph" w:styleId="Heading5">
    <w:name w:val="heading 5"/>
    <w:aliases w:val="Block Label"/>
    <w:basedOn w:val="Normal"/>
    <w:link w:val="Heading5Char"/>
    <w:qFormat/>
    <w:rsid w:val="008F14EA"/>
    <w:pPr>
      <w:outlineLvl w:val="4"/>
    </w:pPr>
    <w:rPr>
      <w:b/>
      <w:sz w:val="22"/>
      <w:szCs w:val="20"/>
    </w:rPr>
  </w:style>
  <w:style w:type="paragraph" w:styleId="Heading6">
    <w:name w:val="heading 6"/>
    <w:aliases w:val="Sub Label"/>
    <w:basedOn w:val="Heading5"/>
    <w:next w:val="BlockText"/>
    <w:link w:val="Heading6Char"/>
    <w:qFormat/>
    <w:rsid w:val="008F14EA"/>
    <w:pPr>
      <w:spacing w:before="240" w:after="60"/>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Map Title Char"/>
    <w:link w:val="Heading4"/>
    <w:rsid w:val="00504F80"/>
    <w:rPr>
      <w:rFonts w:ascii="Arial" w:eastAsia="Times New Roman" w:hAnsi="Arial" w:cs="Arial"/>
      <w:b/>
      <w:color w:val="000000"/>
      <w:sz w:val="32"/>
    </w:rPr>
  </w:style>
  <w:style w:type="character" w:customStyle="1" w:styleId="Heading5Char">
    <w:name w:val="Heading 5 Char"/>
    <w:aliases w:val="Block Label Char"/>
    <w:link w:val="Heading5"/>
    <w:rsid w:val="00504F80"/>
    <w:rPr>
      <w:rFonts w:eastAsia="Times New Roman"/>
      <w:b/>
      <w:color w:val="000000"/>
      <w:sz w:val="22"/>
    </w:rPr>
  </w:style>
  <w:style w:type="paragraph" w:customStyle="1" w:styleId="BlockLine">
    <w:name w:val="Block Line"/>
    <w:basedOn w:val="Normal"/>
    <w:next w:val="Normal"/>
    <w:rsid w:val="008F14EA"/>
    <w:pPr>
      <w:pBdr>
        <w:top w:val="single" w:sz="6" w:space="1" w:color="000000"/>
        <w:between w:val="single" w:sz="6" w:space="1" w:color="auto"/>
      </w:pBdr>
      <w:spacing w:before="240"/>
      <w:ind w:left="1728"/>
    </w:pPr>
    <w:rPr>
      <w:szCs w:val="20"/>
    </w:rPr>
  </w:style>
  <w:style w:type="paragraph" w:styleId="BlockText">
    <w:name w:val="Block Text"/>
    <w:basedOn w:val="Normal"/>
    <w:qFormat/>
    <w:rsid w:val="008F14EA"/>
  </w:style>
  <w:style w:type="paragraph" w:customStyle="1" w:styleId="BulletText1">
    <w:name w:val="Bullet Text 1"/>
    <w:basedOn w:val="Normal"/>
    <w:qFormat/>
    <w:rsid w:val="008F14EA"/>
    <w:pPr>
      <w:numPr>
        <w:numId w:val="2"/>
      </w:numPr>
    </w:pPr>
    <w:rPr>
      <w:szCs w:val="20"/>
    </w:rPr>
  </w:style>
  <w:style w:type="paragraph" w:customStyle="1" w:styleId="ContinuedOnNextPa">
    <w:name w:val="Continued On Next Pa"/>
    <w:basedOn w:val="Normal"/>
    <w:next w:val="Normal"/>
    <w:rsid w:val="008F14EA"/>
    <w:pPr>
      <w:pBdr>
        <w:top w:val="single" w:sz="6" w:space="1" w:color="000000"/>
        <w:between w:val="single" w:sz="6" w:space="1" w:color="auto"/>
      </w:pBdr>
      <w:spacing w:before="240"/>
      <w:ind w:left="1728"/>
      <w:jc w:val="right"/>
    </w:pPr>
    <w:rPr>
      <w:i/>
      <w:sz w:val="20"/>
      <w:szCs w:val="20"/>
    </w:rPr>
  </w:style>
  <w:style w:type="paragraph" w:customStyle="1" w:styleId="TableText">
    <w:name w:val="Table Text"/>
    <w:basedOn w:val="Normal"/>
    <w:rsid w:val="008F14EA"/>
    <w:rPr>
      <w:szCs w:val="20"/>
    </w:rPr>
  </w:style>
  <w:style w:type="paragraph" w:customStyle="1" w:styleId="TableHeaderText">
    <w:name w:val="Table Header Text"/>
    <w:basedOn w:val="Normal"/>
    <w:rsid w:val="008F14EA"/>
    <w:pPr>
      <w:jc w:val="center"/>
    </w:pPr>
    <w:rPr>
      <w:b/>
      <w:szCs w:val="20"/>
    </w:rPr>
  </w:style>
  <w:style w:type="paragraph" w:customStyle="1" w:styleId="MapTitleContinued">
    <w:name w:val="Map Title. Continued"/>
    <w:basedOn w:val="Normal"/>
    <w:next w:val="Normal"/>
    <w:rsid w:val="008F14EA"/>
    <w:pPr>
      <w:spacing w:after="240"/>
    </w:pPr>
    <w:rPr>
      <w:rFonts w:ascii="Arial" w:hAnsi="Arial" w:cs="Arial"/>
      <w:b/>
      <w:sz w:val="32"/>
      <w:szCs w:val="20"/>
    </w:rPr>
  </w:style>
  <w:style w:type="paragraph" w:customStyle="1" w:styleId="BulletText2">
    <w:name w:val="Bullet Text 2"/>
    <w:basedOn w:val="Normal"/>
    <w:rsid w:val="008F14EA"/>
    <w:pPr>
      <w:numPr>
        <w:numId w:val="3"/>
      </w:numPr>
    </w:pPr>
    <w:rPr>
      <w:szCs w:val="20"/>
    </w:rPr>
  </w:style>
  <w:style w:type="character" w:styleId="Hyperlink">
    <w:name w:val="Hyperlink"/>
    <w:uiPriority w:val="99"/>
    <w:rsid w:val="008F14EA"/>
    <w:rPr>
      <w:color w:val="0000FF"/>
      <w:u w:val="single"/>
    </w:rPr>
  </w:style>
  <w:style w:type="paragraph" w:customStyle="1" w:styleId="ContinuedTableLabe">
    <w:name w:val="Continued Table Labe"/>
    <w:basedOn w:val="Normal"/>
    <w:next w:val="Normal"/>
    <w:rsid w:val="008F14EA"/>
    <w:pPr>
      <w:spacing w:after="240"/>
    </w:pPr>
    <w:rPr>
      <w:b/>
      <w:sz w:val="22"/>
      <w:szCs w:val="20"/>
    </w:rPr>
  </w:style>
  <w:style w:type="paragraph" w:customStyle="1" w:styleId="MemoLine">
    <w:name w:val="Memo Line"/>
    <w:basedOn w:val="BlockLine"/>
    <w:next w:val="Normal"/>
    <w:rsid w:val="008F14EA"/>
  </w:style>
  <w:style w:type="paragraph" w:styleId="Footer">
    <w:name w:val="footer"/>
    <w:basedOn w:val="Normal"/>
    <w:link w:val="FooterChar"/>
    <w:rsid w:val="008F14EA"/>
    <w:pPr>
      <w:tabs>
        <w:tab w:val="center" w:pos="4680"/>
        <w:tab w:val="right" w:pos="9360"/>
      </w:tabs>
    </w:pPr>
    <w:rPr>
      <w:color w:val="auto"/>
      <w:lang w:val="x-none" w:eastAsia="x-none"/>
    </w:rPr>
  </w:style>
  <w:style w:type="character" w:customStyle="1" w:styleId="FooterChar">
    <w:name w:val="Footer Char"/>
    <w:link w:val="Footer"/>
    <w:rsid w:val="008F14EA"/>
    <w:rPr>
      <w:rFonts w:eastAsia="Times New Roman"/>
      <w:sz w:val="24"/>
      <w:szCs w:val="24"/>
      <w:lang w:val="x-none" w:eastAsia="x-none"/>
    </w:rPr>
  </w:style>
  <w:style w:type="character" w:styleId="PageNumber">
    <w:name w:val="page number"/>
    <w:basedOn w:val="DefaultParagraphFont"/>
    <w:rsid w:val="00504F80"/>
  </w:style>
  <w:style w:type="character" w:styleId="CommentReference">
    <w:name w:val="annotation reference"/>
    <w:unhideWhenUsed/>
    <w:rsid w:val="00B96287"/>
    <w:rPr>
      <w:sz w:val="16"/>
      <w:szCs w:val="16"/>
    </w:rPr>
  </w:style>
  <w:style w:type="paragraph" w:styleId="CommentText">
    <w:name w:val="annotation text"/>
    <w:basedOn w:val="Normal"/>
    <w:link w:val="CommentTextChar"/>
    <w:unhideWhenUsed/>
    <w:rsid w:val="00B96287"/>
    <w:rPr>
      <w:sz w:val="20"/>
      <w:szCs w:val="20"/>
    </w:rPr>
  </w:style>
  <w:style w:type="character" w:customStyle="1" w:styleId="CommentTextChar">
    <w:name w:val="Comment Text Char"/>
    <w:link w:val="CommentText"/>
    <w:rsid w:val="00B96287"/>
    <w:rPr>
      <w:rFonts w:eastAsia="Times New Roman"/>
      <w:color w:val="000000"/>
    </w:rPr>
  </w:style>
  <w:style w:type="paragraph" w:styleId="CommentSubject">
    <w:name w:val="annotation subject"/>
    <w:basedOn w:val="CommentText"/>
    <w:next w:val="CommentText"/>
    <w:link w:val="CommentSubjectChar"/>
    <w:uiPriority w:val="99"/>
    <w:semiHidden/>
    <w:unhideWhenUsed/>
    <w:rsid w:val="00B96287"/>
    <w:rPr>
      <w:b/>
      <w:bCs/>
    </w:rPr>
  </w:style>
  <w:style w:type="character" w:customStyle="1" w:styleId="CommentSubjectChar">
    <w:name w:val="Comment Subject Char"/>
    <w:link w:val="CommentSubject"/>
    <w:uiPriority w:val="99"/>
    <w:semiHidden/>
    <w:rsid w:val="00B96287"/>
    <w:rPr>
      <w:rFonts w:eastAsia="Times New Roman"/>
      <w:b/>
      <w:bCs/>
      <w:color w:val="000000"/>
    </w:rPr>
  </w:style>
  <w:style w:type="paragraph" w:styleId="BalloonText">
    <w:name w:val="Balloon Text"/>
    <w:basedOn w:val="Normal"/>
    <w:link w:val="BalloonTextChar"/>
    <w:semiHidden/>
    <w:rsid w:val="008F14EA"/>
    <w:rPr>
      <w:rFonts w:ascii="Tahoma" w:hAnsi="Tahoma" w:cs="Tahoma"/>
      <w:sz w:val="16"/>
      <w:szCs w:val="16"/>
    </w:rPr>
  </w:style>
  <w:style w:type="character" w:customStyle="1" w:styleId="BalloonTextChar">
    <w:name w:val="Balloon Text Char"/>
    <w:link w:val="BalloonText"/>
    <w:semiHidden/>
    <w:rsid w:val="00B96287"/>
    <w:rPr>
      <w:rFonts w:ascii="Tahoma" w:eastAsia="Times New Roman" w:hAnsi="Tahoma" w:cs="Tahoma"/>
      <w:color w:val="000000"/>
      <w:sz w:val="16"/>
      <w:szCs w:val="16"/>
    </w:rPr>
  </w:style>
  <w:style w:type="character" w:customStyle="1" w:styleId="Heading1Char">
    <w:name w:val="Heading 1 Char"/>
    <w:aliases w:val="Part Title Char"/>
    <w:link w:val="Heading1"/>
    <w:rsid w:val="00C24D50"/>
    <w:rPr>
      <w:rFonts w:ascii="Arial" w:eastAsia="Times New Roman" w:hAnsi="Arial" w:cs="Arial"/>
      <w:b/>
      <w:color w:val="000000"/>
      <w:sz w:val="32"/>
    </w:rPr>
  </w:style>
  <w:style w:type="character" w:customStyle="1" w:styleId="Heading2Char">
    <w:name w:val="Heading 2 Char"/>
    <w:aliases w:val="Chapter Title Char"/>
    <w:link w:val="Heading2"/>
    <w:rsid w:val="00C24D50"/>
    <w:rPr>
      <w:rFonts w:ascii="Arial" w:eastAsia="Times New Roman" w:hAnsi="Arial" w:cs="Arial"/>
      <w:b/>
      <w:color w:val="000000"/>
      <w:sz w:val="32"/>
    </w:rPr>
  </w:style>
  <w:style w:type="character" w:customStyle="1" w:styleId="Heading3Char">
    <w:name w:val="Heading 3 Char"/>
    <w:aliases w:val="Section Title Char"/>
    <w:link w:val="Heading3"/>
    <w:rsid w:val="00C24D50"/>
    <w:rPr>
      <w:rFonts w:ascii="Arial" w:eastAsia="Times New Roman" w:hAnsi="Arial" w:cs="Arial"/>
      <w:b/>
      <w:color w:val="000000"/>
      <w:sz w:val="32"/>
    </w:rPr>
  </w:style>
  <w:style w:type="character" w:customStyle="1" w:styleId="Heading6Char">
    <w:name w:val="Heading 6 Char"/>
    <w:aliases w:val="Sub Label Char"/>
    <w:link w:val="Heading6"/>
    <w:rsid w:val="00C24D50"/>
    <w:rPr>
      <w:rFonts w:eastAsia="Times New Roman"/>
      <w:b/>
      <w:i/>
      <w:color w:val="000000"/>
      <w:sz w:val="22"/>
    </w:rPr>
  </w:style>
  <w:style w:type="paragraph" w:customStyle="1" w:styleId="BulletText3">
    <w:name w:val="Bullet Text 3"/>
    <w:basedOn w:val="Normal"/>
    <w:rsid w:val="008F14EA"/>
    <w:pPr>
      <w:numPr>
        <w:numId w:val="4"/>
      </w:numPr>
      <w:tabs>
        <w:tab w:val="clear" w:pos="173"/>
      </w:tabs>
      <w:ind w:left="533" w:hanging="173"/>
    </w:pPr>
    <w:rPr>
      <w:szCs w:val="20"/>
    </w:rPr>
  </w:style>
  <w:style w:type="paragraph" w:customStyle="1" w:styleId="ContinuedBlockLabel">
    <w:name w:val="Continued Block Label"/>
    <w:basedOn w:val="Normal"/>
    <w:next w:val="Normal"/>
    <w:rsid w:val="008F14EA"/>
    <w:pPr>
      <w:spacing w:after="240"/>
    </w:pPr>
    <w:rPr>
      <w:b/>
      <w:sz w:val="22"/>
      <w:szCs w:val="20"/>
    </w:rPr>
  </w:style>
  <w:style w:type="paragraph" w:customStyle="1" w:styleId="EmbeddedText">
    <w:name w:val="Embedded Text"/>
    <w:basedOn w:val="Normal"/>
    <w:rsid w:val="008F14EA"/>
    <w:rPr>
      <w:szCs w:val="20"/>
    </w:rPr>
  </w:style>
  <w:style w:type="character" w:styleId="HTMLAcronym">
    <w:name w:val="HTML Acronym"/>
    <w:basedOn w:val="DefaultParagraphFont"/>
    <w:rsid w:val="008F14EA"/>
  </w:style>
  <w:style w:type="paragraph" w:customStyle="1" w:styleId="IMTOC">
    <w:name w:val="IMTOC"/>
    <w:rsid w:val="008F14EA"/>
    <w:rPr>
      <w:rFonts w:eastAsia="Times New Roman"/>
      <w:sz w:val="24"/>
    </w:rPr>
  </w:style>
  <w:style w:type="paragraph" w:customStyle="1" w:styleId="NoteText">
    <w:name w:val="Note Text"/>
    <w:basedOn w:val="Normal"/>
    <w:rsid w:val="008F14EA"/>
    <w:rPr>
      <w:szCs w:val="20"/>
    </w:rPr>
  </w:style>
  <w:style w:type="paragraph" w:customStyle="1" w:styleId="PublicationTitle">
    <w:name w:val="Publication Title"/>
    <w:basedOn w:val="Normal"/>
    <w:next w:val="Heading4"/>
    <w:rsid w:val="008F14EA"/>
    <w:pPr>
      <w:spacing w:after="240"/>
      <w:jc w:val="center"/>
    </w:pPr>
    <w:rPr>
      <w:rFonts w:ascii="Arial" w:hAnsi="Arial" w:cs="Arial"/>
      <w:b/>
      <w:sz w:val="32"/>
      <w:szCs w:val="20"/>
    </w:rPr>
  </w:style>
  <w:style w:type="table" w:styleId="TableGrid">
    <w:name w:val="Table Grid"/>
    <w:basedOn w:val="TableNormal"/>
    <w:rsid w:val="008F14EA"/>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CTitle">
    <w:name w:val="TOC Title"/>
    <w:basedOn w:val="Normal"/>
    <w:rsid w:val="008F14EA"/>
    <w:pPr>
      <w:widowControl w:val="0"/>
    </w:pPr>
    <w:rPr>
      <w:rFonts w:ascii="Arial" w:hAnsi="Arial" w:cs="Arial"/>
      <w:b/>
      <w:sz w:val="32"/>
      <w:szCs w:val="20"/>
    </w:rPr>
  </w:style>
  <w:style w:type="paragraph" w:customStyle="1" w:styleId="TOCItem">
    <w:name w:val="TOCItem"/>
    <w:basedOn w:val="Normal"/>
    <w:rsid w:val="008F14EA"/>
    <w:pPr>
      <w:tabs>
        <w:tab w:val="left" w:leader="dot" w:pos="7061"/>
        <w:tab w:val="right" w:pos="7524"/>
      </w:tabs>
      <w:spacing w:before="60" w:after="60"/>
      <w:ind w:right="465"/>
    </w:pPr>
    <w:rPr>
      <w:szCs w:val="20"/>
    </w:rPr>
  </w:style>
  <w:style w:type="paragraph" w:customStyle="1" w:styleId="TOCStem">
    <w:name w:val="TOCStem"/>
    <w:basedOn w:val="Normal"/>
    <w:rsid w:val="008F14EA"/>
    <w:rPr>
      <w:szCs w:val="20"/>
    </w:rPr>
  </w:style>
  <w:style w:type="paragraph" w:styleId="Header">
    <w:name w:val="header"/>
    <w:basedOn w:val="Normal"/>
    <w:link w:val="HeaderChar"/>
    <w:rsid w:val="008F14EA"/>
    <w:pPr>
      <w:tabs>
        <w:tab w:val="center" w:pos="4680"/>
        <w:tab w:val="right" w:pos="9360"/>
      </w:tabs>
    </w:pPr>
    <w:rPr>
      <w:color w:val="auto"/>
      <w:lang w:val="x-none" w:eastAsia="x-none"/>
    </w:rPr>
  </w:style>
  <w:style w:type="character" w:customStyle="1" w:styleId="HeaderChar">
    <w:name w:val="Header Char"/>
    <w:link w:val="Header"/>
    <w:rsid w:val="008F14EA"/>
    <w:rPr>
      <w:rFonts w:eastAsia="Times New Roman"/>
      <w:sz w:val="24"/>
      <w:szCs w:val="24"/>
      <w:lang w:val="x-none" w:eastAsia="x-none"/>
    </w:rPr>
  </w:style>
  <w:style w:type="character" w:styleId="FollowedHyperlink">
    <w:name w:val="FollowedHyperlink"/>
    <w:rsid w:val="008F14EA"/>
    <w:rPr>
      <w:color w:val="800080"/>
      <w:u w:val="single"/>
    </w:rPr>
  </w:style>
  <w:style w:type="paragraph" w:styleId="TOC3">
    <w:name w:val="toc 3"/>
    <w:basedOn w:val="Normal"/>
    <w:next w:val="Normal"/>
    <w:autoRedefine/>
    <w:uiPriority w:val="39"/>
    <w:rsid w:val="008F14EA"/>
    <w:pPr>
      <w:ind w:left="480"/>
    </w:pPr>
  </w:style>
  <w:style w:type="paragraph" w:styleId="TOC4">
    <w:name w:val="toc 4"/>
    <w:basedOn w:val="Normal"/>
    <w:next w:val="Normal"/>
    <w:autoRedefine/>
    <w:uiPriority w:val="39"/>
    <w:rsid w:val="008F14EA"/>
    <w:pPr>
      <w:ind w:left="720"/>
    </w:pPr>
  </w:style>
  <w:style w:type="paragraph" w:styleId="ListParagraph">
    <w:name w:val="List Paragraph"/>
    <w:basedOn w:val="Normal"/>
    <w:uiPriority w:val="34"/>
    <w:qFormat/>
    <w:rsid w:val="004560D5"/>
    <w:pPr>
      <w:ind w:left="720"/>
    </w:pPr>
    <w:rPr>
      <w:rFonts w:ascii="Calibri" w:eastAsia="Calibri" w:hAnsi="Calibr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css.vba.va.gov/SHARE/" TargetMode="External"/><Relationship Id="rId18" Type="http://schemas.openxmlformats.org/officeDocument/2006/relationships/hyperlink" Target="http://vbaw.vba.va.gov/VetsNet/Claims_Docs/webhelp/Claim_Development1.htm"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vbaw.vba.va.gov/VBMS/docs/VBMS_Release_9_0_UserGuide.pdf" TargetMode="External"/><Relationship Id="rId7" Type="http://schemas.microsoft.com/office/2007/relationships/stylesWithEffects" Target="stylesWithEffects.xml"/><Relationship Id="rId12" Type="http://schemas.openxmlformats.org/officeDocument/2006/relationships/image" Target="media/image5.png"/><Relationship Id="rId17" Type="http://schemas.openxmlformats.org/officeDocument/2006/relationships/hyperlink" Target="http://vbaw.vba.va.gov/VBMS/docs/VBMS_Release_9_0_UserGuide.pdf"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vbaw.vba.va.gov/VBMS/Resources_Job_Aids.asp" TargetMode="External"/><Relationship Id="rId20" Type="http://schemas.openxmlformats.org/officeDocument/2006/relationships/hyperlink" Target="http://vbaw.vba.va.gov/VetsNet/Claims_Docs/webhelp/Claim_Development1.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vbaw.vba.va.gov/VetsNet/Claims_Docs/webhelp/Claim_Development1.htm" TargetMode="External"/><Relationship Id="rId5" Type="http://schemas.openxmlformats.org/officeDocument/2006/relationships/numbering" Target="numbering.xml"/><Relationship Id="rId15" Type="http://schemas.openxmlformats.org/officeDocument/2006/relationships/image" Target="media/image7.png"/><Relationship Id="rId23" Type="http://schemas.openxmlformats.org/officeDocument/2006/relationships/hyperlink" Target="http://vbaw.vba.va.gov/VBMS/docs/VBMS_Release_9_0_UserGuide.pdf"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vbaw.vba.va.gov/VBMS/docs/VBMS_Release_9_0_UserGuide.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6.png"/><Relationship Id="rId22" Type="http://schemas.openxmlformats.org/officeDocument/2006/relationships/hyperlink" Target="http://vbaw.vba.va.gov/VetsNet/Claims_Docs/webhelp/Claim_Development1.htm" TargetMode="External"/><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pktibb\AppData\Roaming\Microsoft\Templates\Transmittal%20She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rder0 xmlns="b438dcf7-3998-4283-b7fc-0ec6fa8e430f">1</Order0>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3776AF772BF364D8E899CBB1EA8E540" ma:contentTypeVersion="2" ma:contentTypeDescription="Create a new document." ma:contentTypeScope="" ma:versionID="f46cc7b5527e7c7d5dbbc0c04eeeb083">
  <xsd:schema xmlns:xsd="http://www.w3.org/2001/XMLSchema" xmlns:xs="http://www.w3.org/2001/XMLSchema" xmlns:p="http://schemas.microsoft.com/office/2006/metadata/properties" xmlns:ns2="b438dcf7-3998-4283-b7fc-0ec6fa8e430f" targetNamespace="http://schemas.microsoft.com/office/2006/metadata/properties" ma:root="true" ma:fieldsID="f3f4c0ff34dd50b43aae98cd4e8e0e68" ns2:_="">
    <xsd:import namespace="b438dcf7-3998-4283-b7fc-0ec6fa8e430f"/>
    <xsd:element name="properties">
      <xsd:complexType>
        <xsd:sequence>
          <xsd:element name="documentManagement">
            <xsd:complexType>
              <xsd:all>
                <xsd:element ref="ns2:Order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38dcf7-3998-4283-b7fc-0ec6fa8e430f" elementFormDefault="qualified">
    <xsd:import namespace="http://schemas.microsoft.com/office/2006/documentManagement/types"/>
    <xsd:import namespace="http://schemas.microsoft.com/office/infopath/2007/PartnerControls"/>
    <xsd:element name="Order0" ma:index="8" ma:displayName="Order" ma:internalName="Order0"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F55FE2-175B-4D19-B4BB-51FFB039E27D}">
  <ds:schemaRefs>
    <ds:schemaRef ds:uri="http://schemas.microsoft.com/office/2006/metadata/longProperties"/>
  </ds:schemaRefs>
</ds:datastoreItem>
</file>

<file path=customXml/itemProps2.xml><?xml version="1.0" encoding="utf-8"?>
<ds:datastoreItem xmlns:ds="http://schemas.openxmlformats.org/officeDocument/2006/customXml" ds:itemID="{27B0E5C3-A606-4E28-86F8-925CC17CA5BD}">
  <ds:schemaRefs>
    <ds:schemaRef ds:uri="http://schemas.microsoft.com/sharepoint/v3/contenttype/forms"/>
  </ds:schemaRefs>
</ds:datastoreItem>
</file>

<file path=customXml/itemProps3.xml><?xml version="1.0" encoding="utf-8"?>
<ds:datastoreItem xmlns:ds="http://schemas.openxmlformats.org/officeDocument/2006/customXml" ds:itemID="{D0BB3262-7E72-4827-AF20-6F4868708AA5}">
  <ds:schemaRefs>
    <ds:schemaRef ds:uri="http://schemas.openxmlformats.org/package/2006/metadata/core-properties"/>
    <ds:schemaRef ds:uri="http://purl.org/dc/elements/1.1/"/>
    <ds:schemaRef ds:uri="http://purl.org/dc/terms/"/>
    <ds:schemaRef ds:uri="b438dcf7-3998-4283-b7fc-0ec6fa8e430f"/>
    <ds:schemaRef ds:uri="http://schemas.microsoft.com/office/2006/documentManagement/types"/>
    <ds:schemaRef ds:uri="http://www.w3.org/XML/1998/namespace"/>
    <ds:schemaRef ds:uri="http://schemas.microsoft.com/office/infopath/2007/PartnerControl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BCC511C8-EE08-42A4-A292-67E42371D8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38dcf7-3998-4283-b7fc-0ec6fa8e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Transmittal Sheet.dot</Template>
  <TotalTime>11</TotalTime>
  <Pages>14</Pages>
  <Words>2875</Words>
  <Characters>16388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Department of Veterans Affairs</Company>
  <LinksUpToDate>false</LinksUpToDate>
  <CharactersWithSpaces>19225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capktibb</dc:creator>
  <cp:lastModifiedBy>CAPLMAZA</cp:lastModifiedBy>
  <cp:revision>5</cp:revision>
  <dcterms:created xsi:type="dcterms:W3CDTF">2015-12-22T15:43:00Z</dcterms:created>
  <dcterms:modified xsi:type="dcterms:W3CDTF">2016-01-25T19:50:00Z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0x010100A3776AF772BF364D8E899CBB1EA8E540</vt:lpwstr>
  </property>
</Properties>
</file>