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79232"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 Part</w:t>
      </w:r>
      <w:r w:rsidR="00AA5E0A">
        <w:rPr>
          <w:rFonts w:ascii="Times New Roman" w:hAnsi="Times New Roman"/>
          <w:sz w:val="20"/>
        </w:rPr>
        <w:t xml:space="preserve"> II</w:t>
      </w:r>
      <w:r w:rsidR="00156164">
        <w:rPr>
          <w:rFonts w:ascii="Times New Roman" w:hAnsi="Times New Roman"/>
          <w:sz w:val="20"/>
        </w:rPr>
        <w:t>I</w:t>
      </w:r>
      <w:r>
        <w:rPr>
          <w:rFonts w:ascii="Times New Roman" w:hAnsi="Times New Roman"/>
          <w:sz w:val="20"/>
        </w:rPr>
        <w:t xml:space="preserve">, </w:t>
      </w:r>
      <w:r w:rsidR="00AA5E0A">
        <w:rPr>
          <w:rFonts w:ascii="Times New Roman" w:hAnsi="Times New Roman"/>
          <w:sz w:val="20"/>
        </w:rPr>
        <w:t>Subpart ii</w:t>
      </w:r>
    </w:p>
    <w:p w14:paraId="4DE048FA" w14:textId="430FFF8E"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5A3377">
        <w:rPr>
          <w:b/>
          <w:bCs/>
          <w:sz w:val="20"/>
        </w:rPr>
        <w:t xml:space="preserve">                   February 8, 2016</w:t>
      </w:r>
      <w:r>
        <w:rPr>
          <w:b/>
          <w:bCs/>
          <w:sz w:val="20"/>
        </w:rPr>
        <w:tab/>
      </w:r>
    </w:p>
    <w:p w14:paraId="305C7D3B" w14:textId="77777777" w:rsidR="00504F80" w:rsidRDefault="00504F80" w:rsidP="00504F80">
      <w:pPr>
        <w:rPr>
          <w:b/>
          <w:bCs/>
          <w:sz w:val="20"/>
        </w:rPr>
      </w:pPr>
      <w:r>
        <w:rPr>
          <w:b/>
          <w:bCs/>
          <w:sz w:val="20"/>
        </w:rPr>
        <w:t>Washington, DC  20420</w:t>
      </w:r>
    </w:p>
    <w:p w14:paraId="673D152D" w14:textId="77777777" w:rsidR="00504F80" w:rsidRDefault="00504F80" w:rsidP="00504F80">
      <w:pPr>
        <w:rPr>
          <w:b/>
          <w:bCs/>
          <w:sz w:val="20"/>
        </w:rPr>
      </w:pPr>
    </w:p>
    <w:p w14:paraId="2D6249E6" w14:textId="77777777" w:rsidR="00504F80" w:rsidRDefault="00AE64CB" w:rsidP="00504F80">
      <w:pPr>
        <w:pStyle w:val="Heading4"/>
      </w:pPr>
      <w:r>
        <w:t>Key Changes</w:t>
      </w:r>
    </w:p>
    <w:p w14:paraId="2EB9BB45"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E8FDF21" w14:textId="77777777" w:rsidTr="00C24D50">
        <w:tc>
          <w:tcPr>
            <w:tcW w:w="1728" w:type="dxa"/>
          </w:tcPr>
          <w:p w14:paraId="2652212E" w14:textId="77777777" w:rsidR="00504F80" w:rsidRDefault="00504F80" w:rsidP="00237C22">
            <w:pPr>
              <w:pStyle w:val="Heading5"/>
            </w:pPr>
            <w:r>
              <w:t>Changes Included in This Revision</w:t>
            </w:r>
          </w:p>
        </w:tc>
        <w:tc>
          <w:tcPr>
            <w:tcW w:w="7740" w:type="dxa"/>
          </w:tcPr>
          <w:p w14:paraId="37CFB6C1" w14:textId="77777777" w:rsidR="00504F80" w:rsidRDefault="00504F80" w:rsidP="00237C22">
            <w:pPr>
              <w:pStyle w:val="BlockText"/>
            </w:pPr>
            <w:r>
              <w:t xml:space="preserve">The table below describes the changes included in this revision of Veterans Benefits Manual M21-1, Part </w:t>
            </w:r>
            <w:r w:rsidR="00AA5E0A">
              <w:t>II</w:t>
            </w:r>
            <w:r w:rsidR="00156164">
              <w:t>I</w:t>
            </w:r>
            <w:r>
              <w:t>, “</w:t>
            </w:r>
            <w:r w:rsidR="00AA5E0A">
              <w:t>General Claims Process</w:t>
            </w:r>
            <w:r>
              <w:t xml:space="preserve">,” </w:t>
            </w:r>
            <w:r w:rsidR="00AA5E0A">
              <w:t xml:space="preserve">Subpart ii, “Initial Screening and Determining Veteran Status,” </w:t>
            </w:r>
            <w:r w:rsidR="00156164">
              <w:t>Chapter</w:t>
            </w:r>
            <w:r>
              <w:t xml:space="preserve"> </w:t>
            </w:r>
            <w:r w:rsidR="00AA5E0A">
              <w:t>2</w:t>
            </w:r>
            <w:r>
              <w:t>, “</w:t>
            </w:r>
            <w:r w:rsidR="00AA5E0A">
              <w:t>Benefit Programs and Types of Claims</w:t>
            </w:r>
            <w:r>
              <w:t>.”</w:t>
            </w:r>
          </w:p>
          <w:p w14:paraId="36A2EA2C" w14:textId="77777777" w:rsidR="00504F80" w:rsidRPr="00450FD6" w:rsidRDefault="00504F80" w:rsidP="00237C22">
            <w:pPr>
              <w:pStyle w:val="BulletText1"/>
              <w:numPr>
                <w:ilvl w:val="0"/>
                <w:numId w:val="0"/>
              </w:numPr>
            </w:pPr>
          </w:p>
          <w:p w14:paraId="22FE6E95" w14:textId="77777777" w:rsidR="00504F80" w:rsidRDefault="00504F80" w:rsidP="00237C22">
            <w:pPr>
              <w:pStyle w:val="BulletText1"/>
              <w:numPr>
                <w:ilvl w:val="0"/>
                <w:numId w:val="0"/>
              </w:numPr>
            </w:pPr>
            <w:r>
              <w:rPr>
                <w:b/>
                <w:i/>
              </w:rPr>
              <w:t>Notes</w:t>
            </w:r>
            <w:r>
              <w:t xml:space="preserve">:  </w:t>
            </w:r>
          </w:p>
          <w:p w14:paraId="15E50061" w14:textId="7777777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0D4C5033" w14:textId="77777777"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644580E8" w14:textId="77777777" w:rsidR="00DF144C" w:rsidRDefault="00504F80" w:rsidP="00156164">
            <w:pPr>
              <w:pStyle w:val="BulletText1"/>
            </w:pPr>
            <w:r>
              <w:t xml:space="preserve">Minor editorial changes have also been made to </w:t>
            </w:r>
          </w:p>
          <w:p w14:paraId="15563753" w14:textId="57CBBE34" w:rsidR="0066336A" w:rsidRDefault="00504F80" w:rsidP="0066336A">
            <w:pPr>
              <w:pStyle w:val="BulletText2"/>
              <w:tabs>
                <w:tab w:val="num" w:pos="547"/>
              </w:tabs>
            </w:pPr>
            <w:r>
              <w:t>update incorrect or obsolete references</w:t>
            </w:r>
            <w:r w:rsidR="00834C45">
              <w:t xml:space="preserve"> and typographical errors</w:t>
            </w:r>
          </w:p>
          <w:p w14:paraId="2BA98DEE" w14:textId="22B6A1A7" w:rsidR="005A3377" w:rsidRDefault="005A3377" w:rsidP="0066336A">
            <w:pPr>
              <w:pStyle w:val="BulletText2"/>
              <w:tabs>
                <w:tab w:val="num" w:pos="547"/>
              </w:tabs>
            </w:pPr>
            <w:r>
              <w:t>add references, as appropriate</w:t>
            </w:r>
          </w:p>
          <w:p w14:paraId="2CC56300" w14:textId="27951C9B" w:rsidR="0066336A" w:rsidRDefault="0066336A" w:rsidP="0066336A">
            <w:pPr>
              <w:pStyle w:val="BulletText2"/>
              <w:tabs>
                <w:tab w:val="num" w:pos="547"/>
              </w:tabs>
            </w:pPr>
            <w:r>
              <w:t>reassign alphabetical designations to individual blocks, where necessary, to account for new and/or deleted blocks within a topic</w:t>
            </w:r>
          </w:p>
          <w:p w14:paraId="6C0C49DF" w14:textId="7DA12779" w:rsidR="00DF144C" w:rsidRDefault="0066336A" w:rsidP="007462E4">
            <w:pPr>
              <w:pStyle w:val="ListParagraph"/>
              <w:numPr>
                <w:ilvl w:val="0"/>
                <w:numId w:val="5"/>
              </w:numPr>
              <w:ind w:left="346" w:hanging="187"/>
            </w:pPr>
            <w:r>
              <w:t xml:space="preserve">update </w:t>
            </w:r>
            <w:r w:rsidR="00DC5EE9">
              <w:t>the title</w:t>
            </w:r>
            <w:r>
              <w:t xml:space="preserve"> of</w:t>
            </w:r>
            <w:r w:rsidR="00DC5EE9">
              <w:t xml:space="preserve"> a </w:t>
            </w:r>
            <w:r>
              <w:t xml:space="preserve">topic to more accurately reflect </w:t>
            </w:r>
            <w:r w:rsidR="00DC5EE9">
              <w:t>its</w:t>
            </w:r>
            <w:r>
              <w:t xml:space="preserve"> content</w:t>
            </w:r>
            <w:r w:rsidR="00DF144C">
              <w:t>, and</w:t>
            </w:r>
          </w:p>
          <w:p w14:paraId="43AD6887" w14:textId="3E4CC601" w:rsidR="0066336A" w:rsidRPr="00EA3A57" w:rsidRDefault="00DF144C" w:rsidP="007462E4">
            <w:pPr>
              <w:pStyle w:val="ListParagraph"/>
              <w:numPr>
                <w:ilvl w:val="0"/>
                <w:numId w:val="5"/>
              </w:numPr>
              <w:ind w:left="346" w:hanging="187"/>
            </w:pPr>
            <w:proofErr w:type="gramStart"/>
            <w:r>
              <w:t>bring</w:t>
            </w:r>
            <w:proofErr w:type="gramEnd"/>
            <w:r>
              <w:t xml:space="preserve"> the document into conformance with M21-1 standards.</w:t>
            </w:r>
          </w:p>
        </w:tc>
      </w:tr>
    </w:tbl>
    <w:p w14:paraId="206FD7E5" w14:textId="2E7AD83D"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2430"/>
      </w:tblGrid>
      <w:tr w:rsidR="002A1D3E" w14:paraId="49BFCE46" w14:textId="77777777" w:rsidTr="005A3377">
        <w:trPr>
          <w:trHeight w:val="180"/>
        </w:trPr>
        <w:tc>
          <w:tcPr>
            <w:tcW w:w="3702" w:type="pct"/>
            <w:shd w:val="clear" w:color="auto" w:fill="auto"/>
          </w:tcPr>
          <w:p w14:paraId="7DBA3D09" w14:textId="77777777" w:rsidR="002A1D3E" w:rsidRPr="00C24D50" w:rsidRDefault="002A1D3E" w:rsidP="002F7397">
            <w:pPr>
              <w:pStyle w:val="TableHeaderText"/>
            </w:pPr>
            <w:r w:rsidRPr="00C24D50">
              <w:t>Reason(s) for the Change</w:t>
            </w:r>
          </w:p>
        </w:tc>
        <w:tc>
          <w:tcPr>
            <w:tcW w:w="1298" w:type="pct"/>
            <w:shd w:val="clear" w:color="auto" w:fill="auto"/>
          </w:tcPr>
          <w:p w14:paraId="6CC48218" w14:textId="77777777" w:rsidR="002A1D3E" w:rsidRPr="00C24D50" w:rsidRDefault="002A1D3E" w:rsidP="002F7397">
            <w:pPr>
              <w:pStyle w:val="TableHeaderText"/>
            </w:pPr>
            <w:r w:rsidRPr="00C24D50">
              <w:t>Citation</w:t>
            </w:r>
          </w:p>
        </w:tc>
      </w:tr>
      <w:tr w:rsidR="002A1D3E" w14:paraId="4C49D23B" w14:textId="77777777" w:rsidTr="005A3377">
        <w:trPr>
          <w:trHeight w:val="180"/>
        </w:trPr>
        <w:tc>
          <w:tcPr>
            <w:tcW w:w="3702" w:type="pct"/>
            <w:shd w:val="clear" w:color="auto" w:fill="auto"/>
          </w:tcPr>
          <w:p w14:paraId="5FA49CB1" w14:textId="768FD48D" w:rsidR="002A1D3E" w:rsidRDefault="00AA5E0A" w:rsidP="007462E4">
            <w:pPr>
              <w:pStyle w:val="ListParagraph"/>
              <w:numPr>
                <w:ilvl w:val="0"/>
                <w:numId w:val="4"/>
              </w:numPr>
              <w:ind w:left="158" w:hanging="187"/>
            </w:pPr>
            <w:r>
              <w:t>To update the table for types of acceptable standard forms for pension claims</w:t>
            </w:r>
            <w:r w:rsidR="00DC5EE9">
              <w:t xml:space="preserve"> and dependents</w:t>
            </w:r>
            <w:r>
              <w:t>.</w:t>
            </w:r>
          </w:p>
          <w:p w14:paraId="491C2CA9" w14:textId="43577B47" w:rsidR="0016665A" w:rsidRDefault="0016665A" w:rsidP="007462E4">
            <w:pPr>
              <w:pStyle w:val="ListParagraph"/>
              <w:numPr>
                <w:ilvl w:val="0"/>
                <w:numId w:val="4"/>
              </w:numPr>
              <w:ind w:left="158" w:hanging="187"/>
            </w:pPr>
            <w:r>
              <w:t xml:space="preserve">To remove the prior notes within the table directing when </w:t>
            </w:r>
            <w:r>
              <w:rPr>
                <w:i/>
              </w:rPr>
              <w:t>VA Form 21-</w:t>
            </w:r>
            <w:r w:rsidRPr="00DF144C">
              <w:rPr>
                <w:i/>
              </w:rPr>
              <w:t>2680</w:t>
            </w:r>
            <w:r w:rsidR="00DF144C">
              <w:rPr>
                <w:i/>
              </w:rPr>
              <w:t>,</w:t>
            </w:r>
            <w:r w:rsidR="00DF144C" w:rsidRPr="00DF144C">
              <w:rPr>
                <w:i/>
              </w:rPr>
              <w:t xml:space="preserve"> Examination for Housebound Status or Permanent Need for Regular Aid and Attendance</w:t>
            </w:r>
            <w:r w:rsidR="00DF144C">
              <w:rPr>
                <w:i/>
              </w:rPr>
              <w:t>,</w:t>
            </w:r>
            <w:r w:rsidRPr="00DF144C">
              <w:t xml:space="preserve"> may be accepted as a claim and replace the notes with references to</w:t>
            </w:r>
            <w:r>
              <w:t xml:space="preserve"> the new Blocks f and g.</w:t>
            </w:r>
          </w:p>
          <w:p w14:paraId="58EA1A9F" w14:textId="77777777" w:rsidR="0016665A" w:rsidRDefault="0016665A" w:rsidP="007462E4">
            <w:pPr>
              <w:pStyle w:val="ListParagraph"/>
              <w:numPr>
                <w:ilvl w:val="0"/>
                <w:numId w:val="4"/>
              </w:numPr>
              <w:ind w:left="158" w:hanging="187"/>
            </w:pPr>
            <w:r>
              <w:t>To add a note directing that per 38 CFR 3.1010, there is no standard form requirement for a claim for substitution.</w:t>
            </w:r>
          </w:p>
          <w:p w14:paraId="280C2DB0" w14:textId="21315F1F" w:rsidR="0016665A" w:rsidRPr="00C24D50" w:rsidRDefault="0016665A" w:rsidP="007462E4">
            <w:pPr>
              <w:pStyle w:val="ListParagraph"/>
              <w:numPr>
                <w:ilvl w:val="0"/>
                <w:numId w:val="4"/>
              </w:numPr>
              <w:ind w:left="158" w:hanging="187"/>
            </w:pPr>
            <w:r>
              <w:t xml:space="preserve">To add a note directing that </w:t>
            </w:r>
            <w:r w:rsidRPr="0016665A">
              <w:rPr>
                <w:i/>
              </w:rPr>
              <w:t>VA Form 21-8940</w:t>
            </w:r>
            <w:r w:rsidR="00DF144C">
              <w:rPr>
                <w:i/>
              </w:rPr>
              <w:t xml:space="preserve">, </w:t>
            </w:r>
            <w:r w:rsidR="00DF144C" w:rsidRPr="00AF789B">
              <w:rPr>
                <w:i/>
              </w:rPr>
              <w:t>Veteran’s Application for Increased Compensation Based on Unemployability</w:t>
            </w:r>
            <w:r w:rsidR="00DF144C">
              <w:rPr>
                <w:i/>
              </w:rPr>
              <w:t>,</w:t>
            </w:r>
            <w:r>
              <w:t xml:space="preserve"> is not an acceptable standard form for a claim for increase.</w:t>
            </w:r>
          </w:p>
        </w:tc>
        <w:tc>
          <w:tcPr>
            <w:tcW w:w="1298" w:type="pct"/>
            <w:shd w:val="clear" w:color="auto" w:fill="auto"/>
          </w:tcPr>
          <w:p w14:paraId="7641904D" w14:textId="196D7625" w:rsidR="002A1D3E" w:rsidRPr="00C24D50" w:rsidRDefault="007462E4" w:rsidP="0066043B">
            <w:pPr>
              <w:pStyle w:val="TableText"/>
            </w:pPr>
            <w:hyperlink w:anchor="_b.__Requirements" w:history="1">
              <w:r w:rsidR="005A3377" w:rsidRPr="007462E4">
                <w:rPr>
                  <w:rStyle w:val="Hyperlink"/>
                </w:rPr>
                <w:t>M21-1, Part III, Subpart ii, Chapter 2, Section B, To</w:t>
              </w:r>
              <w:r w:rsidR="005A3377" w:rsidRPr="007462E4">
                <w:rPr>
                  <w:rStyle w:val="Hyperlink"/>
                </w:rPr>
                <w:t>p</w:t>
              </w:r>
              <w:r w:rsidR="005A3377" w:rsidRPr="007462E4">
                <w:rPr>
                  <w:rStyle w:val="Hyperlink"/>
                </w:rPr>
                <w:t>ic 1, Block b (</w:t>
              </w:r>
              <w:r w:rsidR="00AA5E0A" w:rsidRPr="007462E4">
                <w:rPr>
                  <w:rStyle w:val="Hyperlink"/>
                </w:rPr>
                <w:t>III.ii.2.B.1.b</w:t>
              </w:r>
              <w:r w:rsidR="005A3377" w:rsidRPr="007462E4">
                <w:rPr>
                  <w:rStyle w:val="Hyperlink"/>
                </w:rPr>
                <w:t>)</w:t>
              </w:r>
            </w:hyperlink>
          </w:p>
        </w:tc>
      </w:tr>
      <w:tr w:rsidR="002A1D3E" w14:paraId="05D5DAE1" w14:textId="77777777" w:rsidTr="005A3377">
        <w:trPr>
          <w:trHeight w:val="180"/>
        </w:trPr>
        <w:tc>
          <w:tcPr>
            <w:tcW w:w="3702" w:type="pct"/>
            <w:shd w:val="clear" w:color="auto" w:fill="auto"/>
          </w:tcPr>
          <w:p w14:paraId="47130FCE" w14:textId="2254EA88" w:rsidR="00AA5E0A" w:rsidRPr="00C24D50" w:rsidRDefault="00AA5E0A" w:rsidP="005A3377">
            <w:r>
              <w:t xml:space="preserve">To </w:t>
            </w:r>
            <w:r w:rsidR="00DF144C">
              <w:t>add</w:t>
            </w:r>
            <w:r>
              <w:t xml:space="preserve"> a new Block d to incorporate procedures for when a claim for compensation may be accepted as a claim for pension and vice versa, per 38 CFR 3.151.</w:t>
            </w:r>
          </w:p>
        </w:tc>
        <w:tc>
          <w:tcPr>
            <w:tcW w:w="1298" w:type="pct"/>
            <w:shd w:val="clear" w:color="auto" w:fill="auto"/>
          </w:tcPr>
          <w:p w14:paraId="41521AAB" w14:textId="36A32716" w:rsidR="002A1D3E" w:rsidRPr="00C24D50" w:rsidRDefault="007462E4" w:rsidP="002F7397">
            <w:pPr>
              <w:pStyle w:val="TableText"/>
            </w:pPr>
            <w:hyperlink w:anchor="Topic1d" w:history="1">
              <w:r w:rsidR="00AA5E0A" w:rsidRPr="007462E4">
                <w:rPr>
                  <w:rStyle w:val="Hyperlink"/>
                </w:rPr>
                <w:t>III.ii</w:t>
              </w:r>
              <w:r w:rsidR="00AA5E0A" w:rsidRPr="007462E4">
                <w:rPr>
                  <w:rStyle w:val="Hyperlink"/>
                </w:rPr>
                <w:t>.</w:t>
              </w:r>
              <w:r w:rsidR="00AA5E0A" w:rsidRPr="007462E4">
                <w:rPr>
                  <w:rStyle w:val="Hyperlink"/>
                </w:rPr>
                <w:t>2.B.1.d</w:t>
              </w:r>
            </w:hyperlink>
          </w:p>
        </w:tc>
      </w:tr>
      <w:tr w:rsidR="00156164" w14:paraId="186CFC5A" w14:textId="77777777" w:rsidTr="005A3377">
        <w:trPr>
          <w:trHeight w:val="180"/>
        </w:trPr>
        <w:tc>
          <w:tcPr>
            <w:tcW w:w="3702" w:type="pct"/>
            <w:shd w:val="clear" w:color="auto" w:fill="auto"/>
          </w:tcPr>
          <w:p w14:paraId="783AAB86" w14:textId="7F2F28AD" w:rsidR="00156164" w:rsidRPr="00C24D50" w:rsidRDefault="0016665A" w:rsidP="00DC5EE9">
            <w:pPr>
              <w:pStyle w:val="TableText"/>
            </w:pPr>
            <w:r>
              <w:t xml:space="preserve">To </w:t>
            </w:r>
            <w:r w:rsidR="00DF144C">
              <w:t>add</w:t>
            </w:r>
            <w:r>
              <w:t xml:space="preserve"> a new Block f with guidance on when </w:t>
            </w:r>
            <w:r w:rsidRPr="003442BD">
              <w:rPr>
                <w:i/>
              </w:rPr>
              <w:t>VA Form 21-2680</w:t>
            </w:r>
            <w:r>
              <w:t xml:space="preserve"> may be accepted as a standalone claim for special monthly compensation or special monthly pension.</w:t>
            </w:r>
          </w:p>
        </w:tc>
        <w:tc>
          <w:tcPr>
            <w:tcW w:w="1298" w:type="pct"/>
            <w:shd w:val="clear" w:color="auto" w:fill="auto"/>
          </w:tcPr>
          <w:p w14:paraId="7DD31FF3" w14:textId="07587BDD" w:rsidR="00156164" w:rsidRDefault="007462E4" w:rsidP="002F7397">
            <w:pPr>
              <w:pStyle w:val="TableText"/>
            </w:pPr>
            <w:hyperlink w:anchor="Topic1f" w:history="1">
              <w:r w:rsidR="0016665A" w:rsidRPr="007462E4">
                <w:rPr>
                  <w:rStyle w:val="Hyperlink"/>
                </w:rPr>
                <w:t>III.ii.</w:t>
              </w:r>
              <w:r w:rsidR="0016665A" w:rsidRPr="007462E4">
                <w:rPr>
                  <w:rStyle w:val="Hyperlink"/>
                </w:rPr>
                <w:t>2</w:t>
              </w:r>
              <w:r w:rsidR="0016665A" w:rsidRPr="007462E4">
                <w:rPr>
                  <w:rStyle w:val="Hyperlink"/>
                </w:rPr>
                <w:t>.B.1.f</w:t>
              </w:r>
            </w:hyperlink>
          </w:p>
          <w:p w14:paraId="277D9940" w14:textId="77777777" w:rsidR="0016665A" w:rsidRPr="00C24D50" w:rsidRDefault="0016665A" w:rsidP="002F7397">
            <w:pPr>
              <w:pStyle w:val="TableText"/>
            </w:pPr>
          </w:p>
        </w:tc>
      </w:tr>
      <w:tr w:rsidR="0016665A" w14:paraId="694497B0" w14:textId="77777777" w:rsidTr="005A3377">
        <w:trPr>
          <w:trHeight w:val="180"/>
        </w:trPr>
        <w:tc>
          <w:tcPr>
            <w:tcW w:w="3702" w:type="pct"/>
            <w:shd w:val="clear" w:color="auto" w:fill="auto"/>
          </w:tcPr>
          <w:p w14:paraId="2819C2D7" w14:textId="4F387A12" w:rsidR="0016665A" w:rsidRDefault="0016665A" w:rsidP="00DF144C">
            <w:pPr>
              <w:pStyle w:val="TableText"/>
            </w:pPr>
            <w:r>
              <w:t xml:space="preserve">To </w:t>
            </w:r>
            <w:r w:rsidR="00DF144C">
              <w:t>add</w:t>
            </w:r>
            <w:r>
              <w:t xml:space="preserve"> a new Block g with guidance on when </w:t>
            </w:r>
            <w:r w:rsidRPr="003442BD">
              <w:rPr>
                <w:i/>
              </w:rPr>
              <w:t>VA Form 21-2680</w:t>
            </w:r>
            <w:r>
              <w:t xml:space="preserve"> may be accepted as a standalone claim for spousal or </w:t>
            </w:r>
            <w:proofErr w:type="spellStart"/>
            <w:r>
              <w:t>survuivors</w:t>
            </w:r>
            <w:proofErr w:type="spellEnd"/>
            <w:r>
              <w:t xml:space="preserve">’ aid and </w:t>
            </w:r>
            <w:r>
              <w:lastRenderedPageBreak/>
              <w:t>attendance or housebound benefits.</w:t>
            </w:r>
          </w:p>
        </w:tc>
        <w:tc>
          <w:tcPr>
            <w:tcW w:w="1298" w:type="pct"/>
            <w:shd w:val="clear" w:color="auto" w:fill="auto"/>
          </w:tcPr>
          <w:p w14:paraId="7F548A25" w14:textId="06877E33" w:rsidR="0016665A" w:rsidRDefault="007462E4" w:rsidP="002F7397">
            <w:pPr>
              <w:pStyle w:val="TableText"/>
            </w:pPr>
            <w:hyperlink w:anchor="Topic1g" w:history="1">
              <w:r w:rsidR="0016665A" w:rsidRPr="007462E4">
                <w:rPr>
                  <w:rStyle w:val="Hyperlink"/>
                </w:rPr>
                <w:t>III.ii.2.</w:t>
              </w:r>
              <w:r w:rsidR="0016665A" w:rsidRPr="007462E4">
                <w:rPr>
                  <w:rStyle w:val="Hyperlink"/>
                </w:rPr>
                <w:t>B</w:t>
              </w:r>
              <w:r w:rsidR="0016665A" w:rsidRPr="007462E4">
                <w:rPr>
                  <w:rStyle w:val="Hyperlink"/>
                </w:rPr>
                <w:t>.1.g</w:t>
              </w:r>
            </w:hyperlink>
          </w:p>
        </w:tc>
      </w:tr>
      <w:tr w:rsidR="0016665A" w14:paraId="20D4BC6A" w14:textId="77777777" w:rsidTr="005A3377">
        <w:trPr>
          <w:trHeight w:val="180"/>
        </w:trPr>
        <w:tc>
          <w:tcPr>
            <w:tcW w:w="3702" w:type="pct"/>
            <w:shd w:val="clear" w:color="auto" w:fill="auto"/>
          </w:tcPr>
          <w:p w14:paraId="077C2A82" w14:textId="44AFDCBB" w:rsidR="0016665A" w:rsidRDefault="00C6137C" w:rsidP="00DF144C">
            <w:pPr>
              <w:pStyle w:val="TableText"/>
            </w:pPr>
            <w:r>
              <w:lastRenderedPageBreak/>
              <w:t xml:space="preserve">To </w:t>
            </w:r>
            <w:r w:rsidR="00DF144C">
              <w:t xml:space="preserve">add </w:t>
            </w:r>
            <w:r>
              <w:t xml:space="preserve">a new Block h with guidance on considering issues that arise from consideration of </w:t>
            </w:r>
            <w:r w:rsidRPr="003442BD">
              <w:rPr>
                <w:i/>
              </w:rPr>
              <w:t>VA Form 21-2680</w:t>
            </w:r>
            <w:r>
              <w:t>.</w:t>
            </w:r>
          </w:p>
        </w:tc>
        <w:tc>
          <w:tcPr>
            <w:tcW w:w="1298" w:type="pct"/>
            <w:shd w:val="clear" w:color="auto" w:fill="auto"/>
          </w:tcPr>
          <w:p w14:paraId="41778276" w14:textId="16CE9B48" w:rsidR="0016665A" w:rsidRDefault="007462E4" w:rsidP="002F7397">
            <w:pPr>
              <w:pStyle w:val="TableText"/>
            </w:pPr>
            <w:hyperlink w:anchor="Topic1h" w:history="1">
              <w:r w:rsidR="00C6137C" w:rsidRPr="007462E4">
                <w:rPr>
                  <w:rStyle w:val="Hyperlink"/>
                </w:rPr>
                <w:t>III.ii.2.B</w:t>
              </w:r>
              <w:r w:rsidR="00C6137C" w:rsidRPr="007462E4">
                <w:rPr>
                  <w:rStyle w:val="Hyperlink"/>
                </w:rPr>
                <w:t>.</w:t>
              </w:r>
              <w:r w:rsidR="00C6137C" w:rsidRPr="007462E4">
                <w:rPr>
                  <w:rStyle w:val="Hyperlink"/>
                </w:rPr>
                <w:t>1.h</w:t>
              </w:r>
            </w:hyperlink>
          </w:p>
        </w:tc>
      </w:tr>
      <w:tr w:rsidR="00DC5EE9" w14:paraId="1FDD0CD9" w14:textId="77777777" w:rsidTr="00DF144C">
        <w:trPr>
          <w:trHeight w:val="180"/>
        </w:trPr>
        <w:tc>
          <w:tcPr>
            <w:tcW w:w="3702" w:type="pct"/>
            <w:shd w:val="clear" w:color="auto" w:fill="auto"/>
          </w:tcPr>
          <w:p w14:paraId="0A020658" w14:textId="59AF3F48" w:rsidR="00DC5EE9" w:rsidRDefault="00DC5EE9" w:rsidP="00C80E46">
            <w:pPr>
              <w:pStyle w:val="TableText"/>
            </w:pPr>
            <w:r>
              <w:t xml:space="preserve">To add a new Block </w:t>
            </w:r>
            <w:r w:rsidR="005A3377">
              <w:t xml:space="preserve">d </w:t>
            </w:r>
            <w:r>
              <w:t>with</w:t>
            </w:r>
            <w:r w:rsidR="00C80E46">
              <w:t xml:space="preserve"> updated </w:t>
            </w:r>
            <w:r>
              <w:t xml:space="preserve">guidance </w:t>
            </w:r>
            <w:r w:rsidR="00C80E46">
              <w:t xml:space="preserve">on </w:t>
            </w:r>
            <w:r>
              <w:t xml:space="preserve">when to place an </w:t>
            </w:r>
            <w:r w:rsidR="00C80E46">
              <w:t xml:space="preserve">application for benefits </w:t>
            </w:r>
            <w:r>
              <w:t xml:space="preserve">under end product </w:t>
            </w:r>
            <w:proofErr w:type="gramStart"/>
            <w:r>
              <w:t>control,</w:t>
            </w:r>
            <w:proofErr w:type="gramEnd"/>
            <w:r>
              <w:t xml:space="preserve"> relocated from III.ii.2.C.</w:t>
            </w:r>
            <w:r w:rsidR="00C80E46">
              <w:t>1.r.</w:t>
            </w:r>
          </w:p>
        </w:tc>
        <w:tc>
          <w:tcPr>
            <w:tcW w:w="1298" w:type="pct"/>
            <w:shd w:val="clear" w:color="auto" w:fill="auto"/>
          </w:tcPr>
          <w:p w14:paraId="0ABA15A5" w14:textId="15389789" w:rsidR="00DC5EE9" w:rsidRDefault="007462E4" w:rsidP="002F7397">
            <w:pPr>
              <w:pStyle w:val="TableText"/>
            </w:pPr>
            <w:hyperlink w:anchor="Topic3d" w:history="1">
              <w:r w:rsidR="00DC5EE9" w:rsidRPr="007462E4">
                <w:rPr>
                  <w:rStyle w:val="Hyperlink"/>
                </w:rPr>
                <w:t>III.ii</w:t>
              </w:r>
              <w:r w:rsidR="00DC5EE9" w:rsidRPr="007462E4">
                <w:rPr>
                  <w:rStyle w:val="Hyperlink"/>
                </w:rPr>
                <w:t>.</w:t>
              </w:r>
              <w:r w:rsidR="00DC5EE9" w:rsidRPr="007462E4">
                <w:rPr>
                  <w:rStyle w:val="Hyperlink"/>
                </w:rPr>
                <w:t>2.B.3.d</w:t>
              </w:r>
            </w:hyperlink>
          </w:p>
        </w:tc>
      </w:tr>
      <w:tr w:rsidR="00DC5EE9" w14:paraId="5D644085" w14:textId="77777777" w:rsidTr="00DF144C">
        <w:trPr>
          <w:trHeight w:val="180"/>
        </w:trPr>
        <w:tc>
          <w:tcPr>
            <w:tcW w:w="3702" w:type="pct"/>
            <w:shd w:val="clear" w:color="auto" w:fill="auto"/>
          </w:tcPr>
          <w:p w14:paraId="61019ABE" w14:textId="331B9B14" w:rsidR="00C80E46" w:rsidRDefault="00DC5EE9" w:rsidP="00DC5EE9">
            <w:pPr>
              <w:pStyle w:val="TableText"/>
            </w:pPr>
            <w:r>
              <w:t xml:space="preserve">To add a new Block </w:t>
            </w:r>
            <w:r w:rsidR="005A3377">
              <w:t xml:space="preserve">f </w:t>
            </w:r>
            <w:r>
              <w:t xml:space="preserve">with guidance on handling unsigned </w:t>
            </w:r>
            <w:proofErr w:type="gramStart"/>
            <w:r>
              <w:t>applications,</w:t>
            </w:r>
            <w:proofErr w:type="gramEnd"/>
            <w:r>
              <w:t xml:space="preserve"> relocated from III.ii.2.C.</w:t>
            </w:r>
            <w:r w:rsidR="00C80E46">
              <w:t>1.q.</w:t>
            </w:r>
          </w:p>
        </w:tc>
        <w:tc>
          <w:tcPr>
            <w:tcW w:w="1298" w:type="pct"/>
            <w:shd w:val="clear" w:color="auto" w:fill="auto"/>
          </w:tcPr>
          <w:p w14:paraId="159A5965" w14:textId="43F0F1E1" w:rsidR="00DC5EE9" w:rsidRDefault="007462E4" w:rsidP="002F7397">
            <w:pPr>
              <w:pStyle w:val="TableText"/>
            </w:pPr>
            <w:hyperlink w:anchor="Topic3f" w:history="1">
              <w:r w:rsidR="00DC5EE9" w:rsidRPr="007462E4">
                <w:rPr>
                  <w:rStyle w:val="Hyperlink"/>
                </w:rPr>
                <w:t>III.ii.2.B</w:t>
              </w:r>
              <w:r w:rsidR="00DC5EE9" w:rsidRPr="007462E4">
                <w:rPr>
                  <w:rStyle w:val="Hyperlink"/>
                </w:rPr>
                <w:t>.</w:t>
              </w:r>
              <w:r w:rsidR="00DC5EE9" w:rsidRPr="007462E4">
                <w:rPr>
                  <w:rStyle w:val="Hyperlink"/>
                </w:rPr>
                <w:t>3.f</w:t>
              </w:r>
            </w:hyperlink>
          </w:p>
        </w:tc>
      </w:tr>
    </w:tbl>
    <w:p w14:paraId="1C4CF64B"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04B76C7A" w14:textId="77777777" w:rsidTr="00237C22">
        <w:tc>
          <w:tcPr>
            <w:tcW w:w="1728" w:type="dxa"/>
          </w:tcPr>
          <w:p w14:paraId="4F914F2C" w14:textId="77777777" w:rsidR="00504F80" w:rsidRPr="00B4163A" w:rsidRDefault="00504F80" w:rsidP="00237C22">
            <w:pPr>
              <w:pStyle w:val="Heading5"/>
              <w:rPr>
                <w:sz w:val="24"/>
              </w:rPr>
            </w:pPr>
            <w:r w:rsidRPr="00B4163A">
              <w:rPr>
                <w:sz w:val="24"/>
              </w:rPr>
              <w:t>Rescissions</w:t>
            </w:r>
          </w:p>
        </w:tc>
        <w:tc>
          <w:tcPr>
            <w:tcW w:w="7740" w:type="dxa"/>
          </w:tcPr>
          <w:p w14:paraId="1497201B" w14:textId="77777777" w:rsidR="00504F80" w:rsidRPr="00B4163A" w:rsidRDefault="00504F80" w:rsidP="00237C22">
            <w:pPr>
              <w:pStyle w:val="BlockText"/>
            </w:pPr>
            <w:r w:rsidRPr="00B4163A">
              <w:t>None</w:t>
            </w:r>
          </w:p>
        </w:tc>
      </w:tr>
    </w:tbl>
    <w:p w14:paraId="0BC92E6F"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3593893D" w14:textId="77777777" w:rsidTr="00237C22">
        <w:tc>
          <w:tcPr>
            <w:tcW w:w="1728" w:type="dxa"/>
          </w:tcPr>
          <w:p w14:paraId="40070EF3" w14:textId="77777777" w:rsidR="00504F80" w:rsidRPr="00B4163A" w:rsidRDefault="00504F80" w:rsidP="00237C22">
            <w:pPr>
              <w:pStyle w:val="Heading5"/>
              <w:rPr>
                <w:sz w:val="24"/>
              </w:rPr>
            </w:pPr>
            <w:r w:rsidRPr="00B4163A">
              <w:rPr>
                <w:sz w:val="24"/>
              </w:rPr>
              <w:t>Authority</w:t>
            </w:r>
          </w:p>
        </w:tc>
        <w:tc>
          <w:tcPr>
            <w:tcW w:w="7740" w:type="dxa"/>
          </w:tcPr>
          <w:p w14:paraId="69D543B6" w14:textId="77777777" w:rsidR="00504F80" w:rsidRPr="00B4163A" w:rsidRDefault="00504F80" w:rsidP="00237C22">
            <w:pPr>
              <w:pStyle w:val="BlockText"/>
            </w:pPr>
            <w:r w:rsidRPr="00B4163A">
              <w:t>By Direction of the Under Secretary for Benefits</w:t>
            </w:r>
          </w:p>
        </w:tc>
      </w:tr>
    </w:tbl>
    <w:p w14:paraId="7804C71E"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09D0331D" w14:textId="77777777" w:rsidTr="00237C22">
        <w:tc>
          <w:tcPr>
            <w:tcW w:w="1728" w:type="dxa"/>
          </w:tcPr>
          <w:p w14:paraId="6A57C18F" w14:textId="77777777" w:rsidR="00504F80" w:rsidRPr="00B4163A" w:rsidRDefault="00504F80" w:rsidP="00237C22">
            <w:pPr>
              <w:pStyle w:val="Heading5"/>
              <w:rPr>
                <w:sz w:val="24"/>
              </w:rPr>
            </w:pPr>
            <w:r w:rsidRPr="00B4163A">
              <w:rPr>
                <w:sz w:val="24"/>
              </w:rPr>
              <w:t>Signature</w:t>
            </w:r>
          </w:p>
        </w:tc>
        <w:tc>
          <w:tcPr>
            <w:tcW w:w="7740" w:type="dxa"/>
          </w:tcPr>
          <w:p w14:paraId="43A967EF" w14:textId="77777777" w:rsidR="00504F80" w:rsidRPr="00B4163A" w:rsidRDefault="00504F80" w:rsidP="00237C22">
            <w:pPr>
              <w:pStyle w:val="BlockText"/>
            </w:pPr>
          </w:p>
          <w:p w14:paraId="5505259F" w14:textId="77777777" w:rsidR="00504F80" w:rsidRPr="00B4163A" w:rsidRDefault="00504F80" w:rsidP="00237C22">
            <w:pPr>
              <w:pStyle w:val="MemoLine"/>
              <w:ind w:left="-18" w:right="612"/>
            </w:pPr>
          </w:p>
          <w:p w14:paraId="418130E2" w14:textId="77777777" w:rsidR="00504F80" w:rsidRPr="00B4163A" w:rsidRDefault="00504F80" w:rsidP="00237C22">
            <w:pPr>
              <w:rPr>
                <w:szCs w:val="20"/>
              </w:rPr>
            </w:pPr>
            <w:r w:rsidRPr="00B4163A">
              <w:t>Thomas J. Murphy, Director</w:t>
            </w:r>
          </w:p>
          <w:p w14:paraId="143D2C11" w14:textId="77777777" w:rsidR="00504F80" w:rsidRPr="00B4163A" w:rsidRDefault="00504F80" w:rsidP="00237C22">
            <w:pPr>
              <w:pStyle w:val="BlockText"/>
            </w:pPr>
            <w:r w:rsidRPr="00B4163A">
              <w:t>Compensation Service</w:t>
            </w:r>
          </w:p>
        </w:tc>
      </w:tr>
    </w:tbl>
    <w:p w14:paraId="13459616"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68154AF8" w14:textId="77777777" w:rsidTr="00237C22">
        <w:tc>
          <w:tcPr>
            <w:tcW w:w="1728" w:type="dxa"/>
          </w:tcPr>
          <w:p w14:paraId="6F9B8675" w14:textId="77777777" w:rsidR="00504F80" w:rsidRPr="00B4163A" w:rsidRDefault="00504F80" w:rsidP="00237C22">
            <w:pPr>
              <w:pStyle w:val="Heading5"/>
              <w:rPr>
                <w:sz w:val="24"/>
              </w:rPr>
            </w:pPr>
            <w:r w:rsidRPr="00B4163A">
              <w:rPr>
                <w:sz w:val="24"/>
              </w:rPr>
              <w:t>Distribution</w:t>
            </w:r>
          </w:p>
        </w:tc>
        <w:tc>
          <w:tcPr>
            <w:tcW w:w="7740" w:type="dxa"/>
          </w:tcPr>
          <w:p w14:paraId="3C8226BF" w14:textId="77777777" w:rsidR="00504F80" w:rsidRDefault="00504F80" w:rsidP="00237C22">
            <w:pPr>
              <w:pStyle w:val="BlockText"/>
              <w:jc w:val="center"/>
            </w:pPr>
            <w:r w:rsidRPr="00B4163A">
              <w:t>LOCAL REPRODUCTION AUTHORIZED</w:t>
            </w:r>
          </w:p>
        </w:tc>
      </w:tr>
    </w:tbl>
    <w:p w14:paraId="13EA0747"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47EB3A8" w14:textId="77777777" w:rsidR="005A3377" w:rsidRDefault="005A3377">
      <w:r>
        <w:br w:type="page"/>
      </w:r>
    </w:p>
    <w:p w14:paraId="3F5E244C" w14:textId="77777777" w:rsidR="007462E4" w:rsidRPr="00AF789B" w:rsidRDefault="007462E4" w:rsidP="007462E4">
      <w:pPr>
        <w:pStyle w:val="Heading3"/>
      </w:pPr>
      <w:r w:rsidRPr="00AF789B">
        <w:lastRenderedPageBreak/>
        <w:t>Section B.  Claims for Disability Compensation and/or Pension</w:t>
      </w:r>
    </w:p>
    <w:p w14:paraId="19A34BFB" w14:textId="77777777" w:rsidR="007462E4" w:rsidRPr="00AF789B" w:rsidRDefault="007462E4" w:rsidP="007462E4">
      <w:pPr>
        <w:pStyle w:val="Heading4"/>
      </w:pPr>
      <w:r w:rsidRPr="00AF789B">
        <w:t>Overview</w:t>
      </w:r>
    </w:p>
    <w:p w14:paraId="28A6A3E4" w14:textId="77777777" w:rsidR="007462E4" w:rsidRPr="00AF789B" w:rsidRDefault="007462E4" w:rsidP="007462E4">
      <w:pPr>
        <w:pStyle w:val="BlockLine"/>
      </w:pPr>
      <w:r w:rsidRPr="00AF789B">
        <w:fldChar w:fldCharType="begin"/>
      </w:r>
      <w:r w:rsidRPr="00AF789B">
        <w:instrText xml:space="preserve"> PRIVATE INFOTYPE="OTHER"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1071A8A7" w14:textId="77777777" w:rsidTr="004511AE">
        <w:trPr>
          <w:cantSplit/>
        </w:trPr>
        <w:tc>
          <w:tcPr>
            <w:tcW w:w="1728" w:type="dxa"/>
          </w:tcPr>
          <w:p w14:paraId="1BEA3527" w14:textId="77777777" w:rsidR="007462E4" w:rsidRPr="00AF789B" w:rsidRDefault="007462E4" w:rsidP="004511AE">
            <w:pPr>
              <w:pStyle w:val="Heading5"/>
            </w:pPr>
            <w:r w:rsidRPr="00AF789B">
              <w:t>In This Section</w:t>
            </w:r>
          </w:p>
        </w:tc>
        <w:tc>
          <w:tcPr>
            <w:tcW w:w="7740" w:type="dxa"/>
          </w:tcPr>
          <w:p w14:paraId="0305CC0C" w14:textId="77777777" w:rsidR="007462E4" w:rsidRPr="00AF789B" w:rsidRDefault="007462E4" w:rsidP="004511AE">
            <w:pPr>
              <w:pStyle w:val="BlockText"/>
            </w:pPr>
            <w:r w:rsidRPr="00AF789B">
              <w:t>This section contains the following topics:</w:t>
            </w:r>
          </w:p>
        </w:tc>
      </w:tr>
    </w:tbl>
    <w:p w14:paraId="735FBC4D" w14:textId="77777777" w:rsidR="007462E4" w:rsidRPr="00AF789B" w:rsidRDefault="007462E4" w:rsidP="007462E4"/>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70"/>
        <w:gridCol w:w="6570"/>
      </w:tblGrid>
      <w:tr w:rsidR="007462E4" w:rsidRPr="00AF789B" w14:paraId="646B5ACF" w14:textId="77777777" w:rsidTr="004511AE">
        <w:tc>
          <w:tcPr>
            <w:tcW w:w="1070" w:type="dxa"/>
          </w:tcPr>
          <w:p w14:paraId="3AC7B834" w14:textId="77777777" w:rsidR="007462E4" w:rsidRPr="00AF789B" w:rsidRDefault="007462E4" w:rsidP="004511AE">
            <w:pPr>
              <w:pStyle w:val="TableHeaderText"/>
            </w:pPr>
            <w:r w:rsidRPr="00AF789B">
              <w:t>Topic</w:t>
            </w:r>
          </w:p>
        </w:tc>
        <w:tc>
          <w:tcPr>
            <w:tcW w:w="6570" w:type="dxa"/>
          </w:tcPr>
          <w:p w14:paraId="1AF281D4" w14:textId="77777777" w:rsidR="007462E4" w:rsidRPr="00AF789B" w:rsidRDefault="007462E4" w:rsidP="004511AE">
            <w:pPr>
              <w:pStyle w:val="TableHeaderText"/>
            </w:pPr>
            <w:r w:rsidRPr="00AF789B">
              <w:t>Topic Name</w:t>
            </w:r>
          </w:p>
        </w:tc>
      </w:tr>
      <w:tr w:rsidR="007462E4" w:rsidRPr="00AF789B" w14:paraId="70149574" w14:textId="77777777" w:rsidTr="004511AE">
        <w:tc>
          <w:tcPr>
            <w:tcW w:w="1070" w:type="dxa"/>
          </w:tcPr>
          <w:p w14:paraId="0587AB44" w14:textId="77777777" w:rsidR="007462E4" w:rsidRPr="00AF789B" w:rsidRDefault="007462E4" w:rsidP="004511AE">
            <w:pPr>
              <w:pStyle w:val="TableText"/>
              <w:jc w:val="center"/>
            </w:pPr>
            <w:r w:rsidRPr="00AF789B">
              <w:t>1</w:t>
            </w:r>
          </w:p>
        </w:tc>
        <w:tc>
          <w:tcPr>
            <w:tcW w:w="6570" w:type="dxa"/>
          </w:tcPr>
          <w:p w14:paraId="40C2110A" w14:textId="77777777" w:rsidR="007462E4" w:rsidRPr="00AF789B" w:rsidRDefault="007462E4" w:rsidP="004511AE">
            <w:pPr>
              <w:pStyle w:val="TableText"/>
            </w:pPr>
            <w:r w:rsidRPr="00AF789B">
              <w:t>Applications for Disability Compensation and/or Pension</w:t>
            </w:r>
          </w:p>
        </w:tc>
      </w:tr>
      <w:tr w:rsidR="007462E4" w:rsidRPr="00AF789B" w14:paraId="24FC0C85" w14:textId="77777777" w:rsidTr="004511AE">
        <w:tc>
          <w:tcPr>
            <w:tcW w:w="1070" w:type="dxa"/>
          </w:tcPr>
          <w:p w14:paraId="60B687C3" w14:textId="77777777" w:rsidR="007462E4" w:rsidRPr="00AF789B" w:rsidRDefault="007462E4" w:rsidP="004511AE">
            <w:pPr>
              <w:pStyle w:val="TableText"/>
              <w:jc w:val="center"/>
            </w:pPr>
            <w:r w:rsidRPr="00AF789B">
              <w:t>2</w:t>
            </w:r>
          </w:p>
        </w:tc>
        <w:tc>
          <w:tcPr>
            <w:tcW w:w="6570" w:type="dxa"/>
          </w:tcPr>
          <w:p w14:paraId="55833102" w14:textId="77777777" w:rsidR="007462E4" w:rsidRPr="00AF789B" w:rsidRDefault="007462E4" w:rsidP="004511AE">
            <w:pPr>
              <w:pStyle w:val="TableText"/>
            </w:pPr>
            <w:r w:rsidRPr="00AF789B">
              <w:t>Claims Filed at or Prior to Separation from Service</w:t>
            </w:r>
          </w:p>
        </w:tc>
      </w:tr>
      <w:tr w:rsidR="007462E4" w:rsidRPr="00AF789B" w14:paraId="3C2998F4" w14:textId="77777777" w:rsidTr="004511AE">
        <w:tc>
          <w:tcPr>
            <w:tcW w:w="1070" w:type="dxa"/>
          </w:tcPr>
          <w:p w14:paraId="74790847" w14:textId="77777777" w:rsidR="007462E4" w:rsidRPr="00AF789B" w:rsidRDefault="007462E4" w:rsidP="004511AE">
            <w:pPr>
              <w:pStyle w:val="TableText"/>
              <w:jc w:val="center"/>
            </w:pPr>
            <w:r w:rsidRPr="00AF789B">
              <w:t>3</w:t>
            </w:r>
          </w:p>
        </w:tc>
        <w:tc>
          <w:tcPr>
            <w:tcW w:w="6570" w:type="dxa"/>
          </w:tcPr>
          <w:p w14:paraId="623F9450" w14:textId="77777777" w:rsidR="007462E4" w:rsidRPr="00AF789B" w:rsidRDefault="007462E4" w:rsidP="004511AE">
            <w:pPr>
              <w:pStyle w:val="TableText"/>
            </w:pPr>
            <w:r w:rsidRPr="00AF789B">
              <w:t xml:space="preserve">Miscellaneous Information About </w:t>
            </w:r>
            <w:del w:id="0" w:author="Milenkovic, Melissa, VBAVACO" w:date="2016-02-03T07:43:00Z">
              <w:r w:rsidRPr="00AF789B" w:rsidDel="007B0B38">
                <w:delText xml:space="preserve">Original </w:delText>
              </w:r>
            </w:del>
            <w:r w:rsidRPr="00AF789B">
              <w:t>Claims for the Department of Veterans Affairs (VA) Benefits</w:t>
            </w:r>
          </w:p>
        </w:tc>
      </w:tr>
    </w:tbl>
    <w:p w14:paraId="22DDA4F4" w14:textId="77777777" w:rsidR="007462E4" w:rsidRPr="00AF789B" w:rsidRDefault="007462E4" w:rsidP="007462E4">
      <w:pPr>
        <w:pStyle w:val="BlockLine"/>
      </w:pPr>
    </w:p>
    <w:p w14:paraId="2C0DF617" w14:textId="77777777" w:rsidR="007462E4" w:rsidRPr="00AF789B" w:rsidRDefault="007462E4" w:rsidP="007462E4">
      <w:pPr>
        <w:pStyle w:val="Heading4"/>
      </w:pPr>
      <w:r w:rsidRPr="00AF789B">
        <w:br w:type="page"/>
      </w:r>
      <w:r w:rsidRPr="00AF789B">
        <w:lastRenderedPageBreak/>
        <w:t>1.  Applications for Disability Compensation and/or Pension</w:t>
      </w:r>
    </w:p>
    <w:p w14:paraId="2EA694D7" w14:textId="77777777" w:rsidR="007462E4" w:rsidRPr="00AF789B" w:rsidRDefault="007462E4" w:rsidP="007462E4">
      <w:pPr>
        <w:pStyle w:val="BlockLine"/>
      </w:pPr>
      <w:r w:rsidRPr="00AF789B">
        <w:fldChar w:fldCharType="begin"/>
      </w:r>
      <w:r w:rsidRPr="00AF789B">
        <w:instrText xml:space="preserve"> PRIVATE INFOTYPE="OTHER"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1321BC5F" w14:textId="77777777" w:rsidTr="004511AE">
        <w:trPr>
          <w:cantSplit/>
        </w:trPr>
        <w:tc>
          <w:tcPr>
            <w:tcW w:w="1728" w:type="dxa"/>
          </w:tcPr>
          <w:p w14:paraId="47A8D6B2" w14:textId="77777777" w:rsidR="007462E4" w:rsidRPr="00AF789B" w:rsidRDefault="007462E4" w:rsidP="004511AE">
            <w:pPr>
              <w:pStyle w:val="Heading5"/>
            </w:pPr>
            <w:r w:rsidRPr="00AF789B">
              <w:t>Introduction</w:t>
            </w:r>
          </w:p>
        </w:tc>
        <w:tc>
          <w:tcPr>
            <w:tcW w:w="7740" w:type="dxa"/>
          </w:tcPr>
          <w:p w14:paraId="3341354B" w14:textId="77777777" w:rsidR="007462E4" w:rsidRPr="00AF789B" w:rsidRDefault="007462E4" w:rsidP="004511AE">
            <w:pPr>
              <w:pStyle w:val="BlockText"/>
            </w:pPr>
            <w:r w:rsidRPr="00AF789B">
              <w:t>This topic contains information about applications for disability compensation and/or pension, including</w:t>
            </w:r>
          </w:p>
          <w:p w14:paraId="67A654C9" w14:textId="77777777" w:rsidR="007462E4" w:rsidRPr="00AF789B" w:rsidRDefault="007462E4" w:rsidP="004511AE">
            <w:pPr>
              <w:pStyle w:val="BlockText"/>
            </w:pPr>
          </w:p>
          <w:p w14:paraId="730F9B5A" w14:textId="77777777" w:rsidR="007462E4" w:rsidRPr="00AF789B" w:rsidRDefault="007462E4" w:rsidP="004511AE">
            <w:pPr>
              <w:pStyle w:val="BulletText1"/>
            </w:pPr>
            <w:r w:rsidRPr="00AF789B">
              <w:t>requirements for a formal application received prior to March 24, 2015</w:t>
            </w:r>
          </w:p>
          <w:p w14:paraId="38C7C0F5" w14:textId="77777777" w:rsidR="007462E4" w:rsidRPr="00AF789B" w:rsidRDefault="007462E4" w:rsidP="004511AE">
            <w:pPr>
              <w:pStyle w:val="BulletText1"/>
            </w:pPr>
            <w:r w:rsidRPr="00AF789B">
              <w:t>requirements for a complete claim received on or after March 24, 2015</w:t>
            </w:r>
          </w:p>
          <w:p w14:paraId="62425B2E" w14:textId="77777777" w:rsidR="007462E4" w:rsidRPr="00AF789B" w:rsidRDefault="007462E4" w:rsidP="004511AE">
            <w:pPr>
              <w:pStyle w:val="BulletText1"/>
            </w:pPr>
            <w:r w:rsidRPr="00AF789B">
              <w:t xml:space="preserve">using a claimant’s entries on </w:t>
            </w:r>
            <w:r w:rsidRPr="00AF789B">
              <w:rPr>
                <w:i/>
              </w:rPr>
              <w:t>VA Form 21-526</w:t>
            </w:r>
            <w:r w:rsidRPr="00AF789B">
              <w:t xml:space="preserve">, </w:t>
            </w:r>
            <w:r w:rsidRPr="00AF789B">
              <w:rPr>
                <w:i/>
              </w:rPr>
              <w:t>Veteran’s Application for Compensation and/or Pension</w:t>
            </w:r>
            <w:r w:rsidRPr="00AF789B">
              <w:t>, to determine which benefit he/she is seeking</w:t>
            </w:r>
          </w:p>
          <w:p w14:paraId="26B0EE4C" w14:textId="77777777" w:rsidR="007462E4" w:rsidRPr="00660A04" w:rsidRDefault="007462E4" w:rsidP="004511AE">
            <w:pPr>
              <w:pStyle w:val="BulletText1"/>
              <w:rPr>
                <w:highlight w:val="yellow"/>
              </w:rPr>
            </w:pPr>
            <w:r w:rsidRPr="00660A04">
              <w:rPr>
                <w:highlight w:val="yellow"/>
              </w:rPr>
              <w:t>discretionary application of 38 CFR 3.151(a)</w:t>
            </w:r>
          </w:p>
          <w:p w14:paraId="6CB29360" w14:textId="77777777" w:rsidR="007462E4" w:rsidRPr="00AF789B" w:rsidRDefault="007462E4" w:rsidP="004511AE">
            <w:pPr>
              <w:pStyle w:val="BulletText1"/>
            </w:pPr>
            <w:r w:rsidRPr="00AF789B">
              <w:t>processing additional correspondence received with a prescribed form</w:t>
            </w:r>
            <w:del w:id="1" w:author="AMH" w:date="2015-12-24T08:22:00Z">
              <w:r w:rsidRPr="00AF789B" w:rsidDel="005834F1">
                <w:delText>, and</w:delText>
              </w:r>
            </w:del>
          </w:p>
          <w:p w14:paraId="19CCCBCE" w14:textId="77777777" w:rsidR="007462E4" w:rsidRPr="00660A04" w:rsidRDefault="007462E4" w:rsidP="004511AE">
            <w:pPr>
              <w:pStyle w:val="BulletText1"/>
              <w:rPr>
                <w:szCs w:val="24"/>
                <w:highlight w:val="yellow"/>
              </w:rPr>
            </w:pPr>
            <w:r w:rsidRPr="00660A04">
              <w:rPr>
                <w:szCs w:val="24"/>
                <w:highlight w:val="yellow"/>
              </w:rPr>
              <w:t xml:space="preserve">reviewing </w:t>
            </w:r>
            <w:r w:rsidRPr="00660A04">
              <w:rPr>
                <w:i/>
                <w:szCs w:val="24"/>
                <w:highlight w:val="yellow"/>
              </w:rPr>
              <w:t>VA Form 21-2680,</w:t>
            </w:r>
            <w:r w:rsidRPr="00660A04">
              <w:rPr>
                <w:i/>
                <w:highlight w:val="yellow"/>
              </w:rPr>
              <w:t xml:space="preserve"> Examination for Housebound Status or Permanent Need for Regular Aid and Attendance,</w:t>
            </w:r>
            <w:r w:rsidRPr="00660A04">
              <w:rPr>
                <w:szCs w:val="24"/>
                <w:highlight w:val="yellow"/>
              </w:rPr>
              <w:t xml:space="preserve"> to identify claims for special monthly compensation (SMC) or special monthly pension (SMP)</w:t>
            </w:r>
          </w:p>
          <w:p w14:paraId="60B34FF6" w14:textId="77777777" w:rsidR="007462E4" w:rsidRPr="00660A04" w:rsidRDefault="007462E4" w:rsidP="004511AE">
            <w:pPr>
              <w:pStyle w:val="BulletText1"/>
              <w:rPr>
                <w:szCs w:val="24"/>
                <w:highlight w:val="yellow"/>
              </w:rPr>
            </w:pPr>
            <w:r w:rsidRPr="00660A04">
              <w:rPr>
                <w:szCs w:val="24"/>
                <w:highlight w:val="yellow"/>
              </w:rPr>
              <w:t xml:space="preserve">reviewing </w:t>
            </w:r>
            <w:r w:rsidRPr="00660A04">
              <w:rPr>
                <w:i/>
                <w:szCs w:val="24"/>
                <w:highlight w:val="yellow"/>
              </w:rPr>
              <w:t>VA Form 21-2680</w:t>
            </w:r>
            <w:r w:rsidRPr="00660A04">
              <w:rPr>
                <w:szCs w:val="24"/>
                <w:highlight w:val="yellow"/>
              </w:rPr>
              <w:t xml:space="preserve"> for claims for spousal or survivors’ aid and attendance (A&amp;A) or housebound benefits</w:t>
            </w:r>
          </w:p>
          <w:p w14:paraId="5A0F7E10" w14:textId="77777777" w:rsidR="007462E4" w:rsidRPr="00660A04" w:rsidRDefault="007462E4" w:rsidP="004511AE">
            <w:pPr>
              <w:pStyle w:val="BulletText1"/>
              <w:rPr>
                <w:szCs w:val="24"/>
                <w:highlight w:val="yellow"/>
              </w:rPr>
            </w:pPr>
            <w:r w:rsidRPr="00660A04">
              <w:rPr>
                <w:szCs w:val="24"/>
                <w:highlight w:val="yellow"/>
              </w:rPr>
              <w:t xml:space="preserve">issues that arise from consideration of </w:t>
            </w:r>
            <w:r w:rsidRPr="00660A04">
              <w:rPr>
                <w:i/>
                <w:szCs w:val="24"/>
                <w:highlight w:val="yellow"/>
              </w:rPr>
              <w:t>VA Form 21-2680</w:t>
            </w:r>
          </w:p>
          <w:p w14:paraId="1F6402A8" w14:textId="77777777" w:rsidR="007462E4" w:rsidRPr="00C54BD4" w:rsidRDefault="007462E4" w:rsidP="004511AE">
            <w:pPr>
              <w:pStyle w:val="BulletText1"/>
              <w:rPr>
                <w:szCs w:val="24"/>
              </w:rPr>
            </w:pPr>
            <w:r w:rsidRPr="00C54BD4">
              <w:rPr>
                <w:szCs w:val="24"/>
              </w:rPr>
              <w:t>VA’s obligation to address a claimant’s entitlement to multiple survivor benefits</w:t>
            </w:r>
            <w:r>
              <w:rPr>
                <w:szCs w:val="24"/>
              </w:rPr>
              <w:t>, and</w:t>
            </w:r>
          </w:p>
          <w:p w14:paraId="5AC6AE83" w14:textId="77777777" w:rsidR="007462E4" w:rsidRPr="00AF789B" w:rsidRDefault="007462E4" w:rsidP="004511AE">
            <w:pPr>
              <w:pStyle w:val="BulletText1"/>
            </w:pPr>
            <w:r>
              <w:rPr>
                <w:szCs w:val="24"/>
              </w:rPr>
              <w:t>receipt of EZ f</w:t>
            </w:r>
            <w:r w:rsidRPr="00C54BD4">
              <w:rPr>
                <w:szCs w:val="24"/>
              </w:rPr>
              <w:t>orm</w:t>
            </w:r>
            <w:r>
              <w:rPr>
                <w:szCs w:val="24"/>
              </w:rPr>
              <w:t xml:space="preserve"> requesting a different benefit a</w:t>
            </w:r>
            <w:r w:rsidRPr="00C54BD4">
              <w:rPr>
                <w:szCs w:val="24"/>
              </w:rPr>
              <w:t>pplication</w:t>
            </w:r>
          </w:p>
        </w:tc>
      </w:tr>
    </w:tbl>
    <w:p w14:paraId="104447C1" w14:textId="77777777" w:rsidR="007462E4" w:rsidRPr="00AF789B"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AF789B" w14:paraId="49B43F60" w14:textId="77777777" w:rsidTr="004511AE">
        <w:trPr>
          <w:cantSplit/>
        </w:trPr>
        <w:tc>
          <w:tcPr>
            <w:tcW w:w="1728" w:type="dxa"/>
          </w:tcPr>
          <w:p w14:paraId="26817648" w14:textId="77777777" w:rsidR="007462E4" w:rsidRPr="00AF789B" w:rsidRDefault="007462E4" w:rsidP="004511AE">
            <w:pPr>
              <w:pStyle w:val="Heading5"/>
            </w:pPr>
            <w:r w:rsidRPr="0095366A">
              <w:rPr>
                <w:highlight w:val="yellow"/>
              </w:rPr>
              <w:t>Change Date</w:t>
            </w:r>
          </w:p>
        </w:tc>
        <w:tc>
          <w:tcPr>
            <w:tcW w:w="7740" w:type="dxa"/>
          </w:tcPr>
          <w:p w14:paraId="4FA3605A" w14:textId="77777777" w:rsidR="007462E4" w:rsidRPr="00AF789B" w:rsidRDefault="007462E4" w:rsidP="004511AE">
            <w:pPr>
              <w:pStyle w:val="BlockText"/>
            </w:pPr>
            <w:del w:id="2" w:author="AMH" w:date="2015-12-24T08:16:00Z">
              <w:r w:rsidRPr="00AF789B" w:rsidDel="005834F1">
                <w:delText>October 29, 2015</w:delText>
              </w:r>
            </w:del>
            <w:r w:rsidRPr="00660A04">
              <w:rPr>
                <w:highlight w:val="yellow"/>
              </w:rPr>
              <w:t>February 8, 2016</w:t>
            </w:r>
          </w:p>
        </w:tc>
      </w:tr>
    </w:tbl>
    <w:p w14:paraId="22F0282F" w14:textId="77777777" w:rsidR="007462E4" w:rsidRPr="00AF789B" w:rsidRDefault="007462E4" w:rsidP="007462E4">
      <w:pPr>
        <w:pStyle w:val="BlockLine"/>
      </w:pPr>
      <w:r w:rsidRPr="00AF789B">
        <w:fldChar w:fldCharType="begin"/>
      </w:r>
      <w:r w:rsidRPr="00AF789B">
        <w:instrText xml:space="preserve"> PRIVATE INFOTYPE="PRINCIPLE"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1A8D4698" w14:textId="77777777" w:rsidTr="004511AE">
        <w:tc>
          <w:tcPr>
            <w:tcW w:w="1728" w:type="dxa"/>
          </w:tcPr>
          <w:p w14:paraId="72425289" w14:textId="77777777" w:rsidR="007462E4" w:rsidRPr="00AF789B" w:rsidRDefault="007462E4" w:rsidP="004511AE">
            <w:pPr>
              <w:pStyle w:val="Heading5"/>
            </w:pPr>
            <w:proofErr w:type="gramStart"/>
            <w:r w:rsidRPr="00AF789B">
              <w:t>a.  Requirements</w:t>
            </w:r>
            <w:proofErr w:type="gramEnd"/>
            <w:r w:rsidRPr="00AF789B">
              <w:t xml:space="preserve"> for a Formal Application Received Prior to March 24, 2015</w:t>
            </w:r>
          </w:p>
        </w:tc>
        <w:tc>
          <w:tcPr>
            <w:tcW w:w="7740" w:type="dxa"/>
          </w:tcPr>
          <w:p w14:paraId="75654C33" w14:textId="77777777" w:rsidR="007462E4" w:rsidRPr="00AF789B" w:rsidRDefault="007462E4" w:rsidP="004511AE">
            <w:pPr>
              <w:pStyle w:val="BlockText"/>
            </w:pPr>
            <w:hyperlink r:id="rId12" w:history="1">
              <w:r w:rsidRPr="00AF789B">
                <w:rPr>
                  <w:rStyle w:val="Hyperlink"/>
                </w:rPr>
                <w:t>38 CFR</w:t>
              </w:r>
              <w:r w:rsidRPr="00AF789B">
                <w:rPr>
                  <w:rStyle w:val="Hyperlink"/>
                </w:rPr>
                <w:t xml:space="preserve"> </w:t>
              </w:r>
              <w:r w:rsidRPr="00AF789B">
                <w:rPr>
                  <w:rStyle w:val="Hyperlink"/>
                </w:rPr>
                <w:t>3</w:t>
              </w:r>
              <w:r w:rsidRPr="00AF789B">
                <w:rPr>
                  <w:rStyle w:val="Hyperlink"/>
                </w:rPr>
                <w:t>.</w:t>
              </w:r>
              <w:r w:rsidRPr="00AF789B">
                <w:rPr>
                  <w:rStyle w:val="Hyperlink"/>
                </w:rPr>
                <w:t>1</w:t>
              </w:r>
              <w:r w:rsidRPr="00AF789B">
                <w:rPr>
                  <w:rStyle w:val="Hyperlink"/>
                </w:rPr>
                <w:t>51</w:t>
              </w:r>
            </w:hyperlink>
            <w:r w:rsidRPr="00AF789B">
              <w:t xml:space="preserve"> requires claimants to complete and submit a form prescribed by the Secretary of the Department of Veterans Affairs (VA) when filing an </w:t>
            </w:r>
            <w:r w:rsidRPr="00AF789B">
              <w:rPr>
                <w:b/>
                <w:i/>
              </w:rPr>
              <w:t>original</w:t>
            </w:r>
            <w:r w:rsidRPr="00AF789B">
              <w:t xml:space="preserve"> claim for disability compensation and/or pension.  The prescribed forms are</w:t>
            </w:r>
          </w:p>
          <w:p w14:paraId="4A293916" w14:textId="77777777" w:rsidR="007462E4" w:rsidRPr="00AF789B" w:rsidRDefault="007462E4" w:rsidP="004511AE">
            <w:pPr>
              <w:pStyle w:val="BlockText"/>
            </w:pPr>
          </w:p>
          <w:p w14:paraId="2A7FE4E0" w14:textId="77777777" w:rsidR="007462E4" w:rsidRPr="00AF789B" w:rsidRDefault="007462E4" w:rsidP="004511AE">
            <w:pPr>
              <w:pStyle w:val="BulletText1"/>
            </w:pPr>
            <w:r w:rsidRPr="00AF789B">
              <w:rPr>
                <w:i/>
              </w:rPr>
              <w:t>VA Form 21-526, Veteran’s Application for Compensation and/or Pension</w:t>
            </w:r>
          </w:p>
          <w:p w14:paraId="077C1DBA" w14:textId="77777777" w:rsidR="007462E4" w:rsidRPr="00AF789B" w:rsidRDefault="007462E4" w:rsidP="004511AE">
            <w:pPr>
              <w:pStyle w:val="BulletText1"/>
            </w:pPr>
            <w:r w:rsidRPr="00AF789B">
              <w:rPr>
                <w:i/>
              </w:rPr>
              <w:t>VA Form 21-526c, Pre-Discharge Compensation Claim</w:t>
            </w:r>
          </w:p>
          <w:p w14:paraId="3F8D0C76" w14:textId="77777777" w:rsidR="007462E4" w:rsidRPr="00AF789B" w:rsidRDefault="007462E4" w:rsidP="004511AE">
            <w:pPr>
              <w:pStyle w:val="BulletText1"/>
            </w:pPr>
            <w:r w:rsidRPr="00AF789B">
              <w:rPr>
                <w:i/>
              </w:rPr>
              <w:t xml:space="preserve">VA Form 21-526EZ, </w:t>
            </w:r>
            <w:r w:rsidRPr="00AF789B">
              <w:rPr>
                <w:i/>
                <w:szCs w:val="24"/>
              </w:rPr>
              <w:t>Application for Disability Compensation and Related Compensation Benefits</w:t>
            </w:r>
            <w:r w:rsidRPr="00AF789B">
              <w:rPr>
                <w:szCs w:val="24"/>
              </w:rPr>
              <w:t>, and</w:t>
            </w:r>
          </w:p>
          <w:p w14:paraId="2123E4EF" w14:textId="77777777" w:rsidR="007462E4" w:rsidRPr="00AF789B" w:rsidRDefault="007462E4" w:rsidP="004511AE">
            <w:pPr>
              <w:pStyle w:val="BulletText1"/>
            </w:pPr>
            <w:r w:rsidRPr="00AF789B">
              <w:rPr>
                <w:i/>
              </w:rPr>
              <w:t>VA Form 21-527EZ,</w:t>
            </w:r>
            <w:r w:rsidRPr="00AF789B">
              <w:rPr>
                <w:rFonts w:ascii="Arial" w:hAnsi="Arial" w:cs="Arial"/>
                <w:sz w:val="20"/>
              </w:rPr>
              <w:t xml:space="preserve"> </w:t>
            </w:r>
            <w:r w:rsidRPr="00AF789B">
              <w:rPr>
                <w:i/>
                <w:szCs w:val="24"/>
              </w:rPr>
              <w:t>Application for Pension</w:t>
            </w:r>
            <w:r w:rsidRPr="00AF789B">
              <w:rPr>
                <w:szCs w:val="24"/>
              </w:rPr>
              <w:t>.</w:t>
            </w:r>
          </w:p>
          <w:p w14:paraId="79126509" w14:textId="77777777" w:rsidR="007462E4" w:rsidRPr="00AF789B" w:rsidRDefault="007462E4" w:rsidP="004511AE">
            <w:pPr>
              <w:pStyle w:val="BlockText"/>
            </w:pPr>
          </w:p>
          <w:p w14:paraId="51BAFDA9" w14:textId="77777777" w:rsidR="007462E4" w:rsidRPr="00AF789B" w:rsidRDefault="007462E4" w:rsidP="004511AE">
            <w:pPr>
              <w:pStyle w:val="BlockText"/>
            </w:pPr>
            <w:r w:rsidRPr="00AF789B">
              <w:t>As the names of the forms imply, claimants may use</w:t>
            </w:r>
          </w:p>
          <w:p w14:paraId="0DA20BBF" w14:textId="77777777" w:rsidR="007462E4" w:rsidRPr="00AF789B" w:rsidRDefault="007462E4" w:rsidP="004511AE">
            <w:pPr>
              <w:pStyle w:val="BlockText"/>
            </w:pPr>
          </w:p>
          <w:p w14:paraId="1CA95F94" w14:textId="77777777" w:rsidR="007462E4" w:rsidRPr="00AF789B" w:rsidRDefault="007462E4" w:rsidP="004511AE">
            <w:pPr>
              <w:pStyle w:val="BulletText1"/>
            </w:pPr>
            <w:r w:rsidRPr="00AF789B">
              <w:rPr>
                <w:i/>
              </w:rPr>
              <w:t>VA Form 21-526</w:t>
            </w:r>
            <w:r w:rsidRPr="00AF789B">
              <w:t xml:space="preserve"> to apply for disability compensation </w:t>
            </w:r>
            <w:r w:rsidRPr="00AF789B">
              <w:rPr>
                <w:i/>
              </w:rPr>
              <w:t>and/or</w:t>
            </w:r>
            <w:r w:rsidRPr="00AF789B">
              <w:t xml:space="preserve"> pension</w:t>
            </w:r>
          </w:p>
          <w:p w14:paraId="28C4654B" w14:textId="77777777" w:rsidR="007462E4" w:rsidRPr="00AF789B" w:rsidRDefault="007462E4" w:rsidP="004511AE">
            <w:pPr>
              <w:pStyle w:val="BulletText1"/>
            </w:pPr>
            <w:r w:rsidRPr="00AF789B">
              <w:rPr>
                <w:i/>
              </w:rPr>
              <w:t>VA Form 21-526c</w:t>
            </w:r>
            <w:r w:rsidRPr="00AF789B">
              <w:t xml:space="preserve"> or </w:t>
            </w:r>
            <w:r w:rsidRPr="00AF789B">
              <w:rPr>
                <w:i/>
              </w:rPr>
              <w:t>VA Form 21-526EZ</w:t>
            </w:r>
            <w:r w:rsidRPr="00AF789B">
              <w:t xml:space="preserve"> to apply for disability compensation </w:t>
            </w:r>
            <w:r w:rsidRPr="00AF789B">
              <w:rPr>
                <w:i/>
              </w:rPr>
              <w:t xml:space="preserve">only, </w:t>
            </w:r>
            <w:r w:rsidRPr="00AF789B">
              <w:t>and</w:t>
            </w:r>
          </w:p>
          <w:p w14:paraId="116EAE63" w14:textId="77777777" w:rsidR="007462E4" w:rsidRPr="00AF789B" w:rsidRDefault="007462E4" w:rsidP="004511AE">
            <w:pPr>
              <w:pStyle w:val="BulletText1"/>
            </w:pPr>
            <w:r w:rsidRPr="00AF789B">
              <w:rPr>
                <w:i/>
              </w:rPr>
              <w:t>VA Form 21-527EZ</w:t>
            </w:r>
            <w:r w:rsidRPr="00AF789B">
              <w:t xml:space="preserve"> to apply for pension </w:t>
            </w:r>
            <w:r w:rsidRPr="00AF789B">
              <w:rPr>
                <w:i/>
              </w:rPr>
              <w:t>only</w:t>
            </w:r>
            <w:r w:rsidRPr="00AF789B">
              <w:t>.</w:t>
            </w:r>
          </w:p>
          <w:p w14:paraId="5E24D205" w14:textId="77777777" w:rsidR="007462E4" w:rsidRPr="00AF789B" w:rsidRDefault="007462E4" w:rsidP="004511AE">
            <w:pPr>
              <w:pStyle w:val="BulletText1"/>
              <w:numPr>
                <w:ilvl w:val="0"/>
                <w:numId w:val="0"/>
              </w:numPr>
              <w:ind w:left="173" w:hanging="173"/>
            </w:pPr>
          </w:p>
          <w:p w14:paraId="459A03A6" w14:textId="77777777" w:rsidR="007462E4" w:rsidRPr="00AF789B" w:rsidRDefault="007462E4" w:rsidP="004511AE">
            <w:pPr>
              <w:pStyle w:val="BlockText"/>
            </w:pPr>
            <w:r w:rsidRPr="00AF789B">
              <w:rPr>
                <w:b/>
                <w:i/>
              </w:rPr>
              <w:t>Note</w:t>
            </w:r>
            <w:r w:rsidRPr="00AF789B">
              <w:t xml:space="preserve">:  VA will accept </w:t>
            </w:r>
            <w:r w:rsidRPr="00AF789B">
              <w:rPr>
                <w:i/>
              </w:rPr>
              <w:t>VA Form 21-0819, VA/DOD Joint Disability Evaluation Board Claim</w:t>
            </w:r>
            <w:r w:rsidRPr="00AF789B">
              <w:t>, as a prescribed form for participation in the Integrated Disability Evaluation System (IDES) program when referred by the Department of Defense.</w:t>
            </w:r>
          </w:p>
          <w:p w14:paraId="408ADE7B" w14:textId="77777777" w:rsidR="007462E4" w:rsidRPr="00AF789B" w:rsidRDefault="007462E4" w:rsidP="004511AE">
            <w:pPr>
              <w:pStyle w:val="BlockText"/>
            </w:pPr>
          </w:p>
          <w:p w14:paraId="2A85F318" w14:textId="77777777" w:rsidR="007462E4" w:rsidRPr="00AF789B" w:rsidRDefault="007462E4" w:rsidP="004511AE">
            <w:pPr>
              <w:pStyle w:val="BlockText"/>
            </w:pPr>
            <w:r w:rsidRPr="00AF789B">
              <w:rPr>
                <w:b/>
                <w:i/>
              </w:rPr>
              <w:t>References</w:t>
            </w:r>
            <w:r w:rsidRPr="00AF789B">
              <w:t xml:space="preserve">: </w:t>
            </w:r>
            <w:ins w:id="3" w:author="Mazar, Leah B., VBAVACO" w:date="2016-01-20T11:39:00Z">
              <w:r>
                <w:t xml:space="preserve"> </w:t>
              </w:r>
            </w:ins>
            <w:r w:rsidRPr="00AF789B">
              <w:t xml:space="preserve">For more information on </w:t>
            </w:r>
          </w:p>
          <w:p w14:paraId="6FCBB476" w14:textId="77777777" w:rsidR="007462E4" w:rsidRPr="00AF789B" w:rsidRDefault="007462E4" w:rsidP="004511AE">
            <w:pPr>
              <w:pStyle w:val="BulletText1"/>
            </w:pPr>
            <w:r w:rsidRPr="00AF789B">
              <w:t xml:space="preserve">determining whether a claimant’s entries on </w:t>
            </w:r>
            <w:r w:rsidRPr="00AF789B">
              <w:rPr>
                <w:i/>
              </w:rPr>
              <w:t>VA Form 21-526</w:t>
            </w:r>
            <w:r w:rsidRPr="00AF789B">
              <w:t xml:space="preserve"> constitute</w:t>
            </w:r>
            <w:r w:rsidRPr="00241E49">
              <w:rPr>
                <w:highlight w:val="yellow"/>
              </w:rPr>
              <w:t>s</w:t>
            </w:r>
            <w:r w:rsidRPr="00AF789B">
              <w:t xml:space="preserve"> a claim for disability compensation, </w:t>
            </w:r>
            <w:del w:id="4" w:author="Mancuso, Gabrielle, VBAVACO" w:date="2016-01-19T13:23:00Z">
              <w:r w:rsidRPr="00AF789B" w:rsidDel="00241E49">
                <w:delText xml:space="preserve"> </w:delText>
              </w:r>
            </w:del>
            <w:r w:rsidRPr="00AF789B">
              <w:t>pension, or both, see M21-1, Part III, Subpart ii, 2.B.1.c</w:t>
            </w:r>
          </w:p>
          <w:p w14:paraId="74D6FD6A" w14:textId="77777777" w:rsidR="007462E4" w:rsidRPr="00660A04" w:rsidRDefault="007462E4" w:rsidP="004511AE">
            <w:pPr>
              <w:pStyle w:val="BulletText1"/>
              <w:rPr>
                <w:highlight w:val="yellow"/>
              </w:rPr>
            </w:pPr>
            <w:r w:rsidRPr="00660A04">
              <w:rPr>
                <w:highlight w:val="yellow"/>
              </w:rPr>
              <w:t xml:space="preserve">the discretionary application of </w:t>
            </w:r>
            <w:hyperlink r:id="rId13" w:history="1">
              <w:r w:rsidRPr="00660A04">
                <w:rPr>
                  <w:color w:val="234C9F"/>
                  <w:szCs w:val="24"/>
                  <w:highlight w:val="yellow"/>
                  <w:u w:val="single"/>
                </w:rPr>
                <w:t>38 CFR 3.151(a)</w:t>
              </w:r>
            </w:hyperlink>
            <w:r w:rsidRPr="00660A04">
              <w:rPr>
                <w:highlight w:val="yellow"/>
              </w:rPr>
              <w:t xml:space="preserve"> in determining whether a claim for compensation may be accepted as a claim for pension and vice versa, see M21-1, Part III, Subpart ii, 2.B.1.d</w:t>
            </w:r>
          </w:p>
          <w:p w14:paraId="76C4B095" w14:textId="77777777" w:rsidR="007462E4" w:rsidRPr="00AF789B" w:rsidRDefault="007462E4" w:rsidP="004511AE">
            <w:pPr>
              <w:pStyle w:val="BulletText1"/>
            </w:pPr>
            <w:r w:rsidRPr="00AF789B">
              <w:t xml:space="preserve">how to file a claim, see </w:t>
            </w:r>
            <w:hyperlink r:id="rId14" w:history="1">
              <w:r w:rsidRPr="00AF789B">
                <w:rPr>
                  <w:rStyle w:val="Hyperlink"/>
                </w:rPr>
                <w:t xml:space="preserve">38 </w:t>
              </w:r>
              <w:r w:rsidRPr="00AF789B">
                <w:rPr>
                  <w:rStyle w:val="Hyperlink"/>
                </w:rPr>
                <w:t>C</w:t>
              </w:r>
              <w:r w:rsidRPr="00AF789B">
                <w:rPr>
                  <w:rStyle w:val="Hyperlink"/>
                </w:rPr>
                <w:t>FR 3.155</w:t>
              </w:r>
            </w:hyperlink>
          </w:p>
          <w:p w14:paraId="72B745AD" w14:textId="77777777" w:rsidR="007462E4" w:rsidRPr="00AF789B" w:rsidRDefault="007462E4" w:rsidP="004511AE">
            <w:pPr>
              <w:pStyle w:val="BulletText1"/>
            </w:pPr>
            <w:r w:rsidRPr="00AF789B">
              <w:t xml:space="preserve">types of claims, see </w:t>
            </w:r>
            <w:hyperlink r:id="rId15" w:history="1">
              <w:r w:rsidRPr="00AF789B">
                <w:rPr>
                  <w:rStyle w:val="Hyperlink"/>
                </w:rPr>
                <w:t>38 CF</w:t>
              </w:r>
              <w:r w:rsidRPr="00AF789B">
                <w:rPr>
                  <w:rStyle w:val="Hyperlink"/>
                </w:rPr>
                <w:t>R</w:t>
              </w:r>
              <w:r w:rsidRPr="00AF789B">
                <w:rPr>
                  <w:rStyle w:val="Hyperlink"/>
                </w:rPr>
                <w:t xml:space="preserve"> 3.160</w:t>
              </w:r>
            </w:hyperlink>
            <w:r w:rsidRPr="00AF789B">
              <w:t>, and</w:t>
            </w:r>
          </w:p>
          <w:p w14:paraId="7BF9004B" w14:textId="77777777" w:rsidR="007462E4" w:rsidRPr="00AF789B" w:rsidRDefault="007462E4" w:rsidP="004511AE">
            <w:pPr>
              <w:pStyle w:val="BulletText1"/>
            </w:pPr>
            <w:r w:rsidRPr="00AF789B">
              <w:t xml:space="preserve">IDES claims, see M21-1, Part III, Subpart </w:t>
            </w:r>
            <w:proofErr w:type="spellStart"/>
            <w:r w:rsidRPr="00AF789B">
              <w:t>i</w:t>
            </w:r>
            <w:proofErr w:type="spellEnd"/>
            <w:r w:rsidRPr="00660A04">
              <w:rPr>
                <w:highlight w:val="yellow"/>
              </w:rPr>
              <w:t>,</w:t>
            </w:r>
            <w:r w:rsidRPr="00AF789B">
              <w:t xml:space="preserve"> 2.D.</w:t>
            </w:r>
          </w:p>
        </w:tc>
      </w:tr>
    </w:tbl>
    <w:p w14:paraId="38D9E6BF" w14:textId="77777777" w:rsidR="007462E4" w:rsidRPr="00AF789B"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AF789B" w14:paraId="7D2FB1CD" w14:textId="77777777" w:rsidTr="004511AE">
        <w:tblPrEx>
          <w:tblCellMar>
            <w:top w:w="0" w:type="dxa"/>
            <w:bottom w:w="0" w:type="dxa"/>
          </w:tblCellMar>
        </w:tblPrEx>
        <w:tc>
          <w:tcPr>
            <w:tcW w:w="1728" w:type="dxa"/>
            <w:shd w:val="clear" w:color="auto" w:fill="auto"/>
          </w:tcPr>
          <w:p w14:paraId="1A7609B3" w14:textId="77777777" w:rsidR="007462E4" w:rsidRPr="00AF789B" w:rsidRDefault="007462E4" w:rsidP="004511AE">
            <w:pPr>
              <w:pStyle w:val="Heading5"/>
              <w:rPr>
                <w:b w:val="0"/>
              </w:rPr>
            </w:pPr>
            <w:bookmarkStart w:id="5" w:name="_b.__Requirements"/>
            <w:bookmarkEnd w:id="5"/>
            <w:proofErr w:type="gramStart"/>
            <w:r w:rsidRPr="00AF789B">
              <w:t>b.  Requirements</w:t>
            </w:r>
            <w:proofErr w:type="gramEnd"/>
            <w:r w:rsidRPr="00AF789B">
              <w:t xml:space="preserve"> for a Complete Claim Received on or After March 24, 2015</w:t>
            </w:r>
          </w:p>
        </w:tc>
        <w:tc>
          <w:tcPr>
            <w:tcW w:w="7740" w:type="dxa"/>
            <w:shd w:val="clear" w:color="auto" w:fill="auto"/>
          </w:tcPr>
          <w:p w14:paraId="3D5EE97A" w14:textId="77777777" w:rsidR="007462E4" w:rsidRPr="00AF789B" w:rsidRDefault="007462E4" w:rsidP="004511AE">
            <w:pPr>
              <w:pStyle w:val="BlockText"/>
            </w:pPr>
            <w:r w:rsidRPr="00AF789B">
              <w:t>Effective March 24, 2015, VA will only recognize compensation, pension, survivors, and related claims if they are submitted on the required standard forms.  The table below provides guidance on the correct VA form to use based on the type of benefit sought by the claimant.</w:t>
            </w:r>
          </w:p>
        </w:tc>
      </w:tr>
    </w:tbl>
    <w:p w14:paraId="29C5066D" w14:textId="77777777" w:rsidR="007462E4" w:rsidRPr="00AF789B" w:rsidRDefault="007462E4" w:rsidP="007462E4"/>
    <w:tbl>
      <w:tblPr>
        <w:tblW w:w="7744"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4324"/>
      </w:tblGrid>
      <w:tr w:rsidR="007462E4" w:rsidRPr="00AF789B" w14:paraId="6C4E0BE5" w14:textId="77777777" w:rsidTr="004511AE">
        <w:tblPrEx>
          <w:tblCellMar>
            <w:top w:w="0" w:type="dxa"/>
            <w:bottom w:w="0" w:type="dxa"/>
          </w:tblCellMar>
        </w:tblPrEx>
        <w:tc>
          <w:tcPr>
            <w:tcW w:w="2208" w:type="pct"/>
            <w:shd w:val="clear" w:color="auto" w:fill="auto"/>
          </w:tcPr>
          <w:p w14:paraId="06944E4E" w14:textId="77777777" w:rsidR="007462E4" w:rsidRPr="00AF789B" w:rsidRDefault="007462E4" w:rsidP="004511AE">
            <w:pPr>
              <w:autoSpaceDE w:val="0"/>
              <w:autoSpaceDN w:val="0"/>
              <w:adjustRightInd w:val="0"/>
              <w:rPr>
                <w:b/>
              </w:rPr>
            </w:pPr>
            <w:r w:rsidRPr="00AF789B">
              <w:rPr>
                <w:b/>
              </w:rPr>
              <w:t>If the benefit sought is ...</w:t>
            </w:r>
          </w:p>
        </w:tc>
        <w:tc>
          <w:tcPr>
            <w:tcW w:w="2792" w:type="pct"/>
            <w:shd w:val="clear" w:color="auto" w:fill="auto"/>
          </w:tcPr>
          <w:p w14:paraId="028CBD7D" w14:textId="77777777" w:rsidR="007462E4" w:rsidRPr="00AF789B" w:rsidRDefault="007462E4" w:rsidP="004511AE">
            <w:pPr>
              <w:pStyle w:val="BulletText1"/>
              <w:numPr>
                <w:ilvl w:val="0"/>
                <w:numId w:val="0"/>
              </w:numPr>
              <w:rPr>
                <w:b/>
              </w:rPr>
            </w:pPr>
            <w:r w:rsidRPr="00AF789B">
              <w:rPr>
                <w:b/>
              </w:rPr>
              <w:t xml:space="preserve">Then the prescribed form is </w:t>
            </w:r>
            <w:r w:rsidRPr="00AF789B">
              <w:rPr>
                <w:b/>
                <w:i/>
              </w:rPr>
              <w:t>VA Form</w:t>
            </w:r>
            <w:r w:rsidRPr="00AF789B">
              <w:rPr>
                <w:b/>
              </w:rPr>
              <w:t>...</w:t>
            </w:r>
          </w:p>
        </w:tc>
      </w:tr>
      <w:tr w:rsidR="007462E4" w:rsidRPr="00AF789B" w14:paraId="7F14239C" w14:textId="77777777" w:rsidTr="004511AE">
        <w:tblPrEx>
          <w:tblCellMar>
            <w:top w:w="0" w:type="dxa"/>
            <w:bottom w:w="0" w:type="dxa"/>
          </w:tblCellMar>
        </w:tblPrEx>
        <w:tc>
          <w:tcPr>
            <w:tcW w:w="2208" w:type="pct"/>
            <w:shd w:val="clear" w:color="auto" w:fill="auto"/>
          </w:tcPr>
          <w:p w14:paraId="092B45D6" w14:textId="77777777" w:rsidR="007462E4" w:rsidRPr="00AF789B" w:rsidRDefault="007462E4" w:rsidP="004511AE">
            <w:pPr>
              <w:autoSpaceDE w:val="0"/>
              <w:autoSpaceDN w:val="0"/>
              <w:adjustRightInd w:val="0"/>
            </w:pPr>
            <w:r w:rsidRPr="00AF789B">
              <w:t>service connection</w:t>
            </w:r>
            <w:r>
              <w:t xml:space="preserve">  </w:t>
            </w:r>
            <w:r w:rsidRPr="00660A04">
              <w:rPr>
                <w:highlight w:val="yellow"/>
              </w:rPr>
              <w:t>(SC)</w:t>
            </w:r>
            <w:r w:rsidRPr="00AF789B">
              <w:t xml:space="preserve"> (original)</w:t>
            </w:r>
          </w:p>
        </w:tc>
        <w:tc>
          <w:tcPr>
            <w:tcW w:w="2792" w:type="pct"/>
            <w:shd w:val="clear" w:color="auto" w:fill="auto"/>
          </w:tcPr>
          <w:p w14:paraId="5C22CD86" w14:textId="77777777" w:rsidR="007462E4" w:rsidRPr="00AF789B" w:rsidRDefault="007462E4" w:rsidP="004511AE">
            <w:pPr>
              <w:pStyle w:val="BulletText1"/>
              <w:rPr>
                <w:i/>
              </w:rPr>
            </w:pPr>
            <w:r w:rsidRPr="00AF789B">
              <w:rPr>
                <w:i/>
              </w:rPr>
              <w:t>21-526</w:t>
            </w:r>
          </w:p>
          <w:p w14:paraId="3E338305" w14:textId="77777777" w:rsidR="007462E4" w:rsidRPr="00AF789B" w:rsidRDefault="007462E4" w:rsidP="004511AE">
            <w:pPr>
              <w:pStyle w:val="BulletText1"/>
            </w:pPr>
            <w:r w:rsidRPr="00AF789B">
              <w:rPr>
                <w:i/>
              </w:rPr>
              <w:t>21-526c</w:t>
            </w:r>
            <w:r w:rsidRPr="00AF789B">
              <w:t xml:space="preserve"> for Benefits Delivery at Discharge (BDD) or Quick Start (QS) claims</w:t>
            </w:r>
          </w:p>
          <w:p w14:paraId="59361B86" w14:textId="77777777" w:rsidR="007462E4" w:rsidRPr="00AF789B" w:rsidRDefault="007462E4" w:rsidP="004511AE">
            <w:pPr>
              <w:pStyle w:val="BulletText1"/>
            </w:pPr>
            <w:r w:rsidRPr="00AF789B">
              <w:rPr>
                <w:i/>
              </w:rPr>
              <w:t>21-526EZ</w:t>
            </w:r>
            <w:r w:rsidRPr="00AF789B">
              <w:t>, or</w:t>
            </w:r>
          </w:p>
          <w:p w14:paraId="0BCAD32D" w14:textId="77777777" w:rsidR="007462E4" w:rsidRPr="00AF789B" w:rsidRDefault="007462E4" w:rsidP="004511AE">
            <w:pPr>
              <w:pStyle w:val="BulletText1"/>
            </w:pPr>
            <w:r w:rsidRPr="00AF789B">
              <w:rPr>
                <w:i/>
              </w:rPr>
              <w:t>21-0819</w:t>
            </w:r>
            <w:r w:rsidRPr="00AF789B">
              <w:t xml:space="preserve"> for IDES claims.</w:t>
            </w:r>
          </w:p>
        </w:tc>
      </w:tr>
      <w:tr w:rsidR="007462E4" w:rsidRPr="00AF789B" w14:paraId="679098B7" w14:textId="77777777" w:rsidTr="004511AE">
        <w:tblPrEx>
          <w:tblCellMar>
            <w:top w:w="0" w:type="dxa"/>
            <w:bottom w:w="0" w:type="dxa"/>
          </w:tblCellMar>
        </w:tblPrEx>
        <w:tc>
          <w:tcPr>
            <w:tcW w:w="2208" w:type="pct"/>
            <w:shd w:val="clear" w:color="auto" w:fill="auto"/>
          </w:tcPr>
          <w:p w14:paraId="42A715B4" w14:textId="77777777" w:rsidR="007462E4" w:rsidRPr="00AF789B" w:rsidRDefault="007462E4" w:rsidP="004511AE">
            <w:pPr>
              <w:autoSpaceDE w:val="0"/>
              <w:autoSpaceDN w:val="0"/>
              <w:adjustRightInd w:val="0"/>
              <w:rPr>
                <w:rFonts w:ascii="Calibri" w:eastAsia="Calibri" w:hAnsi="Calibri"/>
                <w:color w:val="auto"/>
                <w:sz w:val="22"/>
                <w:szCs w:val="22"/>
              </w:rPr>
            </w:pPr>
            <w:del w:id="6" w:author="Mazar, Leah B., VBAVACO" w:date="2016-01-20T11:40:00Z">
              <w:r w:rsidRPr="00AF789B" w:rsidDel="00C359B3">
                <w:rPr>
                  <w:color w:val="auto"/>
                </w:rPr>
                <w:delText>service connection</w:delText>
              </w:r>
            </w:del>
            <w:r w:rsidRPr="00660A04">
              <w:rPr>
                <w:color w:val="auto"/>
                <w:highlight w:val="yellow"/>
              </w:rPr>
              <w:t>SC</w:t>
            </w:r>
            <w:r w:rsidRPr="00AF789B">
              <w:rPr>
                <w:color w:val="auto"/>
              </w:rPr>
              <w:t xml:space="preserve"> (new or reopen)</w:t>
            </w:r>
          </w:p>
        </w:tc>
        <w:tc>
          <w:tcPr>
            <w:tcW w:w="2792" w:type="pct"/>
            <w:shd w:val="clear" w:color="auto" w:fill="auto"/>
          </w:tcPr>
          <w:p w14:paraId="1EF861CD" w14:textId="77777777" w:rsidR="007462E4" w:rsidRPr="00AF789B" w:rsidRDefault="007462E4" w:rsidP="004511AE">
            <w:pPr>
              <w:pStyle w:val="BulletText1"/>
              <w:rPr>
                <w:i/>
              </w:rPr>
            </w:pPr>
            <w:r w:rsidRPr="00AF789B">
              <w:rPr>
                <w:i/>
              </w:rPr>
              <w:t>21-526</w:t>
            </w:r>
          </w:p>
          <w:p w14:paraId="39CCACEC" w14:textId="77777777" w:rsidR="007462E4" w:rsidRPr="00AF789B" w:rsidRDefault="007462E4" w:rsidP="004511AE">
            <w:pPr>
              <w:pStyle w:val="BulletText1"/>
              <w:rPr>
                <w:i/>
              </w:rPr>
            </w:pPr>
            <w:r w:rsidRPr="00AF789B">
              <w:rPr>
                <w:i/>
              </w:rPr>
              <w:t>21-526b</w:t>
            </w:r>
            <w:r w:rsidRPr="00AF789B">
              <w:t xml:space="preserve">, </w:t>
            </w:r>
            <w:r w:rsidRPr="00AF789B">
              <w:rPr>
                <w:i/>
              </w:rPr>
              <w:t>Veterans Supplemental Claim for Compensation</w:t>
            </w:r>
          </w:p>
          <w:p w14:paraId="7C129D17" w14:textId="77777777" w:rsidR="007462E4" w:rsidRPr="00AF789B" w:rsidRDefault="007462E4" w:rsidP="004511AE">
            <w:pPr>
              <w:pStyle w:val="BulletText1"/>
              <w:rPr>
                <w:rFonts w:ascii="Calibri" w:hAnsi="Calibri"/>
                <w:color w:val="auto"/>
              </w:rPr>
            </w:pPr>
            <w:r w:rsidRPr="00AF789B">
              <w:rPr>
                <w:i/>
              </w:rPr>
              <w:t>21-526c</w:t>
            </w:r>
            <w:r w:rsidRPr="00AF789B">
              <w:t xml:space="preserve"> for BDD or QS claims</w:t>
            </w:r>
          </w:p>
          <w:p w14:paraId="712186DF" w14:textId="77777777" w:rsidR="007462E4" w:rsidRPr="00AF789B" w:rsidRDefault="007462E4" w:rsidP="004511AE">
            <w:pPr>
              <w:pStyle w:val="BulletText1"/>
              <w:rPr>
                <w:rFonts w:ascii="Calibri" w:hAnsi="Calibri"/>
                <w:color w:val="auto"/>
              </w:rPr>
            </w:pPr>
            <w:r w:rsidRPr="00AF789B">
              <w:rPr>
                <w:i/>
              </w:rPr>
              <w:t>21-526EZ</w:t>
            </w:r>
            <w:r w:rsidRPr="00AF789B">
              <w:t>, or</w:t>
            </w:r>
          </w:p>
          <w:p w14:paraId="2E3FFB18" w14:textId="77777777" w:rsidR="007462E4" w:rsidRPr="00AF789B" w:rsidRDefault="007462E4" w:rsidP="004511AE">
            <w:pPr>
              <w:pStyle w:val="BulletText1"/>
              <w:rPr>
                <w:rFonts w:ascii="Calibri" w:hAnsi="Calibri"/>
                <w:color w:val="auto"/>
              </w:rPr>
            </w:pPr>
            <w:r w:rsidRPr="00AF789B">
              <w:rPr>
                <w:i/>
              </w:rPr>
              <w:t>21-0819</w:t>
            </w:r>
            <w:r w:rsidRPr="00AF789B">
              <w:t xml:space="preserve"> for IDES claims.</w:t>
            </w:r>
          </w:p>
        </w:tc>
      </w:tr>
      <w:tr w:rsidR="007462E4" w:rsidRPr="00AF789B" w14:paraId="0BBEDF68" w14:textId="77777777" w:rsidTr="004511AE">
        <w:tblPrEx>
          <w:tblCellMar>
            <w:top w:w="0" w:type="dxa"/>
            <w:bottom w:w="0" w:type="dxa"/>
          </w:tblCellMar>
        </w:tblPrEx>
        <w:trPr>
          <w:trHeight w:val="1173"/>
        </w:trPr>
        <w:tc>
          <w:tcPr>
            <w:tcW w:w="2208" w:type="pct"/>
            <w:shd w:val="clear" w:color="auto" w:fill="auto"/>
          </w:tcPr>
          <w:p w14:paraId="313F8BE2" w14:textId="77777777" w:rsidR="007462E4" w:rsidRPr="00AF789B" w:rsidRDefault="007462E4" w:rsidP="004511AE">
            <w:pPr>
              <w:autoSpaceDE w:val="0"/>
              <w:autoSpaceDN w:val="0"/>
              <w:adjustRightInd w:val="0"/>
              <w:rPr>
                <w:rFonts w:ascii="Calibri" w:eastAsia="Calibri" w:hAnsi="Calibri"/>
                <w:color w:val="auto"/>
                <w:sz w:val="22"/>
                <w:szCs w:val="22"/>
              </w:rPr>
            </w:pPr>
            <w:r w:rsidRPr="00AF789B">
              <w:rPr>
                <w:color w:val="auto"/>
              </w:rPr>
              <w:t>increased evaluation or a claim for a permanent and total (P&amp;T) rating</w:t>
            </w:r>
          </w:p>
          <w:p w14:paraId="6DE62A0D" w14:textId="77777777" w:rsidR="007462E4" w:rsidRPr="00AF789B" w:rsidRDefault="007462E4" w:rsidP="004511AE">
            <w:pPr>
              <w:autoSpaceDE w:val="0"/>
              <w:autoSpaceDN w:val="0"/>
              <w:adjustRightInd w:val="0"/>
              <w:rPr>
                <w:color w:val="auto"/>
              </w:rPr>
            </w:pPr>
          </w:p>
          <w:p w14:paraId="31E82378" w14:textId="77777777" w:rsidR="007462E4" w:rsidRPr="00AF789B" w:rsidRDefault="007462E4" w:rsidP="004511AE">
            <w:pPr>
              <w:autoSpaceDE w:val="0"/>
              <w:autoSpaceDN w:val="0"/>
              <w:adjustRightInd w:val="0"/>
              <w:rPr>
                <w:rFonts w:ascii="Calibri" w:eastAsia="Calibri" w:hAnsi="Calibri"/>
                <w:color w:val="auto"/>
                <w:sz w:val="22"/>
                <w:szCs w:val="22"/>
              </w:rPr>
            </w:pPr>
          </w:p>
        </w:tc>
        <w:tc>
          <w:tcPr>
            <w:tcW w:w="2792" w:type="pct"/>
            <w:shd w:val="clear" w:color="auto" w:fill="auto"/>
          </w:tcPr>
          <w:p w14:paraId="31A577E7" w14:textId="77777777" w:rsidR="007462E4" w:rsidRPr="00AF789B" w:rsidRDefault="007462E4" w:rsidP="004511AE">
            <w:pPr>
              <w:pStyle w:val="BulletText1"/>
              <w:rPr>
                <w:i/>
              </w:rPr>
            </w:pPr>
            <w:r w:rsidRPr="00AF789B">
              <w:rPr>
                <w:i/>
              </w:rPr>
              <w:t>21-526</w:t>
            </w:r>
          </w:p>
          <w:p w14:paraId="33F5B36F" w14:textId="77777777" w:rsidR="007462E4" w:rsidRPr="00AF789B" w:rsidRDefault="007462E4" w:rsidP="004511AE">
            <w:pPr>
              <w:pStyle w:val="BulletText1"/>
              <w:rPr>
                <w:i/>
              </w:rPr>
            </w:pPr>
            <w:r w:rsidRPr="00AF789B">
              <w:rPr>
                <w:i/>
              </w:rPr>
              <w:t>21-526b</w:t>
            </w:r>
          </w:p>
          <w:p w14:paraId="73F16CFB" w14:textId="77777777" w:rsidR="007462E4" w:rsidRPr="00AF789B" w:rsidRDefault="007462E4" w:rsidP="004511AE">
            <w:pPr>
              <w:pStyle w:val="BulletText1"/>
              <w:rPr>
                <w:rFonts w:ascii="Calibri" w:hAnsi="Calibri"/>
                <w:color w:val="auto"/>
              </w:rPr>
            </w:pPr>
            <w:r w:rsidRPr="00AF789B">
              <w:rPr>
                <w:i/>
              </w:rPr>
              <w:t>21-526c</w:t>
            </w:r>
            <w:r w:rsidRPr="00AF789B">
              <w:t xml:space="preserve"> for BDD or QS claims</w:t>
            </w:r>
          </w:p>
          <w:p w14:paraId="0FEEDA37" w14:textId="77777777" w:rsidR="007462E4" w:rsidRPr="00AF789B" w:rsidRDefault="007462E4" w:rsidP="004511AE">
            <w:pPr>
              <w:pStyle w:val="BulletText1"/>
              <w:rPr>
                <w:rFonts w:ascii="Calibri" w:hAnsi="Calibri"/>
                <w:color w:val="auto"/>
              </w:rPr>
            </w:pPr>
            <w:r w:rsidRPr="00AF789B">
              <w:rPr>
                <w:i/>
              </w:rPr>
              <w:t>21-526EZ</w:t>
            </w:r>
            <w:r w:rsidRPr="00AF789B">
              <w:t>, or</w:t>
            </w:r>
          </w:p>
          <w:p w14:paraId="59361B36" w14:textId="77777777" w:rsidR="007462E4" w:rsidRPr="00AF789B" w:rsidRDefault="007462E4" w:rsidP="004511AE">
            <w:pPr>
              <w:pStyle w:val="BulletText1"/>
              <w:rPr>
                <w:rFonts w:ascii="Calibri" w:hAnsi="Calibri"/>
                <w:color w:val="auto"/>
              </w:rPr>
            </w:pPr>
            <w:r w:rsidRPr="00AF789B">
              <w:rPr>
                <w:i/>
              </w:rPr>
              <w:t>21-0819</w:t>
            </w:r>
            <w:r w:rsidRPr="00AF789B">
              <w:t xml:space="preserve"> for IDES claims.</w:t>
            </w:r>
          </w:p>
        </w:tc>
      </w:tr>
      <w:tr w:rsidR="007462E4" w:rsidRPr="00AF789B" w14:paraId="3DC40B3F" w14:textId="77777777" w:rsidTr="004511AE">
        <w:tblPrEx>
          <w:tblCellMar>
            <w:top w:w="0" w:type="dxa"/>
            <w:bottom w:w="0" w:type="dxa"/>
          </w:tblCellMar>
        </w:tblPrEx>
        <w:tc>
          <w:tcPr>
            <w:tcW w:w="2208" w:type="pct"/>
            <w:shd w:val="clear" w:color="auto" w:fill="auto"/>
          </w:tcPr>
          <w:p w14:paraId="348D44C4" w14:textId="77777777" w:rsidR="007462E4" w:rsidRPr="00AF789B" w:rsidRDefault="007462E4" w:rsidP="004511AE">
            <w:pPr>
              <w:autoSpaceDE w:val="0"/>
              <w:autoSpaceDN w:val="0"/>
              <w:adjustRightInd w:val="0"/>
              <w:rPr>
                <w:color w:val="auto"/>
              </w:rPr>
            </w:pPr>
            <w:r w:rsidRPr="00AF789B">
              <w:rPr>
                <w:color w:val="auto"/>
              </w:rPr>
              <w:t>temporary total disability rating (paragraph 29 and 30 benefits)</w:t>
            </w:r>
          </w:p>
        </w:tc>
        <w:tc>
          <w:tcPr>
            <w:tcW w:w="2792" w:type="pct"/>
            <w:shd w:val="clear" w:color="auto" w:fill="auto"/>
          </w:tcPr>
          <w:p w14:paraId="2A93DE95" w14:textId="77777777" w:rsidR="007462E4" w:rsidRPr="00AF789B" w:rsidRDefault="007462E4" w:rsidP="004511AE">
            <w:pPr>
              <w:pStyle w:val="BulletText1"/>
              <w:rPr>
                <w:i/>
              </w:rPr>
            </w:pPr>
            <w:r w:rsidRPr="00AF789B">
              <w:rPr>
                <w:i/>
              </w:rPr>
              <w:t>21-526</w:t>
            </w:r>
          </w:p>
          <w:p w14:paraId="05CEC9A2" w14:textId="77777777" w:rsidR="007462E4" w:rsidRPr="00AF789B" w:rsidRDefault="007462E4" w:rsidP="004511AE">
            <w:pPr>
              <w:pStyle w:val="BulletText1"/>
            </w:pPr>
            <w:r w:rsidRPr="00AF789B">
              <w:rPr>
                <w:i/>
              </w:rPr>
              <w:t>21-526b</w:t>
            </w:r>
            <w:r w:rsidRPr="00AF789B">
              <w:t>, or</w:t>
            </w:r>
          </w:p>
          <w:p w14:paraId="6919F49C" w14:textId="77777777" w:rsidR="007462E4" w:rsidRPr="00AF789B" w:rsidRDefault="007462E4" w:rsidP="004511AE">
            <w:pPr>
              <w:pStyle w:val="BulletText1"/>
              <w:rPr>
                <w:rFonts w:ascii="Calibri" w:hAnsi="Calibri"/>
                <w:color w:val="auto"/>
              </w:rPr>
            </w:pPr>
            <w:r w:rsidRPr="00AF789B">
              <w:rPr>
                <w:i/>
              </w:rPr>
              <w:t>21-526EZ</w:t>
            </w:r>
            <w:r w:rsidRPr="00AF789B">
              <w:t>.</w:t>
            </w:r>
          </w:p>
          <w:p w14:paraId="23C9FDAF" w14:textId="77777777" w:rsidR="007462E4" w:rsidRPr="00AF789B" w:rsidRDefault="007462E4" w:rsidP="004511AE">
            <w:pPr>
              <w:pStyle w:val="BulletText1"/>
              <w:numPr>
                <w:ilvl w:val="0"/>
                <w:numId w:val="0"/>
              </w:numPr>
            </w:pPr>
          </w:p>
          <w:p w14:paraId="1715E377" w14:textId="77777777" w:rsidR="007462E4" w:rsidRPr="00AF789B" w:rsidRDefault="007462E4" w:rsidP="004511AE">
            <w:pPr>
              <w:pStyle w:val="BulletText1"/>
              <w:numPr>
                <w:ilvl w:val="0"/>
                <w:numId w:val="0"/>
              </w:numPr>
            </w:pPr>
            <w:r w:rsidRPr="00AF789B">
              <w:rPr>
                <w:b/>
                <w:i/>
              </w:rPr>
              <w:t>Note</w:t>
            </w:r>
            <w:r w:rsidRPr="00AF789B">
              <w:t>:  Hospitalization reports from VA or military treatment facilities will be accepted as a prescribed form for paragraph 29 and 30 benefits.</w:t>
            </w:r>
          </w:p>
        </w:tc>
      </w:tr>
      <w:tr w:rsidR="007462E4" w:rsidRPr="00AF789B" w14:paraId="67F1D735" w14:textId="77777777" w:rsidTr="004511AE">
        <w:tblPrEx>
          <w:tblCellMar>
            <w:top w:w="0" w:type="dxa"/>
            <w:bottom w:w="0" w:type="dxa"/>
          </w:tblCellMar>
        </w:tblPrEx>
        <w:tc>
          <w:tcPr>
            <w:tcW w:w="2208" w:type="pct"/>
            <w:shd w:val="clear" w:color="auto" w:fill="auto"/>
          </w:tcPr>
          <w:p w14:paraId="24F04083" w14:textId="77777777" w:rsidR="007462E4" w:rsidRPr="00AF789B" w:rsidRDefault="007462E4" w:rsidP="004511AE">
            <w:pPr>
              <w:autoSpaceDE w:val="0"/>
              <w:autoSpaceDN w:val="0"/>
              <w:adjustRightInd w:val="0"/>
              <w:rPr>
                <w:color w:val="auto"/>
              </w:rPr>
            </w:pPr>
            <w:r w:rsidRPr="00AF789B">
              <w:rPr>
                <w:color w:val="auto"/>
              </w:rPr>
              <w:t xml:space="preserve">total disability rating based on individual </w:t>
            </w:r>
            <w:proofErr w:type="spellStart"/>
            <w:r w:rsidRPr="00AF789B">
              <w:rPr>
                <w:color w:val="auto"/>
              </w:rPr>
              <w:t>unemployability</w:t>
            </w:r>
            <w:proofErr w:type="spellEnd"/>
            <w:r w:rsidRPr="00AF789B">
              <w:rPr>
                <w:color w:val="auto"/>
              </w:rPr>
              <w:t xml:space="preserve"> </w:t>
            </w:r>
            <w:r w:rsidRPr="00AF789B">
              <w:rPr>
                <w:color w:val="auto"/>
              </w:rPr>
              <w:lastRenderedPageBreak/>
              <w:t>(TDIU)</w:t>
            </w:r>
          </w:p>
        </w:tc>
        <w:tc>
          <w:tcPr>
            <w:tcW w:w="2792" w:type="pct"/>
            <w:shd w:val="clear" w:color="auto" w:fill="auto"/>
          </w:tcPr>
          <w:p w14:paraId="2FE7A627" w14:textId="77777777" w:rsidR="007462E4" w:rsidRPr="00AF789B" w:rsidRDefault="007462E4" w:rsidP="004511AE">
            <w:pPr>
              <w:pStyle w:val="BulletText1"/>
              <w:numPr>
                <w:ilvl w:val="0"/>
                <w:numId w:val="0"/>
              </w:numPr>
            </w:pPr>
            <w:r w:rsidRPr="00AF789B">
              <w:rPr>
                <w:i/>
              </w:rPr>
              <w:lastRenderedPageBreak/>
              <w:t xml:space="preserve">21-8940, Veteran’s Application for Increased Compensation Based on </w:t>
            </w:r>
            <w:proofErr w:type="spellStart"/>
            <w:r w:rsidRPr="00AF789B">
              <w:rPr>
                <w:i/>
              </w:rPr>
              <w:lastRenderedPageBreak/>
              <w:t>Unemployability</w:t>
            </w:r>
            <w:proofErr w:type="spellEnd"/>
            <w:r w:rsidRPr="00AF789B">
              <w:t>.</w:t>
            </w:r>
          </w:p>
          <w:p w14:paraId="64DDE15C" w14:textId="77777777" w:rsidR="007462E4" w:rsidRPr="00AF789B" w:rsidRDefault="007462E4" w:rsidP="004511AE">
            <w:pPr>
              <w:pStyle w:val="BulletText1"/>
              <w:numPr>
                <w:ilvl w:val="0"/>
                <w:numId w:val="0"/>
              </w:numPr>
              <w:ind w:left="173" w:hanging="173"/>
            </w:pPr>
          </w:p>
          <w:p w14:paraId="2F1B734B" w14:textId="77777777" w:rsidR="007462E4" w:rsidRPr="00AF789B" w:rsidRDefault="007462E4" w:rsidP="004511AE">
            <w:pPr>
              <w:pStyle w:val="BulletText1"/>
              <w:numPr>
                <w:ilvl w:val="0"/>
                <w:numId w:val="0"/>
              </w:numPr>
              <w:rPr>
                <w:color w:val="auto"/>
                <w:szCs w:val="24"/>
              </w:rPr>
            </w:pPr>
            <w:r w:rsidRPr="00AF789B">
              <w:rPr>
                <w:color w:val="auto"/>
                <w:szCs w:val="24"/>
              </w:rPr>
              <w:t xml:space="preserve">TDIU can also be claimed on any of the following </w:t>
            </w:r>
            <w:r w:rsidRPr="00AF789B">
              <w:rPr>
                <w:i/>
                <w:color w:val="auto"/>
                <w:szCs w:val="24"/>
              </w:rPr>
              <w:t>VA Forms</w:t>
            </w:r>
          </w:p>
          <w:p w14:paraId="4B22DB2A" w14:textId="77777777" w:rsidR="007462E4" w:rsidRPr="00AF789B" w:rsidRDefault="007462E4" w:rsidP="004511AE">
            <w:pPr>
              <w:rPr>
                <w:color w:val="auto"/>
              </w:rPr>
            </w:pPr>
          </w:p>
          <w:p w14:paraId="133EA8B6" w14:textId="77777777" w:rsidR="007462E4" w:rsidRPr="00AF789B" w:rsidRDefault="007462E4" w:rsidP="004511AE">
            <w:pPr>
              <w:pStyle w:val="BulletText1"/>
              <w:rPr>
                <w:i/>
              </w:rPr>
            </w:pPr>
            <w:r w:rsidRPr="00AF789B">
              <w:rPr>
                <w:i/>
              </w:rPr>
              <w:t>21-526</w:t>
            </w:r>
          </w:p>
          <w:p w14:paraId="65DB0869" w14:textId="77777777" w:rsidR="007462E4" w:rsidRPr="00AF789B" w:rsidRDefault="007462E4" w:rsidP="004511AE">
            <w:pPr>
              <w:pStyle w:val="BulletText1"/>
              <w:rPr>
                <w:i/>
              </w:rPr>
            </w:pPr>
            <w:r w:rsidRPr="00AF789B">
              <w:rPr>
                <w:i/>
              </w:rPr>
              <w:t>21-526b</w:t>
            </w:r>
          </w:p>
          <w:p w14:paraId="1EDE8A20" w14:textId="77777777" w:rsidR="007462E4" w:rsidRPr="00AF789B" w:rsidRDefault="007462E4" w:rsidP="004511AE">
            <w:pPr>
              <w:pStyle w:val="BulletText1"/>
              <w:rPr>
                <w:rFonts w:ascii="Calibri" w:hAnsi="Calibri"/>
                <w:color w:val="auto"/>
              </w:rPr>
            </w:pPr>
            <w:r w:rsidRPr="00AF789B">
              <w:rPr>
                <w:i/>
              </w:rPr>
              <w:t>21-526c</w:t>
            </w:r>
            <w:r w:rsidRPr="00AF789B">
              <w:t xml:space="preserve"> for BDD or QS claims, or</w:t>
            </w:r>
          </w:p>
          <w:p w14:paraId="5A65A944" w14:textId="77777777" w:rsidR="007462E4" w:rsidRPr="00AF789B" w:rsidRDefault="007462E4" w:rsidP="004511AE">
            <w:pPr>
              <w:pStyle w:val="BulletText1"/>
              <w:rPr>
                <w:rFonts w:ascii="Calibri" w:hAnsi="Calibri"/>
                <w:color w:val="auto"/>
              </w:rPr>
            </w:pPr>
            <w:r w:rsidRPr="00AF789B">
              <w:rPr>
                <w:i/>
              </w:rPr>
              <w:t>21-526EZ</w:t>
            </w:r>
            <w:r w:rsidRPr="00AF789B">
              <w:t>.</w:t>
            </w:r>
          </w:p>
          <w:p w14:paraId="091B8606" w14:textId="77777777" w:rsidR="007462E4" w:rsidRPr="00AF789B" w:rsidRDefault="007462E4" w:rsidP="004511AE">
            <w:pPr>
              <w:pStyle w:val="BulletText1"/>
              <w:numPr>
                <w:ilvl w:val="0"/>
                <w:numId w:val="0"/>
              </w:numPr>
              <w:ind w:left="173" w:hanging="173"/>
              <w:rPr>
                <w:color w:val="auto"/>
              </w:rPr>
            </w:pPr>
          </w:p>
          <w:p w14:paraId="7FF1525E" w14:textId="77777777" w:rsidR="007462E4" w:rsidRPr="00AF789B" w:rsidRDefault="007462E4" w:rsidP="004511AE">
            <w:r w:rsidRPr="00AF789B">
              <w:rPr>
                <w:b/>
                <w:i/>
                <w:color w:val="auto"/>
              </w:rPr>
              <w:t>Note</w:t>
            </w:r>
            <w:r w:rsidRPr="00AF789B">
              <w:rPr>
                <w:color w:val="auto"/>
              </w:rPr>
              <w:t xml:space="preserve">:  </w:t>
            </w:r>
            <w:r w:rsidRPr="00AF789B">
              <w:rPr>
                <w:i/>
                <w:color w:val="auto"/>
              </w:rPr>
              <w:t>VA Form 21-8940</w:t>
            </w:r>
            <w:r w:rsidRPr="00AF789B">
              <w:rPr>
                <w:color w:val="auto"/>
              </w:rPr>
              <w:t xml:space="preserve"> is required for the award of TDIU benefits.</w:t>
            </w:r>
          </w:p>
        </w:tc>
      </w:tr>
      <w:tr w:rsidR="007462E4" w:rsidRPr="00AF789B" w14:paraId="25556EBE" w14:textId="77777777" w:rsidTr="004511AE">
        <w:tblPrEx>
          <w:tblCellMar>
            <w:top w:w="0" w:type="dxa"/>
            <w:bottom w:w="0" w:type="dxa"/>
          </w:tblCellMar>
        </w:tblPrEx>
        <w:tc>
          <w:tcPr>
            <w:tcW w:w="2208" w:type="pct"/>
            <w:shd w:val="clear" w:color="auto" w:fill="auto"/>
          </w:tcPr>
          <w:p w14:paraId="43D9FE38" w14:textId="77777777" w:rsidR="007462E4" w:rsidRPr="00AF789B" w:rsidRDefault="007462E4" w:rsidP="004511AE">
            <w:pPr>
              <w:autoSpaceDE w:val="0"/>
              <w:autoSpaceDN w:val="0"/>
              <w:adjustRightInd w:val="0"/>
              <w:rPr>
                <w:color w:val="auto"/>
              </w:rPr>
            </w:pPr>
            <w:r w:rsidRPr="00AF789B">
              <w:rPr>
                <w:color w:val="auto"/>
              </w:rPr>
              <w:lastRenderedPageBreak/>
              <w:t>child incapable of self-support benefits</w:t>
            </w:r>
          </w:p>
        </w:tc>
        <w:tc>
          <w:tcPr>
            <w:tcW w:w="2792" w:type="pct"/>
            <w:shd w:val="clear" w:color="auto" w:fill="auto"/>
          </w:tcPr>
          <w:p w14:paraId="1CFA8EC0" w14:textId="77777777" w:rsidR="007462E4" w:rsidRPr="00AF789B" w:rsidRDefault="007462E4" w:rsidP="004511AE">
            <w:pPr>
              <w:pStyle w:val="BulletText1"/>
              <w:rPr>
                <w:i/>
              </w:rPr>
            </w:pPr>
            <w:r w:rsidRPr="00AF789B">
              <w:rPr>
                <w:i/>
              </w:rPr>
              <w:t>21-526</w:t>
            </w:r>
          </w:p>
          <w:p w14:paraId="53431E83" w14:textId="77777777" w:rsidR="007462E4" w:rsidRPr="00AF789B" w:rsidRDefault="007462E4" w:rsidP="004511AE">
            <w:pPr>
              <w:pStyle w:val="BulletText1"/>
              <w:rPr>
                <w:i/>
              </w:rPr>
            </w:pPr>
            <w:r w:rsidRPr="00AF789B">
              <w:rPr>
                <w:i/>
              </w:rPr>
              <w:t>21-526b</w:t>
            </w:r>
          </w:p>
          <w:p w14:paraId="50F65B5C" w14:textId="77777777" w:rsidR="007462E4" w:rsidRPr="00AF789B" w:rsidRDefault="007462E4" w:rsidP="004511AE">
            <w:pPr>
              <w:pStyle w:val="BulletText1"/>
              <w:rPr>
                <w:i/>
              </w:rPr>
            </w:pPr>
            <w:r w:rsidRPr="00AF789B">
              <w:rPr>
                <w:i/>
              </w:rPr>
              <w:t>21-526EZ</w:t>
            </w:r>
          </w:p>
          <w:p w14:paraId="161BB51C" w14:textId="77777777" w:rsidR="007462E4" w:rsidRPr="00AF789B" w:rsidRDefault="007462E4" w:rsidP="004511AE">
            <w:pPr>
              <w:pStyle w:val="BulletText1"/>
              <w:rPr>
                <w:i/>
              </w:rPr>
            </w:pPr>
            <w:r w:rsidRPr="00AF789B">
              <w:rPr>
                <w:i/>
              </w:rPr>
              <w:t>21-686c</w:t>
            </w:r>
            <w:r w:rsidRPr="00AF789B">
              <w:t xml:space="preserve">, </w:t>
            </w:r>
            <w:r w:rsidRPr="00AF789B">
              <w:rPr>
                <w:i/>
              </w:rPr>
              <w:t>Declaration of Status of Dependents</w:t>
            </w:r>
          </w:p>
          <w:p w14:paraId="3FFFC119" w14:textId="77777777" w:rsidR="007462E4" w:rsidRPr="00AF789B" w:rsidRDefault="007462E4" w:rsidP="004511AE">
            <w:pPr>
              <w:pStyle w:val="BulletText1"/>
              <w:rPr>
                <w:i/>
              </w:rPr>
            </w:pPr>
            <w:r w:rsidRPr="00AF789B">
              <w:rPr>
                <w:i/>
              </w:rPr>
              <w:t>21-527</w:t>
            </w:r>
          </w:p>
          <w:p w14:paraId="519FB253" w14:textId="77777777" w:rsidR="007462E4" w:rsidRPr="00AF789B" w:rsidRDefault="007462E4" w:rsidP="004511AE">
            <w:pPr>
              <w:pStyle w:val="BulletText1"/>
              <w:rPr>
                <w:i/>
              </w:rPr>
            </w:pPr>
            <w:r w:rsidRPr="00AF789B">
              <w:rPr>
                <w:i/>
              </w:rPr>
              <w:t>21-527EZ</w:t>
            </w:r>
          </w:p>
          <w:p w14:paraId="7688F69C" w14:textId="77777777" w:rsidR="007462E4" w:rsidRPr="00AF789B" w:rsidRDefault="007462E4" w:rsidP="004511AE">
            <w:pPr>
              <w:pStyle w:val="BulletText1"/>
            </w:pPr>
            <w:r w:rsidRPr="00AF789B">
              <w:rPr>
                <w:i/>
              </w:rPr>
              <w:t>21-534</w:t>
            </w:r>
            <w:r w:rsidRPr="00AF789B">
              <w:t xml:space="preserve">, </w:t>
            </w:r>
            <w:r w:rsidRPr="00AF789B">
              <w:rPr>
                <w:i/>
              </w:rPr>
              <w:t>Application for Dependency and Indemnity Compensation, Death Pension and Accrued Benefits by a Surviving Spouse or Child (Including Death Compensation if Applicable)</w:t>
            </w:r>
            <w:r w:rsidRPr="00AF789B">
              <w:t>, or</w:t>
            </w:r>
          </w:p>
          <w:p w14:paraId="7F69C46A" w14:textId="77777777" w:rsidR="007462E4" w:rsidRPr="00AF789B" w:rsidRDefault="007462E4" w:rsidP="004511AE">
            <w:pPr>
              <w:pStyle w:val="BulletText1"/>
            </w:pPr>
            <w:r w:rsidRPr="00AF789B">
              <w:rPr>
                <w:i/>
              </w:rPr>
              <w:t>21-534a</w:t>
            </w:r>
            <w:r w:rsidRPr="00AF789B">
              <w:t xml:space="preserve">, </w:t>
            </w:r>
            <w:r w:rsidRPr="00AF789B">
              <w:rPr>
                <w:i/>
              </w:rPr>
              <w:t>Application for Dependency and Indemnity Compensation by a Surviving Spouse or Child - In-Service Death Only</w:t>
            </w:r>
            <w:r w:rsidRPr="00AF789B">
              <w:t>.</w:t>
            </w:r>
          </w:p>
          <w:p w14:paraId="17A11F8E" w14:textId="77777777" w:rsidR="007462E4" w:rsidRPr="00AF789B" w:rsidRDefault="007462E4" w:rsidP="004511AE">
            <w:pPr>
              <w:pStyle w:val="BlockText"/>
            </w:pPr>
          </w:p>
          <w:p w14:paraId="1B44469B" w14:textId="77777777" w:rsidR="007462E4" w:rsidRPr="00AF789B" w:rsidRDefault="007462E4" w:rsidP="004511AE">
            <w:pPr>
              <w:pStyle w:val="BlockText"/>
            </w:pPr>
            <w:r w:rsidRPr="00AF789B">
              <w:rPr>
                <w:b/>
                <w:i/>
              </w:rPr>
              <w:t>Note</w:t>
            </w:r>
            <w:r w:rsidRPr="00AF789B">
              <w:t xml:space="preserve">:  Information about a child incapable of self-support submitted by a Veteran on </w:t>
            </w:r>
            <w:r w:rsidRPr="00AF789B">
              <w:rPr>
                <w:i/>
              </w:rPr>
              <w:t>VA Form 21-0538</w:t>
            </w:r>
            <w:r w:rsidRPr="00AF789B">
              <w:t xml:space="preserve">, </w:t>
            </w:r>
            <w:r w:rsidRPr="00AF789B">
              <w:rPr>
                <w:i/>
              </w:rPr>
              <w:t>Status of Dependents Questionnaire</w:t>
            </w:r>
            <w:r w:rsidRPr="00AF789B">
              <w:t>, will be accepted as a claim to add the dependent(s) to the Veteran’s award.</w:t>
            </w:r>
          </w:p>
        </w:tc>
      </w:tr>
      <w:tr w:rsidR="007462E4" w:rsidRPr="00AF789B" w14:paraId="1577A96B" w14:textId="77777777" w:rsidTr="004511AE">
        <w:tblPrEx>
          <w:tblCellMar>
            <w:top w:w="0" w:type="dxa"/>
            <w:bottom w:w="0" w:type="dxa"/>
          </w:tblCellMar>
        </w:tblPrEx>
        <w:tc>
          <w:tcPr>
            <w:tcW w:w="2208" w:type="pct"/>
            <w:shd w:val="clear" w:color="auto" w:fill="auto"/>
          </w:tcPr>
          <w:p w14:paraId="59863EF8" w14:textId="77777777" w:rsidR="007462E4" w:rsidRPr="00AF789B" w:rsidRDefault="007462E4" w:rsidP="004511AE">
            <w:pPr>
              <w:autoSpaceDE w:val="0"/>
              <w:autoSpaceDN w:val="0"/>
              <w:adjustRightInd w:val="0"/>
              <w:rPr>
                <w:color w:val="auto"/>
              </w:rPr>
            </w:pPr>
            <w:r w:rsidRPr="00983347">
              <w:rPr>
                <w:color w:val="auto"/>
                <w:highlight w:val="yellow"/>
              </w:rPr>
              <w:t>Veteran’s</w:t>
            </w:r>
            <w:r>
              <w:rPr>
                <w:color w:val="auto"/>
              </w:rPr>
              <w:t xml:space="preserve"> </w:t>
            </w:r>
            <w:r w:rsidRPr="00AF789B">
              <w:rPr>
                <w:color w:val="auto"/>
              </w:rPr>
              <w:t>pension (original</w:t>
            </w:r>
            <w:del w:id="7" w:author="Department of Veterans Affairs" w:date="2015-11-20T08:57:00Z">
              <w:r w:rsidRPr="00AF789B" w:rsidDel="00E75AD9">
                <w:rPr>
                  <w:color w:val="auto"/>
                </w:rPr>
                <w:delText>, ne</w:delText>
              </w:r>
            </w:del>
            <w:del w:id="8" w:author="Department of Veterans Affairs" w:date="2015-11-20T08:58:00Z">
              <w:r w:rsidRPr="00AF789B" w:rsidDel="00E75AD9">
                <w:rPr>
                  <w:color w:val="auto"/>
                </w:rPr>
                <w:delText>w, or reopen</w:delText>
              </w:r>
            </w:del>
            <w:r w:rsidRPr="00AF789B">
              <w:rPr>
                <w:color w:val="auto"/>
              </w:rPr>
              <w:t>)</w:t>
            </w:r>
          </w:p>
        </w:tc>
        <w:tc>
          <w:tcPr>
            <w:tcW w:w="2792" w:type="pct"/>
            <w:shd w:val="clear" w:color="auto" w:fill="auto"/>
          </w:tcPr>
          <w:p w14:paraId="0E2AA908" w14:textId="77777777" w:rsidR="007462E4" w:rsidRPr="00AF789B" w:rsidDel="00E75AD9" w:rsidRDefault="007462E4" w:rsidP="004511AE">
            <w:pPr>
              <w:pStyle w:val="BulletText1"/>
              <w:rPr>
                <w:del w:id="9" w:author="Department of Veterans Affairs" w:date="2015-11-20T08:58:00Z"/>
                <w:i/>
              </w:rPr>
            </w:pPr>
            <w:r w:rsidRPr="00E75AD9">
              <w:rPr>
                <w:i/>
              </w:rPr>
              <w:t>21-526</w:t>
            </w:r>
          </w:p>
          <w:p w14:paraId="15A351D4" w14:textId="77777777" w:rsidR="007462E4" w:rsidRPr="00AF789B" w:rsidRDefault="007462E4" w:rsidP="004511AE">
            <w:pPr>
              <w:pStyle w:val="BulletText1"/>
            </w:pPr>
            <w:del w:id="10" w:author="Department of Veterans Affairs" w:date="2015-11-20T08:58:00Z">
              <w:r w:rsidRPr="00E75AD9" w:rsidDel="00E75AD9">
                <w:rPr>
                  <w:i/>
                </w:rPr>
                <w:delText>21-527</w:delText>
              </w:r>
            </w:del>
            <w:r w:rsidRPr="00AF789B">
              <w:t>, or</w:t>
            </w:r>
          </w:p>
          <w:p w14:paraId="3586F527" w14:textId="77777777" w:rsidR="007462E4" w:rsidRPr="00AF789B" w:rsidRDefault="007462E4" w:rsidP="004511AE">
            <w:pPr>
              <w:pStyle w:val="BulletText1"/>
            </w:pPr>
            <w:r w:rsidRPr="00AF789B">
              <w:rPr>
                <w:i/>
              </w:rPr>
              <w:t>21-527EZ</w:t>
            </w:r>
            <w:r w:rsidRPr="00AF789B">
              <w:t>.</w:t>
            </w:r>
          </w:p>
        </w:tc>
      </w:tr>
      <w:tr w:rsidR="007462E4" w:rsidRPr="00AF789B" w14:paraId="1EDCB1D6" w14:textId="77777777" w:rsidTr="004511AE">
        <w:tblPrEx>
          <w:tblCellMar>
            <w:top w:w="0" w:type="dxa"/>
            <w:bottom w:w="0" w:type="dxa"/>
          </w:tblCellMar>
        </w:tblPrEx>
        <w:tc>
          <w:tcPr>
            <w:tcW w:w="2208" w:type="pct"/>
            <w:shd w:val="clear" w:color="auto" w:fill="auto"/>
          </w:tcPr>
          <w:p w14:paraId="2AAB35F4" w14:textId="77777777" w:rsidR="007462E4" w:rsidRPr="00983347" w:rsidRDefault="007462E4" w:rsidP="004511AE">
            <w:pPr>
              <w:autoSpaceDE w:val="0"/>
              <w:autoSpaceDN w:val="0"/>
              <w:adjustRightInd w:val="0"/>
              <w:rPr>
                <w:color w:val="auto"/>
                <w:highlight w:val="yellow"/>
              </w:rPr>
            </w:pPr>
            <w:r w:rsidRPr="00983347">
              <w:rPr>
                <w:color w:val="auto"/>
                <w:highlight w:val="yellow"/>
              </w:rPr>
              <w:t>Veteran’s pension (new)</w:t>
            </w:r>
          </w:p>
        </w:tc>
        <w:tc>
          <w:tcPr>
            <w:tcW w:w="2792" w:type="pct"/>
            <w:shd w:val="clear" w:color="auto" w:fill="auto"/>
          </w:tcPr>
          <w:p w14:paraId="0541A171" w14:textId="77777777" w:rsidR="007462E4" w:rsidRPr="00983347" w:rsidRDefault="007462E4" w:rsidP="004511AE">
            <w:pPr>
              <w:pStyle w:val="BulletText1"/>
              <w:rPr>
                <w:i/>
                <w:highlight w:val="yellow"/>
              </w:rPr>
            </w:pPr>
            <w:r w:rsidRPr="00983347">
              <w:rPr>
                <w:i/>
                <w:highlight w:val="yellow"/>
              </w:rPr>
              <w:t>21-526</w:t>
            </w:r>
          </w:p>
          <w:p w14:paraId="41DB30AF" w14:textId="77777777" w:rsidR="007462E4" w:rsidRPr="00983347" w:rsidRDefault="007462E4" w:rsidP="004511AE">
            <w:pPr>
              <w:pStyle w:val="BulletText1"/>
              <w:rPr>
                <w:highlight w:val="yellow"/>
              </w:rPr>
            </w:pPr>
            <w:r w:rsidRPr="00983347">
              <w:rPr>
                <w:i/>
                <w:highlight w:val="yellow"/>
              </w:rPr>
              <w:t>21-527</w:t>
            </w:r>
            <w:r w:rsidRPr="00983347">
              <w:rPr>
                <w:highlight w:val="yellow"/>
              </w:rPr>
              <w:t>, or</w:t>
            </w:r>
          </w:p>
          <w:p w14:paraId="10E7921A" w14:textId="77777777" w:rsidR="007462E4" w:rsidRPr="00983347" w:rsidRDefault="007462E4" w:rsidP="004511AE">
            <w:pPr>
              <w:pStyle w:val="BulletText1"/>
              <w:rPr>
                <w:i/>
                <w:highlight w:val="yellow"/>
              </w:rPr>
            </w:pPr>
            <w:r w:rsidRPr="00983347">
              <w:rPr>
                <w:i/>
                <w:highlight w:val="yellow"/>
              </w:rPr>
              <w:t>21-527EZ</w:t>
            </w:r>
            <w:r w:rsidRPr="00983347">
              <w:rPr>
                <w:highlight w:val="yellow"/>
              </w:rPr>
              <w:t>.</w:t>
            </w:r>
          </w:p>
        </w:tc>
      </w:tr>
      <w:tr w:rsidR="007462E4" w:rsidRPr="00AF789B" w14:paraId="137FCA77" w14:textId="77777777" w:rsidTr="004511AE">
        <w:tblPrEx>
          <w:tblCellMar>
            <w:top w:w="0" w:type="dxa"/>
            <w:bottom w:w="0" w:type="dxa"/>
          </w:tblCellMar>
        </w:tblPrEx>
        <w:trPr>
          <w:trHeight w:val="494"/>
        </w:trPr>
        <w:tc>
          <w:tcPr>
            <w:tcW w:w="2208" w:type="pct"/>
            <w:shd w:val="clear" w:color="auto" w:fill="auto"/>
          </w:tcPr>
          <w:p w14:paraId="139F0FAC" w14:textId="77777777" w:rsidR="007462E4" w:rsidRPr="00AF789B" w:rsidRDefault="007462E4" w:rsidP="004511AE">
            <w:pPr>
              <w:autoSpaceDE w:val="0"/>
              <w:autoSpaceDN w:val="0"/>
              <w:adjustRightInd w:val="0"/>
              <w:rPr>
                <w:color w:val="auto"/>
              </w:rPr>
            </w:pPr>
            <w:r w:rsidRPr="00AF789B">
              <w:rPr>
                <w:color w:val="auto"/>
              </w:rPr>
              <w:t>dependency and indemnity compensation (DIC), survivors pension and accrued benefits</w:t>
            </w:r>
            <w:r>
              <w:rPr>
                <w:color w:val="auto"/>
              </w:rPr>
              <w:t xml:space="preserve"> </w:t>
            </w:r>
            <w:r w:rsidRPr="00983347">
              <w:rPr>
                <w:color w:val="auto"/>
                <w:highlight w:val="yellow"/>
              </w:rPr>
              <w:t>(original, new, or reopen)</w:t>
            </w:r>
          </w:p>
        </w:tc>
        <w:tc>
          <w:tcPr>
            <w:tcW w:w="2792" w:type="pct"/>
            <w:shd w:val="clear" w:color="auto" w:fill="auto"/>
          </w:tcPr>
          <w:p w14:paraId="58290469" w14:textId="77777777" w:rsidR="007462E4" w:rsidRPr="00AF789B" w:rsidRDefault="007462E4" w:rsidP="004511AE">
            <w:pPr>
              <w:pStyle w:val="BulletText1"/>
              <w:rPr>
                <w:i/>
              </w:rPr>
            </w:pPr>
            <w:r w:rsidRPr="00AF789B">
              <w:rPr>
                <w:i/>
              </w:rPr>
              <w:t>21-534</w:t>
            </w:r>
          </w:p>
          <w:p w14:paraId="389B2290" w14:textId="77777777" w:rsidR="007462E4" w:rsidRPr="00AF789B" w:rsidRDefault="007462E4" w:rsidP="004511AE">
            <w:pPr>
              <w:pStyle w:val="BulletText1"/>
            </w:pPr>
            <w:r w:rsidRPr="00AF789B">
              <w:rPr>
                <w:i/>
              </w:rPr>
              <w:t>21-534a</w:t>
            </w:r>
          </w:p>
          <w:p w14:paraId="3289AFCD" w14:textId="77777777" w:rsidR="007462E4" w:rsidRPr="00AF789B" w:rsidRDefault="007462E4" w:rsidP="004511AE">
            <w:pPr>
              <w:pStyle w:val="BulletText1"/>
            </w:pPr>
            <w:r w:rsidRPr="00AF789B">
              <w:rPr>
                <w:i/>
              </w:rPr>
              <w:t>21-534EZ</w:t>
            </w:r>
            <w:r w:rsidRPr="00AF789B">
              <w:t xml:space="preserve">, </w:t>
            </w:r>
            <w:r w:rsidRPr="00AF789B">
              <w:rPr>
                <w:i/>
              </w:rPr>
              <w:t>Application for DIC, Death Pension, and/or Accrued Benefits</w:t>
            </w:r>
          </w:p>
          <w:p w14:paraId="672A1BDE" w14:textId="77777777" w:rsidR="007462E4" w:rsidRPr="00AF789B" w:rsidRDefault="007462E4" w:rsidP="004511AE">
            <w:pPr>
              <w:pStyle w:val="BulletText1"/>
            </w:pPr>
            <w:r w:rsidRPr="00AF789B">
              <w:rPr>
                <w:i/>
              </w:rPr>
              <w:t>21-535</w:t>
            </w:r>
            <w:r w:rsidRPr="00AF789B">
              <w:t xml:space="preserve">, </w:t>
            </w:r>
            <w:r w:rsidRPr="00AF789B">
              <w:rPr>
                <w:i/>
              </w:rPr>
              <w:t xml:space="preserve">Application for Dependency and Indemnity Compensation by Parent(s) </w:t>
            </w:r>
            <w:r w:rsidRPr="00AF789B">
              <w:rPr>
                <w:i/>
              </w:rPr>
              <w:lastRenderedPageBreak/>
              <w:t>(Including Accrued Benefits and Death Compensation when Applicable),</w:t>
            </w:r>
            <w:r w:rsidRPr="00AF789B">
              <w:t xml:space="preserve"> or</w:t>
            </w:r>
          </w:p>
          <w:p w14:paraId="557C1007" w14:textId="77777777" w:rsidR="007462E4" w:rsidRPr="00AF789B" w:rsidRDefault="007462E4" w:rsidP="004511AE">
            <w:pPr>
              <w:pStyle w:val="BulletText1"/>
            </w:pPr>
            <w:r w:rsidRPr="00AF789B">
              <w:rPr>
                <w:i/>
              </w:rPr>
              <w:t>21-601</w:t>
            </w:r>
            <w:r w:rsidRPr="00AF789B">
              <w:t xml:space="preserve">, </w:t>
            </w:r>
            <w:r w:rsidRPr="00AF789B">
              <w:rPr>
                <w:i/>
              </w:rPr>
              <w:t xml:space="preserve">Application for Accrued Amounts Due </w:t>
            </w:r>
            <w:proofErr w:type="gramStart"/>
            <w:r w:rsidRPr="00AF789B">
              <w:rPr>
                <w:i/>
              </w:rPr>
              <w:t>A</w:t>
            </w:r>
            <w:proofErr w:type="gramEnd"/>
            <w:r w:rsidRPr="00AF789B">
              <w:rPr>
                <w:i/>
              </w:rPr>
              <w:t xml:space="preserve"> Deceased Beneficiary</w:t>
            </w:r>
            <w:r w:rsidRPr="00AF789B">
              <w:t>, for accrued benefits only.</w:t>
            </w:r>
          </w:p>
        </w:tc>
      </w:tr>
      <w:tr w:rsidR="007462E4" w:rsidRPr="00AF789B" w14:paraId="2229945E" w14:textId="77777777" w:rsidTr="004511AE">
        <w:tblPrEx>
          <w:tblCellMar>
            <w:top w:w="0" w:type="dxa"/>
            <w:bottom w:w="0" w:type="dxa"/>
          </w:tblCellMar>
        </w:tblPrEx>
        <w:trPr>
          <w:trHeight w:val="273"/>
        </w:trPr>
        <w:tc>
          <w:tcPr>
            <w:tcW w:w="2208" w:type="pct"/>
            <w:shd w:val="clear" w:color="auto" w:fill="auto"/>
          </w:tcPr>
          <w:p w14:paraId="2886FC9E" w14:textId="77777777" w:rsidR="007462E4" w:rsidRPr="00AF789B" w:rsidRDefault="007462E4" w:rsidP="004511AE">
            <w:pPr>
              <w:autoSpaceDE w:val="0"/>
              <w:autoSpaceDN w:val="0"/>
              <w:adjustRightInd w:val="0"/>
              <w:rPr>
                <w:szCs w:val="20"/>
              </w:rPr>
            </w:pPr>
            <w:r w:rsidRPr="00660A04">
              <w:rPr>
                <w:color w:val="auto"/>
                <w:highlight w:val="yellow"/>
              </w:rPr>
              <w:lastRenderedPageBreak/>
              <w:t>i</w:t>
            </w:r>
            <w:r>
              <w:rPr>
                <w:color w:val="auto"/>
                <w:highlight w:val="yellow"/>
              </w:rPr>
              <w:t xml:space="preserve">ncome adjustments for running pension awards or to supplement original applications </w:t>
            </w:r>
            <w:r w:rsidRPr="00574A2E">
              <w:rPr>
                <w:color w:val="auto"/>
                <w:highlight w:val="yellow"/>
              </w:rPr>
              <w:t>(income/asset/n</w:t>
            </w:r>
            <w:r>
              <w:rPr>
                <w:color w:val="auto"/>
                <w:highlight w:val="yellow"/>
              </w:rPr>
              <w:t>et worth</w:t>
            </w:r>
            <w:r w:rsidRPr="00574A2E">
              <w:rPr>
                <w:color w:val="auto"/>
                <w:highlight w:val="yellow"/>
              </w:rPr>
              <w:t>, liberalized legislation)</w:t>
            </w:r>
            <w:ins w:id="11" w:author="Friel, Kevin, VBAVACO" w:date="2016-01-20T15:44:00Z">
              <w:r>
                <w:rPr>
                  <w:color w:val="auto"/>
                </w:rPr>
                <w:t xml:space="preserve"> </w:t>
              </w:r>
            </w:ins>
          </w:p>
        </w:tc>
        <w:tc>
          <w:tcPr>
            <w:tcW w:w="2792" w:type="pct"/>
            <w:shd w:val="clear" w:color="auto" w:fill="auto"/>
          </w:tcPr>
          <w:p w14:paraId="5D95F484" w14:textId="77777777" w:rsidR="007462E4" w:rsidRPr="00574A2E" w:rsidRDefault="007462E4" w:rsidP="004511AE">
            <w:pPr>
              <w:pStyle w:val="BulletText1"/>
              <w:rPr>
                <w:rStyle w:val="Emphasis"/>
                <w:iCs w:val="0"/>
                <w:szCs w:val="24"/>
                <w:highlight w:val="yellow"/>
              </w:rPr>
            </w:pPr>
            <w:r w:rsidRPr="00574A2E">
              <w:rPr>
                <w:i/>
                <w:szCs w:val="24"/>
                <w:highlight w:val="yellow"/>
              </w:rPr>
              <w:t>VA Form 21-0512S-1,</w:t>
            </w:r>
            <w:r w:rsidRPr="00574A2E">
              <w:rPr>
                <w:szCs w:val="24"/>
                <w:highlight w:val="yellow"/>
              </w:rPr>
              <w:t xml:space="preserve"> </w:t>
            </w:r>
            <w:r w:rsidRPr="00574A2E">
              <w:rPr>
                <w:rStyle w:val="Emphasis"/>
                <w:szCs w:val="24"/>
                <w:highlight w:val="yellow"/>
              </w:rPr>
              <w:t>Old Law and Section 306 Eligibility Verification Report (Surviving Spouse)</w:t>
            </w:r>
          </w:p>
          <w:p w14:paraId="5CD251DB" w14:textId="77777777" w:rsidR="007462E4" w:rsidRPr="00574A2E" w:rsidRDefault="007462E4" w:rsidP="004511AE">
            <w:pPr>
              <w:pStyle w:val="BulletText1"/>
              <w:rPr>
                <w:rStyle w:val="Emphasis"/>
                <w:iCs w:val="0"/>
                <w:szCs w:val="24"/>
                <w:highlight w:val="yellow"/>
              </w:rPr>
            </w:pPr>
            <w:r w:rsidRPr="00574A2E">
              <w:rPr>
                <w:i/>
                <w:szCs w:val="24"/>
                <w:highlight w:val="yellow"/>
              </w:rPr>
              <w:t>VA Form 21-0512V-1,</w:t>
            </w:r>
            <w:r w:rsidRPr="00574A2E">
              <w:rPr>
                <w:szCs w:val="24"/>
                <w:highlight w:val="yellow"/>
              </w:rPr>
              <w:t xml:space="preserve"> </w:t>
            </w:r>
            <w:r w:rsidRPr="00574A2E">
              <w:rPr>
                <w:rStyle w:val="Emphasis"/>
                <w:szCs w:val="24"/>
                <w:highlight w:val="yellow"/>
              </w:rPr>
              <w:t>Old Law and Section 306 Eligibility Verification Report (Veteran)</w:t>
            </w:r>
          </w:p>
          <w:p w14:paraId="0B9B199A" w14:textId="77777777" w:rsidR="007462E4" w:rsidRPr="00574A2E" w:rsidRDefault="007462E4" w:rsidP="004511AE">
            <w:pPr>
              <w:pStyle w:val="BulletText1"/>
              <w:rPr>
                <w:rStyle w:val="Emphasis"/>
                <w:iCs w:val="0"/>
                <w:szCs w:val="24"/>
                <w:highlight w:val="yellow"/>
              </w:rPr>
            </w:pPr>
            <w:r w:rsidRPr="00574A2E">
              <w:rPr>
                <w:i/>
                <w:szCs w:val="24"/>
                <w:highlight w:val="yellow"/>
              </w:rPr>
              <w:t>VA Form 21-0513-1,</w:t>
            </w:r>
            <w:r w:rsidRPr="00574A2E">
              <w:rPr>
                <w:szCs w:val="24"/>
                <w:highlight w:val="yellow"/>
              </w:rPr>
              <w:t xml:space="preserve"> </w:t>
            </w:r>
            <w:r w:rsidRPr="00574A2E">
              <w:rPr>
                <w:rStyle w:val="Emphasis"/>
                <w:szCs w:val="24"/>
                <w:highlight w:val="yellow"/>
              </w:rPr>
              <w:t>Old Law and Section 306 Eligibility Verification Report (Children Only)</w:t>
            </w:r>
          </w:p>
          <w:p w14:paraId="5831D0A8" w14:textId="77777777" w:rsidR="007462E4" w:rsidRPr="00574A2E" w:rsidRDefault="007462E4" w:rsidP="004511AE">
            <w:pPr>
              <w:pStyle w:val="BulletText1"/>
              <w:rPr>
                <w:rStyle w:val="Emphasis"/>
                <w:iCs w:val="0"/>
                <w:szCs w:val="24"/>
                <w:highlight w:val="yellow"/>
              </w:rPr>
            </w:pPr>
            <w:r w:rsidRPr="00574A2E">
              <w:rPr>
                <w:i/>
                <w:szCs w:val="24"/>
                <w:highlight w:val="yellow"/>
              </w:rPr>
              <w:t>VA Form 21-0514-1,</w:t>
            </w:r>
            <w:r w:rsidRPr="00574A2E">
              <w:rPr>
                <w:szCs w:val="24"/>
                <w:highlight w:val="yellow"/>
              </w:rPr>
              <w:t xml:space="preserve"> </w:t>
            </w:r>
            <w:r w:rsidRPr="00574A2E">
              <w:rPr>
                <w:rStyle w:val="Emphasis"/>
                <w:szCs w:val="24"/>
                <w:highlight w:val="yellow"/>
              </w:rPr>
              <w:t>DIC Parent’s Eligibility Verification Report</w:t>
            </w:r>
          </w:p>
          <w:p w14:paraId="0A1EA137" w14:textId="77777777" w:rsidR="007462E4" w:rsidRPr="00574A2E" w:rsidRDefault="007462E4" w:rsidP="004511AE">
            <w:pPr>
              <w:pStyle w:val="BulletText1"/>
              <w:rPr>
                <w:rStyle w:val="Emphasis"/>
                <w:iCs w:val="0"/>
                <w:szCs w:val="24"/>
                <w:highlight w:val="yellow"/>
              </w:rPr>
            </w:pPr>
            <w:r w:rsidRPr="00574A2E">
              <w:rPr>
                <w:i/>
                <w:szCs w:val="24"/>
                <w:highlight w:val="yellow"/>
              </w:rPr>
              <w:t>VA Form 21-0516-1,</w:t>
            </w:r>
            <w:r w:rsidRPr="00574A2E">
              <w:rPr>
                <w:szCs w:val="24"/>
                <w:highlight w:val="yellow"/>
              </w:rPr>
              <w:t xml:space="preserve"> </w:t>
            </w:r>
            <w:r w:rsidRPr="00574A2E">
              <w:rPr>
                <w:rStyle w:val="Emphasis"/>
                <w:szCs w:val="24"/>
                <w:highlight w:val="yellow"/>
              </w:rPr>
              <w:t>Pension Eligibility Verification Report (Veteran with No Children)</w:t>
            </w:r>
          </w:p>
          <w:p w14:paraId="541B68D6" w14:textId="77777777" w:rsidR="007462E4" w:rsidRPr="00574A2E" w:rsidRDefault="007462E4" w:rsidP="004511AE">
            <w:pPr>
              <w:pStyle w:val="BulletText1"/>
              <w:rPr>
                <w:rStyle w:val="Emphasis"/>
                <w:iCs w:val="0"/>
                <w:szCs w:val="24"/>
                <w:highlight w:val="yellow"/>
              </w:rPr>
            </w:pPr>
            <w:r w:rsidRPr="00574A2E">
              <w:rPr>
                <w:i/>
                <w:szCs w:val="24"/>
                <w:highlight w:val="yellow"/>
              </w:rPr>
              <w:t>VA Form 21-0517-1,</w:t>
            </w:r>
            <w:r w:rsidRPr="00574A2E">
              <w:rPr>
                <w:szCs w:val="24"/>
                <w:highlight w:val="yellow"/>
              </w:rPr>
              <w:t xml:space="preserve"> </w:t>
            </w:r>
            <w:r w:rsidRPr="00574A2E">
              <w:rPr>
                <w:rStyle w:val="Emphasis"/>
                <w:szCs w:val="24"/>
                <w:highlight w:val="yellow"/>
              </w:rPr>
              <w:t>Pension Eligibility Verification Report (Veteran with Children)</w:t>
            </w:r>
          </w:p>
          <w:p w14:paraId="3A91B9E0" w14:textId="77777777" w:rsidR="007462E4" w:rsidRPr="00574A2E" w:rsidRDefault="007462E4" w:rsidP="004511AE">
            <w:pPr>
              <w:pStyle w:val="BulletText1"/>
              <w:rPr>
                <w:rStyle w:val="Emphasis"/>
                <w:iCs w:val="0"/>
                <w:szCs w:val="24"/>
                <w:highlight w:val="yellow"/>
              </w:rPr>
            </w:pPr>
            <w:r w:rsidRPr="00574A2E">
              <w:rPr>
                <w:i/>
                <w:szCs w:val="24"/>
                <w:highlight w:val="yellow"/>
              </w:rPr>
              <w:t>VA Form 21-0518-1,</w:t>
            </w:r>
            <w:r w:rsidRPr="00574A2E">
              <w:rPr>
                <w:szCs w:val="24"/>
                <w:highlight w:val="yellow"/>
              </w:rPr>
              <w:t xml:space="preserve"> </w:t>
            </w:r>
            <w:r w:rsidRPr="00574A2E">
              <w:rPr>
                <w:rStyle w:val="Emphasis"/>
                <w:szCs w:val="24"/>
                <w:highlight w:val="yellow"/>
              </w:rPr>
              <w:t>Pension Eligibility Verification Report (Surviving Spouse With No Children)</w:t>
            </w:r>
          </w:p>
          <w:p w14:paraId="0394A1F1" w14:textId="77777777" w:rsidR="007462E4" w:rsidRPr="00574A2E" w:rsidRDefault="007462E4" w:rsidP="004511AE">
            <w:pPr>
              <w:pStyle w:val="BulletText1"/>
              <w:rPr>
                <w:szCs w:val="24"/>
                <w:highlight w:val="yellow"/>
              </w:rPr>
            </w:pPr>
            <w:r w:rsidRPr="00574A2E">
              <w:rPr>
                <w:i/>
                <w:szCs w:val="24"/>
                <w:highlight w:val="yellow"/>
              </w:rPr>
              <w:t>VA Form 21-0519C-1,</w:t>
            </w:r>
            <w:r w:rsidRPr="00574A2E">
              <w:rPr>
                <w:szCs w:val="24"/>
                <w:highlight w:val="yellow"/>
              </w:rPr>
              <w:t xml:space="preserve"> </w:t>
            </w:r>
            <w:r w:rsidRPr="00574A2E">
              <w:rPr>
                <w:rStyle w:val="Emphasis"/>
                <w:szCs w:val="24"/>
                <w:highlight w:val="yellow"/>
              </w:rPr>
              <w:t>Pension Eligibility Verification Report (Child or Children)</w:t>
            </w:r>
          </w:p>
          <w:p w14:paraId="78154CAD" w14:textId="77777777" w:rsidR="007462E4" w:rsidRPr="00574A2E" w:rsidRDefault="007462E4" w:rsidP="004511AE">
            <w:pPr>
              <w:pStyle w:val="BulletText1"/>
              <w:rPr>
                <w:rStyle w:val="Emphasis"/>
                <w:i w:val="0"/>
                <w:iCs w:val="0"/>
                <w:szCs w:val="24"/>
                <w:highlight w:val="yellow"/>
              </w:rPr>
            </w:pPr>
            <w:r w:rsidRPr="00574A2E">
              <w:rPr>
                <w:i/>
                <w:szCs w:val="24"/>
                <w:highlight w:val="yellow"/>
              </w:rPr>
              <w:t xml:space="preserve">VA Form 21-0519S-1, </w:t>
            </w:r>
            <w:r w:rsidRPr="00574A2E">
              <w:rPr>
                <w:rStyle w:val="Emphasis"/>
                <w:szCs w:val="24"/>
                <w:highlight w:val="yellow"/>
              </w:rPr>
              <w:t>Pension Eligibility Verification Report (Surviving Spouse With Children)</w:t>
            </w:r>
          </w:p>
          <w:p w14:paraId="642B768A" w14:textId="77777777" w:rsidR="007462E4" w:rsidRPr="00574A2E" w:rsidRDefault="007462E4" w:rsidP="004511AE">
            <w:pPr>
              <w:pStyle w:val="BulletText1"/>
              <w:rPr>
                <w:rFonts w:eastAsia="Calibri"/>
                <w:i/>
                <w:szCs w:val="24"/>
                <w:highlight w:val="yellow"/>
              </w:rPr>
            </w:pPr>
            <w:r w:rsidRPr="00574A2E">
              <w:rPr>
                <w:i/>
                <w:szCs w:val="24"/>
                <w:highlight w:val="yellow"/>
              </w:rPr>
              <w:t xml:space="preserve">VA Form 21P-8416, </w:t>
            </w:r>
            <w:r w:rsidRPr="00574A2E">
              <w:rPr>
                <w:rFonts w:eastAsia="Calibri"/>
                <w:i/>
                <w:szCs w:val="24"/>
                <w:highlight w:val="yellow"/>
              </w:rPr>
              <w:t>Medical Expense Report</w:t>
            </w:r>
          </w:p>
          <w:p w14:paraId="726F8956" w14:textId="77777777" w:rsidR="007462E4" w:rsidRPr="00574A2E" w:rsidRDefault="007462E4" w:rsidP="004511AE">
            <w:pPr>
              <w:pStyle w:val="BulletText1"/>
              <w:rPr>
                <w:rFonts w:eastAsia="Calibri"/>
                <w:i/>
                <w:szCs w:val="24"/>
                <w:highlight w:val="yellow"/>
              </w:rPr>
            </w:pPr>
            <w:r w:rsidRPr="00574A2E">
              <w:rPr>
                <w:rFonts w:eastAsia="Calibri"/>
                <w:i/>
                <w:szCs w:val="24"/>
                <w:highlight w:val="yellow"/>
              </w:rPr>
              <w:t>21P-8416b, Report of Medical, Legal, and Other Expenses Incident to Recovery for Injury or Death</w:t>
            </w:r>
            <w:del w:id="12" w:author="CAPLMAZA" w:date="2016-02-08T07:20:00Z">
              <w:r w:rsidRPr="00574A2E" w:rsidDel="00660A04">
                <w:rPr>
                  <w:rFonts w:eastAsia="Calibri"/>
                  <w:i/>
                  <w:szCs w:val="24"/>
                  <w:highlight w:val="yellow"/>
                </w:rPr>
                <w:delText>.</w:delText>
              </w:r>
            </w:del>
          </w:p>
          <w:p w14:paraId="3BF49616" w14:textId="77777777" w:rsidR="007462E4" w:rsidRPr="00574A2E" w:rsidRDefault="007462E4" w:rsidP="004511AE">
            <w:pPr>
              <w:pStyle w:val="BulletText1"/>
              <w:rPr>
                <w:i/>
                <w:szCs w:val="24"/>
                <w:highlight w:val="yellow"/>
              </w:rPr>
            </w:pPr>
            <w:r w:rsidRPr="00574A2E">
              <w:rPr>
                <w:i/>
                <w:szCs w:val="24"/>
                <w:highlight w:val="yellow"/>
              </w:rPr>
              <w:t>VA Form 21-0571, Application For Exclusion Of Children’s Income</w:t>
            </w:r>
          </w:p>
          <w:p w14:paraId="312EAEC6" w14:textId="77777777" w:rsidR="007462E4" w:rsidRPr="001C36B6" w:rsidRDefault="007462E4" w:rsidP="004511AE">
            <w:pPr>
              <w:pStyle w:val="BulletText1"/>
              <w:rPr>
                <w:i/>
              </w:rPr>
            </w:pPr>
            <w:r w:rsidRPr="00574A2E">
              <w:rPr>
                <w:i/>
                <w:szCs w:val="24"/>
                <w:highlight w:val="yellow"/>
              </w:rPr>
              <w:t>VA Form 21-8049, Request for Details of Expenses</w:t>
            </w:r>
          </w:p>
          <w:p w14:paraId="66F3A12B" w14:textId="77777777" w:rsidR="007462E4" w:rsidRPr="001C36B6" w:rsidRDefault="007462E4" w:rsidP="004511AE">
            <w:pPr>
              <w:pStyle w:val="BulletText1"/>
              <w:rPr>
                <w:rFonts w:eastAsia="Calibri"/>
                <w:i/>
                <w:color w:val="auto"/>
                <w:szCs w:val="24"/>
                <w:highlight w:val="yellow"/>
              </w:rPr>
            </w:pPr>
            <w:r w:rsidRPr="001C36B6">
              <w:rPr>
                <w:i/>
                <w:color w:val="auto"/>
                <w:szCs w:val="24"/>
                <w:highlight w:val="yellow"/>
              </w:rPr>
              <w:t xml:space="preserve">VA Form 21P-4165, </w:t>
            </w:r>
            <w:r w:rsidRPr="001C36B6">
              <w:rPr>
                <w:rFonts w:eastAsia="Calibri"/>
                <w:i/>
                <w:color w:val="auto"/>
                <w:szCs w:val="24"/>
                <w:highlight w:val="yellow"/>
              </w:rPr>
              <w:t>Pension Clai</w:t>
            </w:r>
            <w:r>
              <w:rPr>
                <w:rFonts w:eastAsia="Calibri"/>
                <w:i/>
                <w:color w:val="auto"/>
                <w:szCs w:val="24"/>
                <w:highlight w:val="yellow"/>
              </w:rPr>
              <w:t>m Questionnaire for Farm Income</w:t>
            </w:r>
            <w:r w:rsidRPr="00660A04">
              <w:rPr>
                <w:rFonts w:eastAsia="Calibri"/>
                <w:color w:val="auto"/>
                <w:szCs w:val="24"/>
                <w:highlight w:val="yellow"/>
              </w:rPr>
              <w:t>, and</w:t>
            </w:r>
          </w:p>
          <w:p w14:paraId="2B7AD427" w14:textId="77777777" w:rsidR="007462E4" w:rsidRPr="001C36B6" w:rsidRDefault="007462E4" w:rsidP="004511AE">
            <w:pPr>
              <w:pStyle w:val="BulletText1"/>
              <w:rPr>
                <w:rFonts w:eastAsia="Calibri"/>
                <w:i/>
                <w:szCs w:val="24"/>
                <w:highlight w:val="yellow"/>
              </w:rPr>
            </w:pPr>
            <w:r w:rsidRPr="001C36B6">
              <w:rPr>
                <w:i/>
                <w:color w:val="auto"/>
                <w:szCs w:val="24"/>
                <w:highlight w:val="yellow"/>
              </w:rPr>
              <w:t xml:space="preserve">VA Form 21-4185, </w:t>
            </w:r>
            <w:r w:rsidRPr="001C36B6">
              <w:rPr>
                <w:rFonts w:eastAsia="Calibri"/>
                <w:i/>
                <w:color w:val="auto"/>
                <w:szCs w:val="24"/>
                <w:highlight w:val="yellow"/>
              </w:rPr>
              <w:t xml:space="preserve">Report of Income </w:t>
            </w:r>
            <w:proofErr w:type="spellStart"/>
            <w:r w:rsidRPr="001C36B6">
              <w:rPr>
                <w:rFonts w:eastAsia="Calibri"/>
                <w:i/>
                <w:color w:val="auto"/>
                <w:szCs w:val="24"/>
                <w:highlight w:val="yellow"/>
              </w:rPr>
              <w:t>fom</w:t>
            </w:r>
            <w:proofErr w:type="spellEnd"/>
            <w:r w:rsidRPr="001C36B6">
              <w:rPr>
                <w:rFonts w:eastAsia="Calibri"/>
                <w:i/>
                <w:color w:val="auto"/>
                <w:szCs w:val="24"/>
                <w:highlight w:val="yellow"/>
              </w:rPr>
              <w:t xml:space="preserve"> Property or </w:t>
            </w:r>
            <w:r w:rsidRPr="007462E4">
              <w:rPr>
                <w:rFonts w:eastAsia="Calibri"/>
                <w:i/>
                <w:color w:val="auto"/>
                <w:szCs w:val="24"/>
                <w:highlight w:val="yellow"/>
              </w:rPr>
              <w:t>Business</w:t>
            </w:r>
            <w:r w:rsidRPr="007462E4">
              <w:rPr>
                <w:rFonts w:eastAsia="Calibri"/>
                <w:color w:val="auto"/>
                <w:szCs w:val="24"/>
                <w:highlight w:val="yellow"/>
              </w:rPr>
              <w:t>.</w:t>
            </w:r>
          </w:p>
        </w:tc>
      </w:tr>
      <w:tr w:rsidR="007462E4" w:rsidRPr="00AF789B" w14:paraId="69FCAE98" w14:textId="77777777" w:rsidTr="004511AE">
        <w:tblPrEx>
          <w:tblCellMar>
            <w:top w:w="0" w:type="dxa"/>
            <w:bottom w:w="0" w:type="dxa"/>
          </w:tblCellMar>
        </w:tblPrEx>
        <w:trPr>
          <w:trHeight w:val="273"/>
        </w:trPr>
        <w:tc>
          <w:tcPr>
            <w:tcW w:w="2208" w:type="pct"/>
            <w:shd w:val="clear" w:color="auto" w:fill="auto"/>
          </w:tcPr>
          <w:p w14:paraId="302D9678" w14:textId="77777777" w:rsidR="007462E4" w:rsidRPr="00AF789B" w:rsidRDefault="007462E4" w:rsidP="004511AE">
            <w:pPr>
              <w:autoSpaceDE w:val="0"/>
              <w:autoSpaceDN w:val="0"/>
              <w:adjustRightInd w:val="0"/>
              <w:rPr>
                <w:szCs w:val="20"/>
              </w:rPr>
            </w:pPr>
            <w:r w:rsidRPr="00AF789B">
              <w:rPr>
                <w:szCs w:val="20"/>
              </w:rPr>
              <w:t>burial benefits</w:t>
            </w:r>
          </w:p>
        </w:tc>
        <w:tc>
          <w:tcPr>
            <w:tcW w:w="2792" w:type="pct"/>
            <w:shd w:val="clear" w:color="auto" w:fill="auto"/>
          </w:tcPr>
          <w:p w14:paraId="5FF23589" w14:textId="77777777" w:rsidR="007462E4" w:rsidRPr="00AF789B" w:rsidRDefault="007462E4" w:rsidP="004511AE">
            <w:pPr>
              <w:pStyle w:val="BulletText1"/>
            </w:pPr>
            <w:r w:rsidRPr="00AF789B">
              <w:rPr>
                <w:i/>
              </w:rPr>
              <w:t>21P-530</w:t>
            </w:r>
            <w:r w:rsidRPr="00AF789B">
              <w:t xml:space="preserve">, </w:t>
            </w:r>
            <w:r w:rsidRPr="00AF789B">
              <w:rPr>
                <w:i/>
              </w:rPr>
              <w:t>Application for Burial Benefits</w:t>
            </w:r>
            <w:r w:rsidRPr="00AF789B">
              <w:t>.</w:t>
            </w:r>
          </w:p>
        </w:tc>
      </w:tr>
      <w:tr w:rsidR="007462E4" w:rsidRPr="00AF789B" w14:paraId="3DBC6EDC" w14:textId="77777777" w:rsidTr="004511AE">
        <w:tblPrEx>
          <w:tblCellMar>
            <w:top w:w="0" w:type="dxa"/>
            <w:bottom w:w="0" w:type="dxa"/>
          </w:tblCellMar>
        </w:tblPrEx>
        <w:tc>
          <w:tcPr>
            <w:tcW w:w="2208" w:type="pct"/>
            <w:shd w:val="clear" w:color="auto" w:fill="auto"/>
          </w:tcPr>
          <w:p w14:paraId="1DC2F7A7" w14:textId="77777777" w:rsidR="007462E4" w:rsidRPr="00AF789B" w:rsidRDefault="007462E4" w:rsidP="004511AE">
            <w:pPr>
              <w:autoSpaceDE w:val="0"/>
              <w:autoSpaceDN w:val="0"/>
              <w:adjustRightInd w:val="0"/>
              <w:rPr>
                <w:color w:val="auto"/>
              </w:rPr>
            </w:pPr>
            <w:r w:rsidRPr="00AF789B">
              <w:rPr>
                <w:color w:val="auto"/>
              </w:rPr>
              <w:t xml:space="preserve">specially adapted housing (SAH) or special housing adaptation </w:t>
            </w:r>
            <w:r w:rsidRPr="00AF789B">
              <w:rPr>
                <w:color w:val="auto"/>
              </w:rPr>
              <w:lastRenderedPageBreak/>
              <w:t>(SHA)</w:t>
            </w:r>
          </w:p>
        </w:tc>
        <w:tc>
          <w:tcPr>
            <w:tcW w:w="2792" w:type="pct"/>
            <w:shd w:val="clear" w:color="auto" w:fill="auto"/>
          </w:tcPr>
          <w:p w14:paraId="5BA393DD" w14:textId="77777777" w:rsidR="007462E4" w:rsidRPr="00AF789B" w:rsidRDefault="007462E4" w:rsidP="007462E4">
            <w:pPr>
              <w:pStyle w:val="BulletText1"/>
              <w:numPr>
                <w:ilvl w:val="0"/>
                <w:numId w:val="6"/>
              </w:numPr>
            </w:pPr>
            <w:r w:rsidRPr="00AF789B">
              <w:rPr>
                <w:i/>
                <w:color w:val="auto"/>
                <w:szCs w:val="24"/>
              </w:rPr>
              <w:lastRenderedPageBreak/>
              <w:t>26-4555</w:t>
            </w:r>
            <w:r w:rsidRPr="00AF789B">
              <w:rPr>
                <w:color w:val="auto"/>
                <w:szCs w:val="24"/>
              </w:rPr>
              <w:t xml:space="preserve">, </w:t>
            </w:r>
            <w:r w:rsidRPr="00AF789B">
              <w:rPr>
                <w:i/>
                <w:color w:val="auto"/>
                <w:szCs w:val="24"/>
              </w:rPr>
              <w:t xml:space="preserve">Application in Acquiring Specially Adapted Housing or Special </w:t>
            </w:r>
            <w:r w:rsidRPr="00AF789B">
              <w:rPr>
                <w:i/>
                <w:color w:val="auto"/>
                <w:szCs w:val="24"/>
              </w:rPr>
              <w:lastRenderedPageBreak/>
              <w:t>Home Adaptation Grant</w:t>
            </w:r>
            <w:r w:rsidRPr="00AF789B">
              <w:t>, and</w:t>
            </w:r>
          </w:p>
          <w:p w14:paraId="2D6C6917" w14:textId="77777777" w:rsidR="007462E4" w:rsidRPr="00AF789B" w:rsidRDefault="007462E4" w:rsidP="007462E4">
            <w:pPr>
              <w:pStyle w:val="BulletText1"/>
              <w:numPr>
                <w:ilvl w:val="0"/>
                <w:numId w:val="6"/>
              </w:numPr>
              <w:rPr>
                <w:color w:val="auto"/>
                <w:szCs w:val="24"/>
              </w:rPr>
            </w:pPr>
            <w:r w:rsidRPr="00AF789B">
              <w:rPr>
                <w:i/>
              </w:rPr>
              <w:t>26-4555c</w:t>
            </w:r>
            <w:r w:rsidRPr="00AF789B">
              <w:t xml:space="preserve">, </w:t>
            </w:r>
            <w:r w:rsidRPr="00AF789B">
              <w:rPr>
                <w:i/>
              </w:rPr>
              <w:t>Veteran/</w:t>
            </w:r>
            <w:proofErr w:type="spellStart"/>
            <w:r w:rsidRPr="00AF789B">
              <w:rPr>
                <w:i/>
              </w:rPr>
              <w:t>Servicemember's</w:t>
            </w:r>
            <w:proofErr w:type="spellEnd"/>
            <w:r w:rsidRPr="00AF789B">
              <w:rPr>
                <w:i/>
              </w:rPr>
              <w:t xml:space="preserve"> Supplemental Application for Assistance in Acquiring Specially Adapted Housing</w:t>
            </w:r>
            <w:r w:rsidRPr="00AF789B">
              <w:t>.</w:t>
            </w:r>
          </w:p>
          <w:p w14:paraId="33086F19" w14:textId="77777777" w:rsidR="007462E4" w:rsidRPr="00AF789B" w:rsidRDefault="007462E4" w:rsidP="004511AE">
            <w:pPr>
              <w:pStyle w:val="BulletText1"/>
              <w:numPr>
                <w:ilvl w:val="0"/>
                <w:numId w:val="0"/>
              </w:numPr>
              <w:ind w:left="173"/>
              <w:rPr>
                <w:color w:val="auto"/>
                <w:szCs w:val="24"/>
              </w:rPr>
            </w:pPr>
          </w:p>
          <w:p w14:paraId="659AE074" w14:textId="77777777" w:rsidR="007462E4" w:rsidRPr="00AF789B" w:rsidRDefault="007462E4" w:rsidP="004511AE">
            <w:pPr>
              <w:pStyle w:val="BulletText1"/>
              <w:numPr>
                <w:ilvl w:val="0"/>
                <w:numId w:val="0"/>
              </w:numPr>
              <w:rPr>
                <w:color w:val="auto"/>
                <w:szCs w:val="24"/>
              </w:rPr>
            </w:pPr>
            <w:r w:rsidRPr="00AF789B">
              <w:rPr>
                <w:color w:val="auto"/>
                <w:szCs w:val="24"/>
              </w:rPr>
              <w:t xml:space="preserve">SAH/SHA can also be filed on any of the following </w:t>
            </w:r>
            <w:r w:rsidRPr="00AF789B">
              <w:rPr>
                <w:i/>
                <w:color w:val="auto"/>
                <w:szCs w:val="24"/>
              </w:rPr>
              <w:t>VA Forms</w:t>
            </w:r>
            <w:r w:rsidRPr="00AF789B">
              <w:rPr>
                <w:color w:val="auto"/>
                <w:szCs w:val="24"/>
              </w:rPr>
              <w:t xml:space="preserve">: </w:t>
            </w:r>
          </w:p>
          <w:p w14:paraId="01A1C232" w14:textId="77777777" w:rsidR="007462E4" w:rsidRPr="00AF789B" w:rsidRDefault="007462E4" w:rsidP="004511AE">
            <w:pPr>
              <w:rPr>
                <w:color w:val="auto"/>
              </w:rPr>
            </w:pPr>
          </w:p>
          <w:p w14:paraId="35A3BBE6" w14:textId="77777777" w:rsidR="007462E4" w:rsidRPr="00AF789B" w:rsidRDefault="007462E4" w:rsidP="004511AE">
            <w:pPr>
              <w:pStyle w:val="BulletText1"/>
              <w:rPr>
                <w:i/>
                <w:color w:val="auto"/>
                <w:szCs w:val="24"/>
              </w:rPr>
            </w:pPr>
            <w:r w:rsidRPr="00AF789B">
              <w:rPr>
                <w:i/>
                <w:color w:val="auto"/>
                <w:szCs w:val="24"/>
              </w:rPr>
              <w:t>21-526</w:t>
            </w:r>
          </w:p>
          <w:p w14:paraId="656C482F" w14:textId="77777777" w:rsidR="007462E4" w:rsidRPr="00AF789B" w:rsidRDefault="007462E4" w:rsidP="004511AE">
            <w:pPr>
              <w:pStyle w:val="BulletText1"/>
              <w:rPr>
                <w:color w:val="auto"/>
                <w:szCs w:val="24"/>
              </w:rPr>
            </w:pPr>
            <w:r w:rsidRPr="00AF789B">
              <w:rPr>
                <w:i/>
                <w:color w:val="auto"/>
                <w:szCs w:val="24"/>
              </w:rPr>
              <w:t>21-526b</w:t>
            </w:r>
            <w:r w:rsidRPr="00AF789B">
              <w:rPr>
                <w:color w:val="auto"/>
                <w:szCs w:val="24"/>
              </w:rPr>
              <w:t>, or</w:t>
            </w:r>
          </w:p>
          <w:p w14:paraId="061A3262" w14:textId="77777777" w:rsidR="007462E4" w:rsidRPr="00AF789B" w:rsidRDefault="007462E4" w:rsidP="004511AE">
            <w:pPr>
              <w:pStyle w:val="BulletText1"/>
              <w:rPr>
                <w:color w:val="auto"/>
                <w:szCs w:val="24"/>
              </w:rPr>
            </w:pPr>
            <w:r w:rsidRPr="00AF789B">
              <w:rPr>
                <w:i/>
                <w:color w:val="auto"/>
                <w:szCs w:val="24"/>
              </w:rPr>
              <w:t>21-526EZ</w:t>
            </w:r>
            <w:r w:rsidRPr="00AF789B">
              <w:rPr>
                <w:color w:val="auto"/>
                <w:szCs w:val="24"/>
              </w:rPr>
              <w:t>.</w:t>
            </w:r>
          </w:p>
          <w:p w14:paraId="360B7E05" w14:textId="77777777" w:rsidR="007462E4" w:rsidRPr="00AF789B" w:rsidRDefault="007462E4" w:rsidP="004511AE">
            <w:pPr>
              <w:pStyle w:val="BulletText1"/>
              <w:numPr>
                <w:ilvl w:val="0"/>
                <w:numId w:val="0"/>
              </w:numPr>
              <w:rPr>
                <w:color w:val="auto"/>
                <w:szCs w:val="24"/>
              </w:rPr>
            </w:pPr>
          </w:p>
          <w:p w14:paraId="71EE43EE" w14:textId="77777777" w:rsidR="007462E4" w:rsidRPr="00AF789B" w:rsidRDefault="007462E4" w:rsidP="004511AE">
            <w:pPr>
              <w:pStyle w:val="BulletText1"/>
              <w:numPr>
                <w:ilvl w:val="0"/>
                <w:numId w:val="0"/>
              </w:numPr>
              <w:rPr>
                <w:color w:val="auto"/>
                <w:szCs w:val="24"/>
              </w:rPr>
            </w:pPr>
            <w:r w:rsidRPr="00AF789B">
              <w:rPr>
                <w:b/>
                <w:i/>
                <w:color w:val="auto"/>
                <w:szCs w:val="24"/>
              </w:rPr>
              <w:t>Important</w:t>
            </w:r>
            <w:r w:rsidRPr="00AF789B">
              <w:rPr>
                <w:color w:val="auto"/>
                <w:szCs w:val="24"/>
              </w:rPr>
              <w:t>:  SAH/SHA claims and supplemental benefits require</w:t>
            </w:r>
          </w:p>
          <w:p w14:paraId="5CB0F18D" w14:textId="77777777" w:rsidR="007462E4" w:rsidRPr="00AF789B" w:rsidRDefault="007462E4" w:rsidP="007462E4">
            <w:pPr>
              <w:numPr>
                <w:ilvl w:val="0"/>
                <w:numId w:val="11"/>
              </w:numPr>
              <w:ind w:left="158" w:hanging="187"/>
            </w:pPr>
            <w:r w:rsidRPr="00AF789B">
              <w:rPr>
                <w:i/>
              </w:rPr>
              <w:t>VA Form 26-4555</w:t>
            </w:r>
            <w:r w:rsidRPr="00AF789B">
              <w:t xml:space="preserve"> for the award of benefits and can be used as a standalone form for claims, or</w:t>
            </w:r>
          </w:p>
          <w:p w14:paraId="0B2FA43D" w14:textId="77777777" w:rsidR="007462E4" w:rsidRPr="00AF789B" w:rsidRDefault="007462E4" w:rsidP="007462E4">
            <w:pPr>
              <w:numPr>
                <w:ilvl w:val="0"/>
                <w:numId w:val="11"/>
              </w:numPr>
              <w:ind w:left="158" w:hanging="187"/>
            </w:pPr>
            <w:r w:rsidRPr="00AF789B">
              <w:rPr>
                <w:i/>
              </w:rPr>
              <w:t xml:space="preserve">VA Form 26-4555c, </w:t>
            </w:r>
            <w:del w:id="13" w:author="Mazar, Leah B., VBAVACO" w:date="2016-01-20T11:44:00Z">
              <w:r w:rsidRPr="00AF789B" w:rsidDel="00C359B3">
                <w:rPr>
                  <w:i/>
                </w:rPr>
                <w:delText>Veteran/Servicemember's Supplemental Application for Assistance in Acquiring Specially Adapted Housing</w:delText>
              </w:r>
              <w:r w:rsidRPr="00AF789B" w:rsidDel="00C359B3">
                <w:delText xml:space="preserve"> </w:delText>
              </w:r>
            </w:del>
            <w:r w:rsidRPr="00AF789B">
              <w:t>for the award of supplemental benefits.  The form can also be used as a standalone claims form.</w:t>
            </w:r>
          </w:p>
        </w:tc>
      </w:tr>
      <w:tr w:rsidR="007462E4" w:rsidRPr="00AF789B" w14:paraId="59579FDD" w14:textId="77777777" w:rsidTr="004511AE">
        <w:tblPrEx>
          <w:tblCellMar>
            <w:top w:w="0" w:type="dxa"/>
            <w:bottom w:w="0" w:type="dxa"/>
          </w:tblCellMar>
        </w:tblPrEx>
        <w:tc>
          <w:tcPr>
            <w:tcW w:w="2208" w:type="pct"/>
            <w:shd w:val="clear" w:color="auto" w:fill="auto"/>
          </w:tcPr>
          <w:p w14:paraId="00F5B854" w14:textId="77777777" w:rsidR="007462E4" w:rsidRPr="00AF789B" w:rsidRDefault="007462E4" w:rsidP="004511AE">
            <w:pPr>
              <w:autoSpaceDE w:val="0"/>
              <w:autoSpaceDN w:val="0"/>
              <w:adjustRightInd w:val="0"/>
              <w:rPr>
                <w:color w:val="auto"/>
              </w:rPr>
            </w:pPr>
            <w:r w:rsidRPr="00AF789B">
              <w:rPr>
                <w:color w:val="auto"/>
              </w:rPr>
              <w:lastRenderedPageBreak/>
              <w:t>auto allowance</w:t>
            </w:r>
          </w:p>
        </w:tc>
        <w:tc>
          <w:tcPr>
            <w:tcW w:w="2792" w:type="pct"/>
            <w:shd w:val="clear" w:color="auto" w:fill="auto"/>
          </w:tcPr>
          <w:p w14:paraId="6DAD3026" w14:textId="77777777" w:rsidR="007462E4" w:rsidRPr="00AF789B" w:rsidRDefault="007462E4" w:rsidP="004511AE">
            <w:pPr>
              <w:pStyle w:val="BulletText1"/>
              <w:numPr>
                <w:ilvl w:val="0"/>
                <w:numId w:val="0"/>
              </w:numPr>
              <w:rPr>
                <w:color w:val="auto"/>
                <w:szCs w:val="24"/>
              </w:rPr>
            </w:pPr>
            <w:r w:rsidRPr="00AF789B">
              <w:rPr>
                <w:i/>
                <w:color w:val="auto"/>
                <w:szCs w:val="24"/>
              </w:rPr>
              <w:t>21-4502</w:t>
            </w:r>
            <w:r w:rsidRPr="00AF789B">
              <w:rPr>
                <w:color w:val="auto"/>
                <w:szCs w:val="24"/>
              </w:rPr>
              <w:t xml:space="preserve">, </w:t>
            </w:r>
            <w:r w:rsidRPr="00AF789B">
              <w:rPr>
                <w:i/>
                <w:color w:val="auto"/>
                <w:szCs w:val="24"/>
              </w:rPr>
              <w:t>Application for Automobile or Other Conveyance and Adaptive Equipment</w:t>
            </w:r>
            <w:r w:rsidRPr="00AF789B">
              <w:rPr>
                <w:color w:val="auto"/>
                <w:szCs w:val="24"/>
              </w:rPr>
              <w:t>.</w:t>
            </w:r>
          </w:p>
          <w:p w14:paraId="281D2681" w14:textId="77777777" w:rsidR="007462E4" w:rsidRPr="00AF789B" w:rsidRDefault="007462E4" w:rsidP="004511AE">
            <w:pPr>
              <w:pStyle w:val="BulletText1"/>
              <w:numPr>
                <w:ilvl w:val="0"/>
                <w:numId w:val="0"/>
              </w:numPr>
              <w:rPr>
                <w:color w:val="auto"/>
                <w:szCs w:val="24"/>
              </w:rPr>
            </w:pPr>
          </w:p>
          <w:p w14:paraId="015AFC1B" w14:textId="77777777" w:rsidR="007462E4" w:rsidRPr="00AF789B" w:rsidRDefault="007462E4" w:rsidP="004511AE">
            <w:pPr>
              <w:pStyle w:val="BulletText1"/>
              <w:numPr>
                <w:ilvl w:val="0"/>
                <w:numId w:val="0"/>
              </w:numPr>
              <w:rPr>
                <w:color w:val="auto"/>
                <w:szCs w:val="24"/>
              </w:rPr>
            </w:pPr>
            <w:r w:rsidRPr="00AF789B">
              <w:rPr>
                <w:color w:val="auto"/>
                <w:szCs w:val="24"/>
              </w:rPr>
              <w:t xml:space="preserve">Auto allowance can also be filed on any of the following </w:t>
            </w:r>
            <w:r w:rsidRPr="00AF789B">
              <w:rPr>
                <w:i/>
                <w:color w:val="auto"/>
                <w:szCs w:val="24"/>
              </w:rPr>
              <w:t>VA Forms</w:t>
            </w:r>
            <w:r w:rsidRPr="00AF789B">
              <w:rPr>
                <w:color w:val="auto"/>
                <w:szCs w:val="24"/>
              </w:rPr>
              <w:t xml:space="preserve"> </w:t>
            </w:r>
          </w:p>
          <w:p w14:paraId="1A86581A" w14:textId="77777777" w:rsidR="007462E4" w:rsidRPr="00AF789B" w:rsidRDefault="007462E4" w:rsidP="004511AE">
            <w:pPr>
              <w:pStyle w:val="BulletText1"/>
              <w:numPr>
                <w:ilvl w:val="0"/>
                <w:numId w:val="0"/>
              </w:numPr>
              <w:ind w:left="173"/>
              <w:rPr>
                <w:color w:val="auto"/>
                <w:szCs w:val="24"/>
              </w:rPr>
            </w:pPr>
          </w:p>
          <w:p w14:paraId="2EEE8B14" w14:textId="77777777" w:rsidR="007462E4" w:rsidRPr="00AF789B" w:rsidRDefault="007462E4" w:rsidP="004511AE">
            <w:pPr>
              <w:pStyle w:val="BulletText1"/>
              <w:rPr>
                <w:i/>
                <w:color w:val="auto"/>
                <w:szCs w:val="24"/>
              </w:rPr>
            </w:pPr>
            <w:r w:rsidRPr="00AF789B">
              <w:rPr>
                <w:i/>
                <w:color w:val="auto"/>
                <w:szCs w:val="24"/>
              </w:rPr>
              <w:t>21-526</w:t>
            </w:r>
          </w:p>
          <w:p w14:paraId="105A5500" w14:textId="77777777" w:rsidR="007462E4" w:rsidRPr="00AF789B" w:rsidRDefault="007462E4" w:rsidP="004511AE">
            <w:pPr>
              <w:pStyle w:val="BulletText1"/>
              <w:rPr>
                <w:color w:val="auto"/>
                <w:szCs w:val="24"/>
              </w:rPr>
            </w:pPr>
            <w:r w:rsidRPr="00AF789B">
              <w:rPr>
                <w:i/>
                <w:color w:val="auto"/>
                <w:szCs w:val="24"/>
              </w:rPr>
              <w:t>21-526b</w:t>
            </w:r>
            <w:r w:rsidRPr="00AF789B">
              <w:rPr>
                <w:color w:val="auto"/>
                <w:szCs w:val="24"/>
              </w:rPr>
              <w:t>, or</w:t>
            </w:r>
          </w:p>
          <w:p w14:paraId="747B8AD8" w14:textId="77777777" w:rsidR="007462E4" w:rsidRPr="00AF789B" w:rsidRDefault="007462E4" w:rsidP="004511AE">
            <w:pPr>
              <w:pStyle w:val="BulletText1"/>
              <w:rPr>
                <w:color w:val="auto"/>
                <w:szCs w:val="24"/>
              </w:rPr>
            </w:pPr>
            <w:r w:rsidRPr="00AF789B">
              <w:rPr>
                <w:i/>
                <w:color w:val="auto"/>
                <w:szCs w:val="24"/>
              </w:rPr>
              <w:t>21-526EZ</w:t>
            </w:r>
            <w:r w:rsidRPr="00AF789B">
              <w:rPr>
                <w:color w:val="auto"/>
                <w:szCs w:val="24"/>
              </w:rPr>
              <w:t>.</w:t>
            </w:r>
          </w:p>
          <w:p w14:paraId="428A7E9C" w14:textId="77777777" w:rsidR="007462E4" w:rsidRPr="00AF789B" w:rsidRDefault="007462E4" w:rsidP="004511AE">
            <w:pPr>
              <w:autoSpaceDE w:val="0"/>
              <w:autoSpaceDN w:val="0"/>
              <w:adjustRightInd w:val="0"/>
              <w:rPr>
                <w:color w:val="auto"/>
              </w:rPr>
            </w:pPr>
          </w:p>
          <w:p w14:paraId="56280BC0" w14:textId="77777777" w:rsidR="007462E4" w:rsidRPr="00AF789B" w:rsidRDefault="007462E4" w:rsidP="004511AE">
            <w:pPr>
              <w:autoSpaceDE w:val="0"/>
              <w:autoSpaceDN w:val="0"/>
              <w:adjustRightInd w:val="0"/>
            </w:pPr>
            <w:r w:rsidRPr="00AF789B">
              <w:rPr>
                <w:b/>
                <w:i/>
                <w:color w:val="auto"/>
              </w:rPr>
              <w:t>Important</w:t>
            </w:r>
            <w:r w:rsidRPr="00AF789B">
              <w:rPr>
                <w:color w:val="auto"/>
              </w:rPr>
              <w:t xml:space="preserve">:  </w:t>
            </w:r>
            <w:r w:rsidRPr="00AF789B">
              <w:rPr>
                <w:i/>
                <w:color w:val="auto"/>
              </w:rPr>
              <w:t>VA Form 21-4502</w:t>
            </w:r>
            <w:r w:rsidRPr="00AF789B">
              <w:rPr>
                <w:color w:val="auto"/>
              </w:rPr>
              <w:t xml:space="preserve"> is required for the award of benefits and can be used as a standalone form for auto allowance claims. </w:t>
            </w:r>
          </w:p>
        </w:tc>
      </w:tr>
      <w:tr w:rsidR="007462E4" w:rsidRPr="00AF789B" w14:paraId="5073FEC4" w14:textId="77777777" w:rsidTr="004511AE">
        <w:tblPrEx>
          <w:tblCellMar>
            <w:top w:w="0" w:type="dxa"/>
            <w:bottom w:w="0" w:type="dxa"/>
          </w:tblCellMar>
        </w:tblPrEx>
        <w:tc>
          <w:tcPr>
            <w:tcW w:w="2208" w:type="pct"/>
            <w:shd w:val="clear" w:color="auto" w:fill="auto"/>
          </w:tcPr>
          <w:p w14:paraId="119CB655" w14:textId="77777777" w:rsidR="007462E4" w:rsidRPr="00AF789B" w:rsidRDefault="007462E4" w:rsidP="004511AE">
            <w:r w:rsidRPr="00AF789B">
              <w:t>special monthly compensation (SMC) for housebound/aid and attendance (A&amp;A) including spousal A&amp;A</w:t>
            </w:r>
          </w:p>
          <w:p w14:paraId="440B9493" w14:textId="77777777" w:rsidR="007462E4" w:rsidRPr="00AF789B" w:rsidRDefault="007462E4" w:rsidP="004511AE"/>
        </w:tc>
        <w:tc>
          <w:tcPr>
            <w:tcW w:w="2792" w:type="pct"/>
            <w:shd w:val="clear" w:color="auto" w:fill="auto"/>
          </w:tcPr>
          <w:p w14:paraId="0B4FA000" w14:textId="77777777" w:rsidR="007462E4" w:rsidRPr="00AF789B" w:rsidRDefault="007462E4" w:rsidP="004511AE">
            <w:pPr>
              <w:pStyle w:val="BulletText1"/>
              <w:rPr>
                <w:i/>
              </w:rPr>
            </w:pPr>
            <w:r w:rsidRPr="00AF789B">
              <w:rPr>
                <w:i/>
              </w:rPr>
              <w:t>21-526</w:t>
            </w:r>
          </w:p>
          <w:p w14:paraId="08B9D640" w14:textId="77777777" w:rsidR="007462E4" w:rsidRPr="00AF789B" w:rsidRDefault="007462E4" w:rsidP="004511AE">
            <w:pPr>
              <w:pStyle w:val="BulletText1"/>
              <w:rPr>
                <w:i/>
              </w:rPr>
            </w:pPr>
            <w:r w:rsidRPr="00AF789B">
              <w:rPr>
                <w:i/>
              </w:rPr>
              <w:t>21-526b</w:t>
            </w:r>
          </w:p>
          <w:p w14:paraId="5C5D1C35" w14:textId="77777777" w:rsidR="007462E4" w:rsidRPr="00AF789B" w:rsidRDefault="007462E4" w:rsidP="004511AE">
            <w:pPr>
              <w:pStyle w:val="BulletText1"/>
            </w:pPr>
            <w:r w:rsidRPr="00AF789B">
              <w:rPr>
                <w:i/>
              </w:rPr>
              <w:t>21-526EZ</w:t>
            </w:r>
            <w:r w:rsidRPr="00AF789B">
              <w:t>, or</w:t>
            </w:r>
          </w:p>
          <w:p w14:paraId="7B0FF79D" w14:textId="77777777" w:rsidR="007462E4" w:rsidRPr="00AF789B" w:rsidRDefault="007462E4" w:rsidP="007462E4">
            <w:pPr>
              <w:numPr>
                <w:ilvl w:val="0"/>
                <w:numId w:val="12"/>
              </w:numPr>
              <w:ind w:left="158" w:hanging="187"/>
            </w:pPr>
            <w:r w:rsidRPr="00AF789B">
              <w:rPr>
                <w:i/>
              </w:rPr>
              <w:t>21-2680, Examination for Housebound Status or Permanent Need for Regular Aid and Attendance.</w:t>
            </w:r>
          </w:p>
          <w:p w14:paraId="2E9B447D" w14:textId="77777777" w:rsidR="007462E4" w:rsidRPr="00AF789B" w:rsidDel="000029E2" w:rsidRDefault="007462E4" w:rsidP="004511AE">
            <w:pPr>
              <w:pStyle w:val="BlockText"/>
              <w:rPr>
                <w:del w:id="14" w:author="AMH" w:date="2016-01-08T14:36:00Z"/>
              </w:rPr>
            </w:pPr>
          </w:p>
          <w:p w14:paraId="159F2C08" w14:textId="77777777" w:rsidR="007462E4" w:rsidRDefault="007462E4" w:rsidP="004511AE">
            <w:pPr>
              <w:pStyle w:val="BlockText"/>
            </w:pPr>
            <w:del w:id="15" w:author="AMH" w:date="2016-01-07T14:38:00Z">
              <w:r w:rsidRPr="00AF789B" w:rsidDel="005F19A7">
                <w:rPr>
                  <w:b/>
                  <w:i/>
                </w:rPr>
                <w:delText>Note</w:delText>
              </w:r>
              <w:r w:rsidRPr="00AF789B" w:rsidDel="005F19A7">
                <w:delText xml:space="preserve">:  The </w:delText>
              </w:r>
              <w:r w:rsidRPr="00AF789B" w:rsidDel="005F19A7">
                <w:rPr>
                  <w:i/>
                </w:rPr>
                <w:delText>VA Form 21-2680</w:delText>
              </w:r>
              <w:r w:rsidRPr="00AF789B" w:rsidDel="005F19A7">
                <w:delText xml:space="preserve"> can be used </w:delText>
              </w:r>
              <w:r w:rsidRPr="00AF789B" w:rsidDel="005F19A7">
                <w:lastRenderedPageBreak/>
                <w:delText xml:space="preserve">as a standalone form as long as the supporting documentation identifies that the benefit sought is SMC A&amp;A. </w:delText>
              </w:r>
            </w:del>
            <w:del w:id="16" w:author="AMH" w:date="2015-12-24T08:29:00Z">
              <w:r w:rsidRPr="00AF789B" w:rsidDel="00AA5A04">
                <w:delText>Consider the form an incomplete application if there is not adequate information to identify the benefit sought is SMC.</w:delText>
              </w:r>
            </w:del>
          </w:p>
          <w:p w14:paraId="1668E05D" w14:textId="77777777" w:rsidR="007462E4" w:rsidRPr="00AF789B" w:rsidRDefault="007462E4" w:rsidP="004511AE">
            <w:pPr>
              <w:pStyle w:val="BlockText"/>
            </w:pPr>
            <w:r w:rsidRPr="00660A04">
              <w:rPr>
                <w:b/>
                <w:i/>
                <w:highlight w:val="yellow"/>
              </w:rPr>
              <w:t>Reference</w:t>
            </w:r>
            <w:r w:rsidRPr="00660A04">
              <w:rPr>
                <w:highlight w:val="yellow"/>
              </w:rPr>
              <w:t xml:space="preserve">:  For more information on reviewing </w:t>
            </w:r>
            <w:r w:rsidRPr="00660A04">
              <w:rPr>
                <w:i/>
                <w:highlight w:val="yellow"/>
              </w:rPr>
              <w:t xml:space="preserve">VA Form 21-2680 </w:t>
            </w:r>
            <w:r w:rsidRPr="00660A04">
              <w:rPr>
                <w:highlight w:val="yellow"/>
              </w:rPr>
              <w:t>to identify the benefit sought, see M21-1, Part III, Subpart ii, 2.B.1.f and g.</w:t>
            </w:r>
          </w:p>
        </w:tc>
      </w:tr>
      <w:tr w:rsidR="007462E4" w:rsidRPr="00AF789B" w14:paraId="20105DF3" w14:textId="77777777" w:rsidTr="004511AE">
        <w:tblPrEx>
          <w:tblCellMar>
            <w:top w:w="0" w:type="dxa"/>
            <w:bottom w:w="0" w:type="dxa"/>
          </w:tblCellMar>
          <w:tblLook w:val="04A0" w:firstRow="1" w:lastRow="0" w:firstColumn="1" w:lastColumn="0" w:noHBand="0" w:noVBand="1"/>
        </w:tblPrEx>
        <w:tc>
          <w:tcPr>
            <w:tcW w:w="2208" w:type="pct"/>
            <w:tcBorders>
              <w:top w:val="single" w:sz="6" w:space="0" w:color="auto"/>
              <w:left w:val="single" w:sz="6" w:space="0" w:color="auto"/>
              <w:bottom w:val="single" w:sz="6" w:space="0" w:color="auto"/>
              <w:right w:val="single" w:sz="6" w:space="0" w:color="auto"/>
            </w:tcBorders>
            <w:hideMark/>
          </w:tcPr>
          <w:p w14:paraId="0D017AC6" w14:textId="77777777" w:rsidR="007462E4" w:rsidRPr="00AF789B" w:rsidRDefault="007462E4" w:rsidP="004511AE">
            <w:r w:rsidRPr="00AF789B">
              <w:lastRenderedPageBreak/>
              <w:t>special monthly pension (SMP) for</w:t>
            </w:r>
            <w:r>
              <w:t xml:space="preserve"> </w:t>
            </w:r>
            <w:r w:rsidRPr="00871BF7">
              <w:rPr>
                <w:highlight w:val="yellow"/>
              </w:rPr>
              <w:t xml:space="preserve">housebound and/or A&amp;A </w:t>
            </w:r>
          </w:p>
        </w:tc>
        <w:tc>
          <w:tcPr>
            <w:tcW w:w="2792" w:type="pct"/>
            <w:tcBorders>
              <w:top w:val="single" w:sz="6" w:space="0" w:color="auto"/>
              <w:left w:val="single" w:sz="6" w:space="0" w:color="auto"/>
              <w:bottom w:val="single" w:sz="6" w:space="0" w:color="auto"/>
              <w:right w:val="single" w:sz="6" w:space="0" w:color="auto"/>
            </w:tcBorders>
          </w:tcPr>
          <w:p w14:paraId="0CCFC20B" w14:textId="77777777" w:rsidR="007462E4" w:rsidRPr="00AF789B" w:rsidRDefault="007462E4" w:rsidP="007462E4">
            <w:pPr>
              <w:pStyle w:val="BulletText1"/>
              <w:numPr>
                <w:ilvl w:val="0"/>
                <w:numId w:val="6"/>
              </w:numPr>
              <w:rPr>
                <w:i/>
              </w:rPr>
            </w:pPr>
            <w:r w:rsidRPr="00AF789B">
              <w:rPr>
                <w:i/>
              </w:rPr>
              <w:t>21-526</w:t>
            </w:r>
          </w:p>
          <w:p w14:paraId="1953D7BF" w14:textId="77777777" w:rsidR="007462E4" w:rsidRPr="009126E3" w:rsidRDefault="007462E4" w:rsidP="007462E4">
            <w:pPr>
              <w:pStyle w:val="BulletText1"/>
              <w:numPr>
                <w:ilvl w:val="0"/>
                <w:numId w:val="6"/>
              </w:numPr>
            </w:pPr>
            <w:r w:rsidRPr="00AF789B">
              <w:rPr>
                <w:i/>
              </w:rPr>
              <w:t>21-527EZ</w:t>
            </w:r>
          </w:p>
          <w:p w14:paraId="40887342" w14:textId="77777777" w:rsidR="007462E4" w:rsidRPr="00B7662A" w:rsidRDefault="007462E4" w:rsidP="007462E4">
            <w:pPr>
              <w:pStyle w:val="BulletText1"/>
              <w:numPr>
                <w:ilvl w:val="0"/>
                <w:numId w:val="6"/>
              </w:numPr>
              <w:rPr>
                <w:highlight w:val="yellow"/>
              </w:rPr>
            </w:pPr>
            <w:r w:rsidRPr="00B7662A">
              <w:rPr>
                <w:i/>
                <w:highlight w:val="yellow"/>
              </w:rPr>
              <w:t>21-534</w:t>
            </w:r>
          </w:p>
          <w:p w14:paraId="4DBA7FA5" w14:textId="77777777" w:rsidR="007462E4" w:rsidRPr="00AF789B" w:rsidRDefault="007462E4" w:rsidP="007462E4">
            <w:pPr>
              <w:pStyle w:val="BulletText1"/>
              <w:numPr>
                <w:ilvl w:val="0"/>
                <w:numId w:val="6"/>
              </w:numPr>
            </w:pPr>
            <w:r w:rsidRPr="00AF789B">
              <w:rPr>
                <w:i/>
              </w:rPr>
              <w:t>21-534EZ</w:t>
            </w:r>
            <w:r w:rsidRPr="00AF789B">
              <w:t>, or</w:t>
            </w:r>
          </w:p>
          <w:p w14:paraId="06BFC086" w14:textId="77777777" w:rsidR="007462E4" w:rsidRPr="00AF789B" w:rsidRDefault="007462E4" w:rsidP="007462E4">
            <w:pPr>
              <w:pStyle w:val="BulletText1"/>
              <w:numPr>
                <w:ilvl w:val="0"/>
                <w:numId w:val="6"/>
              </w:numPr>
            </w:pPr>
            <w:r w:rsidRPr="00AF789B">
              <w:rPr>
                <w:i/>
              </w:rPr>
              <w:t>21-2680</w:t>
            </w:r>
            <w:r w:rsidRPr="00AF789B">
              <w:t>.</w:t>
            </w:r>
          </w:p>
          <w:p w14:paraId="05499785" w14:textId="77777777" w:rsidR="007462E4" w:rsidRPr="00AF789B" w:rsidDel="000029E2" w:rsidRDefault="007462E4" w:rsidP="004511AE">
            <w:pPr>
              <w:pStyle w:val="BulletText1"/>
              <w:numPr>
                <w:ilvl w:val="0"/>
                <w:numId w:val="0"/>
              </w:numPr>
              <w:tabs>
                <w:tab w:val="left" w:pos="720"/>
              </w:tabs>
              <w:ind w:left="173" w:hanging="173"/>
              <w:rPr>
                <w:del w:id="17" w:author="AMH" w:date="2016-01-08T14:35:00Z"/>
              </w:rPr>
            </w:pPr>
          </w:p>
          <w:p w14:paraId="73467DB0" w14:textId="77777777" w:rsidR="007462E4" w:rsidRDefault="007462E4" w:rsidP="004511AE">
            <w:pPr>
              <w:pStyle w:val="NoteText"/>
            </w:pPr>
            <w:del w:id="18" w:author="AMH" w:date="2016-01-07T14:39:00Z">
              <w:r w:rsidRPr="00E02905" w:rsidDel="005F19A7">
                <w:rPr>
                  <w:b/>
                  <w:i/>
                </w:rPr>
                <w:delText>Note</w:delText>
              </w:r>
              <w:r w:rsidRPr="00E02905" w:rsidDel="005F19A7">
                <w:delText xml:space="preserve">:  The </w:delText>
              </w:r>
              <w:r w:rsidRPr="00E02905" w:rsidDel="005F19A7">
                <w:rPr>
                  <w:i/>
                </w:rPr>
                <w:delText>VA Form 21-2680</w:delText>
              </w:r>
              <w:r w:rsidRPr="00E02905" w:rsidDel="005F19A7">
                <w:delText xml:space="preserve"> can be used as a standalone form as long as the supporting documentation identifies that the benefit sought is SMP A&amp;A. </w:delText>
              </w:r>
            </w:del>
          </w:p>
          <w:p w14:paraId="7250C7DD" w14:textId="77777777" w:rsidR="007462E4" w:rsidRPr="005834F1" w:rsidRDefault="007462E4" w:rsidP="004511AE">
            <w:pPr>
              <w:pStyle w:val="NoteText"/>
            </w:pPr>
            <w:r w:rsidRPr="00660A04">
              <w:rPr>
                <w:b/>
                <w:i/>
                <w:highlight w:val="yellow"/>
              </w:rPr>
              <w:t>Reference</w:t>
            </w:r>
            <w:r w:rsidRPr="00660A04">
              <w:rPr>
                <w:highlight w:val="yellow"/>
              </w:rPr>
              <w:t xml:space="preserve">:  For more information on reviewing </w:t>
            </w:r>
            <w:r w:rsidRPr="00660A04">
              <w:rPr>
                <w:i/>
                <w:highlight w:val="yellow"/>
              </w:rPr>
              <w:t xml:space="preserve">VA Form 21-2680 </w:t>
            </w:r>
            <w:r w:rsidRPr="00660A04">
              <w:rPr>
                <w:highlight w:val="yellow"/>
              </w:rPr>
              <w:t>to identify the benefit sought, see M21-1, Part III, Subpart ii, 2.B.1.f and g.</w:t>
            </w:r>
          </w:p>
        </w:tc>
      </w:tr>
      <w:tr w:rsidR="007462E4" w:rsidRPr="00AF789B" w14:paraId="094E1DB6" w14:textId="77777777" w:rsidTr="004511AE">
        <w:tblPrEx>
          <w:tblCellMar>
            <w:top w:w="0" w:type="dxa"/>
            <w:bottom w:w="0" w:type="dxa"/>
          </w:tblCellMar>
        </w:tblPrEx>
        <w:tc>
          <w:tcPr>
            <w:tcW w:w="2208" w:type="pct"/>
            <w:shd w:val="clear" w:color="auto" w:fill="auto"/>
          </w:tcPr>
          <w:p w14:paraId="2EF10613" w14:textId="77777777" w:rsidR="007462E4" w:rsidRPr="00AF789B" w:rsidRDefault="007462E4" w:rsidP="004511AE">
            <w:r w:rsidRPr="00AF789B">
              <w:t>spina bifida</w:t>
            </w:r>
          </w:p>
        </w:tc>
        <w:tc>
          <w:tcPr>
            <w:tcW w:w="2792" w:type="pct"/>
            <w:shd w:val="clear" w:color="auto" w:fill="auto"/>
          </w:tcPr>
          <w:p w14:paraId="6F82D5B9" w14:textId="77777777" w:rsidR="007462E4" w:rsidRPr="00AF789B" w:rsidRDefault="007462E4" w:rsidP="004511AE">
            <w:pPr>
              <w:pStyle w:val="BulletText1"/>
              <w:numPr>
                <w:ilvl w:val="0"/>
                <w:numId w:val="0"/>
              </w:numPr>
            </w:pPr>
            <w:r w:rsidRPr="00AF789B">
              <w:rPr>
                <w:i/>
              </w:rPr>
              <w:t>21-0304</w:t>
            </w:r>
            <w:r w:rsidRPr="00AF789B">
              <w:t xml:space="preserve">, </w:t>
            </w:r>
            <w:r w:rsidRPr="00AF789B">
              <w:rPr>
                <w:i/>
              </w:rPr>
              <w:t>Application for Benefits for Certain Children with Disabilities Born of Vietnam and Certain Korea Service Veterans</w:t>
            </w:r>
            <w:r w:rsidRPr="00AF789B">
              <w:t>.</w:t>
            </w:r>
          </w:p>
        </w:tc>
      </w:tr>
      <w:tr w:rsidR="007462E4" w:rsidRPr="00AF789B" w14:paraId="3944FA77" w14:textId="77777777" w:rsidTr="004511AE">
        <w:tblPrEx>
          <w:tblCellMar>
            <w:top w:w="0" w:type="dxa"/>
            <w:bottom w:w="0" w:type="dxa"/>
          </w:tblCellMar>
        </w:tblPrEx>
        <w:tc>
          <w:tcPr>
            <w:tcW w:w="2208" w:type="pct"/>
            <w:shd w:val="clear" w:color="auto" w:fill="auto"/>
          </w:tcPr>
          <w:p w14:paraId="14D67A34" w14:textId="77777777" w:rsidR="007462E4" w:rsidRPr="00AF789B" w:rsidRDefault="007462E4" w:rsidP="004511AE">
            <w:r w:rsidRPr="00AF789B">
              <w:t>apportionment</w:t>
            </w:r>
          </w:p>
        </w:tc>
        <w:tc>
          <w:tcPr>
            <w:tcW w:w="2792" w:type="pct"/>
            <w:shd w:val="clear" w:color="auto" w:fill="auto"/>
          </w:tcPr>
          <w:p w14:paraId="031AE161" w14:textId="77777777" w:rsidR="007462E4" w:rsidRPr="00AF789B" w:rsidRDefault="007462E4" w:rsidP="004511AE">
            <w:pPr>
              <w:pStyle w:val="BulletText1"/>
              <w:numPr>
                <w:ilvl w:val="0"/>
                <w:numId w:val="0"/>
              </w:numPr>
            </w:pPr>
            <w:r w:rsidRPr="00AF789B">
              <w:rPr>
                <w:i/>
              </w:rPr>
              <w:t>21-0788</w:t>
            </w:r>
            <w:r w:rsidRPr="00AF789B">
              <w:t xml:space="preserve">, </w:t>
            </w:r>
            <w:r w:rsidRPr="00AF789B">
              <w:rPr>
                <w:i/>
              </w:rPr>
              <w:t>Information Regarding Apportionment of Beneficiary’s Award</w:t>
            </w:r>
            <w:r w:rsidRPr="00AF789B">
              <w:t>.</w:t>
            </w:r>
          </w:p>
        </w:tc>
      </w:tr>
      <w:tr w:rsidR="007462E4" w:rsidRPr="00AF789B" w14:paraId="2E03326F" w14:textId="77777777" w:rsidTr="004511AE">
        <w:tblPrEx>
          <w:tblCellMar>
            <w:top w:w="0" w:type="dxa"/>
            <w:bottom w:w="0" w:type="dxa"/>
          </w:tblCellMar>
        </w:tblPrEx>
        <w:tc>
          <w:tcPr>
            <w:tcW w:w="2208" w:type="pct"/>
            <w:shd w:val="clear" w:color="auto" w:fill="auto"/>
          </w:tcPr>
          <w:p w14:paraId="264971DD" w14:textId="77777777" w:rsidR="007462E4" w:rsidRPr="00AF789B" w:rsidRDefault="007462E4" w:rsidP="004511AE">
            <w:r w:rsidRPr="00AF789B">
              <w:t xml:space="preserve">dependents </w:t>
            </w:r>
          </w:p>
        </w:tc>
        <w:tc>
          <w:tcPr>
            <w:tcW w:w="2792" w:type="pct"/>
            <w:shd w:val="clear" w:color="auto" w:fill="auto"/>
          </w:tcPr>
          <w:p w14:paraId="6AA1F277" w14:textId="77777777" w:rsidR="007462E4" w:rsidRPr="00AF789B" w:rsidRDefault="007462E4" w:rsidP="004511AE">
            <w:pPr>
              <w:pStyle w:val="BulletText1"/>
              <w:rPr>
                <w:i/>
              </w:rPr>
            </w:pPr>
            <w:r w:rsidRPr="00AF789B">
              <w:rPr>
                <w:i/>
              </w:rPr>
              <w:t>21-526</w:t>
            </w:r>
          </w:p>
          <w:p w14:paraId="61DFAE7F" w14:textId="77777777" w:rsidR="007462E4" w:rsidRPr="00AF789B" w:rsidRDefault="007462E4" w:rsidP="004511AE">
            <w:pPr>
              <w:pStyle w:val="BulletText1"/>
            </w:pPr>
            <w:r w:rsidRPr="00AF789B">
              <w:rPr>
                <w:i/>
              </w:rPr>
              <w:t>21-527</w:t>
            </w:r>
            <w:r w:rsidRPr="00AF789B">
              <w:t xml:space="preserve"> (pension only)</w:t>
            </w:r>
          </w:p>
          <w:p w14:paraId="5D363439" w14:textId="77777777" w:rsidR="007462E4" w:rsidRPr="00AF789B" w:rsidRDefault="007462E4" w:rsidP="004511AE">
            <w:pPr>
              <w:pStyle w:val="BulletText1"/>
            </w:pPr>
            <w:r w:rsidRPr="00AF789B">
              <w:rPr>
                <w:i/>
              </w:rPr>
              <w:t>21-527EZ</w:t>
            </w:r>
            <w:r w:rsidRPr="00AF789B">
              <w:t xml:space="preserve"> (pension only)</w:t>
            </w:r>
          </w:p>
          <w:p w14:paraId="037E52BE" w14:textId="77777777" w:rsidR="007462E4" w:rsidRPr="00AF789B" w:rsidRDefault="007462E4" w:rsidP="004511AE">
            <w:pPr>
              <w:pStyle w:val="BulletText1"/>
              <w:rPr>
                <w:i/>
              </w:rPr>
            </w:pPr>
            <w:r w:rsidRPr="00AF789B">
              <w:rPr>
                <w:i/>
              </w:rPr>
              <w:t>21-686c</w:t>
            </w:r>
          </w:p>
          <w:p w14:paraId="2038E2F2" w14:textId="77777777" w:rsidR="007462E4" w:rsidRPr="00AF789B" w:rsidRDefault="007462E4" w:rsidP="004511AE">
            <w:pPr>
              <w:pStyle w:val="BulletText1"/>
            </w:pPr>
            <w:r w:rsidRPr="00AF789B">
              <w:rPr>
                <w:i/>
              </w:rPr>
              <w:t>21-674</w:t>
            </w:r>
            <w:r w:rsidRPr="00AF789B">
              <w:t xml:space="preserve">, </w:t>
            </w:r>
            <w:r w:rsidRPr="00AF789B">
              <w:rPr>
                <w:i/>
              </w:rPr>
              <w:t>Request for Approval of School Attendance</w:t>
            </w:r>
            <w:r w:rsidRPr="00AF789B">
              <w:t>, (school children over 18 only), or</w:t>
            </w:r>
          </w:p>
          <w:p w14:paraId="41671FED" w14:textId="77777777" w:rsidR="007462E4" w:rsidRDefault="007462E4" w:rsidP="004511AE">
            <w:pPr>
              <w:pStyle w:val="BulletText1"/>
            </w:pPr>
            <w:r w:rsidRPr="00AF789B">
              <w:rPr>
                <w:i/>
              </w:rPr>
              <w:t>21P-509</w:t>
            </w:r>
            <w:r w:rsidRPr="00AF789B">
              <w:t xml:space="preserve">, </w:t>
            </w:r>
            <w:r w:rsidRPr="00AF789B">
              <w:rPr>
                <w:i/>
              </w:rPr>
              <w:t>Statement of Dependency of Parent(s)</w:t>
            </w:r>
            <w:r w:rsidRPr="00AF789B">
              <w:t>, (for dependent parent(s) only)</w:t>
            </w:r>
            <w:del w:id="19" w:author="Milenkovic, Melissa, VBAVACO" w:date="2016-01-26T11:50:00Z">
              <w:r w:rsidRPr="00AF789B" w:rsidDel="00BA2288">
                <w:delText>.</w:delText>
              </w:r>
            </w:del>
          </w:p>
          <w:p w14:paraId="2C40A1EA" w14:textId="77777777" w:rsidR="007462E4" w:rsidRPr="00BA2288" w:rsidRDefault="007462E4" w:rsidP="007462E4">
            <w:pPr>
              <w:pStyle w:val="ListParagraph"/>
              <w:numPr>
                <w:ilvl w:val="0"/>
                <w:numId w:val="32"/>
              </w:numPr>
              <w:ind w:left="158" w:hanging="187"/>
              <w:rPr>
                <w:highlight w:val="yellow"/>
              </w:rPr>
            </w:pPr>
            <w:r w:rsidRPr="00BA2288">
              <w:rPr>
                <w:i/>
                <w:iCs/>
                <w:highlight w:val="yellow"/>
              </w:rPr>
              <w:t>VA Form 21-4170, Statement of Marital History</w:t>
            </w:r>
            <w:r w:rsidRPr="00BA2288">
              <w:rPr>
                <w:highlight w:val="yellow"/>
              </w:rPr>
              <w:t xml:space="preserve"> (for adding a spouse based on a common-law marriage), or</w:t>
            </w:r>
          </w:p>
          <w:p w14:paraId="4690472E" w14:textId="77777777" w:rsidR="007462E4" w:rsidRPr="00BA2288" w:rsidRDefault="007462E4" w:rsidP="007462E4">
            <w:pPr>
              <w:pStyle w:val="ListParagraph"/>
              <w:numPr>
                <w:ilvl w:val="0"/>
                <w:numId w:val="32"/>
              </w:numPr>
              <w:ind w:left="158" w:hanging="187"/>
            </w:pPr>
            <w:r w:rsidRPr="00BA2288">
              <w:rPr>
                <w:i/>
                <w:iCs/>
                <w:highlight w:val="yellow"/>
              </w:rPr>
              <w:t>VA Form 21-0538, Status of Dependents Questionnaire</w:t>
            </w:r>
            <w:r w:rsidRPr="00BA2288">
              <w:rPr>
                <w:highlight w:val="yellow"/>
              </w:rPr>
              <w:t xml:space="preserve"> (if submitted as part of the verification process described in M21-1, Part III, Subpart iii, 5.K)</w:t>
            </w:r>
            <w:r w:rsidRPr="00BA2288">
              <w:t>.</w:t>
            </w:r>
          </w:p>
          <w:p w14:paraId="280779E4" w14:textId="77777777" w:rsidR="007462E4" w:rsidRPr="00BA2288" w:rsidRDefault="007462E4" w:rsidP="004511AE">
            <w:pPr>
              <w:pStyle w:val="ListParagraph"/>
              <w:ind w:left="-29"/>
            </w:pPr>
          </w:p>
          <w:p w14:paraId="41DBF2EC" w14:textId="77777777" w:rsidR="007462E4" w:rsidRPr="00AF789B" w:rsidRDefault="007462E4" w:rsidP="004511AE">
            <w:pPr>
              <w:pStyle w:val="BulletText1"/>
              <w:numPr>
                <w:ilvl w:val="0"/>
                <w:numId w:val="0"/>
              </w:numPr>
            </w:pPr>
            <w:r w:rsidRPr="00BA2288">
              <w:rPr>
                <w:b/>
                <w:bCs/>
                <w:i/>
                <w:iCs/>
                <w:szCs w:val="24"/>
                <w:highlight w:val="yellow"/>
              </w:rPr>
              <w:lastRenderedPageBreak/>
              <w:t>Important</w:t>
            </w:r>
            <w:r>
              <w:rPr>
                <w:szCs w:val="24"/>
                <w:highlight w:val="yellow"/>
              </w:rPr>
              <w:t xml:space="preserve">: </w:t>
            </w:r>
            <w:r w:rsidRPr="00BA2288">
              <w:rPr>
                <w:szCs w:val="24"/>
                <w:highlight w:val="yellow"/>
              </w:rPr>
              <w:t xml:space="preserve"> A Veteran may use </w:t>
            </w:r>
            <w:r w:rsidRPr="00BA2288">
              <w:rPr>
                <w:i/>
                <w:iCs/>
                <w:szCs w:val="24"/>
                <w:highlight w:val="yellow"/>
              </w:rPr>
              <w:t>VA Form 21-0538</w:t>
            </w:r>
            <w:r w:rsidRPr="00BA2288">
              <w:rPr>
                <w:szCs w:val="24"/>
                <w:highlight w:val="yellow"/>
              </w:rPr>
              <w:t xml:space="preserve">, to </w:t>
            </w:r>
            <w:r w:rsidRPr="00BA2288">
              <w:rPr>
                <w:b/>
                <w:bCs/>
                <w:i/>
                <w:iCs/>
                <w:szCs w:val="24"/>
                <w:highlight w:val="yellow"/>
              </w:rPr>
              <w:t>initiate</w:t>
            </w:r>
            <w:r w:rsidRPr="00BA2288">
              <w:rPr>
                <w:szCs w:val="24"/>
                <w:highlight w:val="yellow"/>
              </w:rPr>
              <w:t xml:space="preserve"> the process of ad</w:t>
            </w:r>
            <w:r>
              <w:rPr>
                <w:szCs w:val="24"/>
                <w:highlight w:val="yellow"/>
              </w:rPr>
              <w:t xml:space="preserve">ding a spouse to his/her award. </w:t>
            </w:r>
            <w:r w:rsidRPr="00BA2288">
              <w:rPr>
                <w:szCs w:val="24"/>
                <w:highlight w:val="yellow"/>
              </w:rPr>
              <w:t xml:space="preserve"> However, this form contains no sections wherein the Veteran may provide his/her marital history or the marital history of his/her spouse.</w:t>
            </w:r>
            <w:r>
              <w:rPr>
                <w:szCs w:val="24"/>
                <w:highlight w:val="yellow"/>
              </w:rPr>
              <w:t xml:space="preserve"> </w:t>
            </w:r>
            <w:r w:rsidRPr="00BA2288">
              <w:rPr>
                <w:szCs w:val="24"/>
                <w:highlight w:val="yellow"/>
              </w:rPr>
              <w:t xml:space="preserve"> Without this information, VA cannot determine whether the Veteran and his/her spouse are free to marry.</w:t>
            </w:r>
            <w:r>
              <w:rPr>
                <w:szCs w:val="24"/>
                <w:highlight w:val="yellow"/>
              </w:rPr>
              <w:t xml:space="preserve"> </w:t>
            </w:r>
            <w:r w:rsidRPr="00BA2288">
              <w:rPr>
                <w:szCs w:val="24"/>
                <w:highlight w:val="yellow"/>
              </w:rPr>
              <w:t xml:space="preserve"> Accordingly, a Veteran in this case must ultimately </w:t>
            </w:r>
            <w:r>
              <w:rPr>
                <w:szCs w:val="24"/>
                <w:highlight w:val="yellow"/>
              </w:rPr>
              <w:t>provide the information contained in</w:t>
            </w:r>
            <w:r w:rsidRPr="00BA2288">
              <w:rPr>
                <w:szCs w:val="24"/>
                <w:highlight w:val="yellow"/>
              </w:rPr>
              <w:t xml:space="preserve"> </w:t>
            </w:r>
            <w:r w:rsidRPr="00BA2288">
              <w:rPr>
                <w:i/>
                <w:iCs/>
                <w:szCs w:val="24"/>
                <w:highlight w:val="yellow"/>
              </w:rPr>
              <w:t>VA Form 21-686c</w:t>
            </w:r>
            <w:r w:rsidRPr="00BA2288">
              <w:rPr>
                <w:szCs w:val="24"/>
                <w:highlight w:val="yellow"/>
              </w:rPr>
              <w:t xml:space="preserve"> </w:t>
            </w:r>
            <w:r w:rsidRPr="00BA2288">
              <w:rPr>
                <w:b/>
                <w:bCs/>
                <w:i/>
                <w:iCs/>
                <w:szCs w:val="24"/>
                <w:highlight w:val="yellow"/>
              </w:rPr>
              <w:t>in addition to</w:t>
            </w:r>
            <w:r w:rsidRPr="00BA2288">
              <w:rPr>
                <w:szCs w:val="24"/>
                <w:highlight w:val="yellow"/>
              </w:rPr>
              <w:t xml:space="preserve"> the </w:t>
            </w:r>
            <w:r w:rsidRPr="00BA2288">
              <w:rPr>
                <w:i/>
                <w:iCs/>
                <w:szCs w:val="24"/>
                <w:highlight w:val="yellow"/>
              </w:rPr>
              <w:t>VA Form 21-0538</w:t>
            </w:r>
            <w:r w:rsidRPr="00BA2288">
              <w:rPr>
                <w:szCs w:val="24"/>
                <w:highlight w:val="yellow"/>
              </w:rPr>
              <w:t>.</w:t>
            </w:r>
            <w:r>
              <w:rPr>
                <w:szCs w:val="24"/>
              </w:rPr>
              <w:t xml:space="preserve">  </w:t>
            </w:r>
            <w:r w:rsidRPr="000E6BF0">
              <w:rPr>
                <w:szCs w:val="24"/>
                <w:highlight w:val="yellow"/>
              </w:rPr>
              <w:t xml:space="preserve">In accordance with </w:t>
            </w:r>
            <w:r w:rsidRPr="000E6BF0">
              <w:rPr>
                <w:highlight w:val="yellow"/>
              </w:rPr>
              <w:t>M21-1, Part III, Subpart iii, 5.A.4.g, this information may be obtained through a phone call</w:t>
            </w:r>
            <w:r>
              <w:rPr>
                <w:highlight w:val="yellow"/>
              </w:rPr>
              <w:t xml:space="preserve"> to the Veteran</w:t>
            </w:r>
            <w:r w:rsidRPr="000E6BF0">
              <w:rPr>
                <w:highlight w:val="yellow"/>
              </w:rPr>
              <w:t>.</w:t>
            </w:r>
            <w:del w:id="20" w:author="Milenkovic, Melissa, VBAVACO" w:date="2016-01-26T11:51:00Z">
              <w:r w:rsidRPr="00AF789B" w:rsidDel="00BA2288">
                <w:rPr>
                  <w:b/>
                  <w:i/>
                </w:rPr>
                <w:delText>Note</w:delText>
              </w:r>
              <w:r w:rsidRPr="00AF789B" w:rsidDel="00BA2288">
                <w:delText xml:space="preserve">:  New dependency information submitted by a Veteran on </w:delText>
              </w:r>
              <w:r w:rsidRPr="00AF789B" w:rsidDel="00BA2288">
                <w:rPr>
                  <w:i/>
                </w:rPr>
                <w:delText>21-0538</w:delText>
              </w:r>
              <w:r w:rsidRPr="00AF789B" w:rsidDel="00BA2288">
                <w:delText xml:space="preserve"> will be accepted as a claim to add the dependent(s) to the Veteran’s award.</w:delText>
              </w:r>
            </w:del>
          </w:p>
        </w:tc>
      </w:tr>
    </w:tbl>
    <w:p w14:paraId="4BB298FA" w14:textId="77777777" w:rsidR="007462E4" w:rsidRDefault="007462E4" w:rsidP="007462E4"/>
    <w:tbl>
      <w:tblPr>
        <w:tblW w:w="7740" w:type="dxa"/>
        <w:tblInd w:w="1728" w:type="dxa"/>
        <w:tblLook w:val="04A0" w:firstRow="1" w:lastRow="0" w:firstColumn="1" w:lastColumn="0" w:noHBand="0" w:noVBand="1"/>
      </w:tblPr>
      <w:tblGrid>
        <w:gridCol w:w="7740"/>
      </w:tblGrid>
      <w:tr w:rsidR="007462E4" w14:paraId="09B4CC0C" w14:textId="77777777" w:rsidTr="004511AE">
        <w:tc>
          <w:tcPr>
            <w:tcW w:w="7740" w:type="dxa"/>
            <w:shd w:val="clear" w:color="auto" w:fill="auto"/>
          </w:tcPr>
          <w:p w14:paraId="1DA381B2" w14:textId="77777777" w:rsidR="007462E4" w:rsidRPr="00660A04" w:rsidRDefault="007462E4" w:rsidP="004511AE">
            <w:pPr>
              <w:pStyle w:val="BulletText1"/>
              <w:numPr>
                <w:ilvl w:val="0"/>
                <w:numId w:val="0"/>
              </w:numPr>
              <w:rPr>
                <w:highlight w:val="yellow"/>
              </w:rPr>
            </w:pPr>
            <w:r w:rsidRPr="00660A04">
              <w:rPr>
                <w:b/>
                <w:i/>
                <w:highlight w:val="yellow"/>
              </w:rPr>
              <w:t>Notes</w:t>
            </w:r>
            <w:r w:rsidRPr="00660A04">
              <w:rPr>
                <w:highlight w:val="yellow"/>
              </w:rPr>
              <w:t xml:space="preserve">:  </w:t>
            </w:r>
          </w:p>
          <w:p w14:paraId="24B33918" w14:textId="77777777" w:rsidR="007462E4" w:rsidRPr="00660A04" w:rsidRDefault="007462E4" w:rsidP="007462E4">
            <w:pPr>
              <w:numPr>
                <w:ilvl w:val="0"/>
                <w:numId w:val="19"/>
              </w:numPr>
              <w:ind w:left="158" w:hanging="187"/>
              <w:rPr>
                <w:highlight w:val="yellow"/>
              </w:rPr>
            </w:pPr>
            <w:r w:rsidRPr="00660A04">
              <w:rPr>
                <w:highlight w:val="yellow"/>
              </w:rPr>
              <w:t xml:space="preserve">There is no standard form requirement for claims for substitution.  </w:t>
            </w:r>
            <w:proofErr w:type="gramStart"/>
            <w:r w:rsidRPr="00660A04">
              <w:rPr>
                <w:highlight w:val="yellow"/>
              </w:rPr>
              <w:t>Under</w:t>
            </w:r>
            <w:proofErr w:type="gramEnd"/>
            <w:r w:rsidRPr="00660A04">
              <w:rPr>
                <w:highlight w:val="yellow"/>
              </w:rPr>
              <w:t xml:space="preserve"> </w:t>
            </w:r>
            <w:hyperlink r:id="rId16" w:history="1">
              <w:r w:rsidRPr="00660A04">
                <w:rPr>
                  <w:rStyle w:val="Hyperlink"/>
                  <w:highlight w:val="yellow"/>
                </w:rPr>
                <w:t>38 CFR 3.1010</w:t>
              </w:r>
            </w:hyperlink>
            <w:r w:rsidRPr="00660A04">
              <w:rPr>
                <w:highlight w:val="yellow"/>
              </w:rPr>
              <w:t xml:space="preserve">, a claim for substitution does not require a standard form.  It </w:t>
            </w:r>
            <w:r w:rsidRPr="00660A04">
              <w:rPr>
                <w:i/>
                <w:highlight w:val="yellow"/>
              </w:rPr>
              <w:t>may</w:t>
            </w:r>
            <w:r w:rsidRPr="00660A04">
              <w:rPr>
                <w:highlight w:val="yellow"/>
              </w:rPr>
              <w:t xml:space="preserve"> be submitted on </w:t>
            </w:r>
            <w:r w:rsidRPr="00660A04">
              <w:rPr>
                <w:i/>
                <w:iCs/>
                <w:highlight w:val="yellow"/>
              </w:rPr>
              <w:t>VA Form 21-0847, Request for Substitution of Claimant upon Death of Claimant</w:t>
            </w:r>
            <w:r w:rsidRPr="00660A04">
              <w:rPr>
                <w:iCs/>
                <w:highlight w:val="yellow"/>
              </w:rPr>
              <w:t>, but this form is not required for a claim for substitution.</w:t>
            </w:r>
          </w:p>
          <w:p w14:paraId="0AA226BD" w14:textId="77777777" w:rsidR="007462E4" w:rsidRPr="000F32CC" w:rsidRDefault="007462E4" w:rsidP="007462E4">
            <w:pPr>
              <w:numPr>
                <w:ilvl w:val="0"/>
                <w:numId w:val="19"/>
              </w:numPr>
              <w:ind w:left="158" w:hanging="187"/>
              <w:rPr>
                <w:highlight w:val="yellow"/>
              </w:rPr>
            </w:pPr>
            <w:r w:rsidRPr="00660A04">
              <w:rPr>
                <w:i/>
                <w:iCs/>
                <w:highlight w:val="yellow"/>
              </w:rPr>
              <w:t xml:space="preserve">VA Form 21-8940 </w:t>
            </w:r>
            <w:r w:rsidRPr="00660A04">
              <w:rPr>
                <w:iCs/>
                <w:highlight w:val="yellow"/>
              </w:rPr>
              <w:t xml:space="preserve">is </w:t>
            </w:r>
            <w:r w:rsidRPr="00660A04">
              <w:rPr>
                <w:b/>
                <w:i/>
                <w:iCs/>
                <w:highlight w:val="yellow"/>
              </w:rPr>
              <w:t>not</w:t>
            </w:r>
            <w:r w:rsidRPr="00660A04">
              <w:rPr>
                <w:iCs/>
                <w:highlight w:val="yellow"/>
              </w:rPr>
              <w:t xml:space="preserve"> an acceptable standard form for a claim for increase.  However, as a part of adjudication of the TDIU issue, entitlement to an increased evaluation of the service-connected (SC</w:t>
            </w:r>
            <w:r>
              <w:rPr>
                <w:iCs/>
                <w:highlight w:val="yellow"/>
              </w:rPr>
              <w:t>)</w:t>
            </w:r>
            <w:r w:rsidRPr="00660A04">
              <w:rPr>
                <w:iCs/>
                <w:highlight w:val="yellow"/>
              </w:rPr>
              <w:t xml:space="preserve"> disabilities must be considered.  For more information on considering entitlement to an increased evaluation of SC disabilities when considering claims for TDIU, see M21-1, Part IV, Subpart ii, 2.F.2.h.</w:t>
            </w:r>
            <w:r w:rsidRPr="00660A04">
              <w:rPr>
                <w:i/>
                <w:iCs/>
                <w:highlight w:val="yellow"/>
              </w:rPr>
              <w:t xml:space="preserve">   </w:t>
            </w:r>
          </w:p>
        </w:tc>
      </w:tr>
    </w:tbl>
    <w:p w14:paraId="7804A25A" w14:textId="77777777" w:rsidR="007462E4" w:rsidRDefault="007462E4" w:rsidP="007462E4">
      <w:pPr>
        <w:tabs>
          <w:tab w:val="left" w:pos="9360"/>
        </w:tabs>
        <w:ind w:left="1714"/>
      </w:pPr>
      <w:r>
        <w:rPr>
          <w:u w:val="single"/>
        </w:rPr>
        <w:tab/>
      </w:r>
    </w:p>
    <w:p w14:paraId="64D54729" w14:textId="77777777" w:rsidR="007462E4" w:rsidRPr="0074111F" w:rsidRDefault="007462E4" w:rsidP="007462E4"/>
    <w:tbl>
      <w:tblPr>
        <w:tblW w:w="0" w:type="auto"/>
        <w:tblLayout w:type="fixed"/>
        <w:tblLook w:val="0000" w:firstRow="0" w:lastRow="0" w:firstColumn="0" w:lastColumn="0" w:noHBand="0" w:noVBand="0"/>
      </w:tblPr>
      <w:tblGrid>
        <w:gridCol w:w="1728"/>
        <w:gridCol w:w="7740"/>
      </w:tblGrid>
      <w:tr w:rsidR="007462E4" w:rsidRPr="00AF789B" w14:paraId="1B7A3D68" w14:textId="77777777" w:rsidTr="004511AE">
        <w:tc>
          <w:tcPr>
            <w:tcW w:w="1728" w:type="dxa"/>
          </w:tcPr>
          <w:p w14:paraId="6517E275" w14:textId="77777777" w:rsidR="007462E4" w:rsidRPr="00AF789B" w:rsidRDefault="007462E4" w:rsidP="004511AE">
            <w:pPr>
              <w:pStyle w:val="Heading5"/>
            </w:pPr>
            <w:proofErr w:type="gramStart"/>
            <w:r w:rsidRPr="00AF789B">
              <w:t>c.  Using</w:t>
            </w:r>
            <w:proofErr w:type="gramEnd"/>
            <w:r w:rsidRPr="00AF789B">
              <w:t xml:space="preserve"> a Claimant’s Entries on VA Form 21-526 to Determine Which Benefit </w:t>
            </w:r>
            <w:proofErr w:type="spellStart"/>
            <w:r w:rsidRPr="00AF789B">
              <w:t>He/She</w:t>
            </w:r>
            <w:proofErr w:type="spellEnd"/>
            <w:r w:rsidRPr="00AF789B">
              <w:t xml:space="preserve"> is Seeking</w:t>
            </w:r>
          </w:p>
        </w:tc>
        <w:tc>
          <w:tcPr>
            <w:tcW w:w="7740" w:type="dxa"/>
          </w:tcPr>
          <w:p w14:paraId="6057984A" w14:textId="77777777" w:rsidR="007462E4" w:rsidRPr="00AF789B" w:rsidRDefault="007462E4" w:rsidP="004511AE">
            <w:pPr>
              <w:pStyle w:val="BlockText"/>
            </w:pPr>
            <w:r w:rsidRPr="00AF789B">
              <w:t xml:space="preserve">Use the table below to determine whether a claimant’s entries on </w:t>
            </w:r>
            <w:r w:rsidRPr="00AF789B">
              <w:rPr>
                <w:i/>
              </w:rPr>
              <w:t>VA Form 21-526</w:t>
            </w:r>
            <w:r w:rsidRPr="00AF789B">
              <w:t xml:space="preserve"> constitute a claim for disability compensation, pension, or both</w:t>
            </w:r>
            <w:r w:rsidRPr="00AF789B">
              <w:rPr>
                <w:iCs/>
              </w:rPr>
              <w:t>.</w:t>
            </w:r>
          </w:p>
        </w:tc>
      </w:tr>
    </w:tbl>
    <w:p w14:paraId="3B926F2F" w14:textId="77777777" w:rsidR="007462E4" w:rsidRPr="00AF789B" w:rsidRDefault="007462E4" w:rsidP="007462E4">
      <w:r w:rsidRPr="00AF789B">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770"/>
        <w:gridCol w:w="3790"/>
      </w:tblGrid>
      <w:tr w:rsidR="007462E4" w:rsidRPr="00AF789B" w14:paraId="267A2E94" w14:textId="77777777" w:rsidTr="004511AE">
        <w:tc>
          <w:tcPr>
            <w:tcW w:w="3770" w:type="dxa"/>
            <w:tcBorders>
              <w:top w:val="single" w:sz="6" w:space="0" w:color="auto"/>
              <w:left w:val="single" w:sz="6" w:space="0" w:color="auto"/>
              <w:bottom w:val="single" w:sz="6" w:space="0" w:color="auto"/>
              <w:right w:val="single" w:sz="6" w:space="0" w:color="auto"/>
            </w:tcBorders>
          </w:tcPr>
          <w:p w14:paraId="7BC044F3" w14:textId="77777777" w:rsidR="007462E4" w:rsidRPr="00AF789B" w:rsidRDefault="007462E4" w:rsidP="004511AE">
            <w:pPr>
              <w:pStyle w:val="TableHeaderText"/>
              <w:jc w:val="left"/>
            </w:pPr>
            <w:r w:rsidRPr="00AF789B">
              <w:t>If the claimant …</w:t>
            </w:r>
          </w:p>
        </w:tc>
        <w:tc>
          <w:tcPr>
            <w:tcW w:w="3790" w:type="dxa"/>
            <w:tcBorders>
              <w:top w:val="single" w:sz="6" w:space="0" w:color="auto"/>
              <w:left w:val="single" w:sz="6" w:space="0" w:color="auto"/>
              <w:bottom w:val="single" w:sz="6" w:space="0" w:color="auto"/>
              <w:right w:val="single" w:sz="6" w:space="0" w:color="auto"/>
            </w:tcBorders>
          </w:tcPr>
          <w:p w14:paraId="1A22072E" w14:textId="77777777" w:rsidR="007462E4" w:rsidRPr="00AF789B" w:rsidRDefault="007462E4" w:rsidP="004511AE">
            <w:pPr>
              <w:pStyle w:val="TableHeaderText"/>
              <w:jc w:val="left"/>
            </w:pPr>
            <w:r w:rsidRPr="00AF789B">
              <w:t>Then consider the application a claim for …</w:t>
            </w:r>
          </w:p>
        </w:tc>
      </w:tr>
      <w:tr w:rsidR="007462E4" w:rsidRPr="00AF789B" w14:paraId="5E376B60" w14:textId="77777777" w:rsidTr="004511AE">
        <w:tc>
          <w:tcPr>
            <w:tcW w:w="3770" w:type="dxa"/>
            <w:tcBorders>
              <w:top w:val="single" w:sz="6" w:space="0" w:color="auto"/>
              <w:left w:val="single" w:sz="6" w:space="0" w:color="auto"/>
              <w:bottom w:val="single" w:sz="6" w:space="0" w:color="auto"/>
              <w:right w:val="single" w:sz="6" w:space="0" w:color="auto"/>
            </w:tcBorders>
          </w:tcPr>
          <w:p w14:paraId="3859A674" w14:textId="77777777" w:rsidR="007462E4" w:rsidRPr="00AF789B" w:rsidRDefault="007462E4" w:rsidP="004511AE">
            <w:pPr>
              <w:pStyle w:val="TableText"/>
            </w:pPr>
            <w:r w:rsidRPr="00AF789B">
              <w:t>asserts a relationship between his/her service in the armed forces and an</w:t>
            </w:r>
          </w:p>
          <w:p w14:paraId="62537CF1" w14:textId="77777777" w:rsidR="007462E4" w:rsidRPr="00AF789B" w:rsidRDefault="007462E4" w:rsidP="004511AE">
            <w:pPr>
              <w:pStyle w:val="TableText"/>
            </w:pPr>
          </w:p>
          <w:p w14:paraId="37ED0A5C" w14:textId="77777777" w:rsidR="007462E4" w:rsidRPr="00AF789B" w:rsidRDefault="007462E4" w:rsidP="004511AE">
            <w:pPr>
              <w:pStyle w:val="BulletText1"/>
            </w:pPr>
            <w:r w:rsidRPr="00AF789B">
              <w:lastRenderedPageBreak/>
              <w:t>illness</w:t>
            </w:r>
          </w:p>
          <w:p w14:paraId="1BB338FA" w14:textId="77777777" w:rsidR="007462E4" w:rsidRPr="00AF789B" w:rsidRDefault="007462E4" w:rsidP="004511AE">
            <w:pPr>
              <w:pStyle w:val="BulletText1"/>
            </w:pPr>
            <w:r w:rsidRPr="00AF789B">
              <w:t>disease, or</w:t>
            </w:r>
          </w:p>
          <w:p w14:paraId="459D8239" w14:textId="77777777" w:rsidR="007462E4" w:rsidRPr="00AF789B" w:rsidRDefault="007462E4" w:rsidP="004511AE">
            <w:pPr>
              <w:pStyle w:val="BulletText1"/>
            </w:pPr>
            <w:r w:rsidRPr="00AF789B">
              <w:t>injury</w:t>
            </w:r>
          </w:p>
          <w:p w14:paraId="46998F69" w14:textId="77777777" w:rsidR="007462E4" w:rsidRPr="00AF789B" w:rsidRDefault="007462E4" w:rsidP="004511AE">
            <w:pPr>
              <w:pStyle w:val="TableText"/>
            </w:pPr>
            <w:r w:rsidRPr="00AF789B">
              <w:t xml:space="preserve"> </w:t>
            </w:r>
          </w:p>
          <w:p w14:paraId="0C1F8CA9" w14:textId="77777777" w:rsidR="007462E4" w:rsidRPr="00AF789B" w:rsidRDefault="007462E4" w:rsidP="004511AE">
            <w:pPr>
              <w:pStyle w:val="TableText"/>
            </w:pPr>
            <w:r w:rsidRPr="00AF789B">
              <w:rPr>
                <w:b/>
                <w:i/>
              </w:rPr>
              <w:t>Example</w:t>
            </w:r>
            <w:r w:rsidRPr="00AF789B">
              <w:t>:  The claimant provides dates of treatment that fall within his/her period of service.</w:t>
            </w:r>
          </w:p>
        </w:tc>
        <w:tc>
          <w:tcPr>
            <w:tcW w:w="3790" w:type="dxa"/>
            <w:tcBorders>
              <w:top w:val="single" w:sz="6" w:space="0" w:color="auto"/>
              <w:left w:val="single" w:sz="6" w:space="0" w:color="auto"/>
              <w:bottom w:val="single" w:sz="6" w:space="0" w:color="auto"/>
              <w:right w:val="single" w:sz="6" w:space="0" w:color="auto"/>
            </w:tcBorders>
          </w:tcPr>
          <w:p w14:paraId="3163D6E2" w14:textId="77777777" w:rsidR="007462E4" w:rsidRPr="00AF789B" w:rsidRDefault="007462E4" w:rsidP="004511AE">
            <w:pPr>
              <w:pStyle w:val="TableText"/>
            </w:pPr>
            <w:proofErr w:type="gramStart"/>
            <w:r w:rsidRPr="00AF789B">
              <w:lastRenderedPageBreak/>
              <w:t>compensation</w:t>
            </w:r>
            <w:proofErr w:type="gramEnd"/>
            <w:r w:rsidRPr="00AF789B">
              <w:t xml:space="preserve"> </w:t>
            </w:r>
            <w:r w:rsidRPr="00AF789B">
              <w:rPr>
                <w:i/>
              </w:rPr>
              <w:t>only</w:t>
            </w:r>
            <w:r w:rsidRPr="00AF789B">
              <w:t>.</w:t>
            </w:r>
          </w:p>
        </w:tc>
      </w:tr>
      <w:tr w:rsidR="007462E4" w:rsidRPr="00AF789B" w14:paraId="76D88700" w14:textId="77777777" w:rsidTr="004511AE">
        <w:tc>
          <w:tcPr>
            <w:tcW w:w="3770" w:type="dxa"/>
            <w:tcBorders>
              <w:top w:val="single" w:sz="6" w:space="0" w:color="auto"/>
              <w:left w:val="single" w:sz="6" w:space="0" w:color="auto"/>
              <w:bottom w:val="single" w:sz="6" w:space="0" w:color="auto"/>
              <w:right w:val="single" w:sz="6" w:space="0" w:color="auto"/>
            </w:tcBorders>
          </w:tcPr>
          <w:p w14:paraId="0F1F2276" w14:textId="77777777" w:rsidR="007462E4" w:rsidRPr="00AF789B" w:rsidRDefault="007462E4" w:rsidP="004511AE">
            <w:pPr>
              <w:pStyle w:val="BulletText1"/>
            </w:pPr>
            <w:r w:rsidRPr="00AF789B">
              <w:lastRenderedPageBreak/>
              <w:t>claims to be totally disabled without indicating that this is due to service in the armed forces, and</w:t>
            </w:r>
          </w:p>
          <w:p w14:paraId="3879C184" w14:textId="77777777" w:rsidR="007462E4" w:rsidRPr="00AF789B" w:rsidRDefault="007462E4" w:rsidP="004511AE">
            <w:pPr>
              <w:pStyle w:val="BulletText1"/>
            </w:pPr>
            <w:r w:rsidRPr="00AF789B">
              <w:t>furnishes information about</w:t>
            </w:r>
          </w:p>
          <w:p w14:paraId="3201A4B8" w14:textId="77777777" w:rsidR="007462E4" w:rsidRPr="00AF789B" w:rsidRDefault="007462E4" w:rsidP="004511AE">
            <w:pPr>
              <w:pStyle w:val="BulletText2"/>
            </w:pPr>
            <w:r w:rsidRPr="00AF789B">
              <w:t xml:space="preserve">employment, and/or </w:t>
            </w:r>
          </w:p>
          <w:p w14:paraId="0418F06D" w14:textId="77777777" w:rsidR="007462E4" w:rsidRPr="00AF789B" w:rsidRDefault="007462E4" w:rsidP="004511AE">
            <w:pPr>
              <w:pStyle w:val="BulletText2"/>
            </w:pPr>
            <w:r w:rsidRPr="00AF789B">
              <w:t>income</w:t>
            </w:r>
          </w:p>
        </w:tc>
        <w:tc>
          <w:tcPr>
            <w:tcW w:w="3790" w:type="dxa"/>
            <w:tcBorders>
              <w:top w:val="single" w:sz="6" w:space="0" w:color="auto"/>
              <w:left w:val="single" w:sz="6" w:space="0" w:color="auto"/>
              <w:bottom w:val="single" w:sz="6" w:space="0" w:color="auto"/>
              <w:right w:val="single" w:sz="6" w:space="0" w:color="auto"/>
            </w:tcBorders>
          </w:tcPr>
          <w:p w14:paraId="4BCC474F" w14:textId="77777777" w:rsidR="007462E4" w:rsidRPr="00AF789B" w:rsidRDefault="007462E4" w:rsidP="004511AE">
            <w:pPr>
              <w:pStyle w:val="TableText"/>
            </w:pPr>
            <w:proofErr w:type="gramStart"/>
            <w:r w:rsidRPr="00AF789B">
              <w:t>pension</w:t>
            </w:r>
            <w:proofErr w:type="gramEnd"/>
            <w:r w:rsidRPr="00AF789B">
              <w:t xml:space="preserve"> </w:t>
            </w:r>
            <w:r w:rsidRPr="00AF789B">
              <w:rPr>
                <w:i/>
              </w:rPr>
              <w:t>only</w:t>
            </w:r>
            <w:r w:rsidRPr="00AF789B">
              <w:t>.</w:t>
            </w:r>
          </w:p>
        </w:tc>
      </w:tr>
      <w:tr w:rsidR="007462E4" w:rsidRPr="00AF789B" w14:paraId="580802DC" w14:textId="77777777" w:rsidTr="004511AE">
        <w:tc>
          <w:tcPr>
            <w:tcW w:w="3770" w:type="dxa"/>
            <w:tcBorders>
              <w:top w:val="single" w:sz="6" w:space="0" w:color="auto"/>
              <w:left w:val="single" w:sz="6" w:space="0" w:color="auto"/>
              <w:bottom w:val="single" w:sz="6" w:space="0" w:color="auto"/>
              <w:right w:val="single" w:sz="6" w:space="0" w:color="auto"/>
            </w:tcBorders>
          </w:tcPr>
          <w:p w14:paraId="6BBFFB04" w14:textId="77777777" w:rsidR="007462E4" w:rsidRPr="00AF789B" w:rsidRDefault="007462E4" w:rsidP="004511AE">
            <w:pPr>
              <w:pStyle w:val="BulletText1"/>
            </w:pPr>
            <w:r w:rsidRPr="00AF789B">
              <w:t>asserts a relationship between his/her service in the armed forces and an</w:t>
            </w:r>
          </w:p>
          <w:p w14:paraId="3F0DB792" w14:textId="77777777" w:rsidR="007462E4" w:rsidRPr="00AF789B" w:rsidRDefault="007462E4" w:rsidP="004511AE">
            <w:pPr>
              <w:pStyle w:val="BulletText2"/>
            </w:pPr>
            <w:r w:rsidRPr="00AF789B">
              <w:t>illness</w:t>
            </w:r>
          </w:p>
          <w:p w14:paraId="0C484445" w14:textId="77777777" w:rsidR="007462E4" w:rsidRPr="00AF789B" w:rsidRDefault="007462E4" w:rsidP="004511AE">
            <w:pPr>
              <w:pStyle w:val="BulletText2"/>
            </w:pPr>
            <w:r w:rsidRPr="00AF789B">
              <w:t>disease, or</w:t>
            </w:r>
          </w:p>
          <w:p w14:paraId="4B6FB194" w14:textId="77777777" w:rsidR="007462E4" w:rsidRPr="00AF789B" w:rsidRDefault="007462E4" w:rsidP="004511AE">
            <w:pPr>
              <w:pStyle w:val="BulletText2"/>
            </w:pPr>
            <w:r w:rsidRPr="00AF789B">
              <w:t>injury</w:t>
            </w:r>
          </w:p>
          <w:p w14:paraId="16FC628B" w14:textId="77777777" w:rsidR="007462E4" w:rsidRPr="00AF789B" w:rsidRDefault="007462E4" w:rsidP="004511AE">
            <w:pPr>
              <w:pStyle w:val="BulletText1"/>
            </w:pPr>
            <w:r w:rsidRPr="00AF789B">
              <w:t>claims to be totally disabled, and</w:t>
            </w:r>
          </w:p>
          <w:p w14:paraId="6B5D37EC" w14:textId="77777777" w:rsidR="007462E4" w:rsidRPr="00AF789B" w:rsidRDefault="007462E4" w:rsidP="004511AE">
            <w:pPr>
              <w:pStyle w:val="BulletText1"/>
            </w:pPr>
            <w:r w:rsidRPr="00AF789B">
              <w:t>furnishes information about</w:t>
            </w:r>
          </w:p>
          <w:p w14:paraId="7237593C" w14:textId="77777777" w:rsidR="007462E4" w:rsidRPr="00AF789B" w:rsidRDefault="007462E4" w:rsidP="004511AE">
            <w:pPr>
              <w:pStyle w:val="BulletText2"/>
            </w:pPr>
            <w:r w:rsidRPr="00AF789B">
              <w:t>employment, and/or</w:t>
            </w:r>
          </w:p>
          <w:p w14:paraId="5067406B" w14:textId="77777777" w:rsidR="007462E4" w:rsidRPr="00AF789B" w:rsidRDefault="007462E4" w:rsidP="004511AE">
            <w:pPr>
              <w:pStyle w:val="BulletText2"/>
            </w:pPr>
            <w:r w:rsidRPr="00AF789B">
              <w:t>income</w:t>
            </w:r>
          </w:p>
        </w:tc>
        <w:tc>
          <w:tcPr>
            <w:tcW w:w="3790" w:type="dxa"/>
            <w:tcBorders>
              <w:top w:val="single" w:sz="6" w:space="0" w:color="auto"/>
              <w:left w:val="single" w:sz="6" w:space="0" w:color="auto"/>
              <w:bottom w:val="single" w:sz="6" w:space="0" w:color="auto"/>
              <w:right w:val="single" w:sz="6" w:space="0" w:color="auto"/>
            </w:tcBorders>
          </w:tcPr>
          <w:p w14:paraId="241F18D2" w14:textId="77777777" w:rsidR="007462E4" w:rsidRPr="00AF789B" w:rsidRDefault="007462E4" w:rsidP="004511AE">
            <w:pPr>
              <w:pStyle w:val="TableText"/>
            </w:pPr>
            <w:proofErr w:type="gramStart"/>
            <w:r w:rsidRPr="00AF789B">
              <w:t>compensation</w:t>
            </w:r>
            <w:proofErr w:type="gramEnd"/>
            <w:r w:rsidRPr="00AF789B">
              <w:t xml:space="preserve"> </w:t>
            </w:r>
            <w:r w:rsidRPr="00AF789B">
              <w:rPr>
                <w:i/>
              </w:rPr>
              <w:t xml:space="preserve">and </w:t>
            </w:r>
            <w:r w:rsidRPr="00AF789B">
              <w:t>pension.</w:t>
            </w:r>
          </w:p>
        </w:tc>
      </w:tr>
      <w:tr w:rsidR="007462E4" w:rsidRPr="00AF789B" w14:paraId="3AF164AD" w14:textId="77777777" w:rsidTr="004511AE">
        <w:tc>
          <w:tcPr>
            <w:tcW w:w="3770" w:type="dxa"/>
            <w:tcBorders>
              <w:top w:val="single" w:sz="6" w:space="0" w:color="auto"/>
              <w:left w:val="single" w:sz="6" w:space="0" w:color="auto"/>
              <w:bottom w:val="single" w:sz="6" w:space="0" w:color="auto"/>
              <w:right w:val="single" w:sz="6" w:space="0" w:color="auto"/>
            </w:tcBorders>
          </w:tcPr>
          <w:p w14:paraId="46629234" w14:textId="77777777" w:rsidR="007462E4" w:rsidRPr="00AF789B" w:rsidRDefault="007462E4" w:rsidP="004511AE">
            <w:pPr>
              <w:pStyle w:val="TableText"/>
            </w:pPr>
            <w:r w:rsidRPr="00AF789B">
              <w:t>completes all or a portion of</w:t>
            </w:r>
          </w:p>
          <w:p w14:paraId="4E8FBE64" w14:textId="77777777" w:rsidR="007462E4" w:rsidRPr="00AF789B" w:rsidRDefault="007462E4" w:rsidP="004511AE">
            <w:pPr>
              <w:pStyle w:val="TableText"/>
            </w:pPr>
          </w:p>
          <w:p w14:paraId="7B87D293" w14:textId="77777777" w:rsidR="007462E4" w:rsidRPr="00AF789B" w:rsidRDefault="007462E4" w:rsidP="004511AE">
            <w:pPr>
              <w:pStyle w:val="BulletText1"/>
            </w:pPr>
            <w:r w:rsidRPr="00AF789B">
              <w:t>Part II of the application, which  deals with service-related disabilities, and</w:t>
            </w:r>
          </w:p>
          <w:p w14:paraId="24A63FD9" w14:textId="77777777" w:rsidR="007462E4" w:rsidRPr="00AF789B" w:rsidRDefault="007462E4" w:rsidP="004511AE">
            <w:pPr>
              <w:pStyle w:val="BulletText1"/>
            </w:pPr>
            <w:r w:rsidRPr="00AF789B">
              <w:t>Parts VII through X of the application, which deal with</w:t>
            </w:r>
          </w:p>
          <w:p w14:paraId="18EC37A2" w14:textId="77777777" w:rsidR="007462E4" w:rsidRPr="00AF789B" w:rsidRDefault="007462E4" w:rsidP="004511AE">
            <w:pPr>
              <w:pStyle w:val="BulletText2"/>
            </w:pPr>
            <w:r w:rsidRPr="00AF789B">
              <w:t>income</w:t>
            </w:r>
          </w:p>
          <w:p w14:paraId="391F067D" w14:textId="77777777" w:rsidR="007462E4" w:rsidRPr="00AF789B" w:rsidRDefault="007462E4" w:rsidP="004511AE">
            <w:pPr>
              <w:pStyle w:val="BulletText2"/>
            </w:pPr>
            <w:r w:rsidRPr="00AF789B">
              <w:t>net worth, and</w:t>
            </w:r>
          </w:p>
          <w:p w14:paraId="7648AB92" w14:textId="77777777" w:rsidR="007462E4" w:rsidRPr="00AF789B" w:rsidRDefault="007462E4" w:rsidP="004511AE">
            <w:pPr>
              <w:pStyle w:val="BulletText2"/>
            </w:pPr>
            <w:r w:rsidRPr="00AF789B">
              <w:t>deductible expenses</w:t>
            </w:r>
          </w:p>
        </w:tc>
        <w:tc>
          <w:tcPr>
            <w:tcW w:w="3790" w:type="dxa"/>
            <w:tcBorders>
              <w:top w:val="single" w:sz="6" w:space="0" w:color="auto"/>
              <w:left w:val="single" w:sz="6" w:space="0" w:color="auto"/>
              <w:bottom w:val="single" w:sz="6" w:space="0" w:color="auto"/>
              <w:right w:val="single" w:sz="6" w:space="0" w:color="auto"/>
            </w:tcBorders>
          </w:tcPr>
          <w:p w14:paraId="5CEAE8CA" w14:textId="77777777" w:rsidR="007462E4" w:rsidRPr="00AF789B" w:rsidRDefault="007462E4" w:rsidP="004511AE">
            <w:pPr>
              <w:pStyle w:val="TableText"/>
            </w:pPr>
            <w:proofErr w:type="gramStart"/>
            <w:r w:rsidRPr="00AF789B">
              <w:t>compensation</w:t>
            </w:r>
            <w:proofErr w:type="gramEnd"/>
            <w:r w:rsidRPr="00AF789B">
              <w:t xml:space="preserve"> </w:t>
            </w:r>
            <w:r w:rsidRPr="00AF789B">
              <w:rPr>
                <w:i/>
              </w:rPr>
              <w:t xml:space="preserve">and </w:t>
            </w:r>
            <w:r w:rsidRPr="00AF789B">
              <w:t>pension.</w:t>
            </w:r>
          </w:p>
        </w:tc>
      </w:tr>
      <w:tr w:rsidR="007462E4" w:rsidRPr="00AF789B" w14:paraId="6D0F86B1" w14:textId="77777777" w:rsidTr="004511AE">
        <w:tc>
          <w:tcPr>
            <w:tcW w:w="3770" w:type="dxa"/>
            <w:tcBorders>
              <w:top w:val="single" w:sz="6" w:space="0" w:color="auto"/>
              <w:left w:val="single" w:sz="6" w:space="0" w:color="auto"/>
              <w:bottom w:val="single" w:sz="6" w:space="0" w:color="auto"/>
              <w:right w:val="single" w:sz="6" w:space="0" w:color="auto"/>
            </w:tcBorders>
          </w:tcPr>
          <w:p w14:paraId="59B00BC6" w14:textId="77777777" w:rsidR="007462E4" w:rsidRPr="00AF789B" w:rsidRDefault="007462E4" w:rsidP="004511AE">
            <w:pPr>
              <w:pStyle w:val="TableText"/>
            </w:pPr>
            <w:r w:rsidRPr="00AF789B">
              <w:t xml:space="preserve">requests dental treatment </w:t>
            </w:r>
            <w:r w:rsidRPr="00AF789B">
              <w:rPr>
                <w:i/>
              </w:rPr>
              <w:t>only</w:t>
            </w:r>
          </w:p>
        </w:tc>
        <w:tc>
          <w:tcPr>
            <w:tcW w:w="3790" w:type="dxa"/>
            <w:tcBorders>
              <w:top w:val="single" w:sz="6" w:space="0" w:color="auto"/>
              <w:left w:val="single" w:sz="6" w:space="0" w:color="auto"/>
              <w:bottom w:val="single" w:sz="6" w:space="0" w:color="auto"/>
              <w:right w:val="single" w:sz="6" w:space="0" w:color="auto"/>
            </w:tcBorders>
          </w:tcPr>
          <w:p w14:paraId="51C09D58" w14:textId="77777777" w:rsidR="007462E4" w:rsidRPr="00AF789B" w:rsidRDefault="007462E4" w:rsidP="004511AE">
            <w:pPr>
              <w:pStyle w:val="TableText"/>
            </w:pPr>
            <w:proofErr w:type="gramStart"/>
            <w:r w:rsidRPr="00AF789B">
              <w:t>dental</w:t>
            </w:r>
            <w:proofErr w:type="gramEnd"/>
            <w:r w:rsidRPr="00AF789B">
              <w:t xml:space="preserve"> treatment </w:t>
            </w:r>
            <w:r w:rsidRPr="00AF789B">
              <w:rPr>
                <w:i/>
              </w:rPr>
              <w:t>only</w:t>
            </w:r>
            <w:r w:rsidRPr="00AF789B">
              <w:t>.</w:t>
            </w:r>
          </w:p>
          <w:p w14:paraId="656120D1" w14:textId="77777777" w:rsidR="007462E4" w:rsidRPr="00AF789B" w:rsidRDefault="007462E4" w:rsidP="004511AE">
            <w:pPr>
              <w:pStyle w:val="TableText"/>
            </w:pPr>
          </w:p>
          <w:p w14:paraId="5A34E8B0" w14:textId="77777777" w:rsidR="007462E4" w:rsidRPr="00AF789B" w:rsidRDefault="007462E4" w:rsidP="004511AE">
            <w:pPr>
              <w:pStyle w:val="TableText"/>
            </w:pPr>
            <w:r w:rsidRPr="00AF789B">
              <w:rPr>
                <w:b/>
                <w:i/>
              </w:rPr>
              <w:t>Note</w:t>
            </w:r>
            <w:r w:rsidRPr="00AF789B">
              <w:t xml:space="preserve">:  Unless a claimant specifically claims disability compensation for a dental condition, refer the </w:t>
            </w:r>
            <w:r w:rsidRPr="00AF789B">
              <w:rPr>
                <w:i/>
              </w:rPr>
              <w:t>VA Form 21-526</w:t>
            </w:r>
            <w:r w:rsidRPr="00AF789B">
              <w:t>, or any other form of communication indicative of a dental claim, to the eligibility clerk of the VA medical center (VAMC) of jurisdiction for a determination of eligibility for dental treatment.</w:t>
            </w:r>
          </w:p>
          <w:p w14:paraId="3ACF7DF5" w14:textId="77777777" w:rsidR="007462E4" w:rsidRPr="00AF789B" w:rsidRDefault="007462E4" w:rsidP="004511AE">
            <w:pPr>
              <w:pStyle w:val="TableText"/>
              <w:rPr>
                <w:sz w:val="16"/>
              </w:rPr>
            </w:pPr>
          </w:p>
          <w:p w14:paraId="451FE78F" w14:textId="77777777" w:rsidR="007462E4" w:rsidRPr="00AF789B" w:rsidRDefault="007462E4" w:rsidP="004511AE">
            <w:pPr>
              <w:pStyle w:val="TableText"/>
            </w:pPr>
            <w:r w:rsidRPr="00AF789B">
              <w:rPr>
                <w:b/>
                <w:i/>
              </w:rPr>
              <w:t>Reference</w:t>
            </w:r>
            <w:del w:id="21" w:author="Mazar, Leah B., VBAVACO" w:date="2016-01-20T11:47:00Z">
              <w:r w:rsidRPr="00AF789B" w:rsidDel="00EF7FA5">
                <w:rPr>
                  <w:b/>
                  <w:i/>
                </w:rPr>
                <w:delText>s</w:delText>
              </w:r>
            </w:del>
            <w:r w:rsidRPr="00AF789B">
              <w:t xml:space="preserve">:  For more information on claims involving dental conditions only, see </w:t>
            </w:r>
          </w:p>
          <w:p w14:paraId="740344B1" w14:textId="77777777" w:rsidR="007462E4" w:rsidRPr="00AF789B" w:rsidRDefault="007462E4" w:rsidP="004511AE">
            <w:pPr>
              <w:pStyle w:val="BulletText1"/>
            </w:pPr>
            <w:r w:rsidRPr="00AF789B">
              <w:lastRenderedPageBreak/>
              <w:t>M21-1, Part III, Subpart v, 7.C</w:t>
            </w:r>
            <w:del w:id="22" w:author="Mandle, Eric, VBAVACO" w:date="2016-01-15T12:28:00Z">
              <w:r w:rsidRPr="00AF789B" w:rsidDel="00AD743F">
                <w:delText>.1</w:delText>
              </w:r>
            </w:del>
          </w:p>
          <w:p w14:paraId="3C6F4225" w14:textId="77777777" w:rsidR="007462E4" w:rsidRPr="00AF789B" w:rsidRDefault="007462E4" w:rsidP="004511AE">
            <w:pPr>
              <w:pStyle w:val="BulletText1"/>
            </w:pPr>
            <w:r w:rsidRPr="00AF789B">
              <w:t>M21-1, Part IX, Subpart ii, 2.2</w:t>
            </w:r>
          </w:p>
          <w:p w14:paraId="13496B6C" w14:textId="77777777" w:rsidR="007462E4" w:rsidRPr="00AF789B" w:rsidRDefault="007462E4" w:rsidP="004511AE">
            <w:pPr>
              <w:pStyle w:val="BulletText1"/>
            </w:pPr>
            <w:hyperlink r:id="rId17" w:history="1">
              <w:r w:rsidRPr="00AF789B">
                <w:rPr>
                  <w:rStyle w:val="Hyperlink"/>
                </w:rPr>
                <w:t>38 CF</w:t>
              </w:r>
              <w:r w:rsidRPr="00AF789B">
                <w:rPr>
                  <w:rStyle w:val="Hyperlink"/>
                </w:rPr>
                <w:t>R</w:t>
              </w:r>
              <w:r w:rsidRPr="00AF789B">
                <w:rPr>
                  <w:rStyle w:val="Hyperlink"/>
                </w:rPr>
                <w:t xml:space="preserve"> </w:t>
              </w:r>
              <w:r w:rsidRPr="00AF789B">
                <w:rPr>
                  <w:rStyle w:val="Hyperlink"/>
                </w:rPr>
                <w:t>17</w:t>
              </w:r>
              <w:r w:rsidRPr="00AF789B">
                <w:rPr>
                  <w:rStyle w:val="Hyperlink"/>
                </w:rPr>
                <w:t>.</w:t>
              </w:r>
              <w:r w:rsidRPr="00AF789B">
                <w:rPr>
                  <w:rStyle w:val="Hyperlink"/>
                </w:rPr>
                <w:t>161</w:t>
              </w:r>
            </w:hyperlink>
            <w:r w:rsidRPr="00AF789B">
              <w:t>, and</w:t>
            </w:r>
          </w:p>
          <w:p w14:paraId="02AAC9E2" w14:textId="77777777" w:rsidR="007462E4" w:rsidRPr="00AF789B" w:rsidRDefault="007462E4" w:rsidP="004511AE">
            <w:pPr>
              <w:pStyle w:val="BulletText1"/>
            </w:pPr>
            <w:hyperlink r:id="rId18" w:history="1">
              <w:r w:rsidRPr="00AF789B">
                <w:rPr>
                  <w:rStyle w:val="Hyperlink"/>
                </w:rPr>
                <w:t>38 U</w:t>
              </w:r>
              <w:r w:rsidRPr="00AF789B">
                <w:rPr>
                  <w:rStyle w:val="Hyperlink"/>
                </w:rPr>
                <w:t>.</w:t>
              </w:r>
              <w:r w:rsidRPr="00AF789B">
                <w:rPr>
                  <w:rStyle w:val="Hyperlink"/>
                </w:rPr>
                <w:t>S.C</w:t>
              </w:r>
              <w:r w:rsidRPr="00AF789B">
                <w:rPr>
                  <w:rStyle w:val="Hyperlink"/>
                </w:rPr>
                <w:t>.</w:t>
              </w:r>
              <w:r w:rsidRPr="00AF789B">
                <w:rPr>
                  <w:rStyle w:val="Hyperlink"/>
                </w:rPr>
                <w:t xml:space="preserve"> 1712(</w:t>
              </w:r>
              <w:r w:rsidRPr="00AF789B">
                <w:rPr>
                  <w:rStyle w:val="Hyperlink"/>
                </w:rPr>
                <w:t>a</w:t>
              </w:r>
              <w:proofErr w:type="gramStart"/>
              <w:r w:rsidRPr="00AF789B">
                <w:rPr>
                  <w:rStyle w:val="Hyperlink"/>
                </w:rPr>
                <w:t>)(</w:t>
              </w:r>
              <w:proofErr w:type="gramEnd"/>
              <w:r w:rsidRPr="00AF789B">
                <w:rPr>
                  <w:rStyle w:val="Hyperlink"/>
                </w:rPr>
                <w:t>1)</w:t>
              </w:r>
            </w:hyperlink>
            <w:r w:rsidRPr="00AF789B">
              <w:t>.</w:t>
            </w:r>
          </w:p>
        </w:tc>
      </w:tr>
    </w:tbl>
    <w:p w14:paraId="07AF18DC" w14:textId="77777777" w:rsidR="007462E4" w:rsidRPr="00AF789B" w:rsidRDefault="007462E4" w:rsidP="007462E4"/>
    <w:tbl>
      <w:tblPr>
        <w:tblW w:w="7732" w:type="dxa"/>
        <w:tblInd w:w="1728" w:type="dxa"/>
        <w:tblLayout w:type="fixed"/>
        <w:tblLook w:val="0000" w:firstRow="0" w:lastRow="0" w:firstColumn="0" w:lastColumn="0" w:noHBand="0" w:noVBand="0"/>
      </w:tblPr>
      <w:tblGrid>
        <w:gridCol w:w="7732"/>
      </w:tblGrid>
      <w:tr w:rsidR="007462E4" w:rsidRPr="00AF789B" w14:paraId="7957F9ED" w14:textId="77777777" w:rsidTr="004511AE">
        <w:tblPrEx>
          <w:tblCellMar>
            <w:top w:w="0" w:type="dxa"/>
            <w:bottom w:w="0" w:type="dxa"/>
          </w:tblCellMar>
        </w:tblPrEx>
        <w:tc>
          <w:tcPr>
            <w:tcW w:w="5000" w:type="pct"/>
          </w:tcPr>
          <w:p w14:paraId="6359712F" w14:textId="77777777" w:rsidR="007462E4" w:rsidRPr="00AF789B" w:rsidRDefault="007462E4" w:rsidP="004511AE">
            <w:pPr>
              <w:pStyle w:val="NoteText"/>
            </w:pPr>
            <w:r w:rsidRPr="00AF789B">
              <w:rPr>
                <w:b/>
                <w:i/>
              </w:rPr>
              <w:t>Note</w:t>
            </w:r>
            <w:r w:rsidRPr="00AF789B">
              <w:t>:  If any doubt exists as to which benefit a claimant is seeking, ask the claimant for clarification.</w:t>
            </w:r>
          </w:p>
        </w:tc>
      </w:tr>
    </w:tbl>
    <w:p w14:paraId="3F1C01D8" w14:textId="77777777" w:rsidR="007462E4" w:rsidRDefault="007462E4" w:rsidP="007462E4">
      <w:pPr>
        <w:pStyle w:val="BlockLine"/>
      </w:pPr>
    </w:p>
    <w:tbl>
      <w:tblPr>
        <w:tblW w:w="0" w:type="auto"/>
        <w:tblLook w:val="04A0" w:firstRow="1" w:lastRow="0" w:firstColumn="1" w:lastColumn="0" w:noHBand="0" w:noVBand="1"/>
      </w:tblPr>
      <w:tblGrid>
        <w:gridCol w:w="1728"/>
        <w:gridCol w:w="7740"/>
      </w:tblGrid>
      <w:tr w:rsidR="007462E4" w14:paraId="3B95CD15" w14:textId="77777777" w:rsidTr="004511AE">
        <w:tc>
          <w:tcPr>
            <w:tcW w:w="1728" w:type="dxa"/>
            <w:shd w:val="clear" w:color="auto" w:fill="auto"/>
          </w:tcPr>
          <w:p w14:paraId="307F81FA" w14:textId="77777777" w:rsidR="007462E4" w:rsidRPr="007B73B2" w:rsidRDefault="007462E4" w:rsidP="004511AE">
            <w:pPr>
              <w:rPr>
                <w:b/>
                <w:sz w:val="22"/>
                <w:highlight w:val="yellow"/>
              </w:rPr>
            </w:pPr>
            <w:bookmarkStart w:id="23" w:name="Topic1d"/>
            <w:bookmarkEnd w:id="23"/>
            <w:r w:rsidRPr="007B73B2">
              <w:rPr>
                <w:rFonts w:eastAsia="Calibri"/>
                <w:b/>
                <w:color w:val="auto"/>
                <w:sz w:val="22"/>
                <w:szCs w:val="22"/>
                <w:highlight w:val="yellow"/>
              </w:rPr>
              <w:t>d.  Discretionary Application of 38 CFR 3.151(a)</w:t>
            </w:r>
          </w:p>
        </w:tc>
        <w:tc>
          <w:tcPr>
            <w:tcW w:w="7740" w:type="dxa"/>
            <w:shd w:val="clear" w:color="auto" w:fill="auto"/>
          </w:tcPr>
          <w:p w14:paraId="26AA2ABD" w14:textId="77777777" w:rsidR="007462E4" w:rsidRPr="007B73B2" w:rsidRDefault="007462E4" w:rsidP="004511AE">
            <w:pPr>
              <w:rPr>
                <w:rFonts w:eastAsia="Calibri"/>
                <w:color w:val="auto"/>
                <w:highlight w:val="yellow"/>
              </w:rPr>
            </w:pPr>
            <w:hyperlink r:id="rId19" w:history="1">
              <w:r w:rsidRPr="007B73B2">
                <w:rPr>
                  <w:rFonts w:eastAsia="Calibri"/>
                  <w:color w:val="234C9F"/>
                  <w:highlight w:val="yellow"/>
                  <w:u w:val="single"/>
                </w:rPr>
                <w:t>38 CFR 3.151(a)</w:t>
              </w:r>
            </w:hyperlink>
            <w:r w:rsidRPr="007B73B2">
              <w:rPr>
                <w:rFonts w:eastAsia="Calibri"/>
                <w:color w:val="auto"/>
                <w:highlight w:val="yellow"/>
              </w:rPr>
              <w:t xml:space="preserve"> instructs that a claim for compensation may be accepted as a claim for pension and vice versa.  Application of this provision of </w:t>
            </w:r>
            <w:hyperlink r:id="rId20" w:history="1">
              <w:r w:rsidRPr="007B73B2">
                <w:rPr>
                  <w:rFonts w:eastAsia="Calibri"/>
                  <w:color w:val="234C9F"/>
                  <w:highlight w:val="yellow"/>
                  <w:u w:val="single"/>
                </w:rPr>
                <w:t>38 CFR 3.151(a)</w:t>
              </w:r>
            </w:hyperlink>
            <w:r w:rsidRPr="007B73B2">
              <w:rPr>
                <w:rFonts w:eastAsia="Calibri"/>
                <w:color w:val="auto"/>
                <w:highlight w:val="yellow"/>
              </w:rPr>
              <w:t xml:space="preserve"> is discretionary.  </w:t>
            </w:r>
            <w:r w:rsidRPr="007B73B2">
              <w:rPr>
                <w:rFonts w:eastAsia="Calibri"/>
                <w:i/>
                <w:color w:val="auto"/>
                <w:highlight w:val="yellow"/>
              </w:rPr>
              <w:t>Not all</w:t>
            </w:r>
            <w:r w:rsidRPr="007B73B2">
              <w:rPr>
                <w:rFonts w:eastAsia="Calibri"/>
                <w:color w:val="auto"/>
                <w:highlight w:val="yellow"/>
              </w:rPr>
              <w:t xml:space="preserve"> claims for pension are necessarily claims for compensation and vice versa.  </w:t>
            </w:r>
          </w:p>
          <w:p w14:paraId="6936631C" w14:textId="77777777" w:rsidR="007462E4" w:rsidRPr="007B73B2" w:rsidRDefault="007462E4" w:rsidP="004511AE">
            <w:pPr>
              <w:rPr>
                <w:rFonts w:eastAsia="Calibri"/>
                <w:color w:val="auto"/>
                <w:highlight w:val="yellow"/>
              </w:rPr>
            </w:pPr>
          </w:p>
          <w:p w14:paraId="668509D4" w14:textId="77777777" w:rsidR="007462E4" w:rsidRPr="007B73B2" w:rsidRDefault="007462E4" w:rsidP="004511AE">
            <w:pPr>
              <w:rPr>
                <w:rFonts w:eastAsia="Calibri"/>
                <w:color w:val="auto"/>
                <w:highlight w:val="yellow"/>
              </w:rPr>
            </w:pPr>
            <w:r w:rsidRPr="007B73B2">
              <w:rPr>
                <w:rFonts w:eastAsia="Calibri"/>
                <w:color w:val="auto"/>
                <w:highlight w:val="yellow"/>
              </w:rPr>
              <w:t xml:space="preserve">Consider the following three criteria when deciding whether VA will make the discretionary decision to apply </w:t>
            </w:r>
            <w:hyperlink r:id="rId21" w:history="1">
              <w:r w:rsidRPr="007B73B2">
                <w:rPr>
                  <w:rFonts w:eastAsia="Calibri"/>
                  <w:color w:val="234C9F"/>
                  <w:highlight w:val="yellow"/>
                  <w:u w:val="single"/>
                </w:rPr>
                <w:t>38 CFR 3.151(a)</w:t>
              </w:r>
            </w:hyperlink>
            <w:r w:rsidRPr="007B73B2">
              <w:rPr>
                <w:rFonts w:eastAsia="Calibri"/>
                <w:color w:val="auto"/>
                <w:highlight w:val="yellow"/>
              </w:rPr>
              <w:t xml:space="preserve"> in the context of the Standard Claims and Appeals Forms rule:</w:t>
            </w:r>
          </w:p>
          <w:p w14:paraId="18D6EFFF" w14:textId="77777777" w:rsidR="007462E4" w:rsidRPr="007B73B2" w:rsidRDefault="007462E4" w:rsidP="004511AE">
            <w:pPr>
              <w:rPr>
                <w:rFonts w:eastAsia="Calibri"/>
                <w:color w:val="auto"/>
                <w:highlight w:val="yellow"/>
              </w:rPr>
            </w:pPr>
          </w:p>
          <w:p w14:paraId="08C1C549" w14:textId="77777777" w:rsidR="007462E4" w:rsidRPr="007B73B2" w:rsidRDefault="007462E4" w:rsidP="007462E4">
            <w:pPr>
              <w:numPr>
                <w:ilvl w:val="0"/>
                <w:numId w:val="15"/>
              </w:numPr>
              <w:ind w:left="158" w:hanging="187"/>
              <w:rPr>
                <w:rFonts w:eastAsia="Calibri"/>
                <w:highlight w:val="yellow"/>
              </w:rPr>
            </w:pPr>
            <w:r w:rsidRPr="007B73B2">
              <w:rPr>
                <w:rFonts w:eastAsia="Calibri"/>
                <w:highlight w:val="yellow"/>
              </w:rPr>
              <w:t xml:space="preserve">Regardless of which claims form is submitted, the information on the claim must constitute a substantially complete claim for the unclaimed benefit being considered under </w:t>
            </w:r>
            <w:hyperlink r:id="rId22" w:history="1">
              <w:r w:rsidRPr="007B73B2">
                <w:rPr>
                  <w:rFonts w:eastAsia="Calibri"/>
                  <w:color w:val="234C9F"/>
                  <w:highlight w:val="yellow"/>
                  <w:u w:val="single"/>
                </w:rPr>
                <w:t>38 CFR 3.151(a)</w:t>
              </w:r>
            </w:hyperlink>
            <w:r w:rsidRPr="007B73B2">
              <w:rPr>
                <w:rFonts w:eastAsia="Calibri"/>
                <w:highlight w:val="yellow"/>
              </w:rPr>
              <w:t>.</w:t>
            </w:r>
          </w:p>
          <w:p w14:paraId="0CBA251D" w14:textId="77777777" w:rsidR="007462E4" w:rsidRPr="007B73B2" w:rsidRDefault="007462E4" w:rsidP="007462E4">
            <w:pPr>
              <w:numPr>
                <w:ilvl w:val="0"/>
                <w:numId w:val="17"/>
              </w:numPr>
              <w:ind w:left="346" w:hanging="187"/>
              <w:rPr>
                <w:rFonts w:eastAsia="Calibri"/>
                <w:highlight w:val="yellow"/>
              </w:rPr>
            </w:pPr>
            <w:r w:rsidRPr="007B73B2">
              <w:rPr>
                <w:rFonts w:eastAsia="Calibri"/>
                <w:highlight w:val="yellow"/>
              </w:rPr>
              <w:t xml:space="preserve">If </w:t>
            </w:r>
            <w:r w:rsidRPr="007B73B2">
              <w:rPr>
                <w:rFonts w:eastAsia="Calibri"/>
                <w:i/>
                <w:highlight w:val="yellow"/>
              </w:rPr>
              <w:t>VA Form 21-527EZ</w:t>
            </w:r>
            <w:r w:rsidRPr="007B73B2">
              <w:rPr>
                <w:rFonts w:eastAsia="Calibri"/>
                <w:highlight w:val="yellow"/>
              </w:rPr>
              <w:t xml:space="preserve"> is accepted as a claim for compensation, the claim form must include information that would otherwise be included on a claim for compensation.</w:t>
            </w:r>
          </w:p>
          <w:p w14:paraId="5C2E87B9" w14:textId="77777777" w:rsidR="007462E4" w:rsidRPr="007B73B2" w:rsidRDefault="007462E4" w:rsidP="007462E4">
            <w:pPr>
              <w:numPr>
                <w:ilvl w:val="0"/>
                <w:numId w:val="18"/>
              </w:numPr>
              <w:ind w:left="346" w:hanging="187"/>
              <w:rPr>
                <w:rFonts w:eastAsia="Calibri"/>
                <w:highlight w:val="yellow"/>
              </w:rPr>
            </w:pPr>
            <w:r w:rsidRPr="007B73B2">
              <w:rPr>
                <w:rFonts w:eastAsia="Calibri"/>
                <w:highlight w:val="yellow"/>
              </w:rPr>
              <w:t xml:space="preserve">If </w:t>
            </w:r>
            <w:r w:rsidRPr="007B73B2">
              <w:rPr>
                <w:rFonts w:eastAsia="Calibri"/>
                <w:i/>
                <w:highlight w:val="yellow"/>
              </w:rPr>
              <w:t>VA Form 21-526EZ</w:t>
            </w:r>
            <w:r w:rsidRPr="007B73B2">
              <w:rPr>
                <w:rFonts w:eastAsia="Calibri"/>
                <w:highlight w:val="yellow"/>
              </w:rPr>
              <w:t xml:space="preserve"> is accepted as a claim for pension, the claim form must include information that would otherwise be included on a claim for pension including income information.</w:t>
            </w:r>
          </w:p>
          <w:p w14:paraId="0019BB46" w14:textId="77777777" w:rsidR="007462E4" w:rsidRPr="007B73B2" w:rsidRDefault="007462E4" w:rsidP="007462E4">
            <w:pPr>
              <w:numPr>
                <w:ilvl w:val="0"/>
                <w:numId w:val="16"/>
              </w:numPr>
              <w:ind w:left="158" w:hanging="187"/>
              <w:contextualSpacing/>
              <w:rPr>
                <w:rFonts w:eastAsia="Calibri"/>
                <w:color w:val="auto"/>
                <w:highlight w:val="yellow"/>
              </w:rPr>
            </w:pPr>
            <w:r w:rsidRPr="007B73B2">
              <w:rPr>
                <w:rFonts w:eastAsia="Calibri"/>
                <w:color w:val="auto"/>
                <w:highlight w:val="yellow"/>
              </w:rPr>
              <w:t>The evidence of record must establish a likelihood that the benefit will be granted.</w:t>
            </w:r>
          </w:p>
          <w:p w14:paraId="76321197" w14:textId="77777777" w:rsidR="007462E4" w:rsidRPr="007B73B2" w:rsidRDefault="007462E4" w:rsidP="007462E4">
            <w:pPr>
              <w:numPr>
                <w:ilvl w:val="0"/>
                <w:numId w:val="16"/>
              </w:numPr>
              <w:ind w:left="158" w:hanging="187"/>
              <w:contextualSpacing/>
              <w:rPr>
                <w:rFonts w:eastAsia="Calibri"/>
                <w:color w:val="auto"/>
                <w:highlight w:val="yellow"/>
              </w:rPr>
            </w:pPr>
            <w:r w:rsidRPr="007B73B2">
              <w:rPr>
                <w:rFonts w:eastAsia="Calibri"/>
                <w:color w:val="auto"/>
                <w:highlight w:val="yellow"/>
              </w:rPr>
              <w:t xml:space="preserve">The claim must be reasonably interpreted to reflect </w:t>
            </w:r>
            <w:proofErr w:type="gramStart"/>
            <w:r w:rsidRPr="007B73B2">
              <w:rPr>
                <w:rFonts w:eastAsia="Calibri"/>
                <w:color w:val="auto"/>
                <w:highlight w:val="yellow"/>
              </w:rPr>
              <w:t>an intent</w:t>
            </w:r>
            <w:proofErr w:type="gramEnd"/>
            <w:r w:rsidRPr="007B73B2">
              <w:rPr>
                <w:rFonts w:eastAsia="Calibri"/>
                <w:color w:val="auto"/>
                <w:highlight w:val="yellow"/>
              </w:rPr>
              <w:t xml:space="preserve"> to claim benefits for the issue at hand.  Generally, this is reflected via the claimant listing the issue on the claim form.</w:t>
            </w:r>
          </w:p>
          <w:p w14:paraId="79D9D1A7" w14:textId="77777777" w:rsidR="007462E4" w:rsidRPr="007B73B2" w:rsidRDefault="007462E4" w:rsidP="004511AE">
            <w:pPr>
              <w:rPr>
                <w:rFonts w:eastAsia="Calibri"/>
                <w:color w:val="auto"/>
                <w:highlight w:val="yellow"/>
              </w:rPr>
            </w:pPr>
          </w:p>
          <w:p w14:paraId="344CEEA0" w14:textId="77777777" w:rsidR="007462E4" w:rsidRPr="007B73B2" w:rsidRDefault="007462E4" w:rsidP="004511AE">
            <w:pPr>
              <w:rPr>
                <w:rFonts w:eastAsia="Calibri"/>
                <w:color w:val="auto"/>
                <w:highlight w:val="yellow"/>
              </w:rPr>
            </w:pPr>
            <w:r w:rsidRPr="007B73B2">
              <w:rPr>
                <w:rFonts w:eastAsia="Calibri"/>
                <w:b/>
                <w:i/>
                <w:color w:val="auto"/>
                <w:highlight w:val="yellow"/>
              </w:rPr>
              <w:t>Important</w:t>
            </w:r>
            <w:r w:rsidRPr="007B73B2">
              <w:rPr>
                <w:rFonts w:eastAsia="Calibri"/>
                <w:color w:val="auto"/>
                <w:highlight w:val="yellow"/>
              </w:rPr>
              <w:t xml:space="preserve">:  If all of the above criteria are not met, then the discretionary application of </w:t>
            </w:r>
            <w:hyperlink r:id="rId23" w:history="1">
              <w:r w:rsidRPr="007B73B2">
                <w:rPr>
                  <w:rFonts w:eastAsia="Calibri"/>
                  <w:color w:val="234C9F"/>
                  <w:highlight w:val="yellow"/>
                  <w:u w:val="single"/>
                </w:rPr>
                <w:t>38 CFR 3.151(a)</w:t>
              </w:r>
            </w:hyperlink>
            <w:r w:rsidRPr="007B73B2">
              <w:rPr>
                <w:rFonts w:eastAsia="Calibri"/>
                <w:color w:val="auto"/>
                <w:highlight w:val="yellow"/>
              </w:rPr>
              <w:t xml:space="preserve"> is not warranted.  In situations where the evidence shows the presence of a chronic, unclaimed disability, solicit a claim per M21-1, Part IV, Subpart ii, </w:t>
            </w:r>
            <w:proofErr w:type="gramStart"/>
            <w:r w:rsidRPr="007B73B2">
              <w:rPr>
                <w:rFonts w:eastAsia="Calibri"/>
                <w:color w:val="auto"/>
                <w:highlight w:val="yellow"/>
              </w:rPr>
              <w:t>2.A.1.f .</w:t>
            </w:r>
            <w:proofErr w:type="gramEnd"/>
          </w:p>
          <w:p w14:paraId="066B4CD1" w14:textId="77777777" w:rsidR="007462E4" w:rsidRPr="007B73B2" w:rsidRDefault="007462E4" w:rsidP="004511AE">
            <w:pPr>
              <w:rPr>
                <w:rFonts w:eastAsia="Calibri"/>
                <w:color w:val="auto"/>
                <w:highlight w:val="yellow"/>
              </w:rPr>
            </w:pPr>
          </w:p>
          <w:p w14:paraId="5D6E957D" w14:textId="77777777" w:rsidR="007462E4" w:rsidRPr="007B73B2" w:rsidRDefault="007462E4" w:rsidP="004511AE">
            <w:pPr>
              <w:rPr>
                <w:rFonts w:eastAsia="Calibri"/>
                <w:color w:val="auto"/>
                <w:highlight w:val="yellow"/>
              </w:rPr>
            </w:pPr>
            <w:r w:rsidRPr="007B73B2">
              <w:rPr>
                <w:rFonts w:eastAsia="Calibri"/>
                <w:b/>
                <w:i/>
                <w:color w:val="auto"/>
                <w:highlight w:val="yellow"/>
              </w:rPr>
              <w:t>References</w:t>
            </w:r>
            <w:r w:rsidRPr="007B73B2">
              <w:rPr>
                <w:rFonts w:eastAsia="Calibri"/>
                <w:color w:val="auto"/>
                <w:highlight w:val="yellow"/>
              </w:rPr>
              <w:t xml:space="preserve">:  For more information on </w:t>
            </w:r>
          </w:p>
          <w:p w14:paraId="7669B2A6" w14:textId="77777777" w:rsidR="007462E4" w:rsidRPr="007B73B2" w:rsidRDefault="007462E4" w:rsidP="007462E4">
            <w:pPr>
              <w:numPr>
                <w:ilvl w:val="0"/>
                <w:numId w:val="23"/>
              </w:numPr>
              <w:ind w:left="158" w:hanging="187"/>
              <w:rPr>
                <w:rFonts w:eastAsia="Calibri"/>
                <w:highlight w:val="yellow"/>
              </w:rPr>
            </w:pPr>
            <w:r w:rsidRPr="007B73B2">
              <w:rPr>
                <w:rFonts w:eastAsia="Calibri"/>
                <w:highlight w:val="yellow"/>
              </w:rPr>
              <w:t xml:space="preserve">the discretionary application of </w:t>
            </w:r>
            <w:hyperlink r:id="rId24" w:history="1">
              <w:r w:rsidRPr="007B73B2">
                <w:rPr>
                  <w:rFonts w:eastAsia="Calibri"/>
                  <w:color w:val="234C9F"/>
                  <w:highlight w:val="yellow"/>
                  <w:u w:val="single"/>
                </w:rPr>
                <w:t>38 CFR 3.151(a)</w:t>
              </w:r>
            </w:hyperlink>
            <w:r w:rsidRPr="007B73B2">
              <w:rPr>
                <w:rFonts w:eastAsia="Calibri"/>
                <w:highlight w:val="yellow"/>
              </w:rPr>
              <w:t>, see</w:t>
            </w:r>
          </w:p>
          <w:p w14:paraId="4FF78D21" w14:textId="77777777" w:rsidR="007462E4" w:rsidRPr="007B73B2" w:rsidRDefault="007462E4" w:rsidP="007462E4">
            <w:pPr>
              <w:numPr>
                <w:ilvl w:val="0"/>
                <w:numId w:val="24"/>
              </w:numPr>
              <w:ind w:left="346" w:hanging="187"/>
              <w:rPr>
                <w:rFonts w:eastAsia="Calibri"/>
                <w:highlight w:val="yellow"/>
              </w:rPr>
            </w:pPr>
            <w:hyperlink r:id="rId25" w:history="1">
              <w:r w:rsidRPr="007B73B2">
                <w:rPr>
                  <w:rFonts w:eastAsia="Calibri"/>
                  <w:i/>
                  <w:color w:val="234C9F"/>
                  <w:highlight w:val="yellow"/>
                  <w:u w:val="single"/>
                </w:rPr>
                <w:t>Stewart v. Brown</w:t>
              </w:r>
            </w:hyperlink>
            <w:r w:rsidRPr="007B73B2">
              <w:rPr>
                <w:rFonts w:eastAsia="Calibri"/>
                <w:highlight w:val="yellow"/>
              </w:rPr>
              <w:t xml:space="preserve">, </w:t>
            </w:r>
            <w:proofErr w:type="gramStart"/>
            <w:r w:rsidRPr="007B73B2">
              <w:rPr>
                <w:rFonts w:eastAsia="Calibri"/>
                <w:highlight w:val="yellow"/>
              </w:rPr>
              <w:t xml:space="preserve">10 </w:t>
            </w:r>
            <w:proofErr w:type="spellStart"/>
            <w:r w:rsidRPr="007B73B2">
              <w:rPr>
                <w:rFonts w:eastAsia="Calibri"/>
                <w:highlight w:val="yellow"/>
              </w:rPr>
              <w:t>Vet.App</w:t>
            </w:r>
            <w:proofErr w:type="spellEnd"/>
            <w:proofErr w:type="gramEnd"/>
            <w:r w:rsidRPr="007B73B2">
              <w:rPr>
                <w:rFonts w:eastAsia="Calibri"/>
                <w:highlight w:val="yellow"/>
              </w:rPr>
              <w:t xml:space="preserve">. 15 (1997), and </w:t>
            </w:r>
          </w:p>
          <w:p w14:paraId="66EE0A5F" w14:textId="77777777" w:rsidR="007462E4" w:rsidRPr="007B73B2" w:rsidRDefault="007462E4" w:rsidP="007462E4">
            <w:pPr>
              <w:numPr>
                <w:ilvl w:val="0"/>
                <w:numId w:val="25"/>
              </w:numPr>
              <w:ind w:left="346" w:hanging="187"/>
              <w:rPr>
                <w:highlight w:val="yellow"/>
              </w:rPr>
            </w:pPr>
            <w:hyperlink r:id="rId26" w:history="1">
              <w:r w:rsidRPr="007B73B2">
                <w:rPr>
                  <w:rFonts w:eastAsia="Calibri"/>
                  <w:i/>
                  <w:color w:val="234C9F"/>
                  <w:highlight w:val="yellow"/>
                  <w:u w:val="single"/>
                </w:rPr>
                <w:t>Willis v. Brown</w:t>
              </w:r>
            </w:hyperlink>
            <w:r w:rsidRPr="007B73B2">
              <w:rPr>
                <w:rFonts w:eastAsia="Calibri"/>
                <w:highlight w:val="yellow"/>
              </w:rPr>
              <w:t xml:space="preserve">, </w:t>
            </w:r>
            <w:proofErr w:type="gramStart"/>
            <w:r w:rsidRPr="007B73B2">
              <w:rPr>
                <w:rFonts w:eastAsia="Calibri"/>
                <w:highlight w:val="yellow"/>
              </w:rPr>
              <w:t xml:space="preserve">6 </w:t>
            </w:r>
            <w:proofErr w:type="spellStart"/>
            <w:r w:rsidRPr="007B73B2">
              <w:rPr>
                <w:rFonts w:eastAsia="Calibri"/>
                <w:highlight w:val="yellow"/>
              </w:rPr>
              <w:t>Vet.App</w:t>
            </w:r>
            <w:proofErr w:type="spellEnd"/>
            <w:proofErr w:type="gramEnd"/>
            <w:r w:rsidRPr="007B73B2">
              <w:rPr>
                <w:rFonts w:eastAsia="Calibri"/>
                <w:highlight w:val="yellow"/>
              </w:rPr>
              <w:t>. 433, 435 (1994), and</w:t>
            </w:r>
          </w:p>
          <w:p w14:paraId="5510C11E" w14:textId="77777777" w:rsidR="007462E4" w:rsidRPr="007B73B2" w:rsidRDefault="007462E4" w:rsidP="007462E4">
            <w:pPr>
              <w:numPr>
                <w:ilvl w:val="0"/>
                <w:numId w:val="26"/>
              </w:numPr>
              <w:ind w:left="158" w:hanging="187"/>
              <w:rPr>
                <w:highlight w:val="yellow"/>
              </w:rPr>
            </w:pPr>
            <w:r w:rsidRPr="007B73B2">
              <w:rPr>
                <w:rFonts w:eastAsia="Calibri"/>
                <w:highlight w:val="yellow"/>
              </w:rPr>
              <w:t>what constitutes a substantially complete application, see</w:t>
            </w:r>
          </w:p>
          <w:p w14:paraId="7ECD773C" w14:textId="77777777" w:rsidR="007462E4" w:rsidRPr="007B73B2" w:rsidRDefault="007462E4" w:rsidP="007462E4">
            <w:pPr>
              <w:numPr>
                <w:ilvl w:val="0"/>
                <w:numId w:val="27"/>
              </w:numPr>
              <w:ind w:left="346" w:hanging="187"/>
              <w:rPr>
                <w:highlight w:val="yellow"/>
              </w:rPr>
            </w:pPr>
            <w:r w:rsidRPr="007B73B2">
              <w:rPr>
                <w:highlight w:val="yellow"/>
              </w:rPr>
              <w:t>M21-1, Part I, 1.B.1.b, and</w:t>
            </w:r>
          </w:p>
          <w:p w14:paraId="2B6422BF" w14:textId="77777777" w:rsidR="007462E4" w:rsidRPr="007B73B2" w:rsidRDefault="007462E4" w:rsidP="007462E4">
            <w:pPr>
              <w:numPr>
                <w:ilvl w:val="0"/>
                <w:numId w:val="27"/>
              </w:numPr>
              <w:ind w:left="346" w:hanging="187"/>
              <w:rPr>
                <w:highlight w:val="yellow"/>
              </w:rPr>
            </w:pPr>
            <w:r w:rsidRPr="007B73B2">
              <w:rPr>
                <w:highlight w:val="yellow"/>
              </w:rPr>
              <w:t>M21-1, Part III, Subpart ii, 2.B.3.c.</w:t>
            </w:r>
          </w:p>
        </w:tc>
      </w:tr>
    </w:tbl>
    <w:p w14:paraId="7CE97458" w14:textId="77777777" w:rsidR="007462E4" w:rsidRDefault="007462E4" w:rsidP="007462E4">
      <w:pPr>
        <w:tabs>
          <w:tab w:val="left" w:pos="9360"/>
        </w:tabs>
        <w:ind w:left="1714"/>
      </w:pPr>
      <w:r>
        <w:rPr>
          <w:u w:val="single"/>
        </w:rPr>
        <w:tab/>
      </w:r>
    </w:p>
    <w:p w14:paraId="23214C61" w14:textId="77777777" w:rsidR="007462E4" w:rsidRPr="005834F1" w:rsidDel="00AA5A04" w:rsidRDefault="007462E4" w:rsidP="007462E4">
      <w:pPr>
        <w:rPr>
          <w:del w:id="24" w:author="AMH" w:date="2015-12-24T08:31:00Z"/>
        </w:rPr>
      </w:pPr>
    </w:p>
    <w:tbl>
      <w:tblPr>
        <w:tblW w:w="0" w:type="auto"/>
        <w:tblLayout w:type="fixed"/>
        <w:tblLook w:val="0000" w:firstRow="0" w:lastRow="0" w:firstColumn="0" w:lastColumn="0" w:noHBand="0" w:noVBand="0"/>
      </w:tblPr>
      <w:tblGrid>
        <w:gridCol w:w="1728"/>
        <w:gridCol w:w="7740"/>
      </w:tblGrid>
      <w:tr w:rsidR="007462E4" w:rsidRPr="00AF789B" w14:paraId="17201544" w14:textId="77777777" w:rsidTr="004511AE">
        <w:tblPrEx>
          <w:tblCellMar>
            <w:top w:w="0" w:type="dxa"/>
            <w:bottom w:w="0" w:type="dxa"/>
          </w:tblCellMar>
        </w:tblPrEx>
        <w:tc>
          <w:tcPr>
            <w:tcW w:w="1728" w:type="dxa"/>
            <w:shd w:val="clear" w:color="auto" w:fill="auto"/>
          </w:tcPr>
          <w:p w14:paraId="4F7BFB2E" w14:textId="77777777" w:rsidR="007462E4" w:rsidRPr="00AF789B" w:rsidRDefault="007462E4" w:rsidP="004511AE">
            <w:pPr>
              <w:pStyle w:val="Heading5"/>
            </w:pPr>
            <w:del w:id="25" w:author="AMH" w:date="2015-12-24T08:23:00Z">
              <w:r w:rsidRPr="00AF789B" w:rsidDel="005834F1">
                <w:delText>d</w:delText>
              </w:r>
            </w:del>
            <w:proofErr w:type="gramStart"/>
            <w:r w:rsidRPr="007B73B2">
              <w:rPr>
                <w:highlight w:val="yellow"/>
              </w:rPr>
              <w:t>e</w:t>
            </w:r>
            <w:r w:rsidRPr="00AF789B">
              <w:t>.  Processing</w:t>
            </w:r>
            <w:proofErr w:type="gramEnd"/>
            <w:r w:rsidRPr="00AF789B">
              <w:t xml:space="preserve"> </w:t>
            </w:r>
            <w:r w:rsidRPr="00AF789B">
              <w:lastRenderedPageBreak/>
              <w:t>Additional Correspondence Received With a Prescribed Form</w:t>
            </w:r>
          </w:p>
        </w:tc>
        <w:tc>
          <w:tcPr>
            <w:tcW w:w="7740" w:type="dxa"/>
            <w:shd w:val="clear" w:color="auto" w:fill="auto"/>
          </w:tcPr>
          <w:p w14:paraId="625FFAA9" w14:textId="77777777" w:rsidR="007462E4" w:rsidRPr="00AF789B" w:rsidRDefault="007462E4" w:rsidP="004511AE">
            <w:pPr>
              <w:pStyle w:val="BlockText"/>
            </w:pPr>
            <w:r w:rsidRPr="00AF789B">
              <w:lastRenderedPageBreak/>
              <w:t xml:space="preserve">A claimant may submit correspondence in conjunction with a prescribed form </w:t>
            </w:r>
            <w:r w:rsidRPr="00AF789B">
              <w:lastRenderedPageBreak/>
              <w:t>that identifies additional benefits being sought.  VA may accept these statements as part of the claim under specific circumstances.  Use the following table to determine if VA can accept the correspondence as part of the claim for benefits or a request for application.</w:t>
            </w:r>
          </w:p>
        </w:tc>
      </w:tr>
    </w:tbl>
    <w:p w14:paraId="44DC8C72" w14:textId="77777777" w:rsidR="007462E4" w:rsidRPr="00AF789B" w:rsidRDefault="007462E4" w:rsidP="007462E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6"/>
        <w:gridCol w:w="4144"/>
      </w:tblGrid>
      <w:tr w:rsidR="007462E4" w:rsidRPr="00AF789B" w14:paraId="235C292B" w14:textId="77777777" w:rsidTr="004511AE">
        <w:tblPrEx>
          <w:tblCellMar>
            <w:top w:w="0" w:type="dxa"/>
            <w:bottom w:w="0" w:type="dxa"/>
          </w:tblCellMar>
        </w:tblPrEx>
        <w:tc>
          <w:tcPr>
            <w:tcW w:w="2274" w:type="pct"/>
            <w:shd w:val="clear" w:color="auto" w:fill="auto"/>
          </w:tcPr>
          <w:p w14:paraId="5C04DAD6" w14:textId="77777777" w:rsidR="007462E4" w:rsidRPr="00AF789B" w:rsidRDefault="007462E4" w:rsidP="004511AE">
            <w:pPr>
              <w:pStyle w:val="TableHeaderText"/>
              <w:jc w:val="left"/>
            </w:pPr>
            <w:r w:rsidRPr="00AF789B">
              <w:t>If the benefit sought in the correspondence is submitted with</w:t>
            </w:r>
            <w:ins w:id="26" w:author="CAPLMAZA" w:date="2016-02-08T07:24:00Z">
              <w:r>
                <w:t xml:space="preserve"> </w:t>
              </w:r>
            </w:ins>
            <w:r w:rsidRPr="00AF789B">
              <w:t xml:space="preserve">… </w:t>
            </w:r>
          </w:p>
        </w:tc>
        <w:tc>
          <w:tcPr>
            <w:tcW w:w="2726" w:type="pct"/>
            <w:shd w:val="clear" w:color="auto" w:fill="auto"/>
          </w:tcPr>
          <w:p w14:paraId="414C3363" w14:textId="77777777" w:rsidR="007462E4" w:rsidRPr="00AF789B" w:rsidRDefault="007462E4" w:rsidP="004511AE">
            <w:pPr>
              <w:pStyle w:val="TableHeaderText"/>
              <w:jc w:val="left"/>
            </w:pPr>
            <w:r w:rsidRPr="00AF789B">
              <w:t>Then consider the additional issues</w:t>
            </w:r>
            <w:r>
              <w:t xml:space="preserve"> </w:t>
            </w:r>
            <w:r w:rsidRPr="007462E4">
              <w:rPr>
                <w:highlight w:val="yellow"/>
              </w:rPr>
              <w:t>…</w:t>
            </w:r>
          </w:p>
        </w:tc>
      </w:tr>
      <w:tr w:rsidR="007462E4" w:rsidRPr="00AF789B" w14:paraId="0D5438B9" w14:textId="77777777" w:rsidTr="004511AE">
        <w:tblPrEx>
          <w:tblCellMar>
            <w:top w:w="0" w:type="dxa"/>
            <w:bottom w:w="0" w:type="dxa"/>
          </w:tblCellMar>
        </w:tblPrEx>
        <w:tc>
          <w:tcPr>
            <w:tcW w:w="2274" w:type="pct"/>
            <w:shd w:val="clear" w:color="auto" w:fill="auto"/>
          </w:tcPr>
          <w:p w14:paraId="21A4260C" w14:textId="77777777" w:rsidR="007462E4" w:rsidRPr="00AF789B" w:rsidRDefault="007462E4" w:rsidP="004511AE">
            <w:pPr>
              <w:pStyle w:val="TableText"/>
            </w:pPr>
            <w:r w:rsidRPr="00AF789B">
              <w:t>the appropriate prescribed form</w:t>
            </w:r>
          </w:p>
        </w:tc>
        <w:tc>
          <w:tcPr>
            <w:tcW w:w="2726" w:type="pct"/>
            <w:shd w:val="clear" w:color="auto" w:fill="auto"/>
          </w:tcPr>
          <w:p w14:paraId="31546284" w14:textId="77777777" w:rsidR="007462E4" w:rsidRPr="00AF789B" w:rsidRDefault="007462E4" w:rsidP="004511AE">
            <w:pPr>
              <w:pStyle w:val="TableText"/>
            </w:pPr>
            <w:proofErr w:type="gramStart"/>
            <w:r w:rsidRPr="00AF789B">
              <w:t>as</w:t>
            </w:r>
            <w:proofErr w:type="gramEnd"/>
            <w:r w:rsidRPr="00AF789B">
              <w:t xml:space="preserve"> part of the pending claim.</w:t>
            </w:r>
          </w:p>
        </w:tc>
      </w:tr>
      <w:tr w:rsidR="007462E4" w:rsidRPr="00AF789B" w14:paraId="2CA12641" w14:textId="77777777" w:rsidTr="004511AE">
        <w:tblPrEx>
          <w:tblCellMar>
            <w:top w:w="0" w:type="dxa"/>
            <w:bottom w:w="0" w:type="dxa"/>
          </w:tblCellMar>
        </w:tblPrEx>
        <w:tc>
          <w:tcPr>
            <w:tcW w:w="2274" w:type="pct"/>
            <w:shd w:val="clear" w:color="auto" w:fill="auto"/>
          </w:tcPr>
          <w:p w14:paraId="7310D1B8" w14:textId="77777777" w:rsidR="007462E4" w:rsidRPr="00AF789B" w:rsidRDefault="007462E4" w:rsidP="004511AE">
            <w:pPr>
              <w:pStyle w:val="TableText"/>
            </w:pPr>
            <w:r w:rsidRPr="00AF789B">
              <w:t xml:space="preserve">a form </w:t>
            </w:r>
            <w:r w:rsidRPr="00AF789B">
              <w:rPr>
                <w:b/>
                <w:i/>
              </w:rPr>
              <w:t>not</w:t>
            </w:r>
            <w:r w:rsidRPr="00AF789B">
              <w:t xml:space="preserve"> prescribed for the specific benefit</w:t>
            </w:r>
          </w:p>
        </w:tc>
        <w:tc>
          <w:tcPr>
            <w:tcW w:w="2726" w:type="pct"/>
            <w:shd w:val="clear" w:color="auto" w:fill="auto"/>
          </w:tcPr>
          <w:p w14:paraId="674A68BE" w14:textId="77777777" w:rsidR="007462E4" w:rsidRPr="00AF789B" w:rsidRDefault="007462E4" w:rsidP="004511AE">
            <w:pPr>
              <w:pStyle w:val="TableText"/>
            </w:pPr>
            <w:proofErr w:type="gramStart"/>
            <w:r w:rsidRPr="00AF789B">
              <w:t>a</w:t>
            </w:r>
            <w:proofErr w:type="gramEnd"/>
            <w:r w:rsidRPr="00AF789B">
              <w:t xml:space="preserve"> request for application.</w:t>
            </w:r>
          </w:p>
        </w:tc>
      </w:tr>
    </w:tbl>
    <w:p w14:paraId="3D454E4D" w14:textId="77777777" w:rsidR="007462E4" w:rsidRPr="00AF789B" w:rsidRDefault="007462E4" w:rsidP="007462E4"/>
    <w:tbl>
      <w:tblPr>
        <w:tblW w:w="7732" w:type="dxa"/>
        <w:tblInd w:w="1728" w:type="dxa"/>
        <w:tblLayout w:type="fixed"/>
        <w:tblLook w:val="0000" w:firstRow="0" w:lastRow="0" w:firstColumn="0" w:lastColumn="0" w:noHBand="0" w:noVBand="0"/>
      </w:tblPr>
      <w:tblGrid>
        <w:gridCol w:w="7732"/>
      </w:tblGrid>
      <w:tr w:rsidR="007462E4" w:rsidRPr="00AF789B" w14:paraId="5A29D961" w14:textId="77777777" w:rsidTr="004511AE">
        <w:tblPrEx>
          <w:tblCellMar>
            <w:top w:w="0" w:type="dxa"/>
            <w:bottom w:w="0" w:type="dxa"/>
          </w:tblCellMar>
        </w:tblPrEx>
        <w:tc>
          <w:tcPr>
            <w:tcW w:w="5000" w:type="pct"/>
            <w:shd w:val="clear" w:color="auto" w:fill="auto"/>
          </w:tcPr>
          <w:p w14:paraId="26D9ACC7" w14:textId="77777777" w:rsidR="007462E4" w:rsidRPr="00AF789B" w:rsidRDefault="007462E4" w:rsidP="004511AE">
            <w:pPr>
              <w:pStyle w:val="NoteText"/>
            </w:pPr>
            <w:r w:rsidRPr="00AF789B">
              <w:rPr>
                <w:b/>
                <w:i/>
              </w:rPr>
              <w:t>Example 1</w:t>
            </w:r>
            <w:r w:rsidRPr="00AF789B">
              <w:t xml:space="preserve">:  A Veteran submits a claim for an increase for his/her SC posttraumatic stress disorder (PTSD), right and left knee patellofemoral pain syndrome, and lumbosacral strain on a </w:t>
            </w:r>
            <w:r w:rsidRPr="00AF789B">
              <w:rPr>
                <w:i/>
              </w:rPr>
              <w:t>VA Form 21-526EZ</w:t>
            </w:r>
            <w:r w:rsidRPr="00AF789B">
              <w:t xml:space="preserve">.  The Veteran also submits a </w:t>
            </w:r>
            <w:r w:rsidRPr="00AF789B">
              <w:rPr>
                <w:i/>
              </w:rPr>
              <w:t>VA Form</w:t>
            </w:r>
            <w:r w:rsidRPr="00AF789B">
              <w:t xml:space="preserve"> </w:t>
            </w:r>
            <w:r w:rsidRPr="00AF789B">
              <w:rPr>
                <w:i/>
              </w:rPr>
              <w:t>21-4138</w:t>
            </w:r>
            <w:r w:rsidRPr="00AF789B">
              <w:t xml:space="preserve">, </w:t>
            </w:r>
            <w:r w:rsidRPr="00AF789B">
              <w:rPr>
                <w:i/>
              </w:rPr>
              <w:t>Statement in Support of Claim</w:t>
            </w:r>
            <w:r w:rsidRPr="00AF789B">
              <w:t xml:space="preserve">, with the </w:t>
            </w:r>
            <w:r w:rsidRPr="00AF789B">
              <w:rPr>
                <w:i/>
              </w:rPr>
              <w:t>VA Form 21-526EZ</w:t>
            </w:r>
            <w:r w:rsidRPr="00AF789B">
              <w:t xml:space="preserve"> that describes the worsening of the disabilities as well as a new right hip problem caused by an altered gait related to the knee conditions.  The right hip condition can be accepted as a claim because the </w:t>
            </w:r>
            <w:r w:rsidRPr="00AF789B">
              <w:rPr>
                <w:i/>
              </w:rPr>
              <w:t>VA Form 21-526EZ</w:t>
            </w:r>
            <w:r w:rsidRPr="00AF789B">
              <w:t xml:space="preserve"> is the prescribed form for SC disabilities and the </w:t>
            </w:r>
            <w:r w:rsidRPr="00AF789B">
              <w:rPr>
                <w:i/>
              </w:rPr>
              <w:t>VA Form 21-4138</w:t>
            </w:r>
            <w:r w:rsidRPr="00AF789B">
              <w:t xml:space="preserve"> was submitted with the </w:t>
            </w:r>
            <w:r w:rsidRPr="00AF789B">
              <w:rPr>
                <w:i/>
              </w:rPr>
              <w:t>VA Form 21-526EZ</w:t>
            </w:r>
            <w:r w:rsidRPr="00AF789B">
              <w:t>.</w:t>
            </w:r>
          </w:p>
          <w:p w14:paraId="07C608BE" w14:textId="77777777" w:rsidR="007462E4" w:rsidRPr="00AF789B" w:rsidRDefault="007462E4" w:rsidP="004511AE">
            <w:pPr>
              <w:pStyle w:val="NoteText"/>
            </w:pPr>
          </w:p>
          <w:p w14:paraId="534A0836" w14:textId="77777777" w:rsidR="007462E4" w:rsidRPr="00AF789B" w:rsidRDefault="007462E4" w:rsidP="004511AE">
            <w:pPr>
              <w:pStyle w:val="NoteText"/>
            </w:pPr>
            <w:r w:rsidRPr="00AF789B">
              <w:rPr>
                <w:b/>
                <w:i/>
              </w:rPr>
              <w:t>Example 2</w:t>
            </w:r>
            <w:r w:rsidRPr="00AF789B">
              <w:t xml:space="preserve">:  A Veteran submits a claim for pension on </w:t>
            </w:r>
            <w:r w:rsidRPr="00AF789B">
              <w:rPr>
                <w:i/>
              </w:rPr>
              <w:t>VA Form 21-527EZ</w:t>
            </w:r>
            <w:r w:rsidRPr="00AF789B">
              <w:t xml:space="preserve">.  The Veteran submits a </w:t>
            </w:r>
            <w:r w:rsidRPr="00AF789B">
              <w:rPr>
                <w:i/>
              </w:rPr>
              <w:t>VA Form 21-4138</w:t>
            </w:r>
            <w:r w:rsidRPr="00AF789B">
              <w:t xml:space="preserve"> requesting Aid and Attendance.  The statement on the </w:t>
            </w:r>
            <w:r w:rsidRPr="00AF789B">
              <w:rPr>
                <w:i/>
              </w:rPr>
              <w:t>VA Form 21-4138</w:t>
            </w:r>
            <w:r w:rsidRPr="00AF789B">
              <w:t xml:space="preserve"> can be accepted as a claim for </w:t>
            </w:r>
            <w:del w:id="27" w:author="Milenkovic, Melissa, VBAVACO" w:date="2016-02-03T09:18:00Z">
              <w:r w:rsidRPr="00AF789B" w:rsidDel="00AF0204">
                <w:delText>special monthly pension</w:delText>
              </w:r>
            </w:del>
            <w:r w:rsidRPr="007B73B2">
              <w:rPr>
                <w:highlight w:val="yellow"/>
              </w:rPr>
              <w:t>SMP</w:t>
            </w:r>
            <w:r w:rsidRPr="00AF789B">
              <w:t xml:space="preserve"> with </w:t>
            </w:r>
            <w:del w:id="28" w:author="Milenkovic, Melissa, VBAVACO" w:date="2016-02-03T09:18:00Z">
              <w:r w:rsidRPr="00AF789B" w:rsidDel="00DB554D">
                <w:delText>aid and attendance</w:delText>
              </w:r>
            </w:del>
            <w:r w:rsidRPr="007B73B2">
              <w:rPr>
                <w:highlight w:val="yellow"/>
              </w:rPr>
              <w:t>A&amp;A</w:t>
            </w:r>
            <w:r w:rsidRPr="00AF789B">
              <w:t xml:space="preserve"> or housebound </w:t>
            </w:r>
            <w:del w:id="29" w:author="Milenkovic, Melissa, VBAVACO" w:date="2016-02-03T09:18:00Z">
              <w:r w:rsidRPr="00AF789B" w:rsidDel="00AF0204">
                <w:delText xml:space="preserve">(SMP A&amp;A) </w:delText>
              </w:r>
            </w:del>
            <w:r w:rsidRPr="00AF789B">
              <w:t xml:space="preserve">benefits because the </w:t>
            </w:r>
            <w:r w:rsidRPr="00AF789B">
              <w:rPr>
                <w:i/>
              </w:rPr>
              <w:t>VA Form 21-527EZ</w:t>
            </w:r>
            <w:r w:rsidRPr="00AF789B">
              <w:t xml:space="preserve"> is a prescribed form for SMP A&amp;A and the </w:t>
            </w:r>
            <w:r w:rsidRPr="00AF789B">
              <w:rPr>
                <w:i/>
              </w:rPr>
              <w:t>VA Form 21-4138</w:t>
            </w:r>
            <w:r w:rsidRPr="00AF789B">
              <w:t xml:space="preserve"> was submitted with the </w:t>
            </w:r>
            <w:r w:rsidRPr="00AF789B">
              <w:rPr>
                <w:i/>
              </w:rPr>
              <w:t>VA Form 21-527EZ</w:t>
            </w:r>
            <w:r w:rsidRPr="00AF789B">
              <w:t xml:space="preserve">.  </w:t>
            </w:r>
          </w:p>
        </w:tc>
      </w:tr>
    </w:tbl>
    <w:p w14:paraId="12854F4F" w14:textId="77777777" w:rsidR="007462E4" w:rsidRPr="00AF789B" w:rsidRDefault="007462E4" w:rsidP="007462E4">
      <w:pPr>
        <w:tabs>
          <w:tab w:val="left" w:pos="9360"/>
        </w:tabs>
        <w:ind w:left="1714"/>
      </w:pPr>
      <w:r w:rsidRPr="00AF789B">
        <w:rPr>
          <w:u w:val="single"/>
        </w:rPr>
        <w:tab/>
      </w:r>
    </w:p>
    <w:p w14:paraId="1F4040D9" w14:textId="77777777" w:rsidR="007462E4" w:rsidRDefault="007462E4" w:rsidP="007462E4"/>
    <w:tbl>
      <w:tblPr>
        <w:tblW w:w="0" w:type="auto"/>
        <w:tblLook w:val="04A0" w:firstRow="1" w:lastRow="0" w:firstColumn="1" w:lastColumn="0" w:noHBand="0" w:noVBand="1"/>
      </w:tblPr>
      <w:tblGrid>
        <w:gridCol w:w="1728"/>
        <w:gridCol w:w="7740"/>
      </w:tblGrid>
      <w:tr w:rsidR="007462E4" w:rsidRPr="007B73B2" w14:paraId="21AEE2C0" w14:textId="77777777" w:rsidTr="004511AE">
        <w:tc>
          <w:tcPr>
            <w:tcW w:w="1728" w:type="dxa"/>
            <w:shd w:val="clear" w:color="auto" w:fill="auto"/>
          </w:tcPr>
          <w:p w14:paraId="7F0492AE" w14:textId="77777777" w:rsidR="007462E4" w:rsidRPr="007B73B2" w:rsidRDefault="007462E4" w:rsidP="004511AE">
            <w:pPr>
              <w:rPr>
                <w:b/>
                <w:sz w:val="22"/>
                <w:highlight w:val="yellow"/>
              </w:rPr>
            </w:pPr>
            <w:bookmarkStart w:id="30" w:name="Topic1f"/>
            <w:bookmarkEnd w:id="30"/>
            <w:r w:rsidRPr="007B73B2">
              <w:rPr>
                <w:b/>
                <w:sz w:val="22"/>
                <w:highlight w:val="yellow"/>
              </w:rPr>
              <w:t>f.  Reviewing VA Form 21-2680 to Identify Claims for SMC or SMP</w:t>
            </w:r>
          </w:p>
        </w:tc>
        <w:tc>
          <w:tcPr>
            <w:tcW w:w="7740" w:type="dxa"/>
            <w:shd w:val="clear" w:color="auto" w:fill="auto"/>
          </w:tcPr>
          <w:p w14:paraId="6D7C12D9" w14:textId="77777777" w:rsidR="007462E4" w:rsidRPr="007B73B2" w:rsidRDefault="007462E4" w:rsidP="004511AE">
            <w:pPr>
              <w:rPr>
                <w:highlight w:val="yellow"/>
              </w:rPr>
            </w:pPr>
            <w:r w:rsidRPr="007B73B2">
              <w:rPr>
                <w:i/>
                <w:highlight w:val="yellow"/>
              </w:rPr>
              <w:t>VA Form 21-2680</w:t>
            </w:r>
            <w:r w:rsidRPr="007B73B2">
              <w:rPr>
                <w:highlight w:val="yellow"/>
              </w:rPr>
              <w:t xml:space="preserve"> can be used as a standalone form as long as the supporting documentation identifies whether the benefit sought is SMC or SMP.  The identification of the benefit sought can be</w:t>
            </w:r>
          </w:p>
          <w:p w14:paraId="4BEBEF6A" w14:textId="77777777" w:rsidR="007462E4" w:rsidRPr="007B73B2" w:rsidRDefault="007462E4" w:rsidP="004511AE">
            <w:pPr>
              <w:rPr>
                <w:highlight w:val="yellow"/>
              </w:rPr>
            </w:pPr>
          </w:p>
          <w:p w14:paraId="354C9498" w14:textId="77777777" w:rsidR="007462E4" w:rsidRPr="007B73B2" w:rsidRDefault="007462E4" w:rsidP="007462E4">
            <w:pPr>
              <w:numPr>
                <w:ilvl w:val="0"/>
                <w:numId w:val="20"/>
              </w:numPr>
              <w:ind w:left="158" w:hanging="187"/>
              <w:rPr>
                <w:highlight w:val="yellow"/>
              </w:rPr>
            </w:pPr>
            <w:r w:rsidRPr="007B73B2">
              <w:rPr>
                <w:highlight w:val="yellow"/>
              </w:rPr>
              <w:t>specific, with the Veteran stating whether the claim is for SMC or SMP, or</w:t>
            </w:r>
          </w:p>
          <w:p w14:paraId="55ED51F3" w14:textId="77777777" w:rsidR="007462E4" w:rsidRPr="007B73B2" w:rsidRDefault="007462E4" w:rsidP="007462E4">
            <w:pPr>
              <w:numPr>
                <w:ilvl w:val="0"/>
                <w:numId w:val="20"/>
              </w:numPr>
              <w:ind w:left="158" w:hanging="187"/>
              <w:rPr>
                <w:highlight w:val="yellow"/>
              </w:rPr>
            </w:pPr>
            <w:proofErr w:type="gramStart"/>
            <w:r w:rsidRPr="007B73B2">
              <w:rPr>
                <w:highlight w:val="yellow"/>
              </w:rPr>
              <w:t>based</w:t>
            </w:r>
            <w:proofErr w:type="gramEnd"/>
            <w:r w:rsidRPr="007B73B2">
              <w:rPr>
                <w:highlight w:val="yellow"/>
              </w:rPr>
              <w:t xml:space="preserve"> on sympathetic reading of the claim via reviewing the issues raised on </w:t>
            </w:r>
            <w:r w:rsidRPr="007B73B2">
              <w:rPr>
                <w:i/>
                <w:highlight w:val="yellow"/>
              </w:rPr>
              <w:t>VA Form 21-2680</w:t>
            </w:r>
            <w:r w:rsidRPr="007B73B2">
              <w:rPr>
                <w:highlight w:val="yellow"/>
              </w:rPr>
              <w:t xml:space="preserve"> in the context of the benefits the Veteran is receiving.</w:t>
            </w:r>
          </w:p>
          <w:p w14:paraId="0C6DC31A" w14:textId="77777777" w:rsidR="007462E4" w:rsidRPr="007B73B2" w:rsidRDefault="007462E4" w:rsidP="004511AE">
            <w:pPr>
              <w:rPr>
                <w:highlight w:val="yellow"/>
              </w:rPr>
            </w:pPr>
          </w:p>
          <w:p w14:paraId="69E27E88" w14:textId="77777777" w:rsidR="007462E4" w:rsidRPr="007B73B2" w:rsidRDefault="007462E4" w:rsidP="004511AE">
            <w:pPr>
              <w:rPr>
                <w:highlight w:val="yellow"/>
              </w:rPr>
            </w:pPr>
            <w:r w:rsidRPr="007B73B2">
              <w:rPr>
                <w:highlight w:val="yellow"/>
              </w:rPr>
              <w:t xml:space="preserve">When sympathetically reviewing </w:t>
            </w:r>
            <w:r w:rsidRPr="007B73B2">
              <w:rPr>
                <w:i/>
                <w:highlight w:val="yellow"/>
              </w:rPr>
              <w:t>VA Form 21-2680</w:t>
            </w:r>
            <w:r w:rsidRPr="007B73B2">
              <w:rPr>
                <w:highlight w:val="yellow"/>
              </w:rPr>
              <w:t xml:space="preserve"> to determine if the benefit sought can be identified, apply the principles in the table below when the Veteran is identified as the claimant on the form.  </w:t>
            </w:r>
          </w:p>
          <w:p w14:paraId="311D0930" w14:textId="77777777" w:rsidR="007462E4" w:rsidRPr="007B73B2" w:rsidRDefault="007462E4" w:rsidP="004511AE">
            <w:pPr>
              <w:rPr>
                <w:highlight w:val="yellow"/>
              </w:rPr>
            </w:pPr>
          </w:p>
          <w:p w14:paraId="41F651DA" w14:textId="77777777" w:rsidR="007462E4" w:rsidRPr="007B73B2" w:rsidRDefault="007462E4" w:rsidP="004511AE">
            <w:pPr>
              <w:rPr>
                <w:b/>
                <w:highlight w:val="yellow"/>
              </w:rPr>
            </w:pPr>
            <w:r w:rsidRPr="007B73B2">
              <w:rPr>
                <w:b/>
                <w:i/>
                <w:highlight w:val="yellow"/>
              </w:rPr>
              <w:t>Note</w:t>
            </w:r>
            <w:r w:rsidRPr="007B73B2">
              <w:rPr>
                <w:highlight w:val="yellow"/>
              </w:rPr>
              <w:t xml:space="preserve">:  In any situation, if </w:t>
            </w:r>
            <w:r w:rsidRPr="007B73B2">
              <w:rPr>
                <w:i/>
                <w:highlight w:val="yellow"/>
              </w:rPr>
              <w:t>VA Form 21-2680</w:t>
            </w:r>
            <w:r w:rsidRPr="007B73B2">
              <w:rPr>
                <w:highlight w:val="yellow"/>
              </w:rPr>
              <w:t xml:space="preserve"> or the evidence submitted with it specifically identifies the benefit sought as either SMC or SMP, that identification of the benefit sought supersedes the guidance below.</w:t>
            </w:r>
          </w:p>
        </w:tc>
      </w:tr>
    </w:tbl>
    <w:p w14:paraId="4D3DAF53" w14:textId="77777777" w:rsidR="007462E4" w:rsidRDefault="007462E4" w:rsidP="007462E4">
      <w:pPr>
        <w:rPr>
          <w:highlight w:val="cyan"/>
        </w:rPr>
      </w:pPr>
    </w:p>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780"/>
      </w:tblGrid>
      <w:tr w:rsidR="007462E4" w:rsidRPr="007B73B2" w14:paraId="58FDE7C5" w14:textId="77777777" w:rsidTr="004511AE">
        <w:tc>
          <w:tcPr>
            <w:tcW w:w="3870" w:type="dxa"/>
            <w:shd w:val="clear" w:color="auto" w:fill="auto"/>
          </w:tcPr>
          <w:p w14:paraId="527BD93F" w14:textId="77777777" w:rsidR="007462E4" w:rsidRPr="007B73B2" w:rsidRDefault="007462E4" w:rsidP="004511AE">
            <w:pPr>
              <w:rPr>
                <w:b/>
                <w:highlight w:val="yellow"/>
              </w:rPr>
            </w:pPr>
            <w:r w:rsidRPr="007B73B2">
              <w:rPr>
                <w:b/>
                <w:highlight w:val="yellow"/>
              </w:rPr>
              <w:t>If ...</w:t>
            </w:r>
          </w:p>
        </w:tc>
        <w:tc>
          <w:tcPr>
            <w:tcW w:w="3780" w:type="dxa"/>
            <w:shd w:val="clear" w:color="auto" w:fill="auto"/>
          </w:tcPr>
          <w:p w14:paraId="744A1469" w14:textId="77777777" w:rsidR="007462E4" w:rsidRPr="007B73B2" w:rsidRDefault="007462E4" w:rsidP="004511AE">
            <w:pPr>
              <w:rPr>
                <w:b/>
                <w:highlight w:val="yellow"/>
              </w:rPr>
            </w:pPr>
            <w:r w:rsidRPr="007B73B2">
              <w:rPr>
                <w:b/>
                <w:highlight w:val="yellow"/>
              </w:rPr>
              <w:t xml:space="preserve">Then accept the </w:t>
            </w:r>
            <w:r w:rsidRPr="007B73B2">
              <w:rPr>
                <w:b/>
                <w:i/>
                <w:highlight w:val="yellow"/>
              </w:rPr>
              <w:t>VA Form 21-2680</w:t>
            </w:r>
            <w:r w:rsidRPr="007B73B2">
              <w:rPr>
                <w:b/>
                <w:highlight w:val="yellow"/>
              </w:rPr>
              <w:t xml:space="preserve"> </w:t>
            </w:r>
            <w:r w:rsidRPr="007B73B2">
              <w:rPr>
                <w:b/>
                <w:highlight w:val="yellow"/>
              </w:rPr>
              <w:lastRenderedPageBreak/>
              <w:t>as ...</w:t>
            </w:r>
          </w:p>
        </w:tc>
      </w:tr>
      <w:tr w:rsidR="007462E4" w:rsidRPr="007B73B2" w14:paraId="48AD2D49" w14:textId="77777777" w:rsidTr="004511AE">
        <w:tc>
          <w:tcPr>
            <w:tcW w:w="3870" w:type="dxa"/>
            <w:shd w:val="clear" w:color="auto" w:fill="auto"/>
          </w:tcPr>
          <w:p w14:paraId="1FB15280" w14:textId="77777777" w:rsidR="007462E4" w:rsidRPr="007B73B2" w:rsidRDefault="007462E4" w:rsidP="004511AE">
            <w:pPr>
              <w:rPr>
                <w:highlight w:val="yellow"/>
              </w:rPr>
            </w:pPr>
            <w:r w:rsidRPr="007B73B2">
              <w:rPr>
                <w:highlight w:val="yellow"/>
              </w:rPr>
              <w:lastRenderedPageBreak/>
              <w:t xml:space="preserve">the Veteran is </w:t>
            </w:r>
          </w:p>
          <w:p w14:paraId="70B6BB7C" w14:textId="77777777" w:rsidR="007462E4" w:rsidRPr="007B73B2" w:rsidRDefault="007462E4" w:rsidP="004511AE">
            <w:pPr>
              <w:rPr>
                <w:highlight w:val="yellow"/>
              </w:rPr>
            </w:pPr>
          </w:p>
          <w:p w14:paraId="2D436CB9" w14:textId="77777777" w:rsidR="007462E4" w:rsidRPr="007B73B2" w:rsidRDefault="007462E4" w:rsidP="007462E4">
            <w:pPr>
              <w:numPr>
                <w:ilvl w:val="0"/>
                <w:numId w:val="33"/>
              </w:numPr>
              <w:ind w:left="158" w:hanging="187"/>
              <w:rPr>
                <w:highlight w:val="yellow"/>
              </w:rPr>
            </w:pPr>
            <w:r w:rsidRPr="007B73B2">
              <w:rPr>
                <w:highlight w:val="yellow"/>
              </w:rPr>
              <w:t>receiving compensation</w:t>
            </w:r>
          </w:p>
          <w:p w14:paraId="0EAEC59C" w14:textId="77777777" w:rsidR="007462E4" w:rsidRPr="007B73B2" w:rsidRDefault="007462E4" w:rsidP="007462E4">
            <w:pPr>
              <w:numPr>
                <w:ilvl w:val="0"/>
                <w:numId w:val="33"/>
              </w:numPr>
              <w:ind w:left="158" w:hanging="187"/>
              <w:rPr>
                <w:highlight w:val="yellow"/>
              </w:rPr>
            </w:pPr>
            <w:r w:rsidRPr="007B73B2">
              <w:rPr>
                <w:highlight w:val="yellow"/>
              </w:rPr>
              <w:t xml:space="preserve">entitled to receive compensation but has elected to receive military retired pay, or </w:t>
            </w:r>
          </w:p>
          <w:p w14:paraId="61DFA153" w14:textId="77777777" w:rsidR="007462E4" w:rsidRPr="007B73B2" w:rsidRDefault="007462E4" w:rsidP="007462E4">
            <w:pPr>
              <w:numPr>
                <w:ilvl w:val="0"/>
                <w:numId w:val="33"/>
              </w:numPr>
              <w:ind w:left="158" w:hanging="187"/>
              <w:rPr>
                <w:highlight w:val="yellow"/>
              </w:rPr>
            </w:pPr>
            <w:r w:rsidRPr="007B73B2">
              <w:rPr>
                <w:highlight w:val="yellow"/>
              </w:rPr>
              <w:t>submitting an original claim for compensation</w:t>
            </w:r>
          </w:p>
        </w:tc>
        <w:tc>
          <w:tcPr>
            <w:tcW w:w="3780" w:type="dxa"/>
            <w:shd w:val="clear" w:color="auto" w:fill="auto"/>
          </w:tcPr>
          <w:p w14:paraId="5B3CDB12" w14:textId="77777777" w:rsidR="007462E4" w:rsidRPr="007B73B2" w:rsidRDefault="007462E4" w:rsidP="004511AE">
            <w:pPr>
              <w:rPr>
                <w:highlight w:val="yellow"/>
              </w:rPr>
            </w:pPr>
            <w:proofErr w:type="gramStart"/>
            <w:r w:rsidRPr="007B73B2">
              <w:rPr>
                <w:highlight w:val="yellow"/>
              </w:rPr>
              <w:t>a</w:t>
            </w:r>
            <w:proofErr w:type="gramEnd"/>
            <w:r w:rsidRPr="007B73B2">
              <w:rPr>
                <w:highlight w:val="yellow"/>
              </w:rPr>
              <w:t xml:space="preserve"> claim for SMC regardless of the conditions listed on the </w:t>
            </w:r>
            <w:r w:rsidRPr="007B73B2">
              <w:rPr>
                <w:i/>
                <w:highlight w:val="yellow"/>
              </w:rPr>
              <w:t>VA Form 21-2680</w:t>
            </w:r>
            <w:r w:rsidRPr="007B73B2">
              <w:rPr>
                <w:highlight w:val="yellow"/>
              </w:rPr>
              <w:t>.</w:t>
            </w:r>
          </w:p>
        </w:tc>
      </w:tr>
      <w:tr w:rsidR="007462E4" w:rsidRPr="007B73B2" w14:paraId="47045386" w14:textId="77777777" w:rsidTr="004511AE">
        <w:tc>
          <w:tcPr>
            <w:tcW w:w="3870" w:type="dxa"/>
            <w:shd w:val="clear" w:color="auto" w:fill="auto"/>
          </w:tcPr>
          <w:p w14:paraId="36AF2B01" w14:textId="77777777" w:rsidR="007462E4" w:rsidRPr="007B73B2" w:rsidRDefault="007462E4" w:rsidP="004511AE">
            <w:pPr>
              <w:rPr>
                <w:highlight w:val="yellow"/>
              </w:rPr>
            </w:pPr>
            <w:r w:rsidRPr="007B73B2">
              <w:rPr>
                <w:highlight w:val="yellow"/>
              </w:rPr>
              <w:t xml:space="preserve">if the Veteran is </w:t>
            </w:r>
          </w:p>
          <w:p w14:paraId="791184E6" w14:textId="77777777" w:rsidR="007462E4" w:rsidRPr="007B73B2" w:rsidRDefault="007462E4" w:rsidP="004511AE">
            <w:pPr>
              <w:rPr>
                <w:highlight w:val="yellow"/>
              </w:rPr>
            </w:pPr>
          </w:p>
          <w:p w14:paraId="30246CF5" w14:textId="77777777" w:rsidR="007462E4" w:rsidRPr="007B73B2" w:rsidRDefault="007462E4" w:rsidP="007462E4">
            <w:pPr>
              <w:numPr>
                <w:ilvl w:val="0"/>
                <w:numId w:val="34"/>
              </w:numPr>
              <w:ind w:left="158" w:hanging="187"/>
              <w:rPr>
                <w:highlight w:val="yellow"/>
              </w:rPr>
            </w:pPr>
            <w:r w:rsidRPr="007B73B2">
              <w:rPr>
                <w:highlight w:val="yellow"/>
              </w:rPr>
              <w:t xml:space="preserve">receiving pension, or </w:t>
            </w:r>
          </w:p>
          <w:p w14:paraId="0074C129" w14:textId="77777777" w:rsidR="007462E4" w:rsidRPr="007B73B2" w:rsidRDefault="007462E4" w:rsidP="007462E4">
            <w:pPr>
              <w:numPr>
                <w:ilvl w:val="0"/>
                <w:numId w:val="34"/>
              </w:numPr>
              <w:ind w:left="158" w:hanging="187"/>
              <w:rPr>
                <w:highlight w:val="yellow"/>
              </w:rPr>
            </w:pPr>
            <w:r w:rsidRPr="007B73B2">
              <w:rPr>
                <w:highlight w:val="yellow"/>
              </w:rPr>
              <w:t xml:space="preserve">submitting an original claim for pension </w:t>
            </w:r>
          </w:p>
        </w:tc>
        <w:tc>
          <w:tcPr>
            <w:tcW w:w="3780" w:type="dxa"/>
            <w:shd w:val="clear" w:color="auto" w:fill="auto"/>
          </w:tcPr>
          <w:p w14:paraId="1A22E051" w14:textId="77777777" w:rsidR="007462E4" w:rsidRPr="007B73B2" w:rsidRDefault="007462E4" w:rsidP="004511AE">
            <w:pPr>
              <w:rPr>
                <w:highlight w:val="yellow"/>
              </w:rPr>
            </w:pPr>
            <w:proofErr w:type="gramStart"/>
            <w:r w:rsidRPr="007B73B2">
              <w:rPr>
                <w:highlight w:val="yellow"/>
              </w:rPr>
              <w:t>a</w:t>
            </w:r>
            <w:proofErr w:type="gramEnd"/>
            <w:r w:rsidRPr="007B73B2">
              <w:rPr>
                <w:highlight w:val="yellow"/>
              </w:rPr>
              <w:t xml:space="preserve"> claim for SMP regardless of the conditions listed on </w:t>
            </w:r>
            <w:r w:rsidRPr="007B73B2">
              <w:rPr>
                <w:i/>
                <w:highlight w:val="yellow"/>
              </w:rPr>
              <w:t>VA Form 21-2680</w:t>
            </w:r>
            <w:r w:rsidRPr="007B73B2">
              <w:rPr>
                <w:highlight w:val="yellow"/>
              </w:rPr>
              <w:t>.</w:t>
            </w:r>
          </w:p>
        </w:tc>
      </w:tr>
      <w:tr w:rsidR="007462E4" w:rsidRPr="007B73B2" w14:paraId="0F658A1F" w14:textId="77777777" w:rsidTr="004511AE">
        <w:tc>
          <w:tcPr>
            <w:tcW w:w="3870" w:type="dxa"/>
            <w:shd w:val="clear" w:color="auto" w:fill="auto"/>
          </w:tcPr>
          <w:p w14:paraId="0C0527B1" w14:textId="77777777" w:rsidR="007462E4" w:rsidRPr="007B73B2" w:rsidRDefault="007462E4" w:rsidP="004511AE">
            <w:pPr>
              <w:rPr>
                <w:highlight w:val="yellow"/>
              </w:rPr>
            </w:pPr>
            <w:r w:rsidRPr="007B73B2">
              <w:rPr>
                <w:highlight w:val="yellow"/>
              </w:rPr>
              <w:t>dual entitlement exists</w:t>
            </w:r>
          </w:p>
        </w:tc>
        <w:tc>
          <w:tcPr>
            <w:tcW w:w="3780" w:type="dxa"/>
            <w:shd w:val="clear" w:color="auto" w:fill="auto"/>
          </w:tcPr>
          <w:p w14:paraId="3CD071AA" w14:textId="77777777" w:rsidR="007462E4" w:rsidRPr="007B73B2" w:rsidRDefault="007462E4" w:rsidP="004511AE">
            <w:pPr>
              <w:rPr>
                <w:highlight w:val="yellow"/>
              </w:rPr>
            </w:pPr>
            <w:r w:rsidRPr="007B73B2">
              <w:rPr>
                <w:highlight w:val="yellow"/>
              </w:rPr>
              <w:t xml:space="preserve">a claim for </w:t>
            </w:r>
          </w:p>
          <w:p w14:paraId="23A561B9" w14:textId="77777777" w:rsidR="007462E4" w:rsidRPr="007B73B2" w:rsidRDefault="007462E4" w:rsidP="004511AE">
            <w:pPr>
              <w:rPr>
                <w:highlight w:val="yellow"/>
              </w:rPr>
            </w:pPr>
          </w:p>
          <w:p w14:paraId="1AA2BD51" w14:textId="77777777" w:rsidR="007462E4" w:rsidRPr="007B73B2" w:rsidRDefault="007462E4" w:rsidP="007462E4">
            <w:pPr>
              <w:numPr>
                <w:ilvl w:val="0"/>
                <w:numId w:val="35"/>
              </w:numPr>
              <w:ind w:left="158" w:hanging="187"/>
              <w:rPr>
                <w:highlight w:val="yellow"/>
              </w:rPr>
            </w:pPr>
            <w:r w:rsidRPr="007B73B2">
              <w:rPr>
                <w:highlight w:val="yellow"/>
              </w:rPr>
              <w:t xml:space="preserve">SMC if the Veteran is in receipt of compensation, or </w:t>
            </w:r>
          </w:p>
          <w:p w14:paraId="70458E5C" w14:textId="77777777" w:rsidR="007462E4" w:rsidRPr="007B73B2" w:rsidRDefault="007462E4" w:rsidP="007462E4">
            <w:pPr>
              <w:numPr>
                <w:ilvl w:val="0"/>
                <w:numId w:val="35"/>
              </w:numPr>
              <w:ind w:left="158" w:hanging="187"/>
              <w:rPr>
                <w:highlight w:val="yellow"/>
              </w:rPr>
            </w:pPr>
            <w:r w:rsidRPr="007B73B2">
              <w:rPr>
                <w:highlight w:val="yellow"/>
              </w:rPr>
              <w:t xml:space="preserve">SMP if in receipt of pension. </w:t>
            </w:r>
          </w:p>
          <w:p w14:paraId="377359A1" w14:textId="77777777" w:rsidR="007462E4" w:rsidRPr="007B73B2" w:rsidRDefault="007462E4" w:rsidP="004511AE">
            <w:pPr>
              <w:rPr>
                <w:highlight w:val="yellow"/>
              </w:rPr>
            </w:pPr>
          </w:p>
          <w:p w14:paraId="5F425937" w14:textId="77777777" w:rsidR="007462E4" w:rsidRPr="007B73B2" w:rsidRDefault="007462E4" w:rsidP="004511AE">
            <w:pPr>
              <w:rPr>
                <w:highlight w:val="yellow"/>
              </w:rPr>
            </w:pPr>
            <w:r w:rsidRPr="007B73B2">
              <w:rPr>
                <w:b/>
                <w:i/>
                <w:highlight w:val="yellow"/>
              </w:rPr>
              <w:t>Important</w:t>
            </w:r>
            <w:r w:rsidRPr="007B73B2">
              <w:rPr>
                <w:highlight w:val="yellow"/>
              </w:rPr>
              <w:t xml:space="preserve">:  Consider the </w:t>
            </w:r>
            <w:r w:rsidRPr="007B73B2">
              <w:rPr>
                <w:i/>
                <w:highlight w:val="yellow"/>
              </w:rPr>
              <w:t>VA Form 21-2680</w:t>
            </w:r>
            <w:r w:rsidRPr="007B73B2">
              <w:rPr>
                <w:highlight w:val="yellow"/>
              </w:rPr>
              <w:t xml:space="preserve"> as a claim for the opposite benefit </w:t>
            </w:r>
            <w:r w:rsidRPr="007B73B2">
              <w:rPr>
                <w:i/>
                <w:highlight w:val="yellow"/>
              </w:rPr>
              <w:t>only if</w:t>
            </w:r>
            <w:r w:rsidRPr="007B73B2">
              <w:rPr>
                <w:highlight w:val="yellow"/>
              </w:rPr>
              <w:t xml:space="preserve"> the opposite benefit can be granted and the grant results in a greater benefit to the Veteran.</w:t>
            </w:r>
          </w:p>
        </w:tc>
      </w:tr>
      <w:tr w:rsidR="007462E4" w:rsidRPr="007B73B2" w14:paraId="77181BD6" w14:textId="77777777" w:rsidTr="004511AE">
        <w:trPr>
          <w:trHeight w:val="1655"/>
        </w:trPr>
        <w:tc>
          <w:tcPr>
            <w:tcW w:w="3870" w:type="dxa"/>
            <w:shd w:val="clear" w:color="auto" w:fill="auto"/>
          </w:tcPr>
          <w:p w14:paraId="45707365" w14:textId="77777777" w:rsidR="007462E4" w:rsidRPr="007B73B2" w:rsidRDefault="007462E4" w:rsidP="004511AE">
            <w:pPr>
              <w:rPr>
                <w:highlight w:val="yellow"/>
              </w:rPr>
            </w:pPr>
            <w:r w:rsidRPr="007B73B2">
              <w:rPr>
                <w:highlight w:val="yellow"/>
              </w:rPr>
              <w:t xml:space="preserve">has </w:t>
            </w:r>
            <w:r w:rsidRPr="007B73B2">
              <w:rPr>
                <w:i/>
                <w:highlight w:val="yellow"/>
              </w:rPr>
              <w:t>not</w:t>
            </w:r>
            <w:r w:rsidRPr="007B73B2">
              <w:rPr>
                <w:highlight w:val="yellow"/>
              </w:rPr>
              <w:t xml:space="preserve"> submitted a prior original claim for compensation or pension </w:t>
            </w:r>
          </w:p>
        </w:tc>
        <w:tc>
          <w:tcPr>
            <w:tcW w:w="3780" w:type="dxa"/>
            <w:shd w:val="clear" w:color="auto" w:fill="auto"/>
          </w:tcPr>
          <w:p w14:paraId="0607C303" w14:textId="77777777" w:rsidR="007462E4" w:rsidRPr="007B73B2" w:rsidRDefault="007462E4" w:rsidP="004511AE">
            <w:pPr>
              <w:rPr>
                <w:highlight w:val="yellow"/>
              </w:rPr>
            </w:pPr>
            <w:proofErr w:type="gramStart"/>
            <w:r w:rsidRPr="007B73B2">
              <w:rPr>
                <w:highlight w:val="yellow"/>
              </w:rPr>
              <w:t>a</w:t>
            </w:r>
            <w:proofErr w:type="gramEnd"/>
            <w:r w:rsidRPr="007B73B2">
              <w:rPr>
                <w:highlight w:val="yellow"/>
              </w:rPr>
              <w:t xml:space="preserve"> request for application. </w:t>
            </w:r>
          </w:p>
          <w:p w14:paraId="72D0EAFB" w14:textId="77777777" w:rsidR="007462E4" w:rsidRPr="007B73B2" w:rsidRDefault="007462E4" w:rsidP="004511AE">
            <w:pPr>
              <w:rPr>
                <w:highlight w:val="yellow"/>
              </w:rPr>
            </w:pPr>
          </w:p>
          <w:p w14:paraId="53D3956B" w14:textId="77777777" w:rsidR="007462E4" w:rsidRPr="007B73B2" w:rsidRDefault="007462E4" w:rsidP="004511AE">
            <w:pPr>
              <w:rPr>
                <w:highlight w:val="yellow"/>
              </w:rPr>
            </w:pPr>
            <w:r w:rsidRPr="007B73B2">
              <w:rPr>
                <w:b/>
                <w:i/>
                <w:highlight w:val="yellow"/>
              </w:rPr>
              <w:t>Reference</w:t>
            </w:r>
            <w:r w:rsidRPr="007B73B2">
              <w:rPr>
                <w:highlight w:val="yellow"/>
              </w:rPr>
              <w:t>:  For more information on handling a request for application, see M21-1, Part III, Subpart ii, 2.C.2.b.</w:t>
            </w:r>
          </w:p>
        </w:tc>
      </w:tr>
      <w:tr w:rsidR="007462E4" w:rsidRPr="007B73B2" w14:paraId="192346F6" w14:textId="77777777" w:rsidTr="004511AE">
        <w:trPr>
          <w:trHeight w:val="2085"/>
        </w:trPr>
        <w:tc>
          <w:tcPr>
            <w:tcW w:w="3870" w:type="dxa"/>
            <w:shd w:val="clear" w:color="auto" w:fill="auto"/>
          </w:tcPr>
          <w:p w14:paraId="72F0C525" w14:textId="77777777" w:rsidR="007462E4" w:rsidRPr="007B73B2" w:rsidRDefault="007462E4" w:rsidP="007462E4">
            <w:pPr>
              <w:numPr>
                <w:ilvl w:val="0"/>
                <w:numId w:val="36"/>
              </w:numPr>
              <w:ind w:left="158" w:hanging="187"/>
              <w:rPr>
                <w:highlight w:val="yellow"/>
              </w:rPr>
            </w:pPr>
            <w:r w:rsidRPr="007B73B2">
              <w:rPr>
                <w:highlight w:val="yellow"/>
              </w:rPr>
              <w:t xml:space="preserve">the Veteran is not in receipt of, entitled to receive, or currently claiming VA compensation or pension benefits, and </w:t>
            </w:r>
          </w:p>
          <w:p w14:paraId="19C80592" w14:textId="77777777" w:rsidR="007462E4" w:rsidRPr="007B73B2" w:rsidRDefault="007462E4" w:rsidP="007462E4">
            <w:pPr>
              <w:numPr>
                <w:ilvl w:val="0"/>
                <w:numId w:val="36"/>
              </w:numPr>
              <w:ind w:left="158" w:hanging="187"/>
              <w:rPr>
                <w:highlight w:val="yellow"/>
              </w:rPr>
            </w:pPr>
            <w:r w:rsidRPr="007B73B2">
              <w:rPr>
                <w:highlight w:val="yellow"/>
              </w:rPr>
              <w:t>has previously submitted an original claim for either pension or compensation which has been finally denied</w:t>
            </w:r>
          </w:p>
        </w:tc>
        <w:tc>
          <w:tcPr>
            <w:tcW w:w="3780" w:type="dxa"/>
            <w:shd w:val="clear" w:color="auto" w:fill="auto"/>
          </w:tcPr>
          <w:p w14:paraId="298A5F86" w14:textId="77777777" w:rsidR="007462E4" w:rsidRPr="007B73B2" w:rsidRDefault="007462E4" w:rsidP="004511AE">
            <w:pPr>
              <w:rPr>
                <w:highlight w:val="yellow"/>
              </w:rPr>
            </w:pPr>
            <w:proofErr w:type="gramStart"/>
            <w:r w:rsidRPr="007B73B2">
              <w:rPr>
                <w:highlight w:val="yellow"/>
              </w:rPr>
              <w:t>a</w:t>
            </w:r>
            <w:proofErr w:type="gramEnd"/>
            <w:r w:rsidRPr="007B73B2">
              <w:rPr>
                <w:highlight w:val="yellow"/>
              </w:rPr>
              <w:t xml:space="preserve"> request for application. </w:t>
            </w:r>
          </w:p>
          <w:p w14:paraId="3C7F54F9" w14:textId="77777777" w:rsidR="007462E4" w:rsidRPr="007B73B2" w:rsidRDefault="007462E4" w:rsidP="004511AE">
            <w:pPr>
              <w:rPr>
                <w:highlight w:val="yellow"/>
              </w:rPr>
            </w:pPr>
          </w:p>
          <w:p w14:paraId="7BEB9E42" w14:textId="77777777" w:rsidR="007462E4" w:rsidRPr="007B73B2" w:rsidRDefault="007462E4" w:rsidP="004511AE">
            <w:pPr>
              <w:rPr>
                <w:highlight w:val="yellow"/>
              </w:rPr>
            </w:pPr>
            <w:r w:rsidRPr="007B73B2">
              <w:rPr>
                <w:b/>
                <w:i/>
                <w:highlight w:val="yellow"/>
              </w:rPr>
              <w:t>Reference</w:t>
            </w:r>
            <w:r w:rsidRPr="007B73B2">
              <w:rPr>
                <w:highlight w:val="yellow"/>
              </w:rPr>
              <w:t>:  For more information on handling a request for application, see M21-1, Part III, Subpart ii, 2.C.2.b.</w:t>
            </w:r>
          </w:p>
        </w:tc>
      </w:tr>
      <w:tr w:rsidR="007462E4" w:rsidRPr="007B73B2" w14:paraId="2717697D" w14:textId="77777777" w:rsidTr="004511AE">
        <w:tc>
          <w:tcPr>
            <w:tcW w:w="3870" w:type="dxa"/>
            <w:shd w:val="clear" w:color="auto" w:fill="auto"/>
          </w:tcPr>
          <w:p w14:paraId="7965FDF1" w14:textId="77777777" w:rsidR="007462E4" w:rsidRPr="007B73B2" w:rsidRDefault="007462E4" w:rsidP="007462E4">
            <w:pPr>
              <w:numPr>
                <w:ilvl w:val="0"/>
                <w:numId w:val="37"/>
              </w:numPr>
              <w:ind w:left="158" w:hanging="187"/>
              <w:rPr>
                <w:highlight w:val="yellow"/>
              </w:rPr>
            </w:pPr>
            <w:r w:rsidRPr="007B73B2">
              <w:rPr>
                <w:highlight w:val="yellow"/>
              </w:rPr>
              <w:t xml:space="preserve">a prior claim for pension has been denied, but the denial is not final, and </w:t>
            </w:r>
          </w:p>
          <w:p w14:paraId="58CBF7B1" w14:textId="77777777" w:rsidR="007462E4" w:rsidRPr="007B73B2" w:rsidRDefault="007462E4" w:rsidP="007462E4">
            <w:pPr>
              <w:numPr>
                <w:ilvl w:val="0"/>
                <w:numId w:val="37"/>
              </w:numPr>
              <w:ind w:left="158" w:hanging="187"/>
              <w:rPr>
                <w:highlight w:val="yellow"/>
              </w:rPr>
            </w:pPr>
            <w:r w:rsidRPr="007B73B2">
              <w:rPr>
                <w:i/>
                <w:highlight w:val="yellow"/>
              </w:rPr>
              <w:t>VA Form 21-2680</w:t>
            </w:r>
            <w:r w:rsidRPr="007B73B2">
              <w:rPr>
                <w:highlight w:val="yellow"/>
              </w:rPr>
              <w:t xml:space="preserve"> is received within one year of notification of the prior denial</w:t>
            </w:r>
          </w:p>
        </w:tc>
        <w:tc>
          <w:tcPr>
            <w:tcW w:w="3780" w:type="dxa"/>
            <w:shd w:val="clear" w:color="auto" w:fill="auto"/>
          </w:tcPr>
          <w:p w14:paraId="23EA25C8" w14:textId="77777777" w:rsidR="007462E4" w:rsidRPr="007B73B2" w:rsidRDefault="007462E4" w:rsidP="007462E4">
            <w:pPr>
              <w:numPr>
                <w:ilvl w:val="0"/>
                <w:numId w:val="38"/>
              </w:numPr>
              <w:ind w:left="158" w:hanging="187"/>
              <w:rPr>
                <w:highlight w:val="yellow"/>
              </w:rPr>
            </w:pPr>
            <w:r w:rsidRPr="007B73B2">
              <w:rPr>
                <w:highlight w:val="yellow"/>
              </w:rPr>
              <w:t>evidence submitted for reconsideration of the pension claim, and</w:t>
            </w:r>
          </w:p>
          <w:p w14:paraId="68B83362" w14:textId="77777777" w:rsidR="007462E4" w:rsidRPr="007B73B2" w:rsidRDefault="007462E4" w:rsidP="007462E4">
            <w:pPr>
              <w:numPr>
                <w:ilvl w:val="0"/>
                <w:numId w:val="38"/>
              </w:numPr>
              <w:ind w:left="158" w:hanging="187"/>
              <w:rPr>
                <w:highlight w:val="yellow"/>
              </w:rPr>
            </w:pPr>
            <w:proofErr w:type="gramStart"/>
            <w:r w:rsidRPr="007B73B2">
              <w:rPr>
                <w:highlight w:val="yellow"/>
              </w:rPr>
              <w:t>a</w:t>
            </w:r>
            <w:proofErr w:type="gramEnd"/>
            <w:r w:rsidRPr="007B73B2">
              <w:rPr>
                <w:highlight w:val="yellow"/>
              </w:rPr>
              <w:t xml:space="preserve"> claim for SMP.</w:t>
            </w:r>
          </w:p>
          <w:p w14:paraId="7D982C9C" w14:textId="77777777" w:rsidR="007462E4" w:rsidRPr="007B73B2" w:rsidRDefault="007462E4" w:rsidP="004511AE">
            <w:pPr>
              <w:rPr>
                <w:highlight w:val="yellow"/>
              </w:rPr>
            </w:pPr>
          </w:p>
          <w:p w14:paraId="51F46018" w14:textId="77777777" w:rsidR="007462E4" w:rsidRPr="007B73B2" w:rsidRDefault="007462E4" w:rsidP="004511AE">
            <w:pPr>
              <w:rPr>
                <w:highlight w:val="yellow"/>
              </w:rPr>
            </w:pPr>
            <w:r w:rsidRPr="007B73B2">
              <w:rPr>
                <w:b/>
                <w:i/>
                <w:highlight w:val="yellow"/>
              </w:rPr>
              <w:t>Reference</w:t>
            </w:r>
            <w:r w:rsidRPr="007B73B2">
              <w:rPr>
                <w:highlight w:val="yellow"/>
              </w:rPr>
              <w:t>:  For more information on claims for reconsideration, see M21-1, Part III, Subpart ii, 2.F.</w:t>
            </w:r>
          </w:p>
        </w:tc>
      </w:tr>
      <w:tr w:rsidR="007462E4" w:rsidRPr="007B73B2" w14:paraId="139102EE" w14:textId="77777777" w:rsidTr="004511AE">
        <w:tc>
          <w:tcPr>
            <w:tcW w:w="3870" w:type="dxa"/>
            <w:shd w:val="clear" w:color="auto" w:fill="auto"/>
          </w:tcPr>
          <w:p w14:paraId="4836A20C" w14:textId="77777777" w:rsidR="007462E4" w:rsidRPr="007B73B2" w:rsidRDefault="007462E4" w:rsidP="007462E4">
            <w:pPr>
              <w:numPr>
                <w:ilvl w:val="0"/>
                <w:numId w:val="37"/>
              </w:numPr>
              <w:ind w:left="158" w:hanging="187"/>
              <w:rPr>
                <w:highlight w:val="yellow"/>
              </w:rPr>
            </w:pPr>
            <w:r w:rsidRPr="007B73B2">
              <w:rPr>
                <w:highlight w:val="yellow"/>
              </w:rPr>
              <w:t xml:space="preserve">a prior claim for SC has been </w:t>
            </w:r>
            <w:r w:rsidRPr="007B73B2">
              <w:rPr>
                <w:highlight w:val="yellow"/>
              </w:rPr>
              <w:lastRenderedPageBreak/>
              <w:t xml:space="preserve">denied, but the denial is not final </w:t>
            </w:r>
          </w:p>
          <w:p w14:paraId="72F384B1" w14:textId="77777777" w:rsidR="007462E4" w:rsidRPr="007B73B2" w:rsidRDefault="007462E4" w:rsidP="007462E4">
            <w:pPr>
              <w:numPr>
                <w:ilvl w:val="0"/>
                <w:numId w:val="37"/>
              </w:numPr>
              <w:ind w:left="158" w:hanging="187"/>
              <w:rPr>
                <w:highlight w:val="yellow"/>
              </w:rPr>
            </w:pPr>
            <w:r w:rsidRPr="007B73B2">
              <w:rPr>
                <w:i/>
                <w:highlight w:val="yellow"/>
              </w:rPr>
              <w:t>VA Form 21-2680</w:t>
            </w:r>
            <w:r w:rsidRPr="007B73B2">
              <w:rPr>
                <w:highlight w:val="yellow"/>
              </w:rPr>
              <w:t xml:space="preserve"> is received within one year of notification of the prior denial, and </w:t>
            </w:r>
          </w:p>
          <w:p w14:paraId="03366E72" w14:textId="77777777" w:rsidR="007462E4" w:rsidRPr="007B73B2" w:rsidRDefault="007462E4" w:rsidP="007462E4">
            <w:pPr>
              <w:numPr>
                <w:ilvl w:val="0"/>
                <w:numId w:val="37"/>
              </w:numPr>
              <w:ind w:left="158" w:hanging="187"/>
              <w:rPr>
                <w:highlight w:val="yellow"/>
              </w:rPr>
            </w:pPr>
            <w:r w:rsidRPr="007B73B2">
              <w:rPr>
                <w:highlight w:val="yellow"/>
              </w:rPr>
              <w:t xml:space="preserve">the conditions listed on the </w:t>
            </w:r>
            <w:r w:rsidRPr="007B73B2">
              <w:rPr>
                <w:i/>
                <w:highlight w:val="yellow"/>
              </w:rPr>
              <w:t>VA Form 21-2680</w:t>
            </w:r>
            <w:r w:rsidRPr="007B73B2">
              <w:rPr>
                <w:highlight w:val="yellow"/>
              </w:rPr>
              <w:t xml:space="preserve"> are the same as those addressed in the prior denial </w:t>
            </w:r>
          </w:p>
        </w:tc>
        <w:tc>
          <w:tcPr>
            <w:tcW w:w="3780" w:type="dxa"/>
            <w:shd w:val="clear" w:color="auto" w:fill="auto"/>
          </w:tcPr>
          <w:p w14:paraId="5A37AD5B" w14:textId="77777777" w:rsidR="007462E4" w:rsidRPr="007B73B2" w:rsidRDefault="007462E4" w:rsidP="007462E4">
            <w:pPr>
              <w:numPr>
                <w:ilvl w:val="0"/>
                <w:numId w:val="39"/>
              </w:numPr>
              <w:ind w:left="158" w:hanging="187"/>
              <w:rPr>
                <w:highlight w:val="yellow"/>
              </w:rPr>
            </w:pPr>
            <w:r w:rsidRPr="007B73B2">
              <w:rPr>
                <w:highlight w:val="yellow"/>
              </w:rPr>
              <w:lastRenderedPageBreak/>
              <w:t xml:space="preserve">evidence submitted for </w:t>
            </w:r>
            <w:r w:rsidRPr="007B73B2">
              <w:rPr>
                <w:highlight w:val="yellow"/>
              </w:rPr>
              <w:lastRenderedPageBreak/>
              <w:t xml:space="preserve">reconsideration of the prior SC claim, and </w:t>
            </w:r>
          </w:p>
          <w:p w14:paraId="250260C4" w14:textId="77777777" w:rsidR="007462E4" w:rsidRPr="007B73B2" w:rsidRDefault="007462E4" w:rsidP="007462E4">
            <w:pPr>
              <w:numPr>
                <w:ilvl w:val="0"/>
                <w:numId w:val="39"/>
              </w:numPr>
              <w:ind w:left="158" w:hanging="187"/>
              <w:rPr>
                <w:highlight w:val="yellow"/>
              </w:rPr>
            </w:pPr>
            <w:proofErr w:type="gramStart"/>
            <w:r w:rsidRPr="007B73B2">
              <w:rPr>
                <w:highlight w:val="yellow"/>
              </w:rPr>
              <w:t>a</w:t>
            </w:r>
            <w:proofErr w:type="gramEnd"/>
            <w:r w:rsidRPr="007B73B2">
              <w:rPr>
                <w:highlight w:val="yellow"/>
              </w:rPr>
              <w:t xml:space="preserve"> claim for SMC.</w:t>
            </w:r>
          </w:p>
          <w:p w14:paraId="67470E7A" w14:textId="77777777" w:rsidR="007462E4" w:rsidRPr="007B73B2" w:rsidRDefault="007462E4" w:rsidP="004511AE">
            <w:pPr>
              <w:rPr>
                <w:highlight w:val="yellow"/>
              </w:rPr>
            </w:pPr>
          </w:p>
          <w:p w14:paraId="2C033EE8" w14:textId="77777777" w:rsidR="007462E4" w:rsidRPr="007B73B2" w:rsidRDefault="007462E4" w:rsidP="004511AE">
            <w:pPr>
              <w:rPr>
                <w:highlight w:val="yellow"/>
              </w:rPr>
            </w:pPr>
            <w:r w:rsidRPr="007B73B2">
              <w:rPr>
                <w:b/>
                <w:i/>
                <w:highlight w:val="yellow"/>
              </w:rPr>
              <w:t>Reference</w:t>
            </w:r>
            <w:r w:rsidRPr="007B73B2">
              <w:rPr>
                <w:highlight w:val="yellow"/>
              </w:rPr>
              <w:t>:  For more information on claims for reconsideration, see M21-1, Part III, Subpart ii, 2.F.</w:t>
            </w:r>
          </w:p>
        </w:tc>
      </w:tr>
    </w:tbl>
    <w:p w14:paraId="3D2A243A" w14:textId="77777777" w:rsidR="007462E4" w:rsidRPr="006F5073" w:rsidDel="00CA0E46" w:rsidRDefault="007462E4" w:rsidP="007462E4">
      <w:pPr>
        <w:rPr>
          <w:del w:id="31" w:author="Milenkovic, Melissa, VBAVACO" w:date="2016-01-26T12:06:00Z"/>
          <w:highlight w:val="cyan"/>
        </w:rPr>
      </w:pPr>
    </w:p>
    <w:tbl>
      <w:tblPr>
        <w:tblW w:w="7740" w:type="dxa"/>
        <w:tblInd w:w="1728" w:type="dxa"/>
        <w:tblLook w:val="04A0" w:firstRow="1" w:lastRow="0" w:firstColumn="1" w:lastColumn="0" w:noHBand="0" w:noVBand="1"/>
      </w:tblPr>
      <w:tblGrid>
        <w:gridCol w:w="7740"/>
      </w:tblGrid>
      <w:tr w:rsidR="007462E4" w:rsidRPr="0095366A" w14:paraId="615D8F04" w14:textId="77777777" w:rsidTr="004511AE">
        <w:tc>
          <w:tcPr>
            <w:tcW w:w="7740" w:type="dxa"/>
            <w:shd w:val="clear" w:color="auto" w:fill="auto"/>
          </w:tcPr>
          <w:p w14:paraId="14BC8EA7" w14:textId="77777777" w:rsidR="007462E4" w:rsidRPr="0095366A" w:rsidRDefault="007462E4" w:rsidP="004511AE">
            <w:pPr>
              <w:rPr>
                <w:highlight w:val="yellow"/>
              </w:rPr>
            </w:pPr>
            <w:r w:rsidRPr="0095366A">
              <w:rPr>
                <w:b/>
                <w:i/>
                <w:highlight w:val="yellow"/>
              </w:rPr>
              <w:t>Reminder</w:t>
            </w:r>
            <w:r w:rsidRPr="0095366A">
              <w:rPr>
                <w:highlight w:val="yellow"/>
              </w:rPr>
              <w:t xml:space="preserve">:  When accepting </w:t>
            </w:r>
            <w:r w:rsidRPr="0095366A">
              <w:rPr>
                <w:i/>
                <w:highlight w:val="yellow"/>
              </w:rPr>
              <w:t>VA Form 21-2680</w:t>
            </w:r>
            <w:r w:rsidRPr="0095366A">
              <w:rPr>
                <w:highlight w:val="yellow"/>
              </w:rPr>
              <w:t xml:space="preserve"> as a claim for SMC or SMP, the form is a potential claim for </w:t>
            </w:r>
            <w:r w:rsidRPr="0095366A">
              <w:rPr>
                <w:i/>
                <w:highlight w:val="yellow"/>
              </w:rPr>
              <w:t xml:space="preserve">both </w:t>
            </w:r>
            <w:r w:rsidRPr="0095366A">
              <w:rPr>
                <w:highlight w:val="yellow"/>
              </w:rPr>
              <w:t>A&amp;A and housebound benefits.</w:t>
            </w:r>
          </w:p>
          <w:p w14:paraId="20B95E62" w14:textId="77777777" w:rsidR="007462E4" w:rsidRPr="0095366A" w:rsidRDefault="007462E4" w:rsidP="007462E4">
            <w:pPr>
              <w:numPr>
                <w:ilvl w:val="0"/>
                <w:numId w:val="21"/>
              </w:numPr>
              <w:ind w:left="158" w:hanging="187"/>
              <w:rPr>
                <w:highlight w:val="yellow"/>
              </w:rPr>
            </w:pPr>
            <w:r w:rsidRPr="0095366A">
              <w:rPr>
                <w:highlight w:val="yellow"/>
              </w:rPr>
              <w:t>A grant of A&amp;A renders the issue of housebound moot for the same type of benefit (either SMC or SMP) since A&amp;A is the greater benefit.  The issue of entitlement to SMC or SMP based on housebound status need not be addressed when A&amp;A is granted for the same type of benefit</w:t>
            </w:r>
            <w:r>
              <w:rPr>
                <w:highlight w:val="yellow"/>
              </w:rPr>
              <w:t xml:space="preserve"> </w:t>
            </w:r>
            <w:r w:rsidRPr="0095366A">
              <w:rPr>
                <w:highlight w:val="yellow"/>
              </w:rPr>
              <w:t>(SMC or SMP).</w:t>
            </w:r>
          </w:p>
          <w:p w14:paraId="0266948C" w14:textId="77777777" w:rsidR="007462E4" w:rsidRPr="0095366A" w:rsidRDefault="007462E4" w:rsidP="007462E4">
            <w:pPr>
              <w:numPr>
                <w:ilvl w:val="0"/>
                <w:numId w:val="21"/>
              </w:numPr>
              <w:ind w:left="158" w:hanging="187"/>
              <w:rPr>
                <w:highlight w:val="yellow"/>
              </w:rPr>
            </w:pPr>
            <w:r w:rsidRPr="0095366A">
              <w:rPr>
                <w:highlight w:val="yellow"/>
              </w:rPr>
              <w:t xml:space="preserve">If A&amp;A is denied, the rating decision must address the issue of housebound status since </w:t>
            </w:r>
            <w:r w:rsidRPr="0095366A">
              <w:rPr>
                <w:i/>
                <w:highlight w:val="yellow"/>
              </w:rPr>
              <w:t xml:space="preserve">VA Form 21-2680 </w:t>
            </w:r>
            <w:r w:rsidRPr="0095366A">
              <w:rPr>
                <w:highlight w:val="yellow"/>
              </w:rPr>
              <w:t>is a claim for both benefits.</w:t>
            </w:r>
          </w:p>
          <w:p w14:paraId="345D6227" w14:textId="77777777" w:rsidR="007462E4" w:rsidRPr="0095366A" w:rsidRDefault="007462E4" w:rsidP="004511AE">
            <w:pPr>
              <w:rPr>
                <w:highlight w:val="yellow"/>
              </w:rPr>
            </w:pPr>
          </w:p>
          <w:p w14:paraId="7D8B3AD9" w14:textId="77777777" w:rsidR="007462E4" w:rsidRPr="0095366A" w:rsidRDefault="007462E4" w:rsidP="004511AE">
            <w:pPr>
              <w:rPr>
                <w:highlight w:val="yellow"/>
              </w:rPr>
            </w:pPr>
            <w:r w:rsidRPr="0095366A">
              <w:rPr>
                <w:b/>
                <w:i/>
                <w:highlight w:val="yellow"/>
              </w:rPr>
              <w:t>Reference</w:t>
            </w:r>
            <w:r w:rsidRPr="0095366A">
              <w:rPr>
                <w:highlight w:val="yellow"/>
              </w:rPr>
              <w:t xml:space="preserve">:  For more information on reviewing </w:t>
            </w:r>
            <w:r w:rsidRPr="0095366A">
              <w:rPr>
                <w:i/>
                <w:highlight w:val="yellow"/>
              </w:rPr>
              <w:t>VA Form 21-2680</w:t>
            </w:r>
            <w:r w:rsidRPr="0095366A">
              <w:rPr>
                <w:highlight w:val="yellow"/>
              </w:rPr>
              <w:t xml:space="preserve"> for claims for spousal A&amp;A, surviving spouse’s A&amp;A or housebound benefits, or parent’s A&amp;A, see M21-1 Part III, Subpart ii, 2.B.1.g.</w:t>
            </w:r>
          </w:p>
        </w:tc>
      </w:tr>
    </w:tbl>
    <w:p w14:paraId="5D4473C7" w14:textId="77777777" w:rsidR="007462E4" w:rsidRPr="0095366A" w:rsidRDefault="007462E4" w:rsidP="007462E4">
      <w:pPr>
        <w:tabs>
          <w:tab w:val="left" w:pos="9360"/>
        </w:tabs>
        <w:ind w:left="1714"/>
      </w:pPr>
      <w:r w:rsidRPr="0095366A">
        <w:rPr>
          <w:u w:val="single"/>
        </w:rPr>
        <w:tab/>
      </w:r>
    </w:p>
    <w:p w14:paraId="261A85A4" w14:textId="77777777" w:rsidR="007462E4" w:rsidRPr="0095366A" w:rsidRDefault="007462E4" w:rsidP="007462E4"/>
    <w:tbl>
      <w:tblPr>
        <w:tblW w:w="0" w:type="auto"/>
        <w:tblLook w:val="04A0" w:firstRow="1" w:lastRow="0" w:firstColumn="1" w:lastColumn="0" w:noHBand="0" w:noVBand="1"/>
      </w:tblPr>
      <w:tblGrid>
        <w:gridCol w:w="1728"/>
        <w:gridCol w:w="7740"/>
      </w:tblGrid>
      <w:tr w:rsidR="007462E4" w:rsidRPr="0095366A" w14:paraId="1580AA4D" w14:textId="77777777" w:rsidTr="004511AE">
        <w:tc>
          <w:tcPr>
            <w:tcW w:w="1728" w:type="dxa"/>
            <w:shd w:val="clear" w:color="auto" w:fill="auto"/>
          </w:tcPr>
          <w:p w14:paraId="6285B114" w14:textId="77777777" w:rsidR="007462E4" w:rsidRPr="0095366A" w:rsidRDefault="007462E4" w:rsidP="004511AE">
            <w:pPr>
              <w:rPr>
                <w:b/>
                <w:sz w:val="22"/>
                <w:highlight w:val="yellow"/>
              </w:rPr>
            </w:pPr>
            <w:bookmarkStart w:id="32" w:name="Topic1g"/>
            <w:bookmarkEnd w:id="32"/>
            <w:r w:rsidRPr="0095366A">
              <w:rPr>
                <w:b/>
                <w:sz w:val="22"/>
                <w:highlight w:val="yellow"/>
              </w:rPr>
              <w:t>g.  Reviewing VA Form 21-2680 for Claims for Spousal or Survivors’ A&amp;A or Housebound Benefits</w:t>
            </w:r>
          </w:p>
        </w:tc>
        <w:tc>
          <w:tcPr>
            <w:tcW w:w="7740" w:type="dxa"/>
            <w:shd w:val="clear" w:color="auto" w:fill="auto"/>
          </w:tcPr>
          <w:p w14:paraId="3DE73790" w14:textId="77777777" w:rsidR="007462E4" w:rsidRPr="0095366A" w:rsidRDefault="007462E4" w:rsidP="004511AE">
            <w:pPr>
              <w:rPr>
                <w:highlight w:val="yellow"/>
              </w:rPr>
            </w:pPr>
            <w:r w:rsidRPr="0095366A">
              <w:rPr>
                <w:i/>
                <w:highlight w:val="yellow"/>
              </w:rPr>
              <w:t>VA Form 21-2680</w:t>
            </w:r>
            <w:r w:rsidRPr="0095366A">
              <w:rPr>
                <w:highlight w:val="yellow"/>
              </w:rPr>
              <w:t xml:space="preserve"> can be used as a standalone form to claim spousal or survivors’ A&amp;A or housebound benefits as long as the benefit sought is adequately identified.  The identification of the benefit sought can be</w:t>
            </w:r>
          </w:p>
          <w:p w14:paraId="6A4B6D58" w14:textId="77777777" w:rsidR="007462E4" w:rsidRPr="0095366A" w:rsidRDefault="007462E4" w:rsidP="004511AE">
            <w:pPr>
              <w:rPr>
                <w:highlight w:val="yellow"/>
              </w:rPr>
            </w:pPr>
          </w:p>
          <w:p w14:paraId="6AAEC798" w14:textId="77777777" w:rsidR="007462E4" w:rsidRPr="0095366A" w:rsidRDefault="007462E4" w:rsidP="007462E4">
            <w:pPr>
              <w:numPr>
                <w:ilvl w:val="0"/>
                <w:numId w:val="20"/>
              </w:numPr>
              <w:ind w:left="158" w:hanging="187"/>
              <w:rPr>
                <w:highlight w:val="yellow"/>
              </w:rPr>
            </w:pPr>
            <w:r w:rsidRPr="0095366A">
              <w:rPr>
                <w:highlight w:val="yellow"/>
              </w:rPr>
              <w:t>specific, with the claimant stating which benefit is being claimed, or</w:t>
            </w:r>
          </w:p>
          <w:p w14:paraId="4E2C115F" w14:textId="77777777" w:rsidR="007462E4" w:rsidRPr="0095366A" w:rsidRDefault="007462E4" w:rsidP="007462E4">
            <w:pPr>
              <w:numPr>
                <w:ilvl w:val="0"/>
                <w:numId w:val="20"/>
              </w:numPr>
              <w:ind w:left="158" w:hanging="187"/>
              <w:rPr>
                <w:highlight w:val="yellow"/>
              </w:rPr>
            </w:pPr>
            <w:r w:rsidRPr="0095366A">
              <w:rPr>
                <w:highlight w:val="yellow"/>
              </w:rPr>
              <w:t>based on sympathetic reading of the claim such as</w:t>
            </w:r>
          </w:p>
          <w:p w14:paraId="0BA34CB8" w14:textId="77777777" w:rsidR="007462E4" w:rsidRPr="0095366A" w:rsidRDefault="007462E4" w:rsidP="007462E4">
            <w:pPr>
              <w:numPr>
                <w:ilvl w:val="0"/>
                <w:numId w:val="28"/>
              </w:numPr>
              <w:ind w:left="346" w:hanging="187"/>
              <w:rPr>
                <w:highlight w:val="yellow"/>
              </w:rPr>
            </w:pPr>
            <w:r w:rsidRPr="0095366A">
              <w:rPr>
                <w:highlight w:val="yellow"/>
              </w:rPr>
              <w:t xml:space="preserve">identifying the dependent as the claimant or the individual being examined on the </w:t>
            </w:r>
            <w:r w:rsidRPr="0095366A">
              <w:rPr>
                <w:i/>
                <w:highlight w:val="yellow"/>
              </w:rPr>
              <w:t>VA Form 21-2680</w:t>
            </w:r>
            <w:r w:rsidRPr="0095366A">
              <w:rPr>
                <w:highlight w:val="yellow"/>
              </w:rPr>
              <w:t>, and</w:t>
            </w:r>
          </w:p>
          <w:p w14:paraId="12C2F534" w14:textId="77777777" w:rsidR="007462E4" w:rsidRPr="0095366A" w:rsidRDefault="007462E4" w:rsidP="007462E4">
            <w:pPr>
              <w:numPr>
                <w:ilvl w:val="0"/>
                <w:numId w:val="28"/>
              </w:numPr>
              <w:ind w:left="346" w:hanging="187"/>
              <w:rPr>
                <w:highlight w:val="yellow"/>
              </w:rPr>
            </w:pPr>
            <w:proofErr w:type="gramStart"/>
            <w:r w:rsidRPr="0095366A">
              <w:rPr>
                <w:highlight w:val="yellow"/>
              </w:rPr>
              <w:t>considering</w:t>
            </w:r>
            <w:proofErr w:type="gramEnd"/>
            <w:r w:rsidRPr="0095366A">
              <w:rPr>
                <w:highlight w:val="yellow"/>
              </w:rPr>
              <w:t xml:space="preserve"> the information on the form in the context of the VA benefits being paid based on the Veteran’s service.</w:t>
            </w:r>
            <w:r w:rsidRPr="0095366A" w:rsidDel="00E33827">
              <w:rPr>
                <w:highlight w:val="yellow"/>
              </w:rPr>
              <w:t xml:space="preserve"> </w:t>
            </w:r>
          </w:p>
          <w:p w14:paraId="5C4594DF" w14:textId="77777777" w:rsidR="007462E4" w:rsidRPr="0095366A" w:rsidRDefault="007462E4" w:rsidP="004511AE">
            <w:pPr>
              <w:rPr>
                <w:highlight w:val="yellow"/>
              </w:rPr>
            </w:pPr>
          </w:p>
          <w:p w14:paraId="746D05B3" w14:textId="77777777" w:rsidR="007462E4" w:rsidRPr="0095366A" w:rsidRDefault="007462E4" w:rsidP="004511AE">
            <w:pPr>
              <w:rPr>
                <w:highlight w:val="yellow"/>
              </w:rPr>
            </w:pPr>
            <w:r w:rsidRPr="0095366A">
              <w:rPr>
                <w:highlight w:val="yellow"/>
              </w:rPr>
              <w:t xml:space="preserve">Use the table below when a Veteran’s spouse, surviving spouse, or parent is identified as the claimant or the individual being examined on </w:t>
            </w:r>
            <w:r w:rsidRPr="0095366A">
              <w:rPr>
                <w:i/>
                <w:highlight w:val="yellow"/>
              </w:rPr>
              <w:t>VA Form 21-2680</w:t>
            </w:r>
            <w:r w:rsidRPr="0095366A">
              <w:rPr>
                <w:highlight w:val="yellow"/>
              </w:rPr>
              <w:t xml:space="preserve">. </w:t>
            </w:r>
          </w:p>
        </w:tc>
      </w:tr>
    </w:tbl>
    <w:p w14:paraId="041212A2" w14:textId="77777777" w:rsidR="007462E4" w:rsidRDefault="007462E4" w:rsidP="007462E4">
      <w:pPr>
        <w:rPr>
          <w:highlight w:val="cyan"/>
        </w:rPr>
      </w:pPr>
    </w:p>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780"/>
      </w:tblGrid>
      <w:tr w:rsidR="007462E4" w:rsidRPr="0095366A" w14:paraId="363244C1" w14:textId="77777777" w:rsidTr="004511AE">
        <w:tc>
          <w:tcPr>
            <w:tcW w:w="3870" w:type="dxa"/>
            <w:shd w:val="clear" w:color="auto" w:fill="auto"/>
          </w:tcPr>
          <w:p w14:paraId="44618F58" w14:textId="77777777" w:rsidR="007462E4" w:rsidRPr="0095366A" w:rsidRDefault="007462E4" w:rsidP="004511AE">
            <w:pPr>
              <w:rPr>
                <w:b/>
                <w:highlight w:val="yellow"/>
              </w:rPr>
            </w:pPr>
            <w:r w:rsidRPr="0095366A">
              <w:rPr>
                <w:b/>
                <w:highlight w:val="yellow"/>
              </w:rPr>
              <w:t>When ...</w:t>
            </w:r>
          </w:p>
        </w:tc>
        <w:tc>
          <w:tcPr>
            <w:tcW w:w="3780" w:type="dxa"/>
            <w:shd w:val="clear" w:color="auto" w:fill="auto"/>
          </w:tcPr>
          <w:p w14:paraId="6DC4E92D" w14:textId="77777777" w:rsidR="007462E4" w:rsidRPr="0095366A" w:rsidRDefault="007462E4" w:rsidP="004511AE">
            <w:pPr>
              <w:rPr>
                <w:b/>
                <w:highlight w:val="yellow"/>
              </w:rPr>
            </w:pPr>
            <w:r w:rsidRPr="0095366A">
              <w:rPr>
                <w:b/>
                <w:highlight w:val="yellow"/>
              </w:rPr>
              <w:t xml:space="preserve">Then accept the </w:t>
            </w:r>
            <w:r w:rsidRPr="0095366A">
              <w:rPr>
                <w:b/>
                <w:i/>
                <w:highlight w:val="yellow"/>
              </w:rPr>
              <w:t>VA Form 21-2680</w:t>
            </w:r>
            <w:r w:rsidRPr="0095366A">
              <w:rPr>
                <w:b/>
                <w:highlight w:val="yellow"/>
              </w:rPr>
              <w:t xml:space="preserve"> as a claim for ...</w:t>
            </w:r>
          </w:p>
        </w:tc>
      </w:tr>
      <w:tr w:rsidR="007462E4" w:rsidRPr="0095366A" w14:paraId="716B8B27" w14:textId="77777777" w:rsidTr="004511AE">
        <w:tc>
          <w:tcPr>
            <w:tcW w:w="3870" w:type="dxa"/>
            <w:shd w:val="clear" w:color="auto" w:fill="auto"/>
          </w:tcPr>
          <w:p w14:paraId="41847F0C" w14:textId="77777777" w:rsidR="007462E4" w:rsidRPr="0095366A" w:rsidRDefault="007462E4" w:rsidP="007462E4">
            <w:pPr>
              <w:numPr>
                <w:ilvl w:val="0"/>
                <w:numId w:val="40"/>
              </w:numPr>
              <w:ind w:left="158" w:hanging="187"/>
              <w:rPr>
                <w:highlight w:val="yellow"/>
              </w:rPr>
            </w:pPr>
            <w:r w:rsidRPr="0095366A">
              <w:rPr>
                <w:highlight w:val="yellow"/>
              </w:rPr>
              <w:t>a Veteran is in receipt of, entitled to receive, or claiming compensation, and</w:t>
            </w:r>
          </w:p>
          <w:p w14:paraId="130ACE85" w14:textId="77777777" w:rsidR="007462E4" w:rsidRPr="0095366A" w:rsidRDefault="007462E4" w:rsidP="007462E4">
            <w:pPr>
              <w:numPr>
                <w:ilvl w:val="0"/>
                <w:numId w:val="40"/>
              </w:numPr>
              <w:ind w:left="158" w:hanging="187"/>
              <w:rPr>
                <w:highlight w:val="yellow"/>
              </w:rPr>
            </w:pPr>
            <w:r w:rsidRPr="0095366A">
              <w:rPr>
                <w:highlight w:val="yellow"/>
              </w:rPr>
              <w:t>the spouse is identified as the individual being examined on the form</w:t>
            </w:r>
          </w:p>
        </w:tc>
        <w:tc>
          <w:tcPr>
            <w:tcW w:w="3780" w:type="dxa"/>
            <w:shd w:val="clear" w:color="auto" w:fill="auto"/>
          </w:tcPr>
          <w:p w14:paraId="20A19205" w14:textId="77777777" w:rsidR="007462E4" w:rsidRPr="0095366A" w:rsidRDefault="007462E4" w:rsidP="004511AE">
            <w:pPr>
              <w:rPr>
                <w:highlight w:val="yellow"/>
              </w:rPr>
            </w:pPr>
            <w:r w:rsidRPr="0095366A">
              <w:rPr>
                <w:highlight w:val="yellow"/>
              </w:rPr>
              <w:t>spousal A&amp;A.</w:t>
            </w:r>
          </w:p>
        </w:tc>
      </w:tr>
      <w:tr w:rsidR="007462E4" w:rsidRPr="0095366A" w14:paraId="07E0D316" w14:textId="77777777" w:rsidTr="004511AE">
        <w:tc>
          <w:tcPr>
            <w:tcW w:w="3870" w:type="dxa"/>
            <w:shd w:val="clear" w:color="auto" w:fill="auto"/>
          </w:tcPr>
          <w:p w14:paraId="45C63FFE" w14:textId="77777777" w:rsidR="007462E4" w:rsidRPr="0095366A" w:rsidRDefault="007462E4" w:rsidP="007462E4">
            <w:pPr>
              <w:numPr>
                <w:ilvl w:val="0"/>
                <w:numId w:val="31"/>
              </w:numPr>
              <w:ind w:left="158" w:hanging="187"/>
              <w:rPr>
                <w:highlight w:val="yellow"/>
              </w:rPr>
            </w:pPr>
            <w:r w:rsidRPr="0095366A">
              <w:rPr>
                <w:highlight w:val="yellow"/>
              </w:rPr>
              <w:t xml:space="preserve">a surviving spouse is receiving DIC or survivors pension, and </w:t>
            </w:r>
          </w:p>
          <w:p w14:paraId="6191D19B" w14:textId="77777777" w:rsidR="007462E4" w:rsidRPr="0095366A" w:rsidRDefault="007462E4" w:rsidP="007462E4">
            <w:pPr>
              <w:numPr>
                <w:ilvl w:val="0"/>
                <w:numId w:val="31"/>
              </w:numPr>
              <w:ind w:left="158" w:hanging="187"/>
              <w:rPr>
                <w:highlight w:val="yellow"/>
              </w:rPr>
            </w:pPr>
            <w:r w:rsidRPr="0095366A">
              <w:rPr>
                <w:highlight w:val="yellow"/>
              </w:rPr>
              <w:lastRenderedPageBreak/>
              <w:t>the spouse is identified as the individual being examined on the form</w:t>
            </w:r>
          </w:p>
        </w:tc>
        <w:tc>
          <w:tcPr>
            <w:tcW w:w="3780" w:type="dxa"/>
            <w:shd w:val="clear" w:color="auto" w:fill="auto"/>
          </w:tcPr>
          <w:p w14:paraId="32231B73" w14:textId="77777777" w:rsidR="007462E4" w:rsidRPr="0095366A" w:rsidRDefault="007462E4" w:rsidP="004511AE">
            <w:pPr>
              <w:rPr>
                <w:highlight w:val="yellow"/>
              </w:rPr>
            </w:pPr>
            <w:proofErr w:type="gramStart"/>
            <w:r w:rsidRPr="0095366A">
              <w:rPr>
                <w:highlight w:val="yellow"/>
              </w:rPr>
              <w:lastRenderedPageBreak/>
              <w:t>for</w:t>
            </w:r>
            <w:proofErr w:type="gramEnd"/>
            <w:r w:rsidRPr="0095366A">
              <w:rPr>
                <w:highlight w:val="yellow"/>
              </w:rPr>
              <w:t xml:space="preserve"> surviving spouse’s A&amp;A and housebound benefits. </w:t>
            </w:r>
          </w:p>
        </w:tc>
      </w:tr>
      <w:tr w:rsidR="007462E4" w:rsidRPr="0095366A" w14:paraId="2EA5A959" w14:textId="77777777" w:rsidTr="004511AE">
        <w:tc>
          <w:tcPr>
            <w:tcW w:w="3870" w:type="dxa"/>
            <w:shd w:val="clear" w:color="auto" w:fill="auto"/>
          </w:tcPr>
          <w:p w14:paraId="570EB155" w14:textId="77777777" w:rsidR="007462E4" w:rsidRPr="0095366A" w:rsidRDefault="007462E4" w:rsidP="007462E4">
            <w:pPr>
              <w:numPr>
                <w:ilvl w:val="0"/>
                <w:numId w:val="30"/>
              </w:numPr>
              <w:ind w:left="158" w:hanging="187"/>
              <w:rPr>
                <w:highlight w:val="yellow"/>
              </w:rPr>
            </w:pPr>
            <w:r w:rsidRPr="0095366A">
              <w:rPr>
                <w:highlight w:val="yellow"/>
              </w:rPr>
              <w:lastRenderedPageBreak/>
              <w:t>a Veteran’s parent is receiving parent’s DIC, and</w:t>
            </w:r>
          </w:p>
          <w:p w14:paraId="69B5E883" w14:textId="77777777" w:rsidR="007462E4" w:rsidRPr="0095366A" w:rsidRDefault="007462E4" w:rsidP="007462E4">
            <w:pPr>
              <w:numPr>
                <w:ilvl w:val="0"/>
                <w:numId w:val="29"/>
              </w:numPr>
              <w:ind w:left="158" w:hanging="187"/>
              <w:rPr>
                <w:highlight w:val="yellow"/>
              </w:rPr>
            </w:pPr>
            <w:r w:rsidRPr="0095366A">
              <w:rPr>
                <w:highlight w:val="yellow"/>
              </w:rPr>
              <w:t>the parent is identified as the individual being examined on the form</w:t>
            </w:r>
          </w:p>
        </w:tc>
        <w:tc>
          <w:tcPr>
            <w:tcW w:w="3780" w:type="dxa"/>
            <w:shd w:val="clear" w:color="auto" w:fill="auto"/>
          </w:tcPr>
          <w:p w14:paraId="02A5D33E" w14:textId="77777777" w:rsidR="007462E4" w:rsidRPr="0095366A" w:rsidRDefault="007462E4" w:rsidP="004511AE">
            <w:pPr>
              <w:rPr>
                <w:highlight w:val="yellow"/>
              </w:rPr>
            </w:pPr>
            <w:r w:rsidRPr="0095366A">
              <w:rPr>
                <w:highlight w:val="yellow"/>
              </w:rPr>
              <w:t>A&amp;A for the parent.</w:t>
            </w:r>
          </w:p>
        </w:tc>
      </w:tr>
    </w:tbl>
    <w:p w14:paraId="245E7B2D" w14:textId="77777777" w:rsidR="007462E4" w:rsidRPr="0095366A" w:rsidRDefault="007462E4" w:rsidP="007462E4">
      <w:pPr>
        <w:tabs>
          <w:tab w:val="left" w:pos="9360"/>
        </w:tabs>
        <w:ind w:left="1714"/>
      </w:pPr>
      <w:r w:rsidRPr="0095366A">
        <w:rPr>
          <w:u w:val="single"/>
        </w:rPr>
        <w:tab/>
      </w:r>
    </w:p>
    <w:p w14:paraId="57A82E89" w14:textId="77777777" w:rsidR="007462E4" w:rsidRPr="0095366A" w:rsidRDefault="007462E4" w:rsidP="007462E4"/>
    <w:tbl>
      <w:tblPr>
        <w:tblW w:w="0" w:type="auto"/>
        <w:tblLook w:val="04A0" w:firstRow="1" w:lastRow="0" w:firstColumn="1" w:lastColumn="0" w:noHBand="0" w:noVBand="1"/>
      </w:tblPr>
      <w:tblGrid>
        <w:gridCol w:w="1728"/>
        <w:gridCol w:w="7740"/>
      </w:tblGrid>
      <w:tr w:rsidR="007462E4" w14:paraId="4B3CB620" w14:textId="77777777" w:rsidTr="004511AE">
        <w:tc>
          <w:tcPr>
            <w:tcW w:w="1728" w:type="dxa"/>
            <w:shd w:val="clear" w:color="auto" w:fill="auto"/>
          </w:tcPr>
          <w:p w14:paraId="6A0E18A8" w14:textId="77777777" w:rsidR="007462E4" w:rsidRPr="001C4E00" w:rsidRDefault="007462E4" w:rsidP="004511AE">
            <w:pPr>
              <w:rPr>
                <w:b/>
                <w:sz w:val="22"/>
                <w:highlight w:val="yellow"/>
              </w:rPr>
            </w:pPr>
            <w:bookmarkStart w:id="33" w:name="Topic1h"/>
            <w:bookmarkEnd w:id="33"/>
            <w:r w:rsidRPr="001C4E00">
              <w:rPr>
                <w:b/>
                <w:sz w:val="22"/>
                <w:highlight w:val="yellow"/>
              </w:rPr>
              <w:t>h.  Issues that Arise from Consideration of VA Form 21-2680</w:t>
            </w:r>
          </w:p>
        </w:tc>
        <w:tc>
          <w:tcPr>
            <w:tcW w:w="7740" w:type="dxa"/>
            <w:shd w:val="clear" w:color="auto" w:fill="auto"/>
          </w:tcPr>
          <w:p w14:paraId="39D4CB89" w14:textId="77777777" w:rsidR="007462E4" w:rsidRPr="001C4E00" w:rsidRDefault="007462E4" w:rsidP="004511AE">
            <w:pPr>
              <w:rPr>
                <w:highlight w:val="yellow"/>
              </w:rPr>
            </w:pPr>
            <w:r w:rsidRPr="001C4E00">
              <w:rPr>
                <w:i/>
                <w:highlight w:val="yellow"/>
              </w:rPr>
              <w:t>VA Form 21-2680</w:t>
            </w:r>
            <w:r w:rsidRPr="001C4E00">
              <w:rPr>
                <w:highlight w:val="yellow"/>
              </w:rPr>
              <w:t xml:space="preserve"> is not a specific claim for increased evaluation of an SC disability.  However, the issue of increased evaluation can be considered within the scope of the claim for SMC and should be addressed in the rating decision when</w:t>
            </w:r>
          </w:p>
          <w:p w14:paraId="33910CD4" w14:textId="77777777" w:rsidR="007462E4" w:rsidRPr="001C4E00" w:rsidRDefault="007462E4" w:rsidP="004511AE">
            <w:pPr>
              <w:rPr>
                <w:highlight w:val="yellow"/>
              </w:rPr>
            </w:pPr>
          </w:p>
          <w:p w14:paraId="5EA5F47C" w14:textId="77777777" w:rsidR="007462E4" w:rsidRPr="001C4E00" w:rsidRDefault="007462E4" w:rsidP="007462E4">
            <w:pPr>
              <w:numPr>
                <w:ilvl w:val="0"/>
                <w:numId w:val="22"/>
              </w:numPr>
              <w:ind w:left="158" w:hanging="187"/>
              <w:rPr>
                <w:highlight w:val="yellow"/>
              </w:rPr>
            </w:pPr>
            <w:r w:rsidRPr="001C4E00">
              <w:rPr>
                <w:highlight w:val="yellow"/>
              </w:rPr>
              <w:t xml:space="preserve">evidence on </w:t>
            </w:r>
            <w:r w:rsidRPr="001C4E00">
              <w:rPr>
                <w:i/>
                <w:highlight w:val="yellow"/>
              </w:rPr>
              <w:t>VA Form 21-2680</w:t>
            </w:r>
            <w:r w:rsidRPr="001C4E00">
              <w:rPr>
                <w:highlight w:val="yellow"/>
              </w:rPr>
              <w:t xml:space="preserve"> or in the evidence associated with the claim indicates the presence of a disability that is within the scope of an SC disability (such as a complication of diabetes), or</w:t>
            </w:r>
            <w:del w:id="34" w:author="Mancuso, Gabrielle, VBAVACO" w:date="2016-01-19T13:47:00Z">
              <w:r w:rsidRPr="001C4E00" w:rsidDel="008C7711">
                <w:rPr>
                  <w:highlight w:val="yellow"/>
                </w:rPr>
                <w:delText xml:space="preserve"> </w:delText>
              </w:r>
            </w:del>
            <w:r w:rsidRPr="001C4E00">
              <w:rPr>
                <w:highlight w:val="yellow"/>
              </w:rPr>
              <w:t xml:space="preserve"> </w:t>
            </w:r>
          </w:p>
          <w:p w14:paraId="1FA1203A" w14:textId="77777777" w:rsidR="007462E4" w:rsidRPr="001C4E00" w:rsidRDefault="007462E4" w:rsidP="007462E4">
            <w:pPr>
              <w:numPr>
                <w:ilvl w:val="0"/>
                <w:numId w:val="22"/>
              </w:numPr>
              <w:ind w:left="158" w:hanging="187"/>
              <w:rPr>
                <w:highlight w:val="yellow"/>
              </w:rPr>
            </w:pPr>
            <w:proofErr w:type="gramStart"/>
            <w:r w:rsidRPr="001C4E00">
              <w:rPr>
                <w:highlight w:val="yellow"/>
              </w:rPr>
              <w:t>evidence</w:t>
            </w:r>
            <w:proofErr w:type="gramEnd"/>
            <w:r w:rsidRPr="001C4E00">
              <w:rPr>
                <w:highlight w:val="yellow"/>
              </w:rPr>
              <w:t xml:space="preserve"> on </w:t>
            </w:r>
            <w:r w:rsidRPr="001C4E00">
              <w:rPr>
                <w:i/>
                <w:highlight w:val="yellow"/>
              </w:rPr>
              <w:t>VA Form 21-2680</w:t>
            </w:r>
            <w:r w:rsidRPr="001C4E00">
              <w:rPr>
                <w:highlight w:val="yellow"/>
              </w:rPr>
              <w:t xml:space="preserve"> or other lay or medical evidence associated with the claim indicates the SC disability may have worsened.  </w:t>
            </w:r>
          </w:p>
          <w:p w14:paraId="035E091F" w14:textId="77777777" w:rsidR="007462E4" w:rsidRPr="001C4E00" w:rsidRDefault="007462E4" w:rsidP="004511AE">
            <w:pPr>
              <w:ind w:left="-29"/>
              <w:rPr>
                <w:highlight w:val="yellow"/>
              </w:rPr>
            </w:pPr>
          </w:p>
          <w:p w14:paraId="499098A4" w14:textId="77777777" w:rsidR="007462E4" w:rsidRDefault="007462E4" w:rsidP="004511AE">
            <w:pPr>
              <w:ind w:left="-29"/>
            </w:pPr>
            <w:r w:rsidRPr="001C4E00">
              <w:rPr>
                <w:b/>
                <w:i/>
                <w:highlight w:val="yellow"/>
              </w:rPr>
              <w:t>Important</w:t>
            </w:r>
            <w:r w:rsidRPr="001C4E00">
              <w:rPr>
                <w:highlight w:val="yellow"/>
              </w:rPr>
              <w:t>:  If the medical evidence is insufficient to evaluate the disability, request examination of the condition as a part of the claim for SMC.  Only address the condition in the rating decision when examination confirms a change in the disability evaluation of the SC issue is warranted or confirms the presence of the condition that is within the scope of another SC condition.</w:t>
            </w:r>
          </w:p>
        </w:tc>
      </w:tr>
    </w:tbl>
    <w:p w14:paraId="7323CEB3" w14:textId="77777777" w:rsidR="007462E4" w:rsidRDefault="007462E4" w:rsidP="007462E4">
      <w:pPr>
        <w:tabs>
          <w:tab w:val="left" w:pos="9360"/>
        </w:tabs>
        <w:ind w:left="1714"/>
      </w:pPr>
      <w:r>
        <w:rPr>
          <w:u w:val="single"/>
        </w:rPr>
        <w:tab/>
      </w:r>
    </w:p>
    <w:p w14:paraId="3FBDAA81" w14:textId="77777777" w:rsidR="007462E4" w:rsidRPr="00AF789B" w:rsidRDefault="007462E4" w:rsidP="007462E4">
      <w:pPr>
        <w:ind w:left="1714"/>
      </w:pPr>
    </w:p>
    <w:tbl>
      <w:tblPr>
        <w:tblW w:w="0" w:type="auto"/>
        <w:tblLook w:val="04A0" w:firstRow="1" w:lastRow="0" w:firstColumn="1" w:lastColumn="0" w:noHBand="0" w:noVBand="1"/>
      </w:tblPr>
      <w:tblGrid>
        <w:gridCol w:w="1728"/>
        <w:gridCol w:w="7740"/>
        <w:tblGridChange w:id="35">
          <w:tblGrid>
            <w:gridCol w:w="1728"/>
            <w:gridCol w:w="7740"/>
          </w:tblGrid>
        </w:tblGridChange>
      </w:tblGrid>
      <w:tr w:rsidR="007462E4" w:rsidRPr="00AF789B" w14:paraId="781D6608" w14:textId="77777777" w:rsidTr="004511AE">
        <w:tc>
          <w:tcPr>
            <w:tcW w:w="1728" w:type="dxa"/>
            <w:shd w:val="clear" w:color="auto" w:fill="auto"/>
          </w:tcPr>
          <w:p w14:paraId="6A42EBE8" w14:textId="77777777" w:rsidR="007462E4" w:rsidRPr="00AF789B" w:rsidRDefault="007462E4" w:rsidP="004511AE">
            <w:pPr>
              <w:rPr>
                <w:b/>
                <w:sz w:val="22"/>
                <w:szCs w:val="22"/>
              </w:rPr>
            </w:pPr>
            <w:del w:id="36" w:author="AMH" w:date="2015-12-24T08:23:00Z">
              <w:r w:rsidRPr="00AF789B" w:rsidDel="005834F1">
                <w:rPr>
                  <w:b/>
                  <w:sz w:val="22"/>
                  <w:szCs w:val="22"/>
                </w:rPr>
                <w:delText>e</w:delText>
              </w:r>
            </w:del>
            <w:proofErr w:type="spellStart"/>
            <w:r w:rsidRPr="001C4E00">
              <w:rPr>
                <w:b/>
                <w:sz w:val="22"/>
                <w:szCs w:val="22"/>
                <w:highlight w:val="yellow"/>
              </w:rPr>
              <w:t>i</w:t>
            </w:r>
            <w:proofErr w:type="spellEnd"/>
            <w:r w:rsidRPr="00AF789B">
              <w:rPr>
                <w:b/>
                <w:sz w:val="22"/>
                <w:szCs w:val="22"/>
              </w:rPr>
              <w:t>.  VA’s Obligation to Address a Claimant’s Entitlement to Multiple Survivor Benefits</w:t>
            </w:r>
          </w:p>
        </w:tc>
        <w:tc>
          <w:tcPr>
            <w:tcW w:w="7740" w:type="dxa"/>
            <w:shd w:val="clear" w:color="auto" w:fill="auto"/>
          </w:tcPr>
          <w:p w14:paraId="24610357" w14:textId="77777777" w:rsidR="007462E4" w:rsidRPr="00AF789B" w:rsidRDefault="007462E4" w:rsidP="004511AE">
            <w:r w:rsidRPr="00AF789B">
              <w:t>VA designed most applications for benefits so that claimants may apply for multiple survivor benefits without filing separate applications for each one.  By doing so, however, VA obligated itself to determine a claimant’s entitlement to each of the benefits named in the title of the application submitted by the claimant.</w:t>
            </w:r>
          </w:p>
          <w:p w14:paraId="38C9F533" w14:textId="77777777" w:rsidR="007462E4" w:rsidRPr="00AF789B" w:rsidRDefault="007462E4" w:rsidP="004511AE"/>
          <w:p w14:paraId="36D08224" w14:textId="77777777" w:rsidR="007462E4" w:rsidRPr="00AF789B" w:rsidRDefault="007462E4" w:rsidP="004511AE">
            <w:r w:rsidRPr="00AF789B">
              <w:t>The following table provides examples of which benefits VA must address depending on which forms the claimant submits.</w:t>
            </w:r>
          </w:p>
        </w:tc>
      </w:tr>
    </w:tbl>
    <w:p w14:paraId="1AE041A3" w14:textId="77777777" w:rsidR="007462E4" w:rsidRPr="00AF789B" w:rsidRDefault="007462E4" w:rsidP="007462E4"/>
    <w:tbl>
      <w:tblPr>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960"/>
        <w:tblGridChange w:id="37">
          <w:tblGrid>
            <w:gridCol w:w="3690"/>
            <w:gridCol w:w="3960"/>
          </w:tblGrid>
        </w:tblGridChange>
      </w:tblGrid>
      <w:tr w:rsidR="007462E4" w:rsidRPr="00AF789B" w14:paraId="20969292" w14:textId="77777777" w:rsidTr="004511AE">
        <w:tc>
          <w:tcPr>
            <w:tcW w:w="3690" w:type="dxa"/>
            <w:shd w:val="clear" w:color="auto" w:fill="auto"/>
          </w:tcPr>
          <w:p w14:paraId="2842BFF1" w14:textId="77777777" w:rsidR="007462E4" w:rsidRPr="00AF789B" w:rsidRDefault="007462E4" w:rsidP="004511AE">
            <w:pPr>
              <w:rPr>
                <w:b/>
              </w:rPr>
            </w:pPr>
            <w:r w:rsidRPr="00AF789B">
              <w:rPr>
                <w:b/>
              </w:rPr>
              <w:t>When ...</w:t>
            </w:r>
          </w:p>
        </w:tc>
        <w:tc>
          <w:tcPr>
            <w:tcW w:w="3960" w:type="dxa"/>
            <w:shd w:val="clear" w:color="auto" w:fill="auto"/>
          </w:tcPr>
          <w:p w14:paraId="23CA3D18" w14:textId="77777777" w:rsidR="007462E4" w:rsidRPr="00AF789B" w:rsidRDefault="007462E4" w:rsidP="004511AE">
            <w:pPr>
              <w:rPr>
                <w:b/>
              </w:rPr>
            </w:pPr>
            <w:r w:rsidRPr="00AF789B">
              <w:rPr>
                <w:b/>
              </w:rPr>
              <w:t>Then VA is obligated to address the claimant’s entitlement to ...</w:t>
            </w:r>
          </w:p>
        </w:tc>
      </w:tr>
      <w:tr w:rsidR="007462E4" w:rsidRPr="00AF789B" w14:paraId="59DAE32A" w14:textId="77777777" w:rsidTr="004511AE">
        <w:tc>
          <w:tcPr>
            <w:tcW w:w="3690" w:type="dxa"/>
            <w:shd w:val="clear" w:color="auto" w:fill="auto"/>
          </w:tcPr>
          <w:p w14:paraId="4B819E24" w14:textId="77777777" w:rsidR="007462E4" w:rsidRPr="00AF789B" w:rsidRDefault="007462E4" w:rsidP="004511AE">
            <w:r w:rsidRPr="00AF789B">
              <w:t xml:space="preserve">a surviving parent submits </w:t>
            </w:r>
            <w:r w:rsidRPr="00AF789B">
              <w:rPr>
                <w:i/>
              </w:rPr>
              <w:t>VA Form 21-535</w:t>
            </w:r>
          </w:p>
        </w:tc>
        <w:tc>
          <w:tcPr>
            <w:tcW w:w="3960" w:type="dxa"/>
            <w:shd w:val="clear" w:color="auto" w:fill="auto"/>
          </w:tcPr>
          <w:p w14:paraId="469CA046" w14:textId="77777777" w:rsidR="007462E4" w:rsidRPr="00AF789B" w:rsidRDefault="007462E4" w:rsidP="007462E4">
            <w:pPr>
              <w:numPr>
                <w:ilvl w:val="0"/>
                <w:numId w:val="8"/>
              </w:numPr>
              <w:ind w:left="158" w:hanging="187"/>
            </w:pPr>
            <w:r w:rsidRPr="00AF789B">
              <w:t xml:space="preserve">DIC, </w:t>
            </w:r>
            <w:r w:rsidRPr="00AF789B">
              <w:rPr>
                <w:b/>
                <w:i/>
              </w:rPr>
              <w:t>and</w:t>
            </w:r>
          </w:p>
          <w:p w14:paraId="01BD6511" w14:textId="77777777" w:rsidR="007462E4" w:rsidRPr="00AF789B" w:rsidRDefault="007462E4" w:rsidP="007462E4">
            <w:pPr>
              <w:numPr>
                <w:ilvl w:val="0"/>
                <w:numId w:val="7"/>
              </w:numPr>
              <w:ind w:left="158" w:hanging="187"/>
            </w:pPr>
            <w:proofErr w:type="gramStart"/>
            <w:r w:rsidRPr="00AF789B">
              <w:t>accrued</w:t>
            </w:r>
            <w:proofErr w:type="gramEnd"/>
            <w:r w:rsidRPr="00AF789B">
              <w:t xml:space="preserve"> benefits.</w:t>
            </w:r>
          </w:p>
        </w:tc>
      </w:tr>
      <w:tr w:rsidR="007462E4" w:rsidRPr="00AF789B" w14:paraId="45D9DDB2" w14:textId="77777777" w:rsidTr="004511AE">
        <w:tc>
          <w:tcPr>
            <w:tcW w:w="3690" w:type="dxa"/>
            <w:shd w:val="clear" w:color="auto" w:fill="auto"/>
          </w:tcPr>
          <w:p w14:paraId="3D499F9F" w14:textId="77777777" w:rsidR="007462E4" w:rsidRPr="00AF789B" w:rsidRDefault="007462E4" w:rsidP="004511AE">
            <w:r w:rsidRPr="00AF789B">
              <w:t>a surviving spouse or child submits</w:t>
            </w:r>
          </w:p>
          <w:p w14:paraId="4C7D6DAE" w14:textId="77777777" w:rsidR="007462E4" w:rsidRPr="00AF789B" w:rsidRDefault="007462E4" w:rsidP="004511AE"/>
          <w:p w14:paraId="02E57AAA" w14:textId="77777777" w:rsidR="007462E4" w:rsidRPr="00AF789B" w:rsidRDefault="007462E4" w:rsidP="007462E4">
            <w:pPr>
              <w:numPr>
                <w:ilvl w:val="0"/>
                <w:numId w:val="10"/>
              </w:numPr>
              <w:ind w:left="158" w:hanging="187"/>
            </w:pPr>
            <w:r w:rsidRPr="00AF789B">
              <w:rPr>
                <w:i/>
              </w:rPr>
              <w:t>VA Form 21-534</w:t>
            </w:r>
            <w:r w:rsidRPr="00AF789B">
              <w:t xml:space="preserve">, or </w:t>
            </w:r>
          </w:p>
          <w:p w14:paraId="389F860E" w14:textId="77777777" w:rsidR="007462E4" w:rsidRPr="00AF789B" w:rsidRDefault="007462E4" w:rsidP="007462E4">
            <w:pPr>
              <w:numPr>
                <w:ilvl w:val="0"/>
                <w:numId w:val="10"/>
              </w:numPr>
              <w:ind w:left="158" w:hanging="187"/>
              <w:rPr>
                <w:i/>
              </w:rPr>
            </w:pPr>
            <w:r w:rsidRPr="00AF789B">
              <w:rPr>
                <w:i/>
              </w:rPr>
              <w:t>VA Form 21-534EZ</w:t>
            </w:r>
            <w:r w:rsidRPr="00AF789B">
              <w:t xml:space="preserve"> </w:t>
            </w:r>
          </w:p>
        </w:tc>
        <w:tc>
          <w:tcPr>
            <w:tcW w:w="3960" w:type="dxa"/>
            <w:shd w:val="clear" w:color="auto" w:fill="auto"/>
          </w:tcPr>
          <w:p w14:paraId="5AE686B3" w14:textId="77777777" w:rsidR="007462E4" w:rsidRPr="00AF789B" w:rsidRDefault="007462E4" w:rsidP="007462E4">
            <w:pPr>
              <w:numPr>
                <w:ilvl w:val="0"/>
                <w:numId w:val="9"/>
              </w:numPr>
              <w:ind w:left="158" w:hanging="187"/>
            </w:pPr>
            <w:r w:rsidRPr="00AF789B">
              <w:t>DIC</w:t>
            </w:r>
          </w:p>
          <w:p w14:paraId="58CA7A09" w14:textId="77777777" w:rsidR="007462E4" w:rsidRPr="00AF789B" w:rsidRDefault="007462E4" w:rsidP="007462E4">
            <w:pPr>
              <w:numPr>
                <w:ilvl w:val="0"/>
                <w:numId w:val="9"/>
              </w:numPr>
              <w:ind w:left="158" w:hanging="187"/>
            </w:pPr>
            <w:r w:rsidRPr="00AF789B">
              <w:t xml:space="preserve">Survivors Pension, </w:t>
            </w:r>
            <w:r w:rsidRPr="00AF789B">
              <w:rPr>
                <w:b/>
                <w:i/>
              </w:rPr>
              <w:t>and</w:t>
            </w:r>
          </w:p>
          <w:p w14:paraId="6AB89285" w14:textId="77777777" w:rsidR="007462E4" w:rsidRPr="00AF789B" w:rsidRDefault="007462E4" w:rsidP="007462E4">
            <w:pPr>
              <w:numPr>
                <w:ilvl w:val="0"/>
                <w:numId w:val="9"/>
              </w:numPr>
              <w:ind w:left="158" w:hanging="187"/>
            </w:pPr>
            <w:proofErr w:type="gramStart"/>
            <w:r w:rsidRPr="00AF789B">
              <w:t>accrued</w:t>
            </w:r>
            <w:proofErr w:type="gramEnd"/>
            <w:r w:rsidRPr="00AF789B">
              <w:t xml:space="preserve"> benefits.</w:t>
            </w:r>
          </w:p>
        </w:tc>
      </w:tr>
    </w:tbl>
    <w:p w14:paraId="521AC649" w14:textId="77777777" w:rsidR="007462E4" w:rsidRPr="00AF789B" w:rsidRDefault="007462E4" w:rsidP="007462E4">
      <w:pPr>
        <w:tabs>
          <w:tab w:val="left" w:pos="9360"/>
        </w:tabs>
        <w:ind w:left="1714"/>
        <w:rPr>
          <w:szCs w:val="20"/>
        </w:rPr>
      </w:pPr>
      <w:r w:rsidRPr="00AF789B">
        <w:rPr>
          <w:szCs w:val="20"/>
          <w:u w:val="single"/>
        </w:rPr>
        <w:tab/>
      </w:r>
    </w:p>
    <w:p w14:paraId="6835C971" w14:textId="77777777" w:rsidR="007462E4" w:rsidRPr="00AF789B" w:rsidRDefault="007462E4" w:rsidP="007462E4">
      <w:pPr>
        <w:ind w:left="1714"/>
      </w:pPr>
    </w:p>
    <w:tbl>
      <w:tblPr>
        <w:tblW w:w="0" w:type="auto"/>
        <w:tblLayout w:type="fixed"/>
        <w:tblLook w:val="0000" w:firstRow="0" w:lastRow="0" w:firstColumn="0" w:lastColumn="0" w:noHBand="0" w:noVBand="0"/>
      </w:tblPr>
      <w:tblGrid>
        <w:gridCol w:w="1728"/>
        <w:gridCol w:w="7740"/>
      </w:tblGrid>
      <w:tr w:rsidR="007462E4" w:rsidRPr="00AF789B" w14:paraId="5E5D32BC" w14:textId="77777777" w:rsidTr="004511AE">
        <w:tblPrEx>
          <w:tblCellMar>
            <w:top w:w="0" w:type="dxa"/>
            <w:bottom w:w="0" w:type="dxa"/>
          </w:tblCellMar>
        </w:tblPrEx>
        <w:trPr>
          <w:trHeight w:val="240"/>
        </w:trPr>
        <w:tc>
          <w:tcPr>
            <w:tcW w:w="1728" w:type="dxa"/>
            <w:shd w:val="clear" w:color="auto" w:fill="auto"/>
          </w:tcPr>
          <w:p w14:paraId="727DD59B" w14:textId="77777777" w:rsidR="007462E4" w:rsidRPr="00AF789B" w:rsidRDefault="007462E4" w:rsidP="004511AE">
            <w:pPr>
              <w:pStyle w:val="Heading5"/>
            </w:pPr>
            <w:del w:id="38" w:author="AMH" w:date="2016-01-07T17:36:00Z">
              <w:r w:rsidRPr="00AF789B" w:rsidDel="005B53EE">
                <w:delText>f</w:delText>
              </w:r>
            </w:del>
            <w:proofErr w:type="gramStart"/>
            <w:r w:rsidRPr="001C4E00">
              <w:rPr>
                <w:highlight w:val="yellow"/>
              </w:rPr>
              <w:t>j</w:t>
            </w:r>
            <w:r w:rsidRPr="00AF789B">
              <w:t>.  Receipt</w:t>
            </w:r>
            <w:proofErr w:type="gramEnd"/>
            <w:r w:rsidRPr="00AF789B">
              <w:t xml:space="preserve"> of </w:t>
            </w:r>
            <w:r w:rsidRPr="00AF789B">
              <w:lastRenderedPageBreak/>
              <w:t>EZ Form Requesting a Different Benefit Application</w:t>
            </w:r>
          </w:p>
        </w:tc>
        <w:tc>
          <w:tcPr>
            <w:tcW w:w="7740" w:type="dxa"/>
            <w:shd w:val="clear" w:color="auto" w:fill="auto"/>
          </w:tcPr>
          <w:p w14:paraId="6078882E" w14:textId="77777777" w:rsidR="007462E4" w:rsidRPr="00AF789B" w:rsidRDefault="007462E4" w:rsidP="004511AE">
            <w:pPr>
              <w:pStyle w:val="BlockText"/>
            </w:pPr>
            <w:r w:rsidRPr="00AF789B">
              <w:lastRenderedPageBreak/>
              <w:t xml:space="preserve">The </w:t>
            </w:r>
            <w:r w:rsidRPr="00AF789B">
              <w:rPr>
                <w:i/>
              </w:rPr>
              <w:t>VA Form 21-526EZ</w:t>
            </w:r>
            <w:r w:rsidRPr="00AF789B">
              <w:t xml:space="preserve"> and </w:t>
            </w:r>
            <w:r w:rsidRPr="00AF789B">
              <w:rPr>
                <w:i/>
              </w:rPr>
              <w:t>VA Form 21-527EZ</w:t>
            </w:r>
            <w:r w:rsidRPr="00AF789B">
              <w:t xml:space="preserve"> contain instructions for the </w:t>
            </w:r>
            <w:r w:rsidRPr="00AF789B">
              <w:lastRenderedPageBreak/>
              <w:t>claimant to request a different benefit application.</w:t>
            </w:r>
          </w:p>
          <w:p w14:paraId="0B0D23B5" w14:textId="77777777" w:rsidR="007462E4" w:rsidRPr="00AF789B" w:rsidRDefault="007462E4" w:rsidP="004511AE">
            <w:pPr>
              <w:pStyle w:val="BlockText"/>
            </w:pPr>
          </w:p>
          <w:p w14:paraId="121F85D0" w14:textId="77777777" w:rsidR="007462E4" w:rsidRPr="00AF789B" w:rsidRDefault="007462E4" w:rsidP="004511AE">
            <w:pPr>
              <w:pStyle w:val="BlockText"/>
            </w:pPr>
            <w:r w:rsidRPr="00AF789B">
              <w:t>Use the table to determine what action must be taken upon receipt of such notice.</w:t>
            </w:r>
          </w:p>
        </w:tc>
      </w:tr>
    </w:tbl>
    <w:p w14:paraId="38703CA6" w14:textId="77777777" w:rsidR="007462E4" w:rsidRPr="00AF789B" w:rsidRDefault="007462E4" w:rsidP="007462E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17"/>
        <w:gridCol w:w="3783"/>
      </w:tblGrid>
      <w:tr w:rsidR="007462E4" w:rsidRPr="00AF789B" w14:paraId="0D9AD626" w14:textId="77777777" w:rsidTr="004511AE">
        <w:tblPrEx>
          <w:tblCellMar>
            <w:top w:w="0" w:type="dxa"/>
            <w:bottom w:w="0" w:type="dxa"/>
          </w:tblCellMar>
        </w:tblPrEx>
        <w:tc>
          <w:tcPr>
            <w:tcW w:w="2511" w:type="pct"/>
            <w:shd w:val="clear" w:color="auto" w:fill="auto"/>
          </w:tcPr>
          <w:p w14:paraId="44D38ACA" w14:textId="77777777" w:rsidR="007462E4" w:rsidRPr="00AF789B" w:rsidRDefault="007462E4" w:rsidP="004511AE">
            <w:pPr>
              <w:pStyle w:val="TableHeaderText"/>
              <w:jc w:val="left"/>
            </w:pPr>
            <w:r w:rsidRPr="00AF789B">
              <w:t xml:space="preserve">If the </w:t>
            </w:r>
            <w:r w:rsidRPr="00AF789B">
              <w:rPr>
                <w:i/>
              </w:rPr>
              <w:t>VA Form …</w:t>
            </w:r>
          </w:p>
        </w:tc>
        <w:tc>
          <w:tcPr>
            <w:tcW w:w="2489" w:type="pct"/>
            <w:shd w:val="clear" w:color="auto" w:fill="auto"/>
          </w:tcPr>
          <w:p w14:paraId="02804319" w14:textId="77777777" w:rsidR="007462E4" w:rsidRPr="00AF789B" w:rsidRDefault="007462E4" w:rsidP="004511AE">
            <w:pPr>
              <w:pStyle w:val="TableHeaderText"/>
              <w:jc w:val="left"/>
            </w:pPr>
            <w:r w:rsidRPr="00AF789B">
              <w:t>Then send the claimant a request for application letter and attach …</w:t>
            </w:r>
          </w:p>
        </w:tc>
      </w:tr>
      <w:tr w:rsidR="007462E4" w:rsidRPr="00AF789B" w14:paraId="27804785" w14:textId="77777777" w:rsidTr="004511AE">
        <w:tblPrEx>
          <w:tblCellMar>
            <w:top w:w="0" w:type="dxa"/>
            <w:bottom w:w="0" w:type="dxa"/>
          </w:tblCellMar>
        </w:tblPrEx>
        <w:tc>
          <w:tcPr>
            <w:tcW w:w="2511" w:type="pct"/>
            <w:shd w:val="clear" w:color="auto" w:fill="auto"/>
          </w:tcPr>
          <w:p w14:paraId="08162EE7" w14:textId="77777777" w:rsidR="007462E4" w:rsidRPr="00AF789B" w:rsidRDefault="007462E4" w:rsidP="004511AE">
            <w:pPr>
              <w:pStyle w:val="TableText"/>
            </w:pPr>
            <w:r w:rsidRPr="00AF789B">
              <w:rPr>
                <w:i/>
              </w:rPr>
              <w:t xml:space="preserve">21-526EZ </w:t>
            </w:r>
            <w:r w:rsidRPr="00AF789B">
              <w:t>has “Pension” written</w:t>
            </w:r>
          </w:p>
          <w:p w14:paraId="5611F5C9" w14:textId="77777777" w:rsidR="007462E4" w:rsidRPr="00AF789B" w:rsidRDefault="007462E4" w:rsidP="004511AE">
            <w:pPr>
              <w:pStyle w:val="TableText"/>
            </w:pPr>
          </w:p>
          <w:p w14:paraId="0A0EFDC2" w14:textId="77777777" w:rsidR="007462E4" w:rsidRPr="00AF789B" w:rsidRDefault="007462E4" w:rsidP="004511AE">
            <w:pPr>
              <w:pStyle w:val="BulletText1"/>
            </w:pPr>
            <w:r w:rsidRPr="00AF789B">
              <w:t>at the top of the form, or</w:t>
            </w:r>
          </w:p>
          <w:p w14:paraId="7C29B7DE" w14:textId="77777777" w:rsidR="007462E4" w:rsidRPr="00AF789B" w:rsidRDefault="007462E4" w:rsidP="004511AE">
            <w:pPr>
              <w:pStyle w:val="BulletText1"/>
            </w:pPr>
            <w:r w:rsidRPr="00AF789B">
              <w:t>in the claimed disabilities section</w:t>
            </w:r>
          </w:p>
        </w:tc>
        <w:tc>
          <w:tcPr>
            <w:tcW w:w="2489" w:type="pct"/>
            <w:shd w:val="clear" w:color="auto" w:fill="auto"/>
          </w:tcPr>
          <w:p w14:paraId="677FA8EC" w14:textId="77777777" w:rsidR="007462E4" w:rsidRPr="00AF789B" w:rsidRDefault="007462E4" w:rsidP="004511AE">
            <w:pPr>
              <w:pStyle w:val="TableText"/>
            </w:pPr>
            <w:r w:rsidRPr="00AF789B">
              <w:rPr>
                <w:i/>
              </w:rPr>
              <w:t>VA Form 21-527EZ</w:t>
            </w:r>
            <w:r w:rsidRPr="00AF789B">
              <w:t>.</w:t>
            </w:r>
          </w:p>
        </w:tc>
      </w:tr>
      <w:tr w:rsidR="007462E4" w:rsidRPr="00AF789B" w14:paraId="4E8CD7F0" w14:textId="77777777" w:rsidTr="004511AE">
        <w:tblPrEx>
          <w:tblCellMar>
            <w:top w:w="0" w:type="dxa"/>
            <w:bottom w:w="0" w:type="dxa"/>
          </w:tblCellMar>
        </w:tblPrEx>
        <w:tc>
          <w:tcPr>
            <w:tcW w:w="2511" w:type="pct"/>
            <w:shd w:val="clear" w:color="auto" w:fill="auto"/>
          </w:tcPr>
          <w:p w14:paraId="7F446E5D" w14:textId="77777777" w:rsidR="007462E4" w:rsidRPr="00AF789B" w:rsidRDefault="007462E4" w:rsidP="004511AE">
            <w:pPr>
              <w:pStyle w:val="TableText"/>
            </w:pPr>
            <w:r w:rsidRPr="00AF789B">
              <w:rPr>
                <w:i/>
              </w:rPr>
              <w:t>21-527EZ</w:t>
            </w:r>
            <w:r w:rsidRPr="00AF789B">
              <w:t xml:space="preserve"> has “Will claim compensation – send </w:t>
            </w:r>
            <w:r w:rsidRPr="00AF789B">
              <w:rPr>
                <w:i/>
              </w:rPr>
              <w:t xml:space="preserve">VA Form 21-526EZ” </w:t>
            </w:r>
            <w:r w:rsidRPr="00AF789B">
              <w:t>written</w:t>
            </w:r>
          </w:p>
          <w:p w14:paraId="7F4AD6B3" w14:textId="77777777" w:rsidR="007462E4" w:rsidRPr="00AF789B" w:rsidRDefault="007462E4" w:rsidP="004511AE">
            <w:pPr>
              <w:pStyle w:val="TableText"/>
            </w:pPr>
          </w:p>
          <w:p w14:paraId="751B8709" w14:textId="77777777" w:rsidR="007462E4" w:rsidRPr="00AF789B" w:rsidRDefault="007462E4" w:rsidP="004511AE">
            <w:pPr>
              <w:pStyle w:val="BulletText1"/>
            </w:pPr>
            <w:r w:rsidRPr="00AF789B">
              <w:t>at the top of the form, or</w:t>
            </w:r>
          </w:p>
          <w:p w14:paraId="3C1867C5" w14:textId="77777777" w:rsidR="007462E4" w:rsidRPr="00AF789B" w:rsidRDefault="007462E4" w:rsidP="004511AE">
            <w:pPr>
              <w:pStyle w:val="BulletText1"/>
            </w:pPr>
            <w:r w:rsidRPr="00AF789B">
              <w:t>in the claimed disabilities that prevent you from working section</w:t>
            </w:r>
          </w:p>
        </w:tc>
        <w:tc>
          <w:tcPr>
            <w:tcW w:w="2489" w:type="pct"/>
            <w:shd w:val="clear" w:color="auto" w:fill="auto"/>
          </w:tcPr>
          <w:p w14:paraId="0F51C204" w14:textId="77777777" w:rsidR="007462E4" w:rsidRPr="00AF789B" w:rsidRDefault="007462E4" w:rsidP="004511AE">
            <w:pPr>
              <w:pStyle w:val="TableText"/>
            </w:pPr>
            <w:r w:rsidRPr="00AF789B">
              <w:rPr>
                <w:i/>
              </w:rPr>
              <w:t>VA Form 21-526EZ</w:t>
            </w:r>
            <w:r w:rsidRPr="00AF789B">
              <w:t>.</w:t>
            </w:r>
          </w:p>
        </w:tc>
      </w:tr>
    </w:tbl>
    <w:p w14:paraId="0C44ECC7" w14:textId="77777777" w:rsidR="007462E4" w:rsidRPr="00AF789B" w:rsidRDefault="007462E4" w:rsidP="007462E4"/>
    <w:tbl>
      <w:tblPr>
        <w:tblW w:w="7732" w:type="dxa"/>
        <w:tblInd w:w="1728" w:type="dxa"/>
        <w:tblLayout w:type="fixed"/>
        <w:tblLook w:val="0000" w:firstRow="0" w:lastRow="0" w:firstColumn="0" w:lastColumn="0" w:noHBand="0" w:noVBand="0"/>
      </w:tblPr>
      <w:tblGrid>
        <w:gridCol w:w="7732"/>
      </w:tblGrid>
      <w:tr w:rsidR="007462E4" w:rsidRPr="00AF789B" w14:paraId="4E383B1A" w14:textId="77777777" w:rsidTr="004511AE">
        <w:tblPrEx>
          <w:tblCellMar>
            <w:top w:w="0" w:type="dxa"/>
            <w:bottom w:w="0" w:type="dxa"/>
          </w:tblCellMar>
        </w:tblPrEx>
        <w:tc>
          <w:tcPr>
            <w:tcW w:w="5000" w:type="pct"/>
            <w:shd w:val="clear" w:color="auto" w:fill="auto"/>
          </w:tcPr>
          <w:p w14:paraId="4B3C58EC" w14:textId="77777777" w:rsidR="007462E4" w:rsidRPr="00AF789B" w:rsidRDefault="007462E4" w:rsidP="004511AE">
            <w:pPr>
              <w:pStyle w:val="NoteText"/>
            </w:pPr>
            <w:r w:rsidRPr="00AF789B">
              <w:rPr>
                <w:b/>
                <w:i/>
              </w:rPr>
              <w:t>Reference</w:t>
            </w:r>
            <w:r w:rsidRPr="00AF789B">
              <w:t>:  For more information about requests for applications, see</w:t>
            </w:r>
          </w:p>
          <w:p w14:paraId="652C2C46" w14:textId="77777777" w:rsidR="007462E4" w:rsidRPr="00AF789B" w:rsidRDefault="007462E4" w:rsidP="004511AE">
            <w:pPr>
              <w:pStyle w:val="BulletText1"/>
            </w:pPr>
            <w:r w:rsidRPr="00AF789B">
              <w:t>M21-1, Part III, Subpart ii, 2.C.2</w:t>
            </w:r>
            <w:r w:rsidRPr="001C4E00">
              <w:rPr>
                <w:highlight w:val="yellow"/>
              </w:rPr>
              <w:t>.b</w:t>
            </w:r>
            <w:r w:rsidRPr="00AF789B">
              <w:t>, and</w:t>
            </w:r>
          </w:p>
          <w:p w14:paraId="6AAB71C3" w14:textId="77777777" w:rsidR="007462E4" w:rsidRPr="00AF789B" w:rsidRDefault="007462E4" w:rsidP="004511AE">
            <w:pPr>
              <w:pStyle w:val="BulletText1"/>
            </w:pPr>
            <w:hyperlink r:id="rId27" w:history="1">
              <w:r w:rsidRPr="00AF789B">
                <w:rPr>
                  <w:rStyle w:val="Hyperlink"/>
                </w:rPr>
                <w:t>38 CFR 3.1</w:t>
              </w:r>
              <w:r w:rsidRPr="00AF789B">
                <w:rPr>
                  <w:rStyle w:val="Hyperlink"/>
                </w:rPr>
                <w:t>5</w:t>
              </w:r>
              <w:r w:rsidRPr="00AF789B">
                <w:rPr>
                  <w:rStyle w:val="Hyperlink"/>
                </w:rPr>
                <w:t>5(a)</w:t>
              </w:r>
            </w:hyperlink>
            <w:r w:rsidRPr="00AF789B">
              <w:t>.</w:t>
            </w:r>
          </w:p>
        </w:tc>
      </w:tr>
    </w:tbl>
    <w:p w14:paraId="5E40388C" w14:textId="77777777" w:rsidR="007462E4" w:rsidRPr="00AF789B" w:rsidRDefault="007462E4" w:rsidP="007462E4">
      <w:pPr>
        <w:pStyle w:val="BlockLine"/>
      </w:pPr>
    </w:p>
    <w:p w14:paraId="60C64679" w14:textId="77777777" w:rsidR="007462E4" w:rsidRPr="00AF789B" w:rsidRDefault="007462E4" w:rsidP="007462E4">
      <w:pPr>
        <w:pStyle w:val="Heading4"/>
      </w:pPr>
      <w:r w:rsidRPr="00AF789B">
        <w:br w:type="page"/>
      </w:r>
      <w:r w:rsidRPr="00AF789B">
        <w:lastRenderedPageBreak/>
        <w:t xml:space="preserve">2.  Claims Filed at or Prior to Separation </w:t>
      </w:r>
      <w:proofErr w:type="gramStart"/>
      <w:r w:rsidRPr="00AF789B">
        <w:t>From</w:t>
      </w:r>
      <w:proofErr w:type="gramEnd"/>
      <w:r w:rsidRPr="00AF789B">
        <w:t xml:space="preserve"> Service</w:t>
      </w:r>
    </w:p>
    <w:p w14:paraId="318A7436" w14:textId="77777777" w:rsidR="007462E4" w:rsidRPr="00AF789B"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AF789B" w14:paraId="7E1C38C4" w14:textId="77777777" w:rsidTr="004511AE">
        <w:trPr>
          <w:cantSplit/>
        </w:trPr>
        <w:tc>
          <w:tcPr>
            <w:tcW w:w="1728" w:type="dxa"/>
          </w:tcPr>
          <w:p w14:paraId="279916CF" w14:textId="77777777" w:rsidR="007462E4" w:rsidRPr="00AF789B" w:rsidRDefault="007462E4" w:rsidP="004511AE">
            <w:pPr>
              <w:pStyle w:val="Heading5"/>
            </w:pPr>
            <w:r w:rsidRPr="00AF789B">
              <w:t>Change Date</w:t>
            </w:r>
          </w:p>
        </w:tc>
        <w:tc>
          <w:tcPr>
            <w:tcW w:w="7740" w:type="dxa"/>
          </w:tcPr>
          <w:p w14:paraId="370CB8D9" w14:textId="77777777" w:rsidR="007462E4" w:rsidRPr="00AF789B" w:rsidRDefault="007462E4" w:rsidP="004511AE">
            <w:pPr>
              <w:pStyle w:val="BlockText"/>
            </w:pPr>
            <w:r w:rsidRPr="00AF789B">
              <w:t>April 7, 2014</w:t>
            </w:r>
          </w:p>
        </w:tc>
      </w:tr>
    </w:tbl>
    <w:p w14:paraId="1BBAB28A" w14:textId="77777777" w:rsidR="007462E4" w:rsidRPr="00AF789B" w:rsidRDefault="007462E4" w:rsidP="007462E4">
      <w:pPr>
        <w:pStyle w:val="BlockLine"/>
      </w:pPr>
      <w:r w:rsidRPr="00AF789B">
        <w:fldChar w:fldCharType="begin"/>
      </w:r>
      <w:r w:rsidRPr="00AF789B">
        <w:instrText xml:space="preserve"> PRIVATE INFOTYPE="PRINCIPLE"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41F07F18" w14:textId="77777777" w:rsidTr="004511AE">
        <w:tblPrEx>
          <w:tblCellMar>
            <w:top w:w="0" w:type="dxa"/>
            <w:bottom w:w="0" w:type="dxa"/>
          </w:tblCellMar>
        </w:tblPrEx>
        <w:tc>
          <w:tcPr>
            <w:tcW w:w="1728" w:type="dxa"/>
            <w:shd w:val="clear" w:color="auto" w:fill="auto"/>
          </w:tcPr>
          <w:p w14:paraId="64600ADB" w14:textId="77777777" w:rsidR="007462E4" w:rsidRPr="00AF789B" w:rsidRDefault="007462E4" w:rsidP="004511AE">
            <w:pPr>
              <w:pStyle w:val="Heading5"/>
            </w:pPr>
            <w:proofErr w:type="gramStart"/>
            <w:r w:rsidRPr="00AF789B">
              <w:t>a.  Claims</w:t>
            </w:r>
            <w:proofErr w:type="gramEnd"/>
            <w:r w:rsidRPr="00AF789B">
              <w:t xml:space="preserve"> Filed at or Prior to Separation From Service </w:t>
            </w:r>
          </w:p>
        </w:tc>
        <w:tc>
          <w:tcPr>
            <w:tcW w:w="7740" w:type="dxa"/>
            <w:shd w:val="clear" w:color="auto" w:fill="auto"/>
          </w:tcPr>
          <w:p w14:paraId="538D72A3" w14:textId="77777777" w:rsidR="007462E4" w:rsidRPr="00AF789B" w:rsidRDefault="007462E4" w:rsidP="004511AE">
            <w:pPr>
              <w:pStyle w:val="BlockText"/>
            </w:pPr>
            <w:r w:rsidRPr="00AF789B">
              <w:t>In an effort to begin compensating Veterans for their service-related disabilities as soon as they separate from service, VA has developed several programs that allow Veterans to begin the claims process at or prior to separation.</w:t>
            </w:r>
          </w:p>
          <w:p w14:paraId="7473B373" w14:textId="77777777" w:rsidR="007462E4" w:rsidRPr="00AF789B" w:rsidRDefault="007462E4" w:rsidP="004511AE">
            <w:pPr>
              <w:pStyle w:val="BlockText"/>
            </w:pPr>
          </w:p>
          <w:p w14:paraId="15B8339F" w14:textId="77777777" w:rsidR="007462E4" w:rsidRPr="00AF789B" w:rsidRDefault="007462E4" w:rsidP="004511AE">
            <w:pPr>
              <w:pStyle w:val="BlockText"/>
            </w:pPr>
            <w:r w:rsidRPr="00AF789B">
              <w:rPr>
                <w:b/>
                <w:i/>
              </w:rPr>
              <w:t>Examples</w:t>
            </w:r>
            <w:r w:rsidRPr="00AF789B">
              <w:t>:</w:t>
            </w:r>
          </w:p>
          <w:p w14:paraId="56A1235E" w14:textId="77777777" w:rsidR="007462E4" w:rsidRPr="00AF789B" w:rsidRDefault="007462E4" w:rsidP="004511AE">
            <w:pPr>
              <w:pStyle w:val="BulletText1"/>
            </w:pPr>
            <w:r w:rsidRPr="00AF789B">
              <w:t>BDD</w:t>
            </w:r>
          </w:p>
          <w:p w14:paraId="7ED6A75C" w14:textId="77777777" w:rsidR="007462E4" w:rsidRPr="00AF789B" w:rsidRDefault="007462E4" w:rsidP="004511AE">
            <w:pPr>
              <w:pStyle w:val="BulletText1"/>
            </w:pPr>
            <w:r w:rsidRPr="00AF789B">
              <w:t>QS, and</w:t>
            </w:r>
          </w:p>
          <w:p w14:paraId="0BDF68F0" w14:textId="77777777" w:rsidR="007462E4" w:rsidRPr="00AF789B" w:rsidRDefault="007462E4" w:rsidP="004511AE">
            <w:pPr>
              <w:pStyle w:val="BulletText1"/>
            </w:pPr>
            <w:r w:rsidRPr="00AF789B">
              <w:t>IDES.</w:t>
            </w:r>
          </w:p>
          <w:p w14:paraId="14C9840D" w14:textId="77777777" w:rsidR="007462E4" w:rsidRPr="00AF789B" w:rsidRDefault="007462E4" w:rsidP="004511AE">
            <w:pPr>
              <w:pStyle w:val="BlockText"/>
              <w:jc w:val="center"/>
            </w:pPr>
          </w:p>
          <w:p w14:paraId="11DB976E" w14:textId="77777777" w:rsidR="007462E4" w:rsidRPr="00AF789B" w:rsidRDefault="007462E4" w:rsidP="004511AE">
            <w:pPr>
              <w:pStyle w:val="BlockText"/>
            </w:pPr>
            <w:r w:rsidRPr="00AF789B">
              <w:rPr>
                <w:b/>
                <w:i/>
              </w:rPr>
              <w:t>References</w:t>
            </w:r>
            <w:r w:rsidRPr="00AF789B">
              <w:t>:  For more information about</w:t>
            </w:r>
          </w:p>
          <w:p w14:paraId="304D0CFC" w14:textId="77777777" w:rsidR="007462E4" w:rsidRPr="00AF789B" w:rsidRDefault="007462E4" w:rsidP="004511AE">
            <w:pPr>
              <w:pStyle w:val="BulletText1"/>
            </w:pPr>
            <w:r w:rsidRPr="00AF789B">
              <w:t xml:space="preserve">BDD and QS, see M21-1, Part III, Subpart </w:t>
            </w:r>
            <w:proofErr w:type="spellStart"/>
            <w:r w:rsidRPr="00AF789B">
              <w:t>i</w:t>
            </w:r>
            <w:proofErr w:type="spellEnd"/>
            <w:r w:rsidRPr="00AF789B">
              <w:t>, 2.A and B, and</w:t>
            </w:r>
          </w:p>
          <w:p w14:paraId="16F7F7F7" w14:textId="77777777" w:rsidR="007462E4" w:rsidRPr="00AF789B" w:rsidRDefault="007462E4" w:rsidP="004511AE">
            <w:pPr>
              <w:pStyle w:val="BulletText1"/>
            </w:pPr>
            <w:r w:rsidRPr="00AF789B">
              <w:t xml:space="preserve">IDES claims, see M21-1, Part III, Subpart </w:t>
            </w:r>
            <w:proofErr w:type="spellStart"/>
            <w:r w:rsidRPr="00AF789B">
              <w:t>i</w:t>
            </w:r>
            <w:proofErr w:type="spellEnd"/>
            <w:r w:rsidRPr="00AF789B">
              <w:t>, 2.D.</w:t>
            </w:r>
          </w:p>
        </w:tc>
      </w:tr>
    </w:tbl>
    <w:p w14:paraId="424896AF" w14:textId="77777777" w:rsidR="007462E4" w:rsidRPr="00AF789B" w:rsidRDefault="007462E4" w:rsidP="007462E4">
      <w:pPr>
        <w:pStyle w:val="BlockLine"/>
      </w:pPr>
    </w:p>
    <w:p w14:paraId="75C97EAE" w14:textId="77777777" w:rsidR="007462E4" w:rsidRPr="00AF789B" w:rsidRDefault="007462E4" w:rsidP="007462E4">
      <w:pPr>
        <w:pStyle w:val="Heading4"/>
      </w:pPr>
    </w:p>
    <w:p w14:paraId="4E0DC183" w14:textId="77777777" w:rsidR="007462E4" w:rsidRPr="00AF789B" w:rsidRDefault="007462E4" w:rsidP="007462E4">
      <w:pPr>
        <w:pStyle w:val="Heading4"/>
      </w:pPr>
      <w:r w:rsidRPr="00AF789B">
        <w:br w:type="page"/>
      </w:r>
      <w:r w:rsidRPr="00AF789B">
        <w:lastRenderedPageBreak/>
        <w:t xml:space="preserve">3.  Miscellaneous Information </w:t>
      </w:r>
      <w:proofErr w:type="gramStart"/>
      <w:r w:rsidRPr="00AF789B">
        <w:t>About</w:t>
      </w:r>
      <w:proofErr w:type="gramEnd"/>
      <w:r w:rsidRPr="00AF789B">
        <w:t xml:space="preserve"> </w:t>
      </w:r>
      <w:del w:id="39" w:author="Milenkovic, Melissa, VBAVACO" w:date="2016-02-03T07:35:00Z">
        <w:r w:rsidRPr="00AF789B" w:rsidDel="00A37C58">
          <w:delText xml:space="preserve">Original </w:delText>
        </w:r>
      </w:del>
      <w:r w:rsidRPr="00AF789B">
        <w:t>Claims for VA Benefits</w:t>
      </w:r>
    </w:p>
    <w:p w14:paraId="00C59270" w14:textId="77777777" w:rsidR="007462E4" w:rsidRPr="00AF789B" w:rsidRDefault="007462E4" w:rsidP="007462E4">
      <w:pPr>
        <w:pStyle w:val="BlockLine"/>
      </w:pPr>
      <w:r w:rsidRPr="00AF789B">
        <w:fldChar w:fldCharType="begin"/>
      </w:r>
      <w:r w:rsidRPr="00AF789B">
        <w:instrText xml:space="preserve"> PRIVATE INFOTYPE="OTHER"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44D591F7" w14:textId="77777777" w:rsidTr="004511AE">
        <w:tblPrEx>
          <w:tblCellMar>
            <w:top w:w="0" w:type="dxa"/>
            <w:bottom w:w="0" w:type="dxa"/>
          </w:tblCellMar>
        </w:tblPrEx>
        <w:tc>
          <w:tcPr>
            <w:tcW w:w="1728" w:type="dxa"/>
            <w:shd w:val="clear" w:color="auto" w:fill="auto"/>
          </w:tcPr>
          <w:p w14:paraId="368F8FFB" w14:textId="77777777" w:rsidR="007462E4" w:rsidRPr="00AF789B" w:rsidRDefault="007462E4" w:rsidP="004511AE">
            <w:pPr>
              <w:pStyle w:val="Heading5"/>
            </w:pPr>
            <w:r w:rsidRPr="00AF789B">
              <w:t>Introduction</w:t>
            </w:r>
          </w:p>
        </w:tc>
        <w:tc>
          <w:tcPr>
            <w:tcW w:w="7740" w:type="dxa"/>
            <w:shd w:val="clear" w:color="auto" w:fill="auto"/>
          </w:tcPr>
          <w:p w14:paraId="3C9359FD" w14:textId="77777777" w:rsidR="007462E4" w:rsidRPr="00AF789B" w:rsidRDefault="007462E4" w:rsidP="004511AE">
            <w:pPr>
              <w:pStyle w:val="BlockText"/>
            </w:pPr>
            <w:r w:rsidRPr="00AF789B">
              <w:t xml:space="preserve">This topic contains miscellaneous information about </w:t>
            </w:r>
            <w:del w:id="40" w:author="Milenkovic, Melissa, VBAVACO" w:date="2016-02-03T07:35:00Z">
              <w:r w:rsidRPr="00AF789B" w:rsidDel="00A37C58">
                <w:delText xml:space="preserve">original </w:delText>
              </w:r>
            </w:del>
            <w:r w:rsidRPr="00AF789B">
              <w:t>claims for VA benefits, including</w:t>
            </w:r>
          </w:p>
          <w:p w14:paraId="7BF020FD" w14:textId="77777777" w:rsidR="007462E4" w:rsidRPr="00AF789B" w:rsidRDefault="007462E4" w:rsidP="004511AE">
            <w:pPr>
              <w:pStyle w:val="BlockText"/>
            </w:pPr>
          </w:p>
          <w:p w14:paraId="462E8132" w14:textId="77777777" w:rsidR="007462E4" w:rsidRPr="00AF789B" w:rsidRDefault="007462E4" w:rsidP="004511AE">
            <w:pPr>
              <w:pStyle w:val="BulletText1"/>
            </w:pPr>
            <w:r w:rsidRPr="00AF789B">
              <w:t>original requests for benefits that are not filed on a prescribed form</w:t>
            </w:r>
          </w:p>
          <w:p w14:paraId="011F3B9A" w14:textId="77777777" w:rsidR="007462E4" w:rsidRPr="00AF789B" w:rsidRDefault="007462E4" w:rsidP="004511AE">
            <w:pPr>
              <w:pStyle w:val="BulletText1"/>
            </w:pPr>
            <w:r w:rsidRPr="00AF789B">
              <w:t>use of obsolete forms</w:t>
            </w:r>
          </w:p>
          <w:p w14:paraId="263E2DA8" w14:textId="77777777" w:rsidR="007462E4" w:rsidRDefault="007462E4" w:rsidP="004511AE">
            <w:pPr>
              <w:pStyle w:val="BulletText1"/>
            </w:pPr>
            <w:r w:rsidRPr="00AF789B">
              <w:t>what constitutes a substantially complete application</w:t>
            </w:r>
          </w:p>
          <w:p w14:paraId="3A6A4E0A" w14:textId="77777777" w:rsidR="007462E4" w:rsidRPr="00A37C58" w:rsidRDefault="007462E4" w:rsidP="004511AE">
            <w:pPr>
              <w:pStyle w:val="BulletText1"/>
              <w:rPr>
                <w:highlight w:val="lightGray"/>
              </w:rPr>
            </w:pPr>
            <w:r w:rsidRPr="001C4E00">
              <w:rPr>
                <w:highlight w:val="yellow"/>
              </w:rPr>
              <w:t>when to place an application for benefits under end product (EP) control</w:t>
            </w:r>
          </w:p>
          <w:p w14:paraId="1B40A9F8" w14:textId="77777777" w:rsidR="007462E4" w:rsidRPr="00A37C58" w:rsidRDefault="007462E4" w:rsidP="004511AE">
            <w:pPr>
              <w:pStyle w:val="BulletText1"/>
            </w:pPr>
            <w:r w:rsidRPr="00AF789B">
              <w:rPr>
                <w:color w:val="auto"/>
              </w:rPr>
              <w:t xml:space="preserve">handling requests for benefits VA receives after processing an original claim </w:t>
            </w:r>
          </w:p>
          <w:p w14:paraId="1AC5402D" w14:textId="77777777" w:rsidR="007462E4" w:rsidRPr="001C4E00" w:rsidRDefault="007462E4" w:rsidP="004511AE">
            <w:pPr>
              <w:pStyle w:val="BulletText1"/>
              <w:rPr>
                <w:highlight w:val="yellow"/>
              </w:rPr>
            </w:pPr>
            <w:r w:rsidRPr="001C4E00">
              <w:rPr>
                <w:highlight w:val="yellow"/>
              </w:rPr>
              <w:t>handling an unsigned application for benefits</w:t>
            </w:r>
          </w:p>
          <w:p w14:paraId="1C3BB0DA" w14:textId="77777777" w:rsidR="007462E4" w:rsidRPr="00AF789B" w:rsidRDefault="007462E4" w:rsidP="004511AE">
            <w:pPr>
              <w:pStyle w:val="BulletText1"/>
            </w:pPr>
            <w:r w:rsidRPr="00AF789B">
              <w:t>furnishing applications to claimants, and</w:t>
            </w:r>
          </w:p>
          <w:p w14:paraId="38FC5F02" w14:textId="77777777" w:rsidR="007462E4" w:rsidRPr="00AF789B" w:rsidRDefault="007462E4" w:rsidP="004511AE">
            <w:pPr>
              <w:pStyle w:val="BulletText1"/>
            </w:pPr>
            <w:proofErr w:type="gramStart"/>
            <w:r w:rsidRPr="00AF789B">
              <w:t>determining</w:t>
            </w:r>
            <w:proofErr w:type="gramEnd"/>
            <w:r w:rsidRPr="00AF789B">
              <w:t xml:space="preserve"> the proper date of claim (DOC) for claims establishment purposes.</w:t>
            </w:r>
          </w:p>
        </w:tc>
      </w:tr>
    </w:tbl>
    <w:p w14:paraId="504D7A16" w14:textId="77777777" w:rsidR="007462E4" w:rsidRPr="00AF789B"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AF789B" w14:paraId="34B413D8" w14:textId="77777777" w:rsidTr="004511AE">
        <w:trPr>
          <w:cantSplit/>
        </w:trPr>
        <w:tc>
          <w:tcPr>
            <w:tcW w:w="1728" w:type="dxa"/>
          </w:tcPr>
          <w:p w14:paraId="4751712A" w14:textId="77777777" w:rsidR="007462E4" w:rsidRPr="00AF789B" w:rsidRDefault="007462E4" w:rsidP="004511AE">
            <w:pPr>
              <w:pStyle w:val="Heading5"/>
            </w:pPr>
            <w:r w:rsidRPr="001C4E00">
              <w:rPr>
                <w:highlight w:val="yellow"/>
              </w:rPr>
              <w:t>Change Date</w:t>
            </w:r>
          </w:p>
        </w:tc>
        <w:tc>
          <w:tcPr>
            <w:tcW w:w="7740" w:type="dxa"/>
          </w:tcPr>
          <w:p w14:paraId="1A6F2390" w14:textId="77777777" w:rsidR="007462E4" w:rsidRPr="00AF789B" w:rsidRDefault="007462E4" w:rsidP="004511AE">
            <w:pPr>
              <w:pStyle w:val="BlockText"/>
            </w:pPr>
            <w:del w:id="41" w:author="CAPLMAZA" w:date="2016-02-08T09:11:00Z">
              <w:r w:rsidRPr="00AF789B" w:rsidDel="001C4E00">
                <w:delText>March 24, 2015</w:delText>
              </w:r>
            </w:del>
            <w:r w:rsidRPr="001C4E00">
              <w:rPr>
                <w:highlight w:val="yellow"/>
              </w:rPr>
              <w:t>February 8, 2016</w:t>
            </w:r>
          </w:p>
        </w:tc>
      </w:tr>
    </w:tbl>
    <w:p w14:paraId="7B6A18B6" w14:textId="77777777" w:rsidR="007462E4" w:rsidRPr="00AF789B" w:rsidRDefault="007462E4" w:rsidP="007462E4">
      <w:pPr>
        <w:pStyle w:val="BlockLine"/>
      </w:pPr>
      <w:r w:rsidRPr="00AF789B">
        <w:fldChar w:fldCharType="begin"/>
      </w:r>
      <w:r w:rsidRPr="00AF789B">
        <w:instrText xml:space="preserve"> PRIVATE INFOTYPE="PRINCIPLE"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0796FE4E" w14:textId="77777777" w:rsidTr="004511AE">
        <w:tblPrEx>
          <w:tblCellMar>
            <w:top w:w="0" w:type="dxa"/>
            <w:bottom w:w="0" w:type="dxa"/>
          </w:tblCellMar>
        </w:tblPrEx>
        <w:trPr>
          <w:trHeight w:val="1314"/>
        </w:trPr>
        <w:tc>
          <w:tcPr>
            <w:tcW w:w="1728" w:type="dxa"/>
            <w:shd w:val="clear" w:color="auto" w:fill="auto"/>
          </w:tcPr>
          <w:p w14:paraId="3042F6C1" w14:textId="77777777" w:rsidR="007462E4" w:rsidRPr="00AF789B" w:rsidRDefault="007462E4" w:rsidP="004511AE">
            <w:pPr>
              <w:pStyle w:val="Heading5"/>
            </w:pPr>
            <w:proofErr w:type="gramStart"/>
            <w:r w:rsidRPr="00AF789B">
              <w:t>a.  Original</w:t>
            </w:r>
            <w:proofErr w:type="gramEnd"/>
            <w:r w:rsidRPr="00AF789B">
              <w:t xml:space="preserve"> Requests for Benefits That Are Not Filed on a Prescribed Form</w:t>
            </w:r>
          </w:p>
        </w:tc>
        <w:tc>
          <w:tcPr>
            <w:tcW w:w="7740" w:type="dxa"/>
            <w:shd w:val="clear" w:color="auto" w:fill="auto"/>
          </w:tcPr>
          <w:p w14:paraId="14010E87" w14:textId="77777777" w:rsidR="007462E4" w:rsidRPr="00AF789B" w:rsidRDefault="007462E4" w:rsidP="004511AE">
            <w:pPr>
              <w:pStyle w:val="BlockText"/>
            </w:pPr>
            <w:r w:rsidRPr="00AF789B">
              <w:t xml:space="preserve">Use the table below to determine whether an original request for benefits that is </w:t>
            </w:r>
            <w:r w:rsidRPr="00AF789B">
              <w:rPr>
                <w:b/>
                <w:i/>
              </w:rPr>
              <w:t>not</w:t>
            </w:r>
            <w:r w:rsidRPr="00AF789B">
              <w:t xml:space="preserve"> filed on one of the prescribed forms in M21-1, Part III, Subpart ii, 2.B.1.a or M21-1, Part III, Subpart ii, 2.B.1.b, is considered an informal claim </w:t>
            </w:r>
            <w:r w:rsidRPr="00AF789B">
              <w:rPr>
                <w:b/>
                <w:i/>
              </w:rPr>
              <w:t>or</w:t>
            </w:r>
            <w:r w:rsidRPr="00AF789B">
              <w:t xml:space="preserve"> a request for application.</w:t>
            </w:r>
          </w:p>
        </w:tc>
      </w:tr>
    </w:tbl>
    <w:p w14:paraId="46A69EB9" w14:textId="77777777" w:rsidR="007462E4" w:rsidRPr="00AF789B" w:rsidRDefault="007462E4" w:rsidP="007462E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7462E4" w:rsidRPr="00AF789B" w14:paraId="3A6AAEA8" w14:textId="77777777" w:rsidTr="004511AE">
        <w:tblPrEx>
          <w:tblCellMar>
            <w:top w:w="0" w:type="dxa"/>
            <w:bottom w:w="0" w:type="dxa"/>
          </w:tblCellMar>
        </w:tblPrEx>
        <w:tc>
          <w:tcPr>
            <w:tcW w:w="2500" w:type="pct"/>
            <w:shd w:val="clear" w:color="auto" w:fill="auto"/>
          </w:tcPr>
          <w:p w14:paraId="0123F561" w14:textId="77777777" w:rsidR="007462E4" w:rsidRPr="00AF789B" w:rsidRDefault="007462E4" w:rsidP="004511AE">
            <w:pPr>
              <w:pStyle w:val="TableHeaderText"/>
              <w:jc w:val="left"/>
            </w:pPr>
            <w:r w:rsidRPr="00AF789B">
              <w:t>If received …</w:t>
            </w:r>
          </w:p>
        </w:tc>
        <w:tc>
          <w:tcPr>
            <w:tcW w:w="2500" w:type="pct"/>
            <w:shd w:val="clear" w:color="auto" w:fill="auto"/>
          </w:tcPr>
          <w:p w14:paraId="5B89395E" w14:textId="77777777" w:rsidR="007462E4" w:rsidRPr="00AF789B" w:rsidRDefault="007462E4" w:rsidP="004511AE">
            <w:pPr>
              <w:pStyle w:val="TableHeaderText"/>
              <w:jc w:val="left"/>
            </w:pPr>
            <w:r w:rsidRPr="00AF789B">
              <w:t>Then process as …</w:t>
            </w:r>
          </w:p>
        </w:tc>
      </w:tr>
      <w:tr w:rsidR="007462E4" w:rsidRPr="00AF789B" w14:paraId="3538CFF9" w14:textId="77777777" w:rsidTr="004511AE">
        <w:tblPrEx>
          <w:tblCellMar>
            <w:top w:w="0" w:type="dxa"/>
            <w:bottom w:w="0" w:type="dxa"/>
          </w:tblCellMar>
        </w:tblPrEx>
        <w:tc>
          <w:tcPr>
            <w:tcW w:w="2500" w:type="pct"/>
            <w:shd w:val="clear" w:color="auto" w:fill="auto"/>
          </w:tcPr>
          <w:p w14:paraId="29BB2A5D" w14:textId="77777777" w:rsidR="007462E4" w:rsidRPr="00AF789B" w:rsidRDefault="007462E4" w:rsidP="004511AE">
            <w:pPr>
              <w:pStyle w:val="TableText"/>
            </w:pPr>
            <w:r w:rsidRPr="00AF789B">
              <w:t>prior to March 24, 2015</w:t>
            </w:r>
          </w:p>
        </w:tc>
        <w:tc>
          <w:tcPr>
            <w:tcW w:w="2500" w:type="pct"/>
            <w:shd w:val="clear" w:color="auto" w:fill="auto"/>
          </w:tcPr>
          <w:p w14:paraId="0C5508A1" w14:textId="77777777" w:rsidR="007462E4" w:rsidRPr="00AF789B" w:rsidRDefault="007462E4" w:rsidP="004511AE">
            <w:pPr>
              <w:pStyle w:val="TableText"/>
            </w:pPr>
            <w:proofErr w:type="gramStart"/>
            <w:r w:rsidRPr="00AF789B">
              <w:t>an</w:t>
            </w:r>
            <w:proofErr w:type="gramEnd"/>
            <w:r w:rsidRPr="00AF789B">
              <w:t xml:space="preserve"> informal claim.</w:t>
            </w:r>
          </w:p>
        </w:tc>
      </w:tr>
      <w:tr w:rsidR="007462E4" w:rsidRPr="00AF789B" w14:paraId="244E8591" w14:textId="77777777" w:rsidTr="004511AE">
        <w:tblPrEx>
          <w:tblCellMar>
            <w:top w:w="0" w:type="dxa"/>
            <w:bottom w:w="0" w:type="dxa"/>
          </w:tblCellMar>
        </w:tblPrEx>
        <w:tc>
          <w:tcPr>
            <w:tcW w:w="2500" w:type="pct"/>
            <w:shd w:val="clear" w:color="auto" w:fill="auto"/>
          </w:tcPr>
          <w:p w14:paraId="5F8F41DF" w14:textId="77777777" w:rsidR="007462E4" w:rsidRPr="00AF789B" w:rsidRDefault="007462E4" w:rsidP="004511AE">
            <w:pPr>
              <w:pStyle w:val="TableText"/>
            </w:pPr>
            <w:r w:rsidRPr="00AF789B">
              <w:t>on or after March 24, 2015</w:t>
            </w:r>
          </w:p>
        </w:tc>
        <w:tc>
          <w:tcPr>
            <w:tcW w:w="2500" w:type="pct"/>
            <w:shd w:val="clear" w:color="auto" w:fill="auto"/>
          </w:tcPr>
          <w:p w14:paraId="15DEED9E" w14:textId="77777777" w:rsidR="007462E4" w:rsidRPr="00AF789B" w:rsidRDefault="007462E4" w:rsidP="004511AE">
            <w:pPr>
              <w:pStyle w:val="TableText"/>
            </w:pPr>
            <w:proofErr w:type="gramStart"/>
            <w:r w:rsidRPr="00AF789B">
              <w:t>a</w:t>
            </w:r>
            <w:proofErr w:type="gramEnd"/>
            <w:r w:rsidRPr="00AF789B">
              <w:t xml:space="preserve"> request for application.</w:t>
            </w:r>
          </w:p>
        </w:tc>
      </w:tr>
    </w:tbl>
    <w:p w14:paraId="7366C3DF" w14:textId="77777777" w:rsidR="007462E4" w:rsidRPr="00AF789B" w:rsidRDefault="007462E4" w:rsidP="007462E4"/>
    <w:tbl>
      <w:tblPr>
        <w:tblW w:w="7732" w:type="dxa"/>
        <w:tblInd w:w="1728" w:type="dxa"/>
        <w:tblLayout w:type="fixed"/>
        <w:tblLook w:val="0000" w:firstRow="0" w:lastRow="0" w:firstColumn="0" w:lastColumn="0" w:noHBand="0" w:noVBand="0"/>
      </w:tblPr>
      <w:tblGrid>
        <w:gridCol w:w="7732"/>
      </w:tblGrid>
      <w:tr w:rsidR="007462E4" w:rsidRPr="00AF789B" w14:paraId="1A1CB5AB" w14:textId="77777777" w:rsidTr="004511AE">
        <w:tblPrEx>
          <w:tblCellMar>
            <w:top w:w="0" w:type="dxa"/>
            <w:bottom w:w="0" w:type="dxa"/>
          </w:tblCellMar>
        </w:tblPrEx>
        <w:tc>
          <w:tcPr>
            <w:tcW w:w="5000" w:type="pct"/>
            <w:shd w:val="clear" w:color="auto" w:fill="auto"/>
          </w:tcPr>
          <w:p w14:paraId="487524B1" w14:textId="77777777" w:rsidR="007462E4" w:rsidRPr="00AF789B" w:rsidRDefault="007462E4" w:rsidP="004511AE">
            <w:pPr>
              <w:pStyle w:val="BlockText"/>
            </w:pPr>
            <w:r w:rsidRPr="00AF789B">
              <w:rPr>
                <w:b/>
                <w:i/>
              </w:rPr>
              <w:t>Reference</w:t>
            </w:r>
            <w:r w:rsidRPr="001C4E00">
              <w:rPr>
                <w:b/>
                <w:i/>
                <w:highlight w:val="yellow"/>
              </w:rPr>
              <w:t>s</w:t>
            </w:r>
            <w:r w:rsidRPr="00AF789B">
              <w:t xml:space="preserve">:  For more information about </w:t>
            </w:r>
          </w:p>
          <w:p w14:paraId="510D7CAE" w14:textId="77777777" w:rsidR="007462E4" w:rsidRPr="00AF789B" w:rsidRDefault="007462E4" w:rsidP="004511AE">
            <w:pPr>
              <w:pStyle w:val="BulletText1"/>
            </w:pPr>
            <w:r w:rsidRPr="00AF789B">
              <w:t>requirements for a formal application received prior to March 24, 2015, see M21-1, Part III, Subpart ii, 2.B.1.a</w:t>
            </w:r>
          </w:p>
          <w:p w14:paraId="0D750C03" w14:textId="77777777" w:rsidR="007462E4" w:rsidRPr="00AF789B" w:rsidRDefault="007462E4" w:rsidP="004511AE">
            <w:pPr>
              <w:pStyle w:val="BulletText1"/>
            </w:pPr>
            <w:r w:rsidRPr="00AF789B">
              <w:t>requirements for a complete claim received on or after March 24, 2015, see M21-1, Part III, Subpart ii, 2.B.1.b, and</w:t>
            </w:r>
          </w:p>
          <w:p w14:paraId="5E5A78AC" w14:textId="77777777" w:rsidR="007462E4" w:rsidRPr="00AF789B" w:rsidRDefault="007462E4" w:rsidP="004511AE">
            <w:pPr>
              <w:pStyle w:val="BulletText1"/>
            </w:pPr>
            <w:r w:rsidRPr="00AF789B">
              <w:t>informal claims, requests for application, and instructions for handling them, see</w:t>
            </w:r>
          </w:p>
          <w:p w14:paraId="4FD4576B" w14:textId="77777777" w:rsidR="007462E4" w:rsidRPr="00AF789B" w:rsidRDefault="007462E4" w:rsidP="007462E4">
            <w:pPr>
              <w:numPr>
                <w:ilvl w:val="0"/>
                <w:numId w:val="13"/>
              </w:numPr>
              <w:ind w:left="346" w:hanging="187"/>
            </w:pPr>
            <w:r w:rsidRPr="00AF789B">
              <w:t>M21-1, Part III, Subpart ii, 2.C</w:t>
            </w:r>
            <w:del w:id="42" w:author="Mandle, Eric, VBAVACO" w:date="2016-01-15T12:35:00Z">
              <w:r w:rsidRPr="00AF789B" w:rsidDel="00AD743F">
                <w:delText>.</w:delText>
              </w:r>
            </w:del>
            <w:r w:rsidRPr="00AF789B">
              <w:t>, and</w:t>
            </w:r>
          </w:p>
          <w:p w14:paraId="202A8428" w14:textId="77777777" w:rsidR="007462E4" w:rsidRPr="00AF789B" w:rsidRDefault="007462E4" w:rsidP="007462E4">
            <w:pPr>
              <w:numPr>
                <w:ilvl w:val="0"/>
                <w:numId w:val="14"/>
              </w:numPr>
              <w:ind w:left="346" w:hanging="187"/>
            </w:pPr>
            <w:hyperlink r:id="rId28" w:history="1">
              <w:r w:rsidRPr="00AF789B">
                <w:rPr>
                  <w:rStyle w:val="Hyperlink"/>
                </w:rPr>
                <w:t>38 CFR 3</w:t>
              </w:r>
              <w:r w:rsidRPr="00AF789B">
                <w:rPr>
                  <w:rStyle w:val="Hyperlink"/>
                </w:rPr>
                <w:t>.</w:t>
              </w:r>
              <w:r w:rsidRPr="00AF789B">
                <w:rPr>
                  <w:rStyle w:val="Hyperlink"/>
                </w:rPr>
                <w:t>1</w:t>
              </w:r>
              <w:r w:rsidRPr="00AF789B">
                <w:rPr>
                  <w:rStyle w:val="Hyperlink"/>
                </w:rPr>
                <w:t>5</w:t>
              </w:r>
              <w:r w:rsidRPr="00AF789B">
                <w:rPr>
                  <w:rStyle w:val="Hyperlink"/>
                </w:rPr>
                <w:t>5</w:t>
              </w:r>
              <w:r w:rsidRPr="00AF789B">
                <w:rPr>
                  <w:rStyle w:val="Hyperlink"/>
                </w:rPr>
                <w:t>(a)</w:t>
              </w:r>
            </w:hyperlink>
            <w:r w:rsidRPr="00AF789B">
              <w:t>.</w:t>
            </w:r>
          </w:p>
        </w:tc>
      </w:tr>
    </w:tbl>
    <w:p w14:paraId="5A72315E" w14:textId="77777777" w:rsidR="007462E4" w:rsidRPr="00AF789B" w:rsidRDefault="007462E4" w:rsidP="007462E4">
      <w:pPr>
        <w:pStyle w:val="BlockLine"/>
      </w:pPr>
      <w:r w:rsidRPr="00AF789B">
        <w:fldChar w:fldCharType="begin"/>
      </w:r>
      <w:r w:rsidRPr="00AF789B">
        <w:instrText xml:space="preserve"> PRIVATE INFOTYPE="PRINCIPLE"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7050967F" w14:textId="77777777" w:rsidTr="004511AE">
        <w:tblPrEx>
          <w:tblCellMar>
            <w:top w:w="0" w:type="dxa"/>
            <w:bottom w:w="0" w:type="dxa"/>
          </w:tblCellMar>
        </w:tblPrEx>
        <w:tc>
          <w:tcPr>
            <w:tcW w:w="1728" w:type="dxa"/>
            <w:shd w:val="clear" w:color="auto" w:fill="auto"/>
          </w:tcPr>
          <w:p w14:paraId="69DCD197" w14:textId="77777777" w:rsidR="007462E4" w:rsidRPr="00AF789B" w:rsidRDefault="007462E4" w:rsidP="004511AE">
            <w:pPr>
              <w:pStyle w:val="Heading5"/>
            </w:pPr>
            <w:proofErr w:type="gramStart"/>
            <w:r w:rsidRPr="00AF789B">
              <w:t>b.  Use</w:t>
            </w:r>
            <w:proofErr w:type="gramEnd"/>
            <w:r w:rsidRPr="00AF789B">
              <w:t xml:space="preserve"> of Obsolete Forms</w:t>
            </w:r>
          </w:p>
        </w:tc>
        <w:tc>
          <w:tcPr>
            <w:tcW w:w="7740" w:type="dxa"/>
            <w:shd w:val="clear" w:color="auto" w:fill="auto"/>
          </w:tcPr>
          <w:p w14:paraId="57618404" w14:textId="77777777" w:rsidR="007462E4" w:rsidRPr="00AF789B" w:rsidRDefault="007462E4" w:rsidP="004511AE">
            <w:pPr>
              <w:pStyle w:val="BlockText"/>
            </w:pPr>
            <w:r w:rsidRPr="00AF789B">
              <w:t>Upon receipt of a claim for disability compensation or pension that a claimant filed on an obsolete form</w:t>
            </w:r>
            <w:del w:id="43" w:author="Department of Veterans Affairs" w:date="2016-01-20T13:34:00Z">
              <w:r w:rsidRPr="00AF789B" w:rsidDel="00614D6E">
                <w:delText>,</w:delText>
              </w:r>
            </w:del>
          </w:p>
          <w:p w14:paraId="53127873" w14:textId="77777777" w:rsidR="007462E4" w:rsidRPr="00AF789B" w:rsidRDefault="007462E4" w:rsidP="004511AE">
            <w:pPr>
              <w:pStyle w:val="BlockText"/>
            </w:pPr>
          </w:p>
          <w:p w14:paraId="06A3BC4E" w14:textId="77777777" w:rsidR="007462E4" w:rsidRPr="00AF789B" w:rsidRDefault="007462E4" w:rsidP="004511AE">
            <w:pPr>
              <w:pStyle w:val="BulletText1"/>
            </w:pPr>
            <w:r w:rsidRPr="00AF789B">
              <w:t>consider the claim valid, and</w:t>
            </w:r>
          </w:p>
          <w:p w14:paraId="527BBEB9" w14:textId="77777777" w:rsidR="007462E4" w:rsidRPr="00AF789B" w:rsidRDefault="007462E4" w:rsidP="004511AE">
            <w:pPr>
              <w:pStyle w:val="BulletText1"/>
            </w:pPr>
            <w:proofErr w:type="gramStart"/>
            <w:r w:rsidRPr="00AF789B">
              <w:lastRenderedPageBreak/>
              <w:t>determine</w:t>
            </w:r>
            <w:proofErr w:type="gramEnd"/>
            <w:r w:rsidRPr="00AF789B">
              <w:t xml:space="preserve"> if it is necessary to request completion of a current version of the form in order to obtain additional evidence or information necessary to decide the claim.</w:t>
            </w:r>
          </w:p>
        </w:tc>
      </w:tr>
    </w:tbl>
    <w:p w14:paraId="5EAA776D" w14:textId="77777777" w:rsidR="007462E4" w:rsidRPr="00AF789B"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AF789B" w14:paraId="46A1F996" w14:textId="77777777" w:rsidTr="004511AE">
        <w:tblPrEx>
          <w:tblCellMar>
            <w:top w:w="0" w:type="dxa"/>
            <w:bottom w:w="0" w:type="dxa"/>
          </w:tblCellMar>
        </w:tblPrEx>
        <w:tc>
          <w:tcPr>
            <w:tcW w:w="1728" w:type="dxa"/>
            <w:shd w:val="clear" w:color="auto" w:fill="auto"/>
          </w:tcPr>
          <w:p w14:paraId="4CB48303" w14:textId="77777777" w:rsidR="007462E4" w:rsidRPr="00AF789B" w:rsidRDefault="007462E4" w:rsidP="004511AE">
            <w:pPr>
              <w:pStyle w:val="Heading5"/>
            </w:pPr>
            <w:proofErr w:type="gramStart"/>
            <w:r w:rsidRPr="00AF789B">
              <w:t>c.  What</w:t>
            </w:r>
            <w:proofErr w:type="gramEnd"/>
            <w:r w:rsidRPr="00AF789B">
              <w:t xml:space="preserve"> Constitutes a Substantially Complete Application</w:t>
            </w:r>
          </w:p>
        </w:tc>
        <w:tc>
          <w:tcPr>
            <w:tcW w:w="7740" w:type="dxa"/>
            <w:shd w:val="clear" w:color="auto" w:fill="auto"/>
          </w:tcPr>
          <w:p w14:paraId="4412F1F1" w14:textId="77777777" w:rsidR="007462E4" w:rsidRPr="00AF789B" w:rsidRDefault="007462E4" w:rsidP="004511AE">
            <w:pPr>
              <w:pStyle w:val="BlockText"/>
            </w:pPr>
            <w:r w:rsidRPr="00AF789B">
              <w:t>VA has a duty to assist claimants who file a substantially complete application for benefits.  The criteria for a substantially complete application are found in M21-1, Part I, 1.B.1.b, which also discusses the validity of signatures on</w:t>
            </w:r>
          </w:p>
          <w:p w14:paraId="25D87AF3" w14:textId="77777777" w:rsidR="007462E4" w:rsidRPr="00AF789B" w:rsidRDefault="007462E4" w:rsidP="004511AE">
            <w:pPr>
              <w:pStyle w:val="BlockText"/>
            </w:pPr>
          </w:p>
          <w:p w14:paraId="7CF1924B" w14:textId="77777777" w:rsidR="007462E4" w:rsidRPr="00AF789B" w:rsidRDefault="007462E4" w:rsidP="004511AE">
            <w:pPr>
              <w:pStyle w:val="BulletText1"/>
            </w:pPr>
            <w:r w:rsidRPr="00AF789B">
              <w:t>photocopied applications, and</w:t>
            </w:r>
          </w:p>
          <w:p w14:paraId="5A86352A" w14:textId="77777777" w:rsidR="007462E4" w:rsidRPr="00AF789B" w:rsidRDefault="007462E4" w:rsidP="004511AE">
            <w:pPr>
              <w:pStyle w:val="BulletText1"/>
            </w:pPr>
            <w:proofErr w:type="gramStart"/>
            <w:r w:rsidRPr="00AF789B">
              <w:t>applications</w:t>
            </w:r>
            <w:proofErr w:type="gramEnd"/>
            <w:r w:rsidRPr="00AF789B">
              <w:t xml:space="preserve"> VA receives by fax.</w:t>
            </w:r>
          </w:p>
          <w:p w14:paraId="69B27814" w14:textId="77777777" w:rsidR="007462E4" w:rsidRPr="00AF789B" w:rsidRDefault="007462E4" w:rsidP="004511AE">
            <w:pPr>
              <w:pStyle w:val="BlockText"/>
            </w:pPr>
          </w:p>
          <w:p w14:paraId="7EB57FB6" w14:textId="77777777" w:rsidR="007462E4" w:rsidRPr="00AF789B" w:rsidRDefault="007462E4" w:rsidP="004511AE">
            <w:pPr>
              <w:pStyle w:val="BlockText"/>
            </w:pPr>
            <w:r w:rsidRPr="00AF789B">
              <w:rPr>
                <w:b/>
                <w:i/>
              </w:rPr>
              <w:t>References</w:t>
            </w:r>
            <w:r w:rsidRPr="00AF789B">
              <w:t>:  For more information about</w:t>
            </w:r>
          </w:p>
          <w:p w14:paraId="13F17144" w14:textId="77777777" w:rsidR="007462E4" w:rsidRPr="00AF789B" w:rsidRDefault="007462E4" w:rsidP="004511AE">
            <w:pPr>
              <w:pStyle w:val="BulletText1"/>
            </w:pPr>
            <w:r w:rsidRPr="00AF789B">
              <w:t>signatures by mark or thumbprint, see M21-1, Part III, Subpart ii, 1.C.2.a</w:t>
            </w:r>
          </w:p>
          <w:p w14:paraId="3092F2D4" w14:textId="77777777" w:rsidR="007462E4" w:rsidRPr="00AF789B" w:rsidRDefault="007462E4" w:rsidP="004511AE">
            <w:pPr>
              <w:pStyle w:val="BulletText1"/>
            </w:pPr>
            <w:proofErr w:type="gramStart"/>
            <w:r w:rsidRPr="00AF789B">
              <w:t>unsigned</w:t>
            </w:r>
            <w:proofErr w:type="gramEnd"/>
            <w:r w:rsidRPr="00AF789B">
              <w:t xml:space="preserve"> applications, see M21-1, Part III, Subpart ii, 2.C.1.</w:t>
            </w:r>
            <w:del w:id="44" w:author="Mandle, Eric, VBAVACO" w:date="2016-01-15T12:16:00Z">
              <w:r w:rsidRPr="00AF789B" w:rsidDel="002412BC">
                <w:delText>n</w:delText>
              </w:r>
            </w:del>
            <w:r w:rsidRPr="002412BC">
              <w:rPr>
                <w:highlight w:val="yellow"/>
              </w:rPr>
              <w:t>q</w:t>
            </w:r>
            <w:r w:rsidRPr="00AF789B">
              <w:t>, and</w:t>
            </w:r>
          </w:p>
          <w:p w14:paraId="107A808A" w14:textId="77777777" w:rsidR="007462E4" w:rsidRPr="00AF789B" w:rsidRDefault="007462E4" w:rsidP="004511AE">
            <w:pPr>
              <w:pStyle w:val="BulletText1"/>
            </w:pPr>
            <w:r w:rsidRPr="00AF789B">
              <w:t>VA’s duty to assist, see M21-1, Part I, 1.C.</w:t>
            </w:r>
          </w:p>
        </w:tc>
      </w:tr>
    </w:tbl>
    <w:p w14:paraId="4EF0C5F5" w14:textId="77777777" w:rsidR="007462E4"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681098" w14:paraId="379086D7" w14:textId="77777777" w:rsidTr="004511AE">
        <w:tc>
          <w:tcPr>
            <w:tcW w:w="1728" w:type="dxa"/>
          </w:tcPr>
          <w:p w14:paraId="05E73960" w14:textId="77777777" w:rsidR="007462E4" w:rsidRPr="001C4E00" w:rsidRDefault="007462E4" w:rsidP="004511AE">
            <w:pPr>
              <w:outlineLvl w:val="4"/>
              <w:rPr>
                <w:b/>
                <w:sz w:val="22"/>
                <w:szCs w:val="20"/>
                <w:highlight w:val="yellow"/>
              </w:rPr>
            </w:pPr>
            <w:bookmarkStart w:id="45" w:name="Topic3d"/>
            <w:bookmarkEnd w:id="45"/>
            <w:r w:rsidRPr="001C4E00">
              <w:rPr>
                <w:b/>
                <w:sz w:val="22"/>
                <w:szCs w:val="20"/>
                <w:highlight w:val="yellow"/>
              </w:rPr>
              <w:t>d.  When to Place an Application for Benefits Under EP Control</w:t>
            </w:r>
          </w:p>
        </w:tc>
        <w:tc>
          <w:tcPr>
            <w:tcW w:w="7740" w:type="dxa"/>
          </w:tcPr>
          <w:p w14:paraId="1290C489" w14:textId="77777777" w:rsidR="007462E4" w:rsidRPr="001C4E00" w:rsidRDefault="007462E4" w:rsidP="004511AE">
            <w:pPr>
              <w:tabs>
                <w:tab w:val="left" w:pos="3228"/>
              </w:tabs>
              <w:rPr>
                <w:highlight w:val="yellow"/>
              </w:rPr>
            </w:pPr>
            <w:r w:rsidRPr="001C4E00">
              <w:rPr>
                <w:highlight w:val="yellow"/>
              </w:rPr>
              <w:t xml:space="preserve">Do </w:t>
            </w:r>
            <w:r w:rsidRPr="001C4E00">
              <w:rPr>
                <w:b/>
                <w:i/>
                <w:highlight w:val="yellow"/>
              </w:rPr>
              <w:t>not</w:t>
            </w:r>
            <w:r w:rsidRPr="001C4E00">
              <w:rPr>
                <w:highlight w:val="yellow"/>
              </w:rPr>
              <w:t xml:space="preserve"> establish end product (EP) control for an application for benefits unless it is substantially complete.  </w:t>
            </w:r>
          </w:p>
          <w:p w14:paraId="56D07922" w14:textId="77777777" w:rsidR="007462E4" w:rsidRPr="001C4E00" w:rsidRDefault="007462E4" w:rsidP="004511AE">
            <w:pPr>
              <w:rPr>
                <w:highlight w:val="yellow"/>
              </w:rPr>
            </w:pPr>
          </w:p>
          <w:p w14:paraId="16C4047E" w14:textId="77777777" w:rsidR="007462E4" w:rsidRPr="001C4E00" w:rsidRDefault="007462E4" w:rsidP="004511AE">
            <w:pPr>
              <w:rPr>
                <w:highlight w:val="yellow"/>
              </w:rPr>
            </w:pPr>
            <w:r w:rsidRPr="001C4E00">
              <w:rPr>
                <w:b/>
                <w:i/>
                <w:highlight w:val="yellow"/>
              </w:rPr>
              <w:t>References</w:t>
            </w:r>
            <w:r w:rsidRPr="001C4E00">
              <w:rPr>
                <w:highlight w:val="yellow"/>
              </w:rPr>
              <w:t>:  For more information on</w:t>
            </w:r>
          </w:p>
          <w:p w14:paraId="78ED01E7" w14:textId="77777777" w:rsidR="007462E4" w:rsidRPr="001C4E00" w:rsidRDefault="007462E4" w:rsidP="007462E4">
            <w:pPr>
              <w:numPr>
                <w:ilvl w:val="0"/>
                <w:numId w:val="48"/>
              </w:numPr>
              <w:ind w:left="158" w:hanging="187"/>
              <w:rPr>
                <w:highlight w:val="yellow"/>
              </w:rPr>
            </w:pPr>
            <w:r w:rsidRPr="001C4E00">
              <w:rPr>
                <w:highlight w:val="yellow"/>
              </w:rPr>
              <w:t xml:space="preserve">criteria for a substantially complete application, see M21-1, Part </w:t>
            </w:r>
            <w:r w:rsidRPr="001C4E00">
              <w:rPr>
                <w:bCs/>
                <w:highlight w:val="yellow"/>
              </w:rPr>
              <w:t>I, 1.B.1.b, and</w:t>
            </w:r>
          </w:p>
          <w:p w14:paraId="376EFA99" w14:textId="77777777" w:rsidR="007462E4" w:rsidRPr="001C4E00" w:rsidRDefault="007462E4" w:rsidP="007462E4">
            <w:pPr>
              <w:numPr>
                <w:ilvl w:val="0"/>
                <w:numId w:val="48"/>
              </w:numPr>
              <w:ind w:left="158" w:hanging="187"/>
              <w:rPr>
                <w:highlight w:val="yellow"/>
              </w:rPr>
            </w:pPr>
            <w:proofErr w:type="gramStart"/>
            <w:r w:rsidRPr="001C4E00">
              <w:rPr>
                <w:bCs/>
                <w:highlight w:val="yellow"/>
              </w:rPr>
              <w:t>notification</w:t>
            </w:r>
            <w:proofErr w:type="gramEnd"/>
            <w:r w:rsidRPr="001C4E00">
              <w:rPr>
                <w:bCs/>
                <w:highlight w:val="yellow"/>
              </w:rPr>
              <w:t xml:space="preserve"> requirements for an incomplete application, see M21-1, Part I, 1.B.1.e</w:t>
            </w:r>
            <w:bookmarkStart w:id="46" w:name="1e"/>
            <w:r w:rsidRPr="001C4E00">
              <w:rPr>
                <w:bCs/>
                <w:highlight w:val="yellow"/>
              </w:rPr>
              <w:t>.</w:t>
            </w:r>
            <w:bookmarkEnd w:id="46"/>
          </w:p>
        </w:tc>
      </w:tr>
    </w:tbl>
    <w:p w14:paraId="3E91B5FB" w14:textId="77777777" w:rsidR="007462E4" w:rsidRPr="00AF789B" w:rsidRDefault="007462E4" w:rsidP="007462E4">
      <w:pPr>
        <w:pStyle w:val="BlockLine"/>
      </w:pPr>
      <w:r w:rsidRPr="00AF789B">
        <w:fldChar w:fldCharType="begin"/>
      </w:r>
      <w:r w:rsidRPr="00AF789B">
        <w:instrText xml:space="preserve"> PRIVATE INFOTYPE="PRINCIPLE"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42CB605C" w14:textId="77777777" w:rsidTr="004511AE">
        <w:trPr>
          <w:trHeight w:val="1521"/>
        </w:trPr>
        <w:tc>
          <w:tcPr>
            <w:tcW w:w="1728" w:type="dxa"/>
          </w:tcPr>
          <w:p w14:paraId="76FF29C9" w14:textId="77777777" w:rsidR="007462E4" w:rsidRPr="00AF789B" w:rsidRDefault="007462E4" w:rsidP="004511AE">
            <w:pPr>
              <w:pStyle w:val="Heading5"/>
              <w:rPr>
                <w:color w:val="auto"/>
              </w:rPr>
            </w:pPr>
            <w:del w:id="47" w:author="Milenkovic, Melissa, VBAVACO" w:date="2016-02-03T07:42:00Z">
              <w:r w:rsidRPr="00AF789B" w:rsidDel="00A37C58">
                <w:delText>d</w:delText>
              </w:r>
            </w:del>
            <w:proofErr w:type="gramStart"/>
            <w:r w:rsidRPr="001C4E00">
              <w:rPr>
                <w:highlight w:val="yellow"/>
              </w:rPr>
              <w:t>e</w:t>
            </w:r>
            <w:r w:rsidRPr="00AF789B">
              <w:t xml:space="preserve">.  </w:t>
            </w:r>
            <w:r w:rsidRPr="00AF789B">
              <w:rPr>
                <w:color w:val="auto"/>
              </w:rPr>
              <w:t>Handling</w:t>
            </w:r>
            <w:proofErr w:type="gramEnd"/>
            <w:r w:rsidRPr="00AF789B">
              <w:rPr>
                <w:color w:val="auto"/>
              </w:rPr>
              <w:t xml:space="preserve"> Requests for Benefits VA Receives After Processing an Original Claim </w:t>
            </w:r>
          </w:p>
        </w:tc>
        <w:tc>
          <w:tcPr>
            <w:tcW w:w="7740" w:type="dxa"/>
          </w:tcPr>
          <w:p w14:paraId="35F2E86D" w14:textId="77777777" w:rsidR="007462E4" w:rsidRPr="00AF789B" w:rsidRDefault="007462E4" w:rsidP="004511AE">
            <w:pPr>
              <w:pStyle w:val="BlockText"/>
            </w:pPr>
            <w:r w:rsidRPr="00AF789B">
              <w:t>Use the table below to determine how to handle requests for benefits received once a claimant has completed one of the prescribed applications in M21-1, Part III, Subpart ii, 2.B.1.a or M21-1, Part III, Subpart ii, 2.B.1.b.</w:t>
            </w:r>
          </w:p>
        </w:tc>
      </w:tr>
    </w:tbl>
    <w:p w14:paraId="0F3C7D32" w14:textId="77777777" w:rsidR="007462E4" w:rsidRPr="00AF789B" w:rsidRDefault="007462E4" w:rsidP="007462E4"/>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7462E4" w:rsidRPr="00AF789B" w14:paraId="31FBC37C" w14:textId="77777777" w:rsidTr="004511AE">
        <w:tblPrEx>
          <w:tblCellMar>
            <w:top w:w="0" w:type="dxa"/>
            <w:bottom w:w="0" w:type="dxa"/>
          </w:tblCellMar>
        </w:tblPrEx>
        <w:tc>
          <w:tcPr>
            <w:tcW w:w="2500" w:type="pct"/>
            <w:shd w:val="clear" w:color="auto" w:fill="auto"/>
          </w:tcPr>
          <w:p w14:paraId="1E9B9D7D" w14:textId="77777777" w:rsidR="007462E4" w:rsidRPr="00AF789B" w:rsidRDefault="007462E4" w:rsidP="004511AE">
            <w:pPr>
              <w:pStyle w:val="TableHeaderText"/>
              <w:jc w:val="left"/>
            </w:pPr>
            <w:r w:rsidRPr="00AF789B">
              <w:t>If received …</w:t>
            </w:r>
          </w:p>
        </w:tc>
        <w:tc>
          <w:tcPr>
            <w:tcW w:w="2500" w:type="pct"/>
            <w:shd w:val="clear" w:color="auto" w:fill="auto"/>
          </w:tcPr>
          <w:p w14:paraId="52F59256" w14:textId="77777777" w:rsidR="007462E4" w:rsidRPr="00AF789B" w:rsidRDefault="007462E4" w:rsidP="004511AE">
            <w:pPr>
              <w:pStyle w:val="TableHeaderText"/>
              <w:jc w:val="left"/>
            </w:pPr>
            <w:r w:rsidRPr="00AF789B">
              <w:t>Then process as …</w:t>
            </w:r>
          </w:p>
        </w:tc>
      </w:tr>
      <w:tr w:rsidR="007462E4" w:rsidRPr="00AF789B" w14:paraId="353261C1" w14:textId="77777777" w:rsidTr="004511AE">
        <w:tblPrEx>
          <w:tblCellMar>
            <w:top w:w="0" w:type="dxa"/>
            <w:bottom w:w="0" w:type="dxa"/>
          </w:tblCellMar>
        </w:tblPrEx>
        <w:tc>
          <w:tcPr>
            <w:tcW w:w="2500" w:type="pct"/>
            <w:shd w:val="clear" w:color="auto" w:fill="auto"/>
          </w:tcPr>
          <w:p w14:paraId="22874883" w14:textId="77777777" w:rsidR="007462E4" w:rsidRPr="00AF789B" w:rsidRDefault="007462E4" w:rsidP="004511AE">
            <w:pPr>
              <w:pStyle w:val="TableText"/>
            </w:pPr>
            <w:r w:rsidRPr="00AF789B">
              <w:t>prior to March 24, 2015</w:t>
            </w:r>
          </w:p>
        </w:tc>
        <w:tc>
          <w:tcPr>
            <w:tcW w:w="2500" w:type="pct"/>
            <w:shd w:val="clear" w:color="auto" w:fill="auto"/>
          </w:tcPr>
          <w:p w14:paraId="3AF5829C" w14:textId="77777777" w:rsidR="007462E4" w:rsidRPr="00AF789B" w:rsidRDefault="007462E4" w:rsidP="004511AE">
            <w:pPr>
              <w:pStyle w:val="TableText"/>
            </w:pPr>
            <w:r w:rsidRPr="00AF789B">
              <w:t>an informal claim and</w:t>
            </w:r>
          </w:p>
          <w:p w14:paraId="77A07D46" w14:textId="77777777" w:rsidR="007462E4" w:rsidRPr="00AF789B" w:rsidRDefault="007462E4" w:rsidP="004511AE">
            <w:pPr>
              <w:pStyle w:val="TableText"/>
            </w:pPr>
          </w:p>
          <w:p w14:paraId="62F2E821" w14:textId="77777777" w:rsidR="007462E4" w:rsidRPr="00AF789B" w:rsidRDefault="007462E4" w:rsidP="004511AE">
            <w:pPr>
              <w:pStyle w:val="BulletText1"/>
            </w:pPr>
            <w:r w:rsidRPr="00AF789B">
              <w:t xml:space="preserve">establish </w:t>
            </w:r>
            <w:del w:id="48" w:author="Milenkovic, Melissa, VBAVACO" w:date="2016-02-03T09:28:00Z">
              <w:r w:rsidRPr="00AF789B" w:rsidDel="00AF0204">
                <w:delText>end product (</w:delText>
              </w:r>
            </w:del>
            <w:r w:rsidRPr="00AF789B">
              <w:t>EP</w:t>
            </w:r>
            <w:del w:id="49" w:author="Milenkovic, Melissa, VBAVACO" w:date="2016-02-03T09:28:00Z">
              <w:r w:rsidRPr="00AF789B" w:rsidDel="00AF0204">
                <w:delText>)</w:delText>
              </w:r>
            </w:del>
            <w:r w:rsidRPr="00AF789B">
              <w:t xml:space="preserve"> control, and</w:t>
            </w:r>
          </w:p>
          <w:p w14:paraId="1BC02404" w14:textId="77777777" w:rsidR="007462E4" w:rsidRPr="00AF789B" w:rsidRDefault="007462E4" w:rsidP="004511AE">
            <w:pPr>
              <w:pStyle w:val="BulletText1"/>
            </w:pPr>
            <w:proofErr w:type="gramStart"/>
            <w:r w:rsidRPr="00AF789B">
              <w:t>initiate</w:t>
            </w:r>
            <w:proofErr w:type="gramEnd"/>
            <w:r w:rsidRPr="00AF789B">
              <w:t xml:space="preserve"> development of the claim.</w:t>
            </w:r>
          </w:p>
        </w:tc>
      </w:tr>
      <w:tr w:rsidR="007462E4" w:rsidRPr="00AF789B" w14:paraId="6C54827A" w14:textId="77777777" w:rsidTr="004511AE">
        <w:tblPrEx>
          <w:tblCellMar>
            <w:top w:w="0" w:type="dxa"/>
            <w:bottom w:w="0" w:type="dxa"/>
          </w:tblCellMar>
        </w:tblPrEx>
        <w:tc>
          <w:tcPr>
            <w:tcW w:w="2500" w:type="pct"/>
            <w:shd w:val="clear" w:color="auto" w:fill="auto"/>
          </w:tcPr>
          <w:p w14:paraId="68DCFAB5" w14:textId="77777777" w:rsidR="007462E4" w:rsidRPr="00AF789B" w:rsidRDefault="007462E4" w:rsidP="004511AE">
            <w:pPr>
              <w:pStyle w:val="TableText"/>
            </w:pPr>
            <w:r w:rsidRPr="00AF789B">
              <w:t>on or after March 24, 2015</w:t>
            </w:r>
          </w:p>
        </w:tc>
        <w:tc>
          <w:tcPr>
            <w:tcW w:w="2500" w:type="pct"/>
            <w:shd w:val="clear" w:color="auto" w:fill="auto"/>
          </w:tcPr>
          <w:p w14:paraId="008AEA8B" w14:textId="77777777" w:rsidR="007462E4" w:rsidRPr="00AF789B" w:rsidRDefault="007462E4" w:rsidP="004511AE">
            <w:pPr>
              <w:pStyle w:val="TableText"/>
            </w:pPr>
            <w:proofErr w:type="gramStart"/>
            <w:r w:rsidRPr="00AF789B">
              <w:t>a</w:t>
            </w:r>
            <w:proofErr w:type="gramEnd"/>
            <w:r w:rsidRPr="00AF789B">
              <w:t xml:space="preserve"> request for application.</w:t>
            </w:r>
          </w:p>
        </w:tc>
      </w:tr>
    </w:tbl>
    <w:p w14:paraId="011E7411" w14:textId="77777777" w:rsidR="007462E4"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681098" w14:paraId="269B9040" w14:textId="77777777" w:rsidTr="004511AE">
        <w:tc>
          <w:tcPr>
            <w:tcW w:w="1728" w:type="dxa"/>
          </w:tcPr>
          <w:p w14:paraId="085764DB" w14:textId="77777777" w:rsidR="007462E4" w:rsidRPr="001C4E00" w:rsidRDefault="007462E4" w:rsidP="004511AE">
            <w:pPr>
              <w:outlineLvl w:val="4"/>
              <w:rPr>
                <w:b/>
                <w:sz w:val="22"/>
                <w:szCs w:val="20"/>
                <w:highlight w:val="yellow"/>
              </w:rPr>
            </w:pPr>
            <w:bookmarkStart w:id="50" w:name="Topic3f"/>
            <w:bookmarkStart w:id="51" w:name="_GoBack"/>
            <w:bookmarkEnd w:id="50"/>
            <w:bookmarkEnd w:id="51"/>
            <w:r w:rsidRPr="001C4E00">
              <w:rPr>
                <w:b/>
                <w:sz w:val="22"/>
                <w:szCs w:val="20"/>
                <w:highlight w:val="yellow"/>
              </w:rPr>
              <w:t>f.  Handling an Unsigned Application for Benefits</w:t>
            </w:r>
          </w:p>
        </w:tc>
        <w:tc>
          <w:tcPr>
            <w:tcW w:w="7740" w:type="dxa"/>
          </w:tcPr>
          <w:p w14:paraId="1BC4CD46" w14:textId="77777777" w:rsidR="007462E4" w:rsidRPr="001C4E00" w:rsidRDefault="007462E4" w:rsidP="004511AE">
            <w:pPr>
              <w:rPr>
                <w:highlight w:val="yellow"/>
              </w:rPr>
            </w:pPr>
            <w:r w:rsidRPr="001C4E00">
              <w:rPr>
                <w:highlight w:val="yellow"/>
              </w:rPr>
              <w:t>Follow the steps in the table below upon receipt of an unsigned application for benefits for</w:t>
            </w:r>
          </w:p>
          <w:p w14:paraId="6803BFBF" w14:textId="77777777" w:rsidR="007462E4" w:rsidRPr="001C4E00" w:rsidRDefault="007462E4" w:rsidP="004511AE">
            <w:pPr>
              <w:rPr>
                <w:highlight w:val="yellow"/>
              </w:rPr>
            </w:pPr>
          </w:p>
          <w:p w14:paraId="72DFE540" w14:textId="77777777" w:rsidR="007462E4" w:rsidRPr="001C4E00" w:rsidRDefault="007462E4" w:rsidP="007462E4">
            <w:pPr>
              <w:numPr>
                <w:ilvl w:val="0"/>
                <w:numId w:val="41"/>
              </w:numPr>
              <w:ind w:left="158" w:hanging="187"/>
              <w:rPr>
                <w:highlight w:val="yellow"/>
              </w:rPr>
            </w:pPr>
            <w:r w:rsidRPr="001C4E00">
              <w:rPr>
                <w:i/>
                <w:highlight w:val="yellow"/>
              </w:rPr>
              <w:t>original</w:t>
            </w:r>
            <w:r w:rsidRPr="001C4E00">
              <w:rPr>
                <w:highlight w:val="yellow"/>
              </w:rPr>
              <w:t xml:space="preserve"> claims received prior to March 24, 2015, and </w:t>
            </w:r>
          </w:p>
          <w:p w14:paraId="126ACF33" w14:textId="77777777" w:rsidR="007462E4" w:rsidRPr="001C4E00" w:rsidRDefault="007462E4" w:rsidP="007462E4">
            <w:pPr>
              <w:numPr>
                <w:ilvl w:val="0"/>
                <w:numId w:val="42"/>
              </w:numPr>
              <w:ind w:left="158" w:hanging="187"/>
              <w:rPr>
                <w:highlight w:val="yellow"/>
              </w:rPr>
            </w:pPr>
            <w:proofErr w:type="gramStart"/>
            <w:r w:rsidRPr="001C4E00">
              <w:rPr>
                <w:b/>
                <w:i/>
                <w:highlight w:val="yellow"/>
                <w:u w:val="single"/>
              </w:rPr>
              <w:lastRenderedPageBreak/>
              <w:t>all</w:t>
            </w:r>
            <w:proofErr w:type="gramEnd"/>
            <w:r w:rsidRPr="001C4E00">
              <w:rPr>
                <w:highlight w:val="yellow"/>
              </w:rPr>
              <w:t xml:space="preserve"> claims received on or after March 24, 2015.</w:t>
            </w:r>
          </w:p>
        </w:tc>
      </w:tr>
    </w:tbl>
    <w:p w14:paraId="38F9ADFC" w14:textId="77777777" w:rsidR="007462E4" w:rsidRDefault="007462E4" w:rsidP="007462E4"/>
    <w:tbl>
      <w:tblPr>
        <w:tblW w:w="0" w:type="auto"/>
        <w:tblInd w:w="1829" w:type="dxa"/>
        <w:tblLayout w:type="fixed"/>
        <w:tblLook w:val="0000" w:firstRow="0" w:lastRow="0" w:firstColumn="0" w:lastColumn="0" w:noHBand="0" w:noVBand="0"/>
      </w:tblPr>
      <w:tblGrid>
        <w:gridCol w:w="878"/>
        <w:gridCol w:w="6670"/>
      </w:tblGrid>
      <w:tr w:rsidR="007462E4" w:rsidRPr="001C4E00" w14:paraId="02D91559" w14:textId="77777777" w:rsidTr="004511AE">
        <w:tc>
          <w:tcPr>
            <w:tcW w:w="878" w:type="dxa"/>
            <w:tcBorders>
              <w:top w:val="single" w:sz="6" w:space="0" w:color="auto"/>
              <w:left w:val="single" w:sz="6" w:space="0" w:color="auto"/>
              <w:bottom w:val="single" w:sz="6" w:space="0" w:color="auto"/>
              <w:right w:val="single" w:sz="6" w:space="0" w:color="auto"/>
            </w:tcBorders>
          </w:tcPr>
          <w:p w14:paraId="5D946201" w14:textId="77777777" w:rsidR="007462E4" w:rsidRPr="001C4E00" w:rsidRDefault="007462E4" w:rsidP="004511AE">
            <w:pPr>
              <w:jc w:val="center"/>
              <w:rPr>
                <w:b/>
                <w:szCs w:val="20"/>
                <w:highlight w:val="yellow"/>
              </w:rPr>
            </w:pPr>
            <w:r w:rsidRPr="001C4E00">
              <w:rPr>
                <w:b/>
                <w:szCs w:val="20"/>
                <w:highlight w:val="yellow"/>
              </w:rPr>
              <w:t>Step</w:t>
            </w:r>
          </w:p>
        </w:tc>
        <w:tc>
          <w:tcPr>
            <w:tcW w:w="6670" w:type="dxa"/>
            <w:tcBorders>
              <w:top w:val="single" w:sz="6" w:space="0" w:color="auto"/>
              <w:bottom w:val="single" w:sz="6" w:space="0" w:color="auto"/>
              <w:right w:val="single" w:sz="6" w:space="0" w:color="auto"/>
            </w:tcBorders>
          </w:tcPr>
          <w:p w14:paraId="2080A8D1" w14:textId="77777777" w:rsidR="007462E4" w:rsidRPr="001C4E00" w:rsidRDefault="007462E4" w:rsidP="004511AE">
            <w:pPr>
              <w:jc w:val="center"/>
              <w:rPr>
                <w:b/>
                <w:szCs w:val="20"/>
                <w:highlight w:val="yellow"/>
              </w:rPr>
            </w:pPr>
            <w:r w:rsidRPr="001C4E00">
              <w:rPr>
                <w:b/>
                <w:szCs w:val="20"/>
                <w:highlight w:val="yellow"/>
              </w:rPr>
              <w:t>Action</w:t>
            </w:r>
          </w:p>
        </w:tc>
      </w:tr>
      <w:tr w:rsidR="007462E4" w:rsidRPr="001C4E00" w14:paraId="3461431C" w14:textId="77777777" w:rsidTr="004511AE">
        <w:tc>
          <w:tcPr>
            <w:tcW w:w="878" w:type="dxa"/>
            <w:tcBorders>
              <w:top w:val="single" w:sz="6" w:space="0" w:color="auto"/>
              <w:left w:val="single" w:sz="6" w:space="0" w:color="auto"/>
              <w:bottom w:val="single" w:sz="6" w:space="0" w:color="auto"/>
              <w:right w:val="single" w:sz="6" w:space="0" w:color="auto"/>
            </w:tcBorders>
          </w:tcPr>
          <w:p w14:paraId="5D14AC61" w14:textId="77777777" w:rsidR="007462E4" w:rsidRPr="001C4E00" w:rsidRDefault="007462E4" w:rsidP="004511AE">
            <w:pPr>
              <w:jc w:val="center"/>
              <w:rPr>
                <w:szCs w:val="20"/>
                <w:highlight w:val="yellow"/>
              </w:rPr>
            </w:pPr>
            <w:r w:rsidRPr="001C4E00">
              <w:rPr>
                <w:szCs w:val="20"/>
                <w:highlight w:val="yellow"/>
              </w:rPr>
              <w:t>1</w:t>
            </w:r>
          </w:p>
        </w:tc>
        <w:tc>
          <w:tcPr>
            <w:tcW w:w="6670" w:type="dxa"/>
            <w:tcBorders>
              <w:top w:val="single" w:sz="6" w:space="0" w:color="auto"/>
              <w:bottom w:val="single" w:sz="6" w:space="0" w:color="auto"/>
              <w:right w:val="single" w:sz="6" w:space="0" w:color="auto"/>
            </w:tcBorders>
          </w:tcPr>
          <w:p w14:paraId="7D25F627" w14:textId="77777777" w:rsidR="007462E4" w:rsidRPr="001C4E00" w:rsidRDefault="007462E4" w:rsidP="004511AE">
            <w:pPr>
              <w:rPr>
                <w:szCs w:val="20"/>
                <w:highlight w:val="yellow"/>
              </w:rPr>
            </w:pPr>
            <w:r w:rsidRPr="001C4E00">
              <w:rPr>
                <w:szCs w:val="20"/>
                <w:highlight w:val="yellow"/>
              </w:rPr>
              <w:t xml:space="preserve">Make a copy of the application and add the copy to the claims folder </w:t>
            </w:r>
            <w:r w:rsidRPr="001C4E00">
              <w:rPr>
                <w:b/>
                <w:i/>
                <w:szCs w:val="20"/>
                <w:highlight w:val="yellow"/>
              </w:rPr>
              <w:t>unless</w:t>
            </w:r>
            <w:r w:rsidRPr="001C4E00">
              <w:rPr>
                <w:szCs w:val="20"/>
                <w:highlight w:val="yellow"/>
              </w:rPr>
              <w:t xml:space="preserve"> a copy already exists in the claimant’s electronic claims folder (</w:t>
            </w:r>
            <w:proofErr w:type="spellStart"/>
            <w:r w:rsidRPr="001C4E00">
              <w:rPr>
                <w:szCs w:val="20"/>
                <w:highlight w:val="yellow"/>
              </w:rPr>
              <w:t>eFolder</w:t>
            </w:r>
            <w:proofErr w:type="spellEnd"/>
            <w:r w:rsidRPr="001C4E00">
              <w:rPr>
                <w:szCs w:val="20"/>
                <w:highlight w:val="yellow"/>
              </w:rPr>
              <w:t>).</w:t>
            </w:r>
          </w:p>
        </w:tc>
      </w:tr>
      <w:tr w:rsidR="007462E4" w:rsidRPr="00681098" w14:paraId="6571A1B0" w14:textId="77777777" w:rsidTr="004511AE">
        <w:tc>
          <w:tcPr>
            <w:tcW w:w="878" w:type="dxa"/>
            <w:tcBorders>
              <w:top w:val="single" w:sz="6" w:space="0" w:color="auto"/>
              <w:left w:val="single" w:sz="6" w:space="0" w:color="auto"/>
              <w:bottom w:val="single" w:sz="6" w:space="0" w:color="auto"/>
              <w:right w:val="single" w:sz="6" w:space="0" w:color="auto"/>
            </w:tcBorders>
          </w:tcPr>
          <w:p w14:paraId="12585647" w14:textId="77777777" w:rsidR="007462E4" w:rsidRPr="001C4E00" w:rsidRDefault="007462E4" w:rsidP="004511AE">
            <w:pPr>
              <w:jc w:val="center"/>
              <w:rPr>
                <w:szCs w:val="20"/>
                <w:highlight w:val="yellow"/>
              </w:rPr>
            </w:pPr>
            <w:r w:rsidRPr="001C4E00">
              <w:rPr>
                <w:szCs w:val="20"/>
                <w:highlight w:val="yellow"/>
              </w:rPr>
              <w:t>2</w:t>
            </w:r>
          </w:p>
        </w:tc>
        <w:tc>
          <w:tcPr>
            <w:tcW w:w="6670" w:type="dxa"/>
            <w:tcBorders>
              <w:top w:val="single" w:sz="6" w:space="0" w:color="auto"/>
              <w:bottom w:val="single" w:sz="6" w:space="0" w:color="auto"/>
              <w:right w:val="single" w:sz="6" w:space="0" w:color="auto"/>
            </w:tcBorders>
          </w:tcPr>
          <w:p w14:paraId="61F291BF" w14:textId="77777777" w:rsidR="007462E4" w:rsidRPr="001C4E00" w:rsidRDefault="007462E4" w:rsidP="004511AE">
            <w:pPr>
              <w:rPr>
                <w:szCs w:val="20"/>
                <w:highlight w:val="yellow"/>
              </w:rPr>
            </w:pPr>
            <w:r w:rsidRPr="001C4E00">
              <w:rPr>
                <w:szCs w:val="20"/>
                <w:highlight w:val="yellow"/>
              </w:rPr>
              <w:t xml:space="preserve">Return </w:t>
            </w:r>
          </w:p>
          <w:p w14:paraId="31CE2FD1" w14:textId="77777777" w:rsidR="007462E4" w:rsidRPr="001C4E00" w:rsidRDefault="007462E4" w:rsidP="004511AE">
            <w:pPr>
              <w:ind w:left="173"/>
              <w:rPr>
                <w:szCs w:val="20"/>
                <w:highlight w:val="yellow"/>
              </w:rPr>
            </w:pPr>
          </w:p>
          <w:p w14:paraId="4E0D4030" w14:textId="77777777" w:rsidR="007462E4" w:rsidRPr="001C4E00" w:rsidRDefault="007462E4" w:rsidP="007462E4">
            <w:pPr>
              <w:numPr>
                <w:ilvl w:val="0"/>
                <w:numId w:val="43"/>
              </w:numPr>
              <w:ind w:left="158" w:hanging="187"/>
              <w:rPr>
                <w:highlight w:val="yellow"/>
              </w:rPr>
            </w:pPr>
            <w:r w:rsidRPr="001C4E00">
              <w:rPr>
                <w:highlight w:val="yellow"/>
              </w:rPr>
              <w:t>the application to the claimant, and</w:t>
            </w:r>
          </w:p>
          <w:p w14:paraId="6D64546A" w14:textId="77777777" w:rsidR="007462E4" w:rsidRPr="001C4E00" w:rsidRDefault="007462E4" w:rsidP="007462E4">
            <w:pPr>
              <w:numPr>
                <w:ilvl w:val="0"/>
                <w:numId w:val="44"/>
              </w:numPr>
              <w:ind w:left="158" w:hanging="187"/>
              <w:rPr>
                <w:highlight w:val="yellow"/>
              </w:rPr>
            </w:pPr>
            <w:proofErr w:type="gramStart"/>
            <w:r w:rsidRPr="001C4E00">
              <w:rPr>
                <w:highlight w:val="yellow"/>
              </w:rPr>
              <w:t>inform</w:t>
            </w:r>
            <w:proofErr w:type="gramEnd"/>
            <w:r w:rsidRPr="001C4E00">
              <w:rPr>
                <w:highlight w:val="yellow"/>
              </w:rPr>
              <w:t xml:space="preserve"> the claimant that in order to establish potential entitlement to benefits from the date VA initially received the unsigned application, he/she </w:t>
            </w:r>
            <w:r w:rsidRPr="001C4E00">
              <w:rPr>
                <w:b/>
                <w:i/>
                <w:highlight w:val="yellow"/>
              </w:rPr>
              <w:t>must</w:t>
            </w:r>
            <w:r w:rsidRPr="001C4E00">
              <w:rPr>
                <w:highlight w:val="yellow"/>
              </w:rPr>
              <w:t xml:space="preserve"> sign and return the application within one year of the date it was submitted to VA .</w:t>
            </w:r>
          </w:p>
          <w:p w14:paraId="3D0764B0" w14:textId="77777777" w:rsidR="007462E4" w:rsidRPr="001C4E00" w:rsidRDefault="007462E4" w:rsidP="004511AE">
            <w:pPr>
              <w:rPr>
                <w:szCs w:val="20"/>
                <w:highlight w:val="yellow"/>
              </w:rPr>
            </w:pPr>
          </w:p>
          <w:p w14:paraId="5FAE8947" w14:textId="77777777" w:rsidR="007462E4" w:rsidRPr="001C4E00" w:rsidRDefault="007462E4" w:rsidP="004511AE">
            <w:pPr>
              <w:rPr>
                <w:szCs w:val="20"/>
                <w:highlight w:val="yellow"/>
              </w:rPr>
            </w:pPr>
            <w:r w:rsidRPr="001C4E00">
              <w:rPr>
                <w:b/>
                <w:bCs/>
                <w:i/>
                <w:iCs/>
                <w:szCs w:val="20"/>
                <w:highlight w:val="yellow"/>
              </w:rPr>
              <w:t>Exceptions</w:t>
            </w:r>
            <w:r w:rsidRPr="001C4E00">
              <w:rPr>
                <w:szCs w:val="20"/>
                <w:highlight w:val="yellow"/>
              </w:rPr>
              <w:t>:</w:t>
            </w:r>
          </w:p>
          <w:p w14:paraId="45D564B9" w14:textId="77777777" w:rsidR="007462E4" w:rsidRPr="007462E4" w:rsidRDefault="007462E4" w:rsidP="007462E4">
            <w:pPr>
              <w:numPr>
                <w:ilvl w:val="0"/>
                <w:numId w:val="45"/>
              </w:numPr>
              <w:ind w:left="158" w:hanging="187"/>
              <w:rPr>
                <w:highlight w:val="yellow"/>
              </w:rPr>
            </w:pPr>
            <w:r w:rsidRPr="001C4E00">
              <w:rPr>
                <w:highlight w:val="yellow"/>
              </w:rPr>
              <w:t>VA accepts an electronic signature in lieu of a handwritten signature when a claimant submits an application through Veterans On-Line Application (VONAPP) Direct Connect (VDC).</w:t>
            </w:r>
          </w:p>
          <w:p w14:paraId="2685F7AF" w14:textId="77777777" w:rsidR="007462E4" w:rsidRPr="001C4E00" w:rsidRDefault="007462E4" w:rsidP="007462E4">
            <w:pPr>
              <w:numPr>
                <w:ilvl w:val="0"/>
                <w:numId w:val="46"/>
              </w:numPr>
              <w:ind w:left="158" w:hanging="187"/>
              <w:rPr>
                <w:highlight w:val="yellow"/>
              </w:rPr>
            </w:pPr>
            <w:r w:rsidRPr="007462E4">
              <w:rPr>
                <w:highlight w:val="yellow"/>
              </w:rPr>
              <w:t xml:space="preserve">When a power of attorney (POA) submits </w:t>
            </w:r>
            <w:r w:rsidRPr="001C4E00">
              <w:rPr>
                <w:highlight w:val="yellow"/>
              </w:rPr>
              <w:t xml:space="preserve">an original application for benefits through VDC on a claimant’s behalf, the POA must </w:t>
            </w:r>
          </w:p>
          <w:p w14:paraId="7C7BAC51" w14:textId="77777777" w:rsidR="007462E4" w:rsidRPr="001C4E00" w:rsidRDefault="007462E4" w:rsidP="007462E4">
            <w:pPr>
              <w:numPr>
                <w:ilvl w:val="0"/>
                <w:numId w:val="47"/>
              </w:numPr>
              <w:ind w:left="346" w:hanging="187"/>
              <w:rPr>
                <w:highlight w:val="yellow"/>
              </w:rPr>
            </w:pPr>
            <w:r w:rsidRPr="001C4E00">
              <w:rPr>
                <w:highlight w:val="yellow"/>
              </w:rPr>
              <w:t xml:space="preserve">complete the “checkmark solution” described in M21-1, Part III, Subpart </w:t>
            </w:r>
            <w:proofErr w:type="spellStart"/>
            <w:r w:rsidRPr="001C4E00">
              <w:rPr>
                <w:highlight w:val="yellow"/>
              </w:rPr>
              <w:t>i</w:t>
            </w:r>
            <w:proofErr w:type="spellEnd"/>
            <w:r w:rsidRPr="001C4E00">
              <w:rPr>
                <w:highlight w:val="yellow"/>
              </w:rPr>
              <w:t>, 4.B.2, or</w:t>
            </w:r>
          </w:p>
          <w:p w14:paraId="2F8EA506" w14:textId="77777777" w:rsidR="007462E4" w:rsidRPr="001C4E00" w:rsidRDefault="007462E4" w:rsidP="007462E4">
            <w:pPr>
              <w:numPr>
                <w:ilvl w:val="0"/>
                <w:numId w:val="47"/>
              </w:numPr>
              <w:ind w:left="346" w:hanging="187"/>
              <w:rPr>
                <w:highlight w:val="yellow"/>
              </w:rPr>
            </w:pPr>
            <w:r w:rsidRPr="001C4E00">
              <w:rPr>
                <w:highlight w:val="yellow"/>
              </w:rPr>
              <w:t>download a copy of the signature page associated with the application</w:t>
            </w:r>
          </w:p>
          <w:p w14:paraId="0E5DABED" w14:textId="77777777" w:rsidR="007462E4" w:rsidRPr="001C4E00" w:rsidRDefault="007462E4" w:rsidP="007462E4">
            <w:pPr>
              <w:numPr>
                <w:ilvl w:val="0"/>
                <w:numId w:val="47"/>
              </w:numPr>
              <w:ind w:left="346" w:hanging="187"/>
              <w:rPr>
                <w:highlight w:val="yellow"/>
              </w:rPr>
            </w:pPr>
            <w:r w:rsidRPr="001C4E00">
              <w:rPr>
                <w:highlight w:val="yellow"/>
              </w:rPr>
              <w:t xml:space="preserve">obtain the claimant’s handwritten signature on the signature page, and </w:t>
            </w:r>
          </w:p>
          <w:p w14:paraId="3A996748" w14:textId="77777777" w:rsidR="007462E4" w:rsidRPr="001C4E00" w:rsidRDefault="007462E4" w:rsidP="007462E4">
            <w:pPr>
              <w:numPr>
                <w:ilvl w:val="0"/>
                <w:numId w:val="47"/>
              </w:numPr>
              <w:ind w:left="346" w:hanging="187"/>
              <w:rPr>
                <w:highlight w:val="yellow"/>
              </w:rPr>
            </w:pPr>
            <w:proofErr w:type="gramStart"/>
            <w:r w:rsidRPr="001C4E00">
              <w:rPr>
                <w:highlight w:val="yellow"/>
              </w:rPr>
              <w:t>upload</w:t>
            </w:r>
            <w:proofErr w:type="gramEnd"/>
            <w:r w:rsidRPr="001C4E00">
              <w:rPr>
                <w:highlight w:val="yellow"/>
              </w:rPr>
              <w:t xml:space="preserve"> the signature page into VDC.</w:t>
            </w:r>
          </w:p>
          <w:p w14:paraId="2A1C1A3C" w14:textId="77777777" w:rsidR="007462E4" w:rsidRPr="001C4E00" w:rsidRDefault="007462E4" w:rsidP="004511AE">
            <w:pPr>
              <w:rPr>
                <w:szCs w:val="20"/>
                <w:highlight w:val="yellow"/>
              </w:rPr>
            </w:pPr>
          </w:p>
          <w:p w14:paraId="13274AEA" w14:textId="77777777" w:rsidR="007462E4" w:rsidRPr="00681098" w:rsidRDefault="007462E4" w:rsidP="004511AE">
            <w:pPr>
              <w:rPr>
                <w:szCs w:val="20"/>
              </w:rPr>
            </w:pPr>
            <w:r w:rsidRPr="001C4E00">
              <w:rPr>
                <w:b/>
                <w:i/>
                <w:szCs w:val="20"/>
                <w:highlight w:val="yellow"/>
              </w:rPr>
              <w:t>Reference</w:t>
            </w:r>
            <w:r w:rsidRPr="001C4E00">
              <w:rPr>
                <w:szCs w:val="20"/>
                <w:highlight w:val="yellow"/>
              </w:rPr>
              <w:t xml:space="preserve">:  Follow the procedures in M21-1, Part III, Subpart ii, 1.A.2 for processing claims received through </w:t>
            </w:r>
            <w:r w:rsidRPr="001C4E00">
              <w:rPr>
                <w:highlight w:val="yellow"/>
              </w:rPr>
              <w:t>VDC</w:t>
            </w:r>
            <w:r w:rsidRPr="001C4E00">
              <w:rPr>
                <w:szCs w:val="20"/>
                <w:highlight w:val="yellow"/>
              </w:rPr>
              <w:t>.</w:t>
            </w:r>
          </w:p>
        </w:tc>
      </w:tr>
    </w:tbl>
    <w:p w14:paraId="5354BCFF" w14:textId="77777777" w:rsidR="007462E4" w:rsidRPr="00AF789B" w:rsidRDefault="007462E4" w:rsidP="007462E4">
      <w:pPr>
        <w:pStyle w:val="BlockLine"/>
      </w:pPr>
      <w:r w:rsidRPr="00AF789B">
        <w:fldChar w:fldCharType="begin"/>
      </w:r>
      <w:r w:rsidRPr="00AF789B">
        <w:instrText xml:space="preserve"> PRIVATE INFOTYPE="PRINCIPLE" </w:instrText>
      </w:r>
      <w:r w:rsidRPr="00AF789B">
        <w:fldChar w:fldCharType="end"/>
      </w:r>
    </w:p>
    <w:tbl>
      <w:tblPr>
        <w:tblW w:w="0" w:type="auto"/>
        <w:tblLayout w:type="fixed"/>
        <w:tblLook w:val="0000" w:firstRow="0" w:lastRow="0" w:firstColumn="0" w:lastColumn="0" w:noHBand="0" w:noVBand="0"/>
      </w:tblPr>
      <w:tblGrid>
        <w:gridCol w:w="1728"/>
        <w:gridCol w:w="7740"/>
      </w:tblGrid>
      <w:tr w:rsidR="007462E4" w:rsidRPr="00AF789B" w14:paraId="0A12074E" w14:textId="77777777" w:rsidTr="004511AE">
        <w:tblPrEx>
          <w:tblCellMar>
            <w:top w:w="0" w:type="dxa"/>
            <w:bottom w:w="0" w:type="dxa"/>
          </w:tblCellMar>
        </w:tblPrEx>
        <w:tc>
          <w:tcPr>
            <w:tcW w:w="1728" w:type="dxa"/>
            <w:shd w:val="clear" w:color="auto" w:fill="auto"/>
          </w:tcPr>
          <w:p w14:paraId="74E3573A" w14:textId="77777777" w:rsidR="007462E4" w:rsidRPr="00AF789B" w:rsidRDefault="007462E4" w:rsidP="004511AE">
            <w:pPr>
              <w:pStyle w:val="Heading5"/>
            </w:pPr>
            <w:del w:id="52" w:author="Milenkovic, Melissa, VBAVACO" w:date="2016-02-03T07:43:00Z">
              <w:r w:rsidRPr="00AF789B" w:rsidDel="007B0B38">
                <w:delText>e</w:delText>
              </w:r>
            </w:del>
            <w:proofErr w:type="gramStart"/>
            <w:r w:rsidRPr="00466C97">
              <w:rPr>
                <w:highlight w:val="yellow"/>
              </w:rPr>
              <w:t>g</w:t>
            </w:r>
            <w:r w:rsidRPr="00AF789B">
              <w:t>.  Furnishing</w:t>
            </w:r>
            <w:proofErr w:type="gramEnd"/>
            <w:r w:rsidRPr="00AF789B">
              <w:t xml:space="preserve"> Applications to Claimants</w:t>
            </w:r>
          </w:p>
        </w:tc>
        <w:tc>
          <w:tcPr>
            <w:tcW w:w="7740" w:type="dxa"/>
            <w:shd w:val="clear" w:color="auto" w:fill="auto"/>
          </w:tcPr>
          <w:p w14:paraId="50964F0B" w14:textId="77777777" w:rsidR="007462E4" w:rsidRPr="00AF789B" w:rsidRDefault="007462E4" w:rsidP="004511AE">
            <w:pPr>
              <w:pStyle w:val="BlockText"/>
            </w:pPr>
            <w:r w:rsidRPr="00AF789B">
              <w:t xml:space="preserve">VA has an obligation under </w:t>
            </w:r>
            <w:hyperlink r:id="rId29" w:history="1">
              <w:r w:rsidRPr="00AF789B">
                <w:rPr>
                  <w:rStyle w:val="Hyperlink"/>
                </w:rPr>
                <w:t>38 CFR 3.150</w:t>
              </w:r>
            </w:hyperlink>
            <w:r w:rsidRPr="00AF789B">
              <w:t xml:space="preserve"> to provide an application for benefits to anyone who requests one.</w:t>
            </w:r>
          </w:p>
          <w:p w14:paraId="31634651" w14:textId="77777777" w:rsidR="007462E4" w:rsidRPr="00AF789B" w:rsidRDefault="007462E4" w:rsidP="004511AE">
            <w:pPr>
              <w:pStyle w:val="BlockText"/>
            </w:pPr>
          </w:p>
          <w:p w14:paraId="488D6BCA" w14:textId="77777777" w:rsidR="007462E4" w:rsidRPr="00AF789B" w:rsidRDefault="007462E4" w:rsidP="004511AE">
            <w:pPr>
              <w:pStyle w:val="BlockText"/>
            </w:pPr>
            <w:r w:rsidRPr="00AF789B">
              <w:t xml:space="preserve">Before furnishing an application to a claimant </w:t>
            </w:r>
            <w:r w:rsidRPr="00AF789B">
              <w:rPr>
                <w:i/>
              </w:rPr>
              <w:t>in person</w:t>
            </w:r>
            <w:r w:rsidRPr="00AF789B">
              <w:t>, enter the Veteran’s name and file number in the appropriate spaces on the form.</w:t>
            </w:r>
          </w:p>
          <w:p w14:paraId="746D0078" w14:textId="77777777" w:rsidR="007462E4" w:rsidRPr="00AF789B" w:rsidRDefault="007462E4" w:rsidP="004511AE">
            <w:pPr>
              <w:pStyle w:val="BlockText"/>
            </w:pPr>
          </w:p>
          <w:p w14:paraId="14B7DE81" w14:textId="77777777" w:rsidR="007462E4" w:rsidRPr="00AF789B" w:rsidRDefault="007462E4" w:rsidP="004511AE">
            <w:pPr>
              <w:pStyle w:val="BlockText"/>
            </w:pPr>
            <w:r w:rsidRPr="00AF789B">
              <w:rPr>
                <w:b/>
                <w:i/>
              </w:rPr>
              <w:t>Rationale</w:t>
            </w:r>
            <w:r w:rsidRPr="00AF789B">
              <w:t>:  When the claimant eventually returns the application to VA, it will be easier and faster to</w:t>
            </w:r>
          </w:p>
          <w:p w14:paraId="6CDFA558" w14:textId="77777777" w:rsidR="007462E4" w:rsidRPr="00AF789B" w:rsidRDefault="007462E4" w:rsidP="004511AE">
            <w:pPr>
              <w:pStyle w:val="BulletText1"/>
            </w:pPr>
            <w:r w:rsidRPr="00AF789B">
              <w:t>identify the Veteran on whom the claim is based, and</w:t>
            </w:r>
          </w:p>
          <w:p w14:paraId="5AD720CC" w14:textId="77777777" w:rsidR="007462E4" w:rsidRPr="00AF789B" w:rsidRDefault="007462E4" w:rsidP="004511AE">
            <w:pPr>
              <w:pStyle w:val="BulletText1"/>
            </w:pPr>
            <w:proofErr w:type="gramStart"/>
            <w:r w:rsidRPr="00AF789B">
              <w:t>associate</w:t>
            </w:r>
            <w:proofErr w:type="gramEnd"/>
            <w:r w:rsidRPr="00AF789B">
              <w:t xml:space="preserve"> the application with the proper claims folder.</w:t>
            </w:r>
          </w:p>
        </w:tc>
      </w:tr>
    </w:tbl>
    <w:p w14:paraId="70AF02F7" w14:textId="77777777" w:rsidR="007462E4" w:rsidRPr="00AF789B" w:rsidRDefault="007462E4" w:rsidP="007462E4">
      <w:pPr>
        <w:pStyle w:val="BlockLine"/>
      </w:pPr>
    </w:p>
    <w:tbl>
      <w:tblPr>
        <w:tblW w:w="0" w:type="auto"/>
        <w:tblLayout w:type="fixed"/>
        <w:tblLook w:val="0000" w:firstRow="0" w:lastRow="0" w:firstColumn="0" w:lastColumn="0" w:noHBand="0" w:noVBand="0"/>
      </w:tblPr>
      <w:tblGrid>
        <w:gridCol w:w="1728"/>
        <w:gridCol w:w="7740"/>
      </w:tblGrid>
      <w:tr w:rsidR="007462E4" w:rsidRPr="00AF789B" w14:paraId="65E6FA78" w14:textId="77777777" w:rsidTr="004511AE">
        <w:tblPrEx>
          <w:tblCellMar>
            <w:top w:w="0" w:type="dxa"/>
            <w:bottom w:w="0" w:type="dxa"/>
          </w:tblCellMar>
        </w:tblPrEx>
        <w:tc>
          <w:tcPr>
            <w:tcW w:w="1728" w:type="dxa"/>
            <w:shd w:val="clear" w:color="auto" w:fill="auto"/>
          </w:tcPr>
          <w:p w14:paraId="0511B073" w14:textId="77777777" w:rsidR="007462E4" w:rsidRPr="00AF789B" w:rsidRDefault="007462E4" w:rsidP="004511AE">
            <w:pPr>
              <w:pStyle w:val="Heading5"/>
            </w:pPr>
            <w:del w:id="53" w:author="Milenkovic, Melissa, VBAVACO" w:date="2016-02-03T07:43:00Z">
              <w:r w:rsidRPr="00AF789B" w:rsidDel="007B0B38">
                <w:delText>f</w:delText>
              </w:r>
            </w:del>
            <w:proofErr w:type="gramStart"/>
            <w:r w:rsidRPr="00466C97">
              <w:rPr>
                <w:highlight w:val="yellow"/>
              </w:rPr>
              <w:t>h</w:t>
            </w:r>
            <w:r w:rsidRPr="00AF789B">
              <w:t>.  Determining</w:t>
            </w:r>
            <w:proofErr w:type="gramEnd"/>
            <w:r w:rsidRPr="00AF789B">
              <w:t xml:space="preserve"> the Proper DOC for </w:t>
            </w:r>
            <w:r w:rsidRPr="00AF789B">
              <w:lastRenderedPageBreak/>
              <w:t>Claims Establishment Purposes</w:t>
            </w:r>
          </w:p>
        </w:tc>
        <w:tc>
          <w:tcPr>
            <w:tcW w:w="7740" w:type="dxa"/>
            <w:shd w:val="clear" w:color="auto" w:fill="auto"/>
          </w:tcPr>
          <w:p w14:paraId="12AAE2DA" w14:textId="77777777" w:rsidR="007462E4" w:rsidRPr="00AF789B" w:rsidRDefault="007462E4" w:rsidP="004511AE">
            <w:pPr>
              <w:pStyle w:val="BlockText"/>
            </w:pPr>
            <w:r w:rsidRPr="00AF789B">
              <w:lastRenderedPageBreak/>
              <w:t xml:space="preserve">The date of claim (DOC) for claims establishment purposes is the earliest date </w:t>
            </w:r>
            <w:r w:rsidRPr="00AF789B">
              <w:rPr>
                <w:b/>
                <w:i/>
              </w:rPr>
              <w:t>any</w:t>
            </w:r>
            <w:r w:rsidRPr="00AF789B">
              <w:t xml:space="preserve"> VA facility received the claim.</w:t>
            </w:r>
          </w:p>
          <w:p w14:paraId="40CD8C14" w14:textId="77777777" w:rsidR="007462E4" w:rsidRPr="00AF789B" w:rsidRDefault="007462E4" w:rsidP="004511AE">
            <w:pPr>
              <w:pStyle w:val="BlockText"/>
            </w:pPr>
          </w:p>
          <w:p w14:paraId="2883AEAA" w14:textId="77777777" w:rsidR="007462E4" w:rsidRPr="00AF789B" w:rsidRDefault="007462E4" w:rsidP="004511AE">
            <w:pPr>
              <w:pStyle w:val="BlockText"/>
            </w:pPr>
            <w:r w:rsidRPr="00AF789B">
              <w:rPr>
                <w:b/>
                <w:i/>
              </w:rPr>
              <w:lastRenderedPageBreak/>
              <w:t>Example Scenario</w:t>
            </w:r>
            <w:r w:rsidRPr="00AF789B">
              <w:t>:</w:t>
            </w:r>
          </w:p>
          <w:p w14:paraId="5ED0699A" w14:textId="77777777" w:rsidR="007462E4" w:rsidRPr="00AF789B" w:rsidRDefault="007462E4" w:rsidP="004511AE">
            <w:pPr>
              <w:pStyle w:val="BulletText1"/>
            </w:pPr>
            <w:r w:rsidRPr="00AF789B">
              <w:t xml:space="preserve">A VAMC receives </w:t>
            </w:r>
            <w:r w:rsidRPr="00AF789B">
              <w:rPr>
                <w:i/>
              </w:rPr>
              <w:t>VA Form 21-526</w:t>
            </w:r>
            <w:r w:rsidRPr="00AF789B">
              <w:t xml:space="preserve"> on October 14, 2006.</w:t>
            </w:r>
          </w:p>
          <w:p w14:paraId="7C701B79" w14:textId="77777777" w:rsidR="007462E4" w:rsidRPr="00AF789B" w:rsidRDefault="007462E4" w:rsidP="004511AE">
            <w:pPr>
              <w:pStyle w:val="BulletText1"/>
            </w:pPr>
            <w:r w:rsidRPr="00AF789B">
              <w:t xml:space="preserve">The VAMC forwards the application to the </w:t>
            </w:r>
            <w:del w:id="54" w:author="Milenkovic, Melissa, VBAVACO" w:date="2016-02-03T09:50:00Z">
              <w:r w:rsidRPr="00AF789B" w:rsidDel="00A454D4">
                <w:delText>station of origination (SOO)</w:delText>
              </w:r>
            </w:del>
            <w:r w:rsidRPr="00466C97">
              <w:rPr>
                <w:highlight w:val="yellow"/>
              </w:rPr>
              <w:t>regional office (RO)</w:t>
            </w:r>
            <w:r w:rsidRPr="00AF789B">
              <w:t xml:space="preserve"> on November 1, 2006.</w:t>
            </w:r>
          </w:p>
          <w:p w14:paraId="73DAEBB0" w14:textId="77777777" w:rsidR="007462E4" w:rsidRPr="00AF789B" w:rsidRDefault="007462E4" w:rsidP="004511AE">
            <w:pPr>
              <w:pStyle w:val="BulletText1"/>
            </w:pPr>
            <w:r w:rsidRPr="00AF789B">
              <w:t xml:space="preserve">The </w:t>
            </w:r>
            <w:del w:id="55" w:author="Milenkovic, Melissa, VBAVACO" w:date="2016-02-03T09:51:00Z">
              <w:r w:rsidRPr="00AF789B" w:rsidDel="00A454D4">
                <w:delText xml:space="preserve">SOO </w:delText>
              </w:r>
            </w:del>
            <w:r w:rsidRPr="00466C97">
              <w:rPr>
                <w:highlight w:val="yellow"/>
              </w:rPr>
              <w:t>RO</w:t>
            </w:r>
            <w:r w:rsidRPr="00AF789B">
              <w:t xml:space="preserve"> does </w:t>
            </w:r>
            <w:r w:rsidRPr="00AF789B">
              <w:rPr>
                <w:b/>
                <w:i/>
              </w:rPr>
              <w:t>not</w:t>
            </w:r>
            <w:r w:rsidRPr="00AF789B">
              <w:t xml:space="preserve"> receive the application in its mailroom until November 5, 2006.</w:t>
            </w:r>
          </w:p>
          <w:p w14:paraId="3090AD02" w14:textId="77777777" w:rsidR="007462E4" w:rsidRPr="00AF789B" w:rsidRDefault="007462E4" w:rsidP="004511AE">
            <w:pPr>
              <w:pStyle w:val="BlockText"/>
            </w:pPr>
          </w:p>
          <w:p w14:paraId="3949F91F" w14:textId="77777777" w:rsidR="007462E4" w:rsidRPr="00AF789B" w:rsidRDefault="007462E4" w:rsidP="004511AE">
            <w:pPr>
              <w:pStyle w:val="BlockText"/>
            </w:pPr>
            <w:r w:rsidRPr="00AF789B">
              <w:rPr>
                <w:b/>
                <w:i/>
              </w:rPr>
              <w:t>Result</w:t>
            </w:r>
            <w:r w:rsidRPr="00AF789B">
              <w:t xml:space="preserve">:  When the </w:t>
            </w:r>
            <w:del w:id="56" w:author="Milenkovic, Melissa, VBAVACO" w:date="2016-02-03T09:51:00Z">
              <w:r w:rsidRPr="00AF789B" w:rsidDel="00A454D4">
                <w:delText xml:space="preserve">SOO </w:delText>
              </w:r>
            </w:del>
            <w:r w:rsidRPr="00466C97">
              <w:rPr>
                <w:highlight w:val="yellow"/>
              </w:rPr>
              <w:t>RO</w:t>
            </w:r>
            <w:r w:rsidRPr="00AF789B">
              <w:t xml:space="preserve"> places the claim under EP control, it must use October 14, 2006, as the DOC.</w:t>
            </w:r>
          </w:p>
        </w:tc>
      </w:tr>
    </w:tbl>
    <w:p w14:paraId="6923B01F" w14:textId="77777777" w:rsidR="007462E4" w:rsidRDefault="007462E4" w:rsidP="007462E4">
      <w:pPr>
        <w:pStyle w:val="BlockLine"/>
      </w:pPr>
      <w:r w:rsidRPr="00AF789B">
        <w:lastRenderedPageBreak/>
        <w:fldChar w:fldCharType="begin">
          <w:fldData xml:space="preserve">RABvAGMAVABlAG0AcAAxAFYAYQByAFQAcgBhAGQAaQB0AGkAbwBuAGEAbAA=
</w:fldData>
        </w:fldChar>
      </w:r>
      <w:r w:rsidRPr="00AF789B">
        <w:instrText xml:space="preserve"> ADDIN  \* MERGEFORMAT </w:instrText>
      </w:r>
      <w:r w:rsidRPr="00AF789B">
        <w:fldChar w:fldCharType="end"/>
      </w:r>
      <w:r w:rsidRPr="00AF789B">
        <w:fldChar w:fldCharType="begin">
          <w:fldData xml:space="preserve">RgBvAG4AdABTAGUAdABpAG0AaQBzAHQAeQBsAGUAcwAuAHgAbQBsAA==
</w:fldData>
        </w:fldChar>
      </w:r>
      <w:r w:rsidRPr="00AF789B">
        <w:instrText xml:space="preserve"> ADDIN  \* MERGEFORMAT </w:instrText>
      </w:r>
      <w:r w:rsidRPr="00AF789B">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p>
    <w:p w14:paraId="1425F9F3" w14:textId="6F2E0B91"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30"/>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9B153" w14:textId="77777777" w:rsidR="00930B79" w:rsidRDefault="00930B79" w:rsidP="00C765C7">
      <w:r>
        <w:separator/>
      </w:r>
    </w:p>
  </w:endnote>
  <w:endnote w:type="continuationSeparator" w:id="0">
    <w:p w14:paraId="08B87BC5" w14:textId="77777777" w:rsidR="00930B79" w:rsidRDefault="00930B79"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2E9A"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4E7614"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299E0" w14:textId="77777777" w:rsidR="00930B79" w:rsidRDefault="00930B79" w:rsidP="00C765C7">
      <w:r>
        <w:separator/>
      </w:r>
    </w:p>
  </w:footnote>
  <w:footnote w:type="continuationSeparator" w:id="0">
    <w:p w14:paraId="20C28F06" w14:textId="77777777" w:rsidR="00930B79" w:rsidRDefault="00930B79"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616AE"/>
    <w:multiLevelType w:val="hybridMultilevel"/>
    <w:tmpl w:val="7BF27916"/>
    <w:lvl w:ilvl="0" w:tplc="26669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522CE"/>
    <w:multiLevelType w:val="hybridMultilevel"/>
    <w:tmpl w:val="F8127D2A"/>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37016"/>
    <w:multiLevelType w:val="hybridMultilevel"/>
    <w:tmpl w:val="B5F4C7C8"/>
    <w:lvl w:ilvl="0" w:tplc="FD16D6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5DFB"/>
    <w:multiLevelType w:val="hybridMultilevel"/>
    <w:tmpl w:val="7690E9DA"/>
    <w:lvl w:ilvl="0" w:tplc="DC9CCB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04AB9"/>
    <w:multiLevelType w:val="hybridMultilevel"/>
    <w:tmpl w:val="9F285078"/>
    <w:lvl w:ilvl="0" w:tplc="59B6F2E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436117B"/>
    <w:multiLevelType w:val="hybridMultilevel"/>
    <w:tmpl w:val="8714AE0E"/>
    <w:lvl w:ilvl="0" w:tplc="9D184E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5387F"/>
    <w:multiLevelType w:val="hybridMultilevel"/>
    <w:tmpl w:val="6498AA20"/>
    <w:lvl w:ilvl="0" w:tplc="C8F4BE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364A0"/>
    <w:multiLevelType w:val="hybridMultilevel"/>
    <w:tmpl w:val="2FAC4800"/>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8587A"/>
    <w:multiLevelType w:val="hybridMultilevel"/>
    <w:tmpl w:val="04186BEC"/>
    <w:lvl w:ilvl="0" w:tplc="CA6895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72A15"/>
    <w:multiLevelType w:val="hybridMultilevel"/>
    <w:tmpl w:val="55C25166"/>
    <w:lvl w:ilvl="0" w:tplc="71E874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B27FB"/>
    <w:multiLevelType w:val="hybridMultilevel"/>
    <w:tmpl w:val="FB52119E"/>
    <w:lvl w:ilvl="0" w:tplc="88468A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D376A"/>
    <w:multiLevelType w:val="hybridMultilevel"/>
    <w:tmpl w:val="415007A2"/>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5035A"/>
    <w:multiLevelType w:val="hybridMultilevel"/>
    <w:tmpl w:val="A73E9A06"/>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20833"/>
    <w:multiLevelType w:val="hybridMultilevel"/>
    <w:tmpl w:val="584A8DCC"/>
    <w:lvl w:ilvl="0" w:tplc="31D052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637A3"/>
    <w:multiLevelType w:val="hybridMultilevel"/>
    <w:tmpl w:val="31DC2B64"/>
    <w:lvl w:ilvl="0" w:tplc="68CA7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16895"/>
    <w:multiLevelType w:val="hybridMultilevel"/>
    <w:tmpl w:val="E72C34CC"/>
    <w:lvl w:ilvl="0" w:tplc="5D9CBE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55EE1"/>
    <w:multiLevelType w:val="hybridMultilevel"/>
    <w:tmpl w:val="5A40E6A6"/>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60A4D"/>
    <w:multiLevelType w:val="hybridMultilevel"/>
    <w:tmpl w:val="A90E051A"/>
    <w:lvl w:ilvl="0" w:tplc="E66AEC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332D7"/>
    <w:multiLevelType w:val="hybridMultilevel"/>
    <w:tmpl w:val="64C8C02C"/>
    <w:lvl w:ilvl="0" w:tplc="DC9CCB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D207EB"/>
    <w:multiLevelType w:val="hybridMultilevel"/>
    <w:tmpl w:val="DD34AF4C"/>
    <w:lvl w:ilvl="0" w:tplc="E66AEC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D0578"/>
    <w:multiLevelType w:val="hybridMultilevel"/>
    <w:tmpl w:val="F0522BDC"/>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2F51E4"/>
    <w:multiLevelType w:val="hybridMultilevel"/>
    <w:tmpl w:val="9D1828F6"/>
    <w:lvl w:ilvl="0" w:tplc="1C38E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614700"/>
    <w:multiLevelType w:val="hybridMultilevel"/>
    <w:tmpl w:val="2488F21C"/>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8F198D"/>
    <w:multiLevelType w:val="hybridMultilevel"/>
    <w:tmpl w:val="B4E8BCCE"/>
    <w:lvl w:ilvl="0" w:tplc="FD16D6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AC6E44"/>
    <w:multiLevelType w:val="hybridMultilevel"/>
    <w:tmpl w:val="CAAEF258"/>
    <w:lvl w:ilvl="0" w:tplc="CCE067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944F43"/>
    <w:multiLevelType w:val="hybridMultilevel"/>
    <w:tmpl w:val="23EC78C6"/>
    <w:lvl w:ilvl="0" w:tplc="71E874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72759"/>
    <w:multiLevelType w:val="hybridMultilevel"/>
    <w:tmpl w:val="56043BCA"/>
    <w:lvl w:ilvl="0" w:tplc="CCE067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483B93"/>
    <w:multiLevelType w:val="hybridMultilevel"/>
    <w:tmpl w:val="8DDCBC88"/>
    <w:lvl w:ilvl="0" w:tplc="D0DC01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A355A"/>
    <w:multiLevelType w:val="hybridMultilevel"/>
    <w:tmpl w:val="1610A758"/>
    <w:lvl w:ilvl="0" w:tplc="614031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E82E19"/>
    <w:multiLevelType w:val="hybridMultilevel"/>
    <w:tmpl w:val="7CA68A4C"/>
    <w:lvl w:ilvl="0" w:tplc="E66AEC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407D1E"/>
    <w:multiLevelType w:val="hybridMultilevel"/>
    <w:tmpl w:val="7CE85DCA"/>
    <w:lvl w:ilvl="0" w:tplc="68CA7F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2F0EE7"/>
    <w:multiLevelType w:val="hybridMultilevel"/>
    <w:tmpl w:val="C7D4C4BC"/>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606C42"/>
    <w:multiLevelType w:val="hybridMultilevel"/>
    <w:tmpl w:val="036CAFEC"/>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005C00"/>
    <w:multiLevelType w:val="hybridMultilevel"/>
    <w:tmpl w:val="54BE8648"/>
    <w:lvl w:ilvl="0" w:tplc="FD16D6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D5BBD"/>
    <w:multiLevelType w:val="hybridMultilevel"/>
    <w:tmpl w:val="39EC85A6"/>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703D3"/>
    <w:multiLevelType w:val="hybridMultilevel"/>
    <w:tmpl w:val="C36482F6"/>
    <w:lvl w:ilvl="0" w:tplc="D0DC01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982C42"/>
    <w:multiLevelType w:val="hybridMultilevel"/>
    <w:tmpl w:val="449A21C4"/>
    <w:lvl w:ilvl="0" w:tplc="01461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E51514"/>
    <w:multiLevelType w:val="hybridMultilevel"/>
    <w:tmpl w:val="B6124DFA"/>
    <w:lvl w:ilvl="0" w:tplc="840051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554D1F"/>
    <w:multiLevelType w:val="hybridMultilevel"/>
    <w:tmpl w:val="E2B24F98"/>
    <w:lvl w:ilvl="0" w:tplc="C0C627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763B7"/>
    <w:multiLevelType w:val="hybridMultilevel"/>
    <w:tmpl w:val="8368D65E"/>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F766E7"/>
    <w:multiLevelType w:val="hybridMultilevel"/>
    <w:tmpl w:val="D00C13DE"/>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249C2"/>
    <w:multiLevelType w:val="hybridMultilevel"/>
    <w:tmpl w:val="CF10374E"/>
    <w:lvl w:ilvl="0" w:tplc="D0D2AD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413E0"/>
    <w:multiLevelType w:val="hybridMultilevel"/>
    <w:tmpl w:val="5B66B458"/>
    <w:lvl w:ilvl="0" w:tplc="61A684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34529F"/>
    <w:multiLevelType w:val="hybridMultilevel"/>
    <w:tmpl w:val="CA7A37EE"/>
    <w:lvl w:ilvl="0" w:tplc="775C92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2"/>
  </w:num>
  <w:num w:numId="4">
    <w:abstractNumId w:val="7"/>
  </w:num>
  <w:num w:numId="5">
    <w:abstractNumId w:val="11"/>
  </w:num>
  <w:num w:numId="6">
    <w:abstractNumId w:val="38"/>
    <w:lvlOverride w:ilvl="0"/>
    <w:lvlOverride w:ilvl="1"/>
    <w:lvlOverride w:ilvl="2"/>
    <w:lvlOverride w:ilvl="3"/>
    <w:lvlOverride w:ilvl="4"/>
    <w:lvlOverride w:ilvl="5"/>
    <w:lvlOverride w:ilvl="6"/>
    <w:lvlOverride w:ilvl="7"/>
    <w:lvlOverride w:ilvl="8"/>
  </w:num>
  <w:num w:numId="7">
    <w:abstractNumId w:val="30"/>
  </w:num>
  <w:num w:numId="8">
    <w:abstractNumId w:val="18"/>
  </w:num>
  <w:num w:numId="9">
    <w:abstractNumId w:val="20"/>
  </w:num>
  <w:num w:numId="10">
    <w:abstractNumId w:val="45"/>
  </w:num>
  <w:num w:numId="11">
    <w:abstractNumId w:val="19"/>
  </w:num>
  <w:num w:numId="12">
    <w:abstractNumId w:val="4"/>
  </w:num>
  <w:num w:numId="13">
    <w:abstractNumId w:val="31"/>
  </w:num>
  <w:num w:numId="14">
    <w:abstractNumId w:val="15"/>
  </w:num>
  <w:num w:numId="15">
    <w:abstractNumId w:val="40"/>
  </w:num>
  <w:num w:numId="16">
    <w:abstractNumId w:val="39"/>
  </w:num>
  <w:num w:numId="17">
    <w:abstractNumId w:val="27"/>
  </w:num>
  <w:num w:numId="18">
    <w:abstractNumId w:val="25"/>
  </w:num>
  <w:num w:numId="19">
    <w:abstractNumId w:val="9"/>
  </w:num>
  <w:num w:numId="20">
    <w:abstractNumId w:val="36"/>
  </w:num>
  <w:num w:numId="21">
    <w:abstractNumId w:val="28"/>
  </w:num>
  <w:num w:numId="22">
    <w:abstractNumId w:val="14"/>
  </w:num>
  <w:num w:numId="23">
    <w:abstractNumId w:val="1"/>
  </w:num>
  <w:num w:numId="24">
    <w:abstractNumId w:val="10"/>
  </w:num>
  <w:num w:numId="25">
    <w:abstractNumId w:val="26"/>
  </w:num>
  <w:num w:numId="26">
    <w:abstractNumId w:val="29"/>
  </w:num>
  <w:num w:numId="27">
    <w:abstractNumId w:val="16"/>
  </w:num>
  <w:num w:numId="28">
    <w:abstractNumId w:val="5"/>
  </w:num>
  <w:num w:numId="29">
    <w:abstractNumId w:val="34"/>
  </w:num>
  <w:num w:numId="30">
    <w:abstractNumId w:val="3"/>
  </w:num>
  <w:num w:numId="31">
    <w:abstractNumId w:val="24"/>
  </w:num>
  <w:num w:numId="32">
    <w:abstractNumId w:val="37"/>
    <w:lvlOverride w:ilvl="0"/>
    <w:lvlOverride w:ilvl="1"/>
    <w:lvlOverride w:ilvl="2"/>
    <w:lvlOverride w:ilvl="3"/>
    <w:lvlOverride w:ilvl="4"/>
    <w:lvlOverride w:ilvl="5"/>
    <w:lvlOverride w:ilvl="6"/>
    <w:lvlOverride w:ilvl="7"/>
    <w:lvlOverride w:ilvl="8"/>
  </w:num>
  <w:num w:numId="33">
    <w:abstractNumId w:val="44"/>
  </w:num>
  <w:num w:numId="34">
    <w:abstractNumId w:val="12"/>
  </w:num>
  <w:num w:numId="35">
    <w:abstractNumId w:val="33"/>
  </w:num>
  <w:num w:numId="36">
    <w:abstractNumId w:val="35"/>
  </w:num>
  <w:num w:numId="37">
    <w:abstractNumId w:val="43"/>
  </w:num>
  <w:num w:numId="38">
    <w:abstractNumId w:val="13"/>
  </w:num>
  <w:num w:numId="39">
    <w:abstractNumId w:val="21"/>
  </w:num>
  <w:num w:numId="40">
    <w:abstractNumId w:val="2"/>
  </w:num>
  <w:num w:numId="41">
    <w:abstractNumId w:val="46"/>
  </w:num>
  <w:num w:numId="42">
    <w:abstractNumId w:val="32"/>
  </w:num>
  <w:num w:numId="43">
    <w:abstractNumId w:val="41"/>
  </w:num>
  <w:num w:numId="44">
    <w:abstractNumId w:val="17"/>
  </w:num>
  <w:num w:numId="45">
    <w:abstractNumId w:val="8"/>
  </w:num>
  <w:num w:numId="46">
    <w:abstractNumId w:val="23"/>
  </w:num>
  <w:num w:numId="47">
    <w:abstractNumId w:val="22"/>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3588"/>
    <w:rsid w:val="00014A89"/>
    <w:rsid w:val="000252C6"/>
    <w:rsid w:val="000256FB"/>
    <w:rsid w:val="00093228"/>
    <w:rsid w:val="000A1A8A"/>
    <w:rsid w:val="000A7776"/>
    <w:rsid w:val="000D44E2"/>
    <w:rsid w:val="000E320F"/>
    <w:rsid w:val="00100433"/>
    <w:rsid w:val="0010215F"/>
    <w:rsid w:val="00106EEF"/>
    <w:rsid w:val="00120103"/>
    <w:rsid w:val="00123973"/>
    <w:rsid w:val="001253ED"/>
    <w:rsid w:val="00156164"/>
    <w:rsid w:val="0016665A"/>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442BD"/>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44201"/>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A3377"/>
    <w:rsid w:val="005E4363"/>
    <w:rsid w:val="00600DC7"/>
    <w:rsid w:val="0062068D"/>
    <w:rsid w:val="006317AA"/>
    <w:rsid w:val="006473C3"/>
    <w:rsid w:val="0066043B"/>
    <w:rsid w:val="0066336A"/>
    <w:rsid w:val="006708D7"/>
    <w:rsid w:val="006837E0"/>
    <w:rsid w:val="00692172"/>
    <w:rsid w:val="006A1089"/>
    <w:rsid w:val="006B7262"/>
    <w:rsid w:val="006C3E5F"/>
    <w:rsid w:val="006C48FF"/>
    <w:rsid w:val="006D10E5"/>
    <w:rsid w:val="006D52FE"/>
    <w:rsid w:val="006E7B2E"/>
    <w:rsid w:val="006F6D37"/>
    <w:rsid w:val="00724248"/>
    <w:rsid w:val="00732186"/>
    <w:rsid w:val="00737049"/>
    <w:rsid w:val="00743DF9"/>
    <w:rsid w:val="007462E4"/>
    <w:rsid w:val="007A0C5F"/>
    <w:rsid w:val="007D5B97"/>
    <w:rsid w:val="007E5515"/>
    <w:rsid w:val="0080590C"/>
    <w:rsid w:val="008144E7"/>
    <w:rsid w:val="00822A16"/>
    <w:rsid w:val="00834C45"/>
    <w:rsid w:val="0086475B"/>
    <w:rsid w:val="00875AFA"/>
    <w:rsid w:val="0088609E"/>
    <w:rsid w:val="008B4CB5"/>
    <w:rsid w:val="008C723F"/>
    <w:rsid w:val="008D12C3"/>
    <w:rsid w:val="008D458B"/>
    <w:rsid w:val="008E22CF"/>
    <w:rsid w:val="008E5824"/>
    <w:rsid w:val="008E589A"/>
    <w:rsid w:val="008F14EA"/>
    <w:rsid w:val="008F1D5B"/>
    <w:rsid w:val="00916AE6"/>
    <w:rsid w:val="00930B79"/>
    <w:rsid w:val="00933BDB"/>
    <w:rsid w:val="00945950"/>
    <w:rsid w:val="009769CD"/>
    <w:rsid w:val="00997D98"/>
    <w:rsid w:val="009C22C8"/>
    <w:rsid w:val="009C6B2E"/>
    <w:rsid w:val="009E6E1A"/>
    <w:rsid w:val="00A2703B"/>
    <w:rsid w:val="00A315CB"/>
    <w:rsid w:val="00A3579D"/>
    <w:rsid w:val="00A55356"/>
    <w:rsid w:val="00A557BB"/>
    <w:rsid w:val="00A629BE"/>
    <w:rsid w:val="00A8520D"/>
    <w:rsid w:val="00AA5E0A"/>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24D50"/>
    <w:rsid w:val="00C273AD"/>
    <w:rsid w:val="00C6137C"/>
    <w:rsid w:val="00C765C7"/>
    <w:rsid w:val="00C80E46"/>
    <w:rsid w:val="00CD249D"/>
    <w:rsid w:val="00CD2D08"/>
    <w:rsid w:val="00D33A6E"/>
    <w:rsid w:val="00D36508"/>
    <w:rsid w:val="00D57B91"/>
    <w:rsid w:val="00D61497"/>
    <w:rsid w:val="00D77146"/>
    <w:rsid w:val="00D823AF"/>
    <w:rsid w:val="00D87741"/>
    <w:rsid w:val="00D9207B"/>
    <w:rsid w:val="00DA11C2"/>
    <w:rsid w:val="00DB074F"/>
    <w:rsid w:val="00DB2902"/>
    <w:rsid w:val="00DB743E"/>
    <w:rsid w:val="00DC5EE9"/>
    <w:rsid w:val="00DE0E35"/>
    <w:rsid w:val="00DF144C"/>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4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156164"/>
    <w:pPr>
      <w:ind w:left="720"/>
      <w:contextualSpacing/>
    </w:pPr>
  </w:style>
  <w:style w:type="character" w:customStyle="1" w:styleId="CharChar3">
    <w:name w:val=" Char Char3"/>
    <w:rsid w:val="007462E4"/>
    <w:rPr>
      <w:sz w:val="24"/>
      <w:szCs w:val="24"/>
    </w:rPr>
  </w:style>
  <w:style w:type="character" w:customStyle="1" w:styleId="CharChar2">
    <w:name w:val=" Char Char2"/>
    <w:rsid w:val="007462E4"/>
    <w:rPr>
      <w:sz w:val="24"/>
      <w:szCs w:val="24"/>
    </w:rPr>
  </w:style>
  <w:style w:type="character" w:customStyle="1" w:styleId="CharChar1">
    <w:name w:val=" Char Char1"/>
    <w:rsid w:val="007462E4"/>
    <w:rPr>
      <w:color w:val="000000"/>
    </w:rPr>
  </w:style>
  <w:style w:type="character" w:customStyle="1" w:styleId="CharChar">
    <w:name w:val=" Char Char"/>
    <w:rsid w:val="007462E4"/>
    <w:rPr>
      <w:b/>
      <w:bCs/>
      <w:color w:val="000000"/>
    </w:rPr>
  </w:style>
  <w:style w:type="paragraph" w:customStyle="1" w:styleId="Default">
    <w:name w:val="Default"/>
    <w:rsid w:val="007462E4"/>
    <w:pPr>
      <w:autoSpaceDE w:val="0"/>
      <w:autoSpaceDN w:val="0"/>
      <w:adjustRightInd w:val="0"/>
    </w:pPr>
    <w:rPr>
      <w:color w:val="000000"/>
      <w:sz w:val="24"/>
      <w:szCs w:val="24"/>
    </w:rPr>
  </w:style>
  <w:style w:type="character" w:styleId="Emphasis">
    <w:name w:val="Emphasis"/>
    <w:uiPriority w:val="20"/>
    <w:qFormat/>
    <w:rsid w:val="007462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qFormat/>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156164"/>
    <w:pPr>
      <w:ind w:left="720"/>
      <w:contextualSpacing/>
    </w:pPr>
  </w:style>
  <w:style w:type="character" w:customStyle="1" w:styleId="CharChar3">
    <w:name w:val=" Char Char3"/>
    <w:rsid w:val="007462E4"/>
    <w:rPr>
      <w:sz w:val="24"/>
      <w:szCs w:val="24"/>
    </w:rPr>
  </w:style>
  <w:style w:type="character" w:customStyle="1" w:styleId="CharChar2">
    <w:name w:val=" Char Char2"/>
    <w:rsid w:val="007462E4"/>
    <w:rPr>
      <w:sz w:val="24"/>
      <w:szCs w:val="24"/>
    </w:rPr>
  </w:style>
  <w:style w:type="character" w:customStyle="1" w:styleId="CharChar1">
    <w:name w:val=" Char Char1"/>
    <w:rsid w:val="007462E4"/>
    <w:rPr>
      <w:color w:val="000000"/>
    </w:rPr>
  </w:style>
  <w:style w:type="character" w:customStyle="1" w:styleId="CharChar">
    <w:name w:val=" Char Char"/>
    <w:rsid w:val="007462E4"/>
    <w:rPr>
      <w:b/>
      <w:bCs/>
      <w:color w:val="000000"/>
    </w:rPr>
  </w:style>
  <w:style w:type="paragraph" w:customStyle="1" w:styleId="Default">
    <w:name w:val="Default"/>
    <w:rsid w:val="007462E4"/>
    <w:pPr>
      <w:autoSpaceDE w:val="0"/>
      <w:autoSpaceDN w:val="0"/>
      <w:adjustRightInd w:val="0"/>
    </w:pPr>
    <w:rPr>
      <w:color w:val="000000"/>
      <w:sz w:val="24"/>
      <w:szCs w:val="24"/>
    </w:rPr>
  </w:style>
  <w:style w:type="character" w:styleId="Emphasis">
    <w:name w:val="Emphasis"/>
    <w:uiPriority w:val="20"/>
    <w:qFormat/>
    <w:rsid w:val="00746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773bb6ce567282a71ccc36fca50fc5b4&amp;mc=true&amp;node=se38.1.3_1151&amp;rgn=div8" TargetMode="External"/><Relationship Id="rId18" Type="http://schemas.openxmlformats.org/officeDocument/2006/relationships/hyperlink" Target="https://www.law.cornell.edu/uscode/text/38/1712" TargetMode="External"/><Relationship Id="rId26" Type="http://schemas.openxmlformats.org/officeDocument/2006/relationships/hyperlink" Target="http://vbaw.vba.va.gov/bl/21/advisory/DADS/1994dads/Willis.doc" TargetMode="External"/><Relationship Id="rId3" Type="http://schemas.openxmlformats.org/officeDocument/2006/relationships/customXml" Target="../customXml/item3.xml"/><Relationship Id="rId21" Type="http://schemas.openxmlformats.org/officeDocument/2006/relationships/hyperlink" Target="http://www.ecfr.gov/cgi-bin/text-idx?SID=773bb6ce567282a71ccc36fca50fc5b4&amp;mc=true&amp;node=se38.1.3_1151&amp;rgn=div8" TargetMode="External"/><Relationship Id="rId7" Type="http://schemas.microsoft.com/office/2007/relationships/stylesWithEffects" Target="stylesWithEffects.xml"/><Relationship Id="rId12" Type="http://schemas.openxmlformats.org/officeDocument/2006/relationships/hyperlink" Target="http://www.ecfr.gov/cgi-bin/text-idx?SID=cfbc4546771d19874909827bb2f142d2&amp;mc=true&amp;node=se38.1.3_1151&amp;rgn=div8" TargetMode="External"/><Relationship Id="rId17" Type="http://schemas.openxmlformats.org/officeDocument/2006/relationships/hyperlink" Target="http://www.ecfr.gov/cgi-bin/text-idx?SID=efb74563b372e0f2076611fc93edcd4b&amp;mc=true&amp;node=se38.1.17_1161&amp;rgn=div8" TargetMode="External"/><Relationship Id="rId25" Type="http://schemas.openxmlformats.org/officeDocument/2006/relationships/hyperlink" Target="http://vbaw.vba.va.gov/bl/21/advisory/DADS/1997dads/Stewart.doc" TargetMode="External"/><Relationship Id="rId2" Type="http://schemas.openxmlformats.org/officeDocument/2006/relationships/customXml" Target="../customXml/item2.xml"/><Relationship Id="rId16" Type="http://schemas.openxmlformats.org/officeDocument/2006/relationships/hyperlink" Target="http://www.ecfr.gov/cgi-bin/text-idx?SID=72def7de11a2be568c6bff01da62b993&amp;mc=true&amp;node=se38.1.3_11010&amp;rgn=div8" TargetMode="External"/><Relationship Id="rId20" Type="http://schemas.openxmlformats.org/officeDocument/2006/relationships/hyperlink" Target="http://www.ecfr.gov/cgi-bin/text-idx?SID=773bb6ce567282a71ccc36fca50fc5b4&amp;mc=true&amp;node=se38.1.3_1151&amp;rgn=div8" TargetMode="External"/><Relationship Id="rId29" Type="http://schemas.openxmlformats.org/officeDocument/2006/relationships/hyperlink" Target="http://www.ecfr.gov/cgi-bin/text-idx?SID=ff54670a749e8c62df73425209c94898&amp;mc=true&amp;node=se38.1.3_1150&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773bb6ce567282a71ccc36fca50fc5b4&amp;mc=true&amp;node=se38.1.3_1151&amp;rgn=div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cfr.gov/cgi-bin/text-idx?SID=cfbc4546771d19874909827bb2f142d2&amp;mc=true&amp;node=se38.1.3_1160&amp;rgn=div8" TargetMode="External"/><Relationship Id="rId23" Type="http://schemas.openxmlformats.org/officeDocument/2006/relationships/hyperlink" Target="http://www.ecfr.gov/cgi-bin/text-idx?SID=773bb6ce567282a71ccc36fca50fc5b4&amp;mc=true&amp;node=se38.1.3_1151&amp;rgn=div8" TargetMode="External"/><Relationship Id="rId28" Type="http://schemas.openxmlformats.org/officeDocument/2006/relationships/hyperlink" Target="http://www.ecfr.gov/cgi-bin/text-idx?SID=ff54670a749e8c62df73425209c94898&amp;mc=true&amp;node=se38.1.3_1155&amp;rgn=div8" TargetMode="External"/><Relationship Id="rId10" Type="http://schemas.openxmlformats.org/officeDocument/2006/relationships/footnotes" Target="footnotes.xml"/><Relationship Id="rId19" Type="http://schemas.openxmlformats.org/officeDocument/2006/relationships/hyperlink" Target="http://www.ecfr.gov/cgi-bin/text-idx?SID=773bb6ce567282a71ccc36fca50fc5b4&amp;mc=true&amp;node=se38.1.3_1151&amp;rgn=div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cfbc4546771d19874909827bb2f142d2&amp;mc=true&amp;node=se38.1.3_1155&amp;rgn=div8" TargetMode="External"/><Relationship Id="rId22" Type="http://schemas.openxmlformats.org/officeDocument/2006/relationships/hyperlink" Target="http://www.ecfr.gov/cgi-bin/text-idx?SID=773bb6ce567282a71ccc36fca50fc5b4&amp;mc=true&amp;node=se38.1.3_1151&amp;rgn=div8" TargetMode="External"/><Relationship Id="rId27" Type="http://schemas.openxmlformats.org/officeDocument/2006/relationships/hyperlink" Target="http://www.ecfr.gov/cgi-bin/text-idx?SID=ff54670a749e8c62df73425209c94898&amp;mc=true&amp;node=se38.1.3_1155&amp;rgn=div8"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438dcf7-3998-4283-b7fc-0ec6fa8e430f"/>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13A937B-1197-492F-B091-BFBC075D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56</TotalTime>
  <Pages>22</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CAPLMAZA</cp:lastModifiedBy>
  <cp:revision>9</cp:revision>
  <dcterms:created xsi:type="dcterms:W3CDTF">2015-12-15T19:19:00Z</dcterms:created>
  <dcterms:modified xsi:type="dcterms:W3CDTF">2016-02-08T14:31:00Z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