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6206141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proofErr w:type="spellStart"/>
      <w:r>
        <w:rPr>
          <w:rFonts w:ascii="Times New Roman" w:hAnsi="Times New Roman"/>
          <w:sz w:val="20"/>
        </w:rPr>
        <w:t>M21</w:t>
      </w:r>
      <w:proofErr w:type="spellEnd"/>
      <w:r>
        <w:rPr>
          <w:rFonts w:ascii="Times New Roman" w:hAnsi="Times New Roman"/>
          <w:sz w:val="20"/>
        </w:rPr>
        <w:t xml:space="preserve">-1, Part </w:t>
      </w:r>
      <w:r w:rsidR="00945950">
        <w:rPr>
          <w:rFonts w:ascii="Times New Roman" w:hAnsi="Times New Roman"/>
          <w:sz w:val="20"/>
        </w:rPr>
        <w:t>III</w:t>
      </w:r>
      <w:r>
        <w:rPr>
          <w:rFonts w:ascii="Times New Roman" w:hAnsi="Times New Roman"/>
          <w:sz w:val="20"/>
        </w:rPr>
        <w:t xml:space="preserve">, Subpart </w:t>
      </w:r>
      <w:r w:rsidR="00945950">
        <w:rPr>
          <w:rFonts w:ascii="Times New Roman" w:hAnsi="Times New Roman"/>
          <w:sz w:val="20"/>
        </w:rPr>
        <w:t>ii</w:t>
      </w:r>
    </w:p>
    <w:p w14:paraId="57C64ADF" w14:textId="68328026"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444E09">
        <w:rPr>
          <w:b/>
          <w:bCs/>
          <w:sz w:val="20"/>
        </w:rPr>
        <w:t xml:space="preserve">                     October 22, 2015</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60B286BB" w:rsidR="00504F80" w:rsidRDefault="00504F80" w:rsidP="00237C22">
            <w:pPr>
              <w:pStyle w:val="BlockText"/>
            </w:pPr>
            <w:r>
              <w:t xml:space="preserve">The table below describes the changes included in this revision of Veterans Benefits Manual </w:t>
            </w:r>
            <w:proofErr w:type="spellStart"/>
            <w:r>
              <w:t>M21</w:t>
            </w:r>
            <w:proofErr w:type="spellEnd"/>
            <w:r>
              <w:t xml:space="preserve">-1, Part </w:t>
            </w:r>
            <w:r w:rsidR="00BB3345">
              <w:t>III</w:t>
            </w:r>
            <w:r>
              <w:t>, “</w:t>
            </w:r>
            <w:r w:rsidR="00BB3345">
              <w:t>General Claims Process</w:t>
            </w:r>
            <w:r>
              <w:t xml:space="preserve">,” Subpart </w:t>
            </w:r>
            <w:r w:rsidR="00BB3345">
              <w:t>ii</w:t>
            </w:r>
            <w:r>
              <w:t>, “</w:t>
            </w:r>
            <w:r w:rsidR="0015370B">
              <w:t>Initial Screening and Determining Veterans Status</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57C64AE8" w14:textId="4C016E6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57C64AEC" w14:textId="74C6220B" w:rsidR="00504F80" w:rsidRDefault="00504F80" w:rsidP="00237C22">
            <w:pPr>
              <w:pStyle w:val="BulletText2"/>
              <w:tabs>
                <w:tab w:val="num" w:pos="547"/>
              </w:tabs>
            </w:pPr>
            <w:r>
              <w:t>update incorrect or obsolete references</w:t>
            </w:r>
          </w:p>
          <w:p w14:paraId="57C64AF0" w14:textId="77777777" w:rsidR="00504F80" w:rsidRDefault="00504F80" w:rsidP="00237C22">
            <w:pPr>
              <w:pStyle w:val="BulletText2"/>
              <w:tabs>
                <w:tab w:val="num" w:pos="547"/>
              </w:tabs>
            </w:pPr>
            <w:r>
              <w:t>update obsolete terminology, where appropriate</w:t>
            </w:r>
          </w:p>
          <w:p w14:paraId="57C64AF3"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7C64AF4" w14:textId="02E1E7F9" w:rsidR="00504F80" w:rsidRPr="00EA3A57" w:rsidRDefault="00504F80" w:rsidP="00120103">
            <w:pPr>
              <w:pStyle w:val="BulletText2"/>
            </w:pPr>
            <w:proofErr w:type="gramStart"/>
            <w:r>
              <w:t>bring</w:t>
            </w:r>
            <w:proofErr w:type="gramEnd"/>
            <w:r>
              <w:t xml:space="preserve"> the document into conformance with </w:t>
            </w:r>
            <w:proofErr w:type="spellStart"/>
            <w:r>
              <w:t>M21</w:t>
            </w:r>
            <w:proofErr w:type="spellEnd"/>
            <w:r>
              <w:t>-1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0"/>
        <w:gridCol w:w="2610"/>
      </w:tblGrid>
      <w:tr w:rsidR="002A1D3E" w14:paraId="57C64AFA" w14:textId="77777777" w:rsidTr="0015370B">
        <w:trPr>
          <w:trHeight w:val="180"/>
        </w:trPr>
        <w:tc>
          <w:tcPr>
            <w:tcW w:w="3606" w:type="pct"/>
            <w:shd w:val="clear" w:color="auto" w:fill="auto"/>
          </w:tcPr>
          <w:p w14:paraId="57C64AF7" w14:textId="77777777" w:rsidR="002A1D3E" w:rsidRPr="00C24D50" w:rsidRDefault="002A1D3E" w:rsidP="002F7397">
            <w:pPr>
              <w:pStyle w:val="TableHeaderText"/>
            </w:pPr>
            <w:r w:rsidRPr="00C24D50">
              <w:t>Reason(s) for the Change</w:t>
            </w:r>
          </w:p>
        </w:tc>
        <w:tc>
          <w:tcPr>
            <w:tcW w:w="1394"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15370B">
        <w:trPr>
          <w:trHeight w:val="180"/>
        </w:trPr>
        <w:tc>
          <w:tcPr>
            <w:tcW w:w="3606" w:type="pct"/>
            <w:shd w:val="clear" w:color="auto" w:fill="auto"/>
          </w:tcPr>
          <w:p w14:paraId="35D0E67A" w14:textId="5115DBA4" w:rsidR="0015370B" w:rsidRDefault="00B43848" w:rsidP="0015370B">
            <w:pPr>
              <w:pStyle w:val="BulletText1"/>
            </w:pPr>
            <w:r>
              <w:t xml:space="preserve">To provide </w:t>
            </w:r>
            <w:r w:rsidR="0015370B">
              <w:t>clarification that applications submitted before March 24, 2015</w:t>
            </w:r>
            <w:r>
              <w:t>,</w:t>
            </w:r>
            <w:r w:rsidR="0015370B">
              <w:t xml:space="preserve"> via the Veterans On Line Application (</w:t>
            </w:r>
            <w:proofErr w:type="spellStart"/>
            <w:r w:rsidR="0015370B">
              <w:t>VONAPP</w:t>
            </w:r>
            <w:proofErr w:type="spellEnd"/>
            <w:r w:rsidR="0015370B">
              <w:t xml:space="preserve">) or </w:t>
            </w:r>
            <w:proofErr w:type="spellStart"/>
            <w:r w:rsidR="0015370B">
              <w:t>VONAPP</w:t>
            </w:r>
            <w:proofErr w:type="spellEnd"/>
            <w:r w:rsidR="0015370B">
              <w:t xml:space="preserve"> Direct Connect (</w:t>
            </w:r>
            <w:proofErr w:type="spellStart"/>
            <w:r w:rsidR="0015370B">
              <w:t>VDC</w:t>
            </w:r>
            <w:proofErr w:type="spellEnd"/>
            <w:r w:rsidR="0015370B">
              <w:t xml:space="preserve">) </w:t>
            </w:r>
          </w:p>
          <w:p w14:paraId="1E7EFA88" w14:textId="77777777" w:rsidR="0015370B" w:rsidRDefault="0015370B" w:rsidP="0015370B">
            <w:pPr>
              <w:pStyle w:val="BulletText2"/>
            </w:pPr>
            <w:r>
              <w:t>are not informal claims, and</w:t>
            </w:r>
          </w:p>
          <w:p w14:paraId="33DF5BA1" w14:textId="0B8E9FAA" w:rsidR="0015370B" w:rsidRDefault="0015370B" w:rsidP="0015370B">
            <w:pPr>
              <w:pStyle w:val="BulletText2"/>
            </w:pPr>
            <w:proofErr w:type="gramStart"/>
            <w:r>
              <w:t>have</w:t>
            </w:r>
            <w:proofErr w:type="gramEnd"/>
            <w:r>
              <w:t xml:space="preserve"> an application initiation date stamp that can be used to determine effective dates, similar to an informal claim</w:t>
            </w:r>
            <w:r w:rsidR="00B43848">
              <w:t>.</w:t>
            </w:r>
          </w:p>
          <w:p w14:paraId="60E82FE3" w14:textId="7990055C" w:rsidR="0015370B" w:rsidRDefault="00B43848" w:rsidP="0015370B">
            <w:pPr>
              <w:pStyle w:val="BulletText1"/>
            </w:pPr>
            <w:r>
              <w:t xml:space="preserve">To include </w:t>
            </w:r>
            <w:r w:rsidR="0015370B">
              <w:t xml:space="preserve">references for application initiation dates and determining effective dates for </w:t>
            </w:r>
            <w:proofErr w:type="spellStart"/>
            <w:r w:rsidR="0015370B">
              <w:t>VDC</w:t>
            </w:r>
            <w:proofErr w:type="spellEnd"/>
            <w:r w:rsidR="0015370B">
              <w:t xml:space="preserve"> claims</w:t>
            </w:r>
            <w:r>
              <w:t>.</w:t>
            </w:r>
          </w:p>
          <w:p w14:paraId="57C64AFB" w14:textId="6DD74C87" w:rsidR="00E955C0" w:rsidRPr="00C24D50" w:rsidRDefault="00B43848" w:rsidP="00E955C0">
            <w:pPr>
              <w:pStyle w:val="BulletText1"/>
            </w:pPr>
            <w:r>
              <w:t xml:space="preserve">To provide </w:t>
            </w:r>
            <w:r w:rsidR="006F1386">
              <w:t>clarification</w:t>
            </w:r>
            <w:r w:rsidR="00E955C0">
              <w:t xml:space="preserve"> that in the </w:t>
            </w:r>
            <w:r w:rsidR="00E955C0" w:rsidRPr="006F1386">
              <w:rPr>
                <w:i/>
              </w:rPr>
              <w:t>Ellington v</w:t>
            </w:r>
            <w:r>
              <w:rPr>
                <w:i/>
              </w:rPr>
              <w:t>.</w:t>
            </w:r>
            <w:r w:rsidR="00E955C0" w:rsidRPr="006F1386">
              <w:rPr>
                <w:i/>
              </w:rPr>
              <w:t xml:space="preserve"> Nicholson</w:t>
            </w:r>
            <w:r w:rsidR="00E955C0">
              <w:t xml:space="preserve"> decision, </w:t>
            </w:r>
            <w:r>
              <w:t xml:space="preserve">the </w:t>
            </w:r>
            <w:r w:rsidRPr="00330F8E">
              <w:t>Court of Appeals for Veteran Claims</w:t>
            </w:r>
            <w:r>
              <w:t xml:space="preserve"> (</w:t>
            </w:r>
            <w:proofErr w:type="spellStart"/>
            <w:r w:rsidR="00E955C0">
              <w:t>CAVC</w:t>
            </w:r>
            <w:proofErr w:type="spellEnd"/>
            <w:r>
              <w:t>)</w:t>
            </w:r>
            <w:r w:rsidR="00E955C0">
              <w:t xml:space="preserve"> ruled </w:t>
            </w:r>
            <w:r w:rsidR="00E955C0" w:rsidRPr="00E955C0">
              <w:t xml:space="preserve">that complaints noted by a Veteran during a VA examination (and included in the corresponding examination report) do not constitute an informal claim unless "the veteran sufficiently manifested </w:t>
            </w:r>
            <w:proofErr w:type="gramStart"/>
            <w:r w:rsidR="00E955C0" w:rsidRPr="00E955C0">
              <w:t>an intent</w:t>
            </w:r>
            <w:proofErr w:type="gramEnd"/>
            <w:r w:rsidR="00E955C0" w:rsidRPr="00E955C0">
              <w:t xml:space="preserve"> to apply for benefits for a particular disease or injury."</w:t>
            </w:r>
          </w:p>
        </w:tc>
        <w:tc>
          <w:tcPr>
            <w:tcW w:w="1394" w:type="pct"/>
            <w:shd w:val="clear" w:color="auto" w:fill="auto"/>
          </w:tcPr>
          <w:p w14:paraId="6C6D910D" w14:textId="5B134746" w:rsidR="0015370B" w:rsidRPr="00020664" w:rsidRDefault="00020664" w:rsidP="0015370B">
            <w:pPr>
              <w:pStyle w:val="TableText"/>
              <w:rPr>
                <w:rStyle w:val="Hyperlink"/>
              </w:rPr>
            </w:pPr>
            <w:r>
              <w:fldChar w:fldCharType="begin"/>
            </w:r>
            <w:r w:rsidR="005953A0">
              <w:instrText>HYPERLINK  \l "_a.__Characteristics"</w:instrText>
            </w:r>
            <w:r>
              <w:fldChar w:fldCharType="separate"/>
            </w:r>
            <w:proofErr w:type="spellStart"/>
            <w:r w:rsidR="0015370B" w:rsidRPr="00020664">
              <w:rPr>
                <w:rStyle w:val="Hyperlink"/>
              </w:rPr>
              <w:t>M21</w:t>
            </w:r>
            <w:proofErr w:type="spellEnd"/>
            <w:r w:rsidR="0015370B" w:rsidRPr="00020664">
              <w:rPr>
                <w:rStyle w:val="Hyperlink"/>
              </w:rPr>
              <w:t xml:space="preserve">-1, Part III, Subpart ii, Chapter 2, Section C, Topic 1, Block a </w:t>
            </w:r>
          </w:p>
          <w:p w14:paraId="57C64AFC" w14:textId="42C5EA8A" w:rsidR="002A1D3E" w:rsidRPr="00C24D50" w:rsidRDefault="0015370B" w:rsidP="0015370B">
            <w:pPr>
              <w:pStyle w:val="TableText"/>
            </w:pPr>
            <w:r w:rsidRPr="00020664">
              <w:rPr>
                <w:rStyle w:val="Hyperlink"/>
              </w:rPr>
              <w:t>(</w:t>
            </w:r>
            <w:proofErr w:type="spellStart"/>
            <w:r w:rsidRPr="00020664">
              <w:rPr>
                <w:rStyle w:val="Hyperlink"/>
              </w:rPr>
              <w:t>III.ii.2</w:t>
            </w:r>
            <w:r w:rsidRPr="00020664">
              <w:rPr>
                <w:rStyle w:val="Hyperlink"/>
              </w:rPr>
              <w:t>.</w:t>
            </w:r>
            <w:r w:rsidRPr="00020664">
              <w:rPr>
                <w:rStyle w:val="Hyperlink"/>
              </w:rPr>
              <w:t>C.1.a</w:t>
            </w:r>
            <w:proofErr w:type="spellEnd"/>
            <w:r w:rsidRPr="00020664">
              <w:rPr>
                <w:rStyle w:val="Hyperlink"/>
              </w:rPr>
              <w:t>)</w:t>
            </w:r>
            <w:r w:rsidR="00020664">
              <w:fldChar w:fldCharType="end"/>
            </w:r>
          </w:p>
        </w:tc>
      </w:tr>
      <w:tr w:rsidR="00444E09" w14:paraId="0F237708" w14:textId="77777777" w:rsidTr="0015370B">
        <w:trPr>
          <w:trHeight w:val="180"/>
        </w:trPr>
        <w:tc>
          <w:tcPr>
            <w:tcW w:w="3606" w:type="pct"/>
            <w:shd w:val="clear" w:color="auto" w:fill="auto"/>
          </w:tcPr>
          <w:p w14:paraId="00745104" w14:textId="35174E01" w:rsidR="00444E09" w:rsidRDefault="00444E09" w:rsidP="00444E09">
            <w:pPr>
              <w:pStyle w:val="BulletText1"/>
              <w:numPr>
                <w:ilvl w:val="0"/>
                <w:numId w:val="0"/>
              </w:numPr>
            </w:pPr>
            <w:proofErr w:type="gramStart"/>
            <w:r>
              <w:t>To replace “</w:t>
            </w:r>
            <w:r w:rsidRPr="00E12FD9">
              <w:t>improperly entered</w:t>
            </w:r>
            <w:r>
              <w:t xml:space="preserve">” </w:t>
            </w:r>
            <w:r w:rsidRPr="00020664">
              <w:t>with “incorrect.”</w:t>
            </w:r>
            <w:proofErr w:type="gramEnd"/>
          </w:p>
        </w:tc>
        <w:tc>
          <w:tcPr>
            <w:tcW w:w="1394" w:type="pct"/>
            <w:shd w:val="clear" w:color="auto" w:fill="auto"/>
          </w:tcPr>
          <w:p w14:paraId="0954A3FB" w14:textId="55EA4523" w:rsidR="00444E09" w:rsidRDefault="00020664" w:rsidP="0015370B">
            <w:pPr>
              <w:pStyle w:val="TableText"/>
            </w:pPr>
            <w:hyperlink w:anchor="_l.__Requesting" w:history="1">
              <w:proofErr w:type="spellStart"/>
              <w:r w:rsidR="00444E09" w:rsidRPr="00020664">
                <w:rPr>
                  <w:rStyle w:val="Hyperlink"/>
                </w:rPr>
                <w:t>III.i</w:t>
              </w:r>
              <w:r w:rsidR="00444E09" w:rsidRPr="00020664">
                <w:rPr>
                  <w:rStyle w:val="Hyperlink"/>
                </w:rPr>
                <w:t>i</w:t>
              </w:r>
              <w:r w:rsidR="00444E09" w:rsidRPr="00020664">
                <w:rPr>
                  <w:rStyle w:val="Hyperlink"/>
                </w:rPr>
                <w:t>.2.C.1.l</w:t>
              </w:r>
              <w:proofErr w:type="spellEnd"/>
            </w:hyperlink>
          </w:p>
        </w:tc>
      </w:tr>
      <w:tr w:rsidR="002A1D3E" w14:paraId="57C64B02" w14:textId="77777777" w:rsidTr="0015370B">
        <w:trPr>
          <w:trHeight w:val="180"/>
        </w:trPr>
        <w:tc>
          <w:tcPr>
            <w:tcW w:w="3606" w:type="pct"/>
            <w:shd w:val="clear" w:color="auto" w:fill="auto"/>
          </w:tcPr>
          <w:p w14:paraId="57C64AFF" w14:textId="4C4E0C39" w:rsidR="002A1D3E" w:rsidRPr="00C24D50" w:rsidRDefault="003A547F" w:rsidP="00B43848">
            <w:pPr>
              <w:pStyle w:val="TableText"/>
            </w:pPr>
            <w:r>
              <w:t xml:space="preserve">To </w:t>
            </w:r>
            <w:r w:rsidR="00B43848">
              <w:t xml:space="preserve">add a new Topic 7 with </w:t>
            </w:r>
            <w:r>
              <w:t xml:space="preserve">instructions for taking corrective action when the </w:t>
            </w:r>
            <w:r w:rsidR="00B43848">
              <w:t>regional office (</w:t>
            </w:r>
            <w:r>
              <w:t>RO</w:t>
            </w:r>
            <w:r w:rsidR="00B43848">
              <w:t>)</w:t>
            </w:r>
            <w:r>
              <w:t xml:space="preserve"> </w:t>
            </w:r>
            <w:r w:rsidRPr="003A547F">
              <w:t>has i</w:t>
            </w:r>
            <w:r>
              <w:t>mproperly established and processed a request for benefits that was not submitted on a prescribed form (referred to as an incorrectly established claim).</w:t>
            </w:r>
          </w:p>
        </w:tc>
        <w:tc>
          <w:tcPr>
            <w:tcW w:w="1394" w:type="pct"/>
            <w:shd w:val="clear" w:color="auto" w:fill="auto"/>
          </w:tcPr>
          <w:p w14:paraId="57C64B00" w14:textId="51B30C9E" w:rsidR="002A1D3E" w:rsidRPr="00C24D50" w:rsidRDefault="00020664" w:rsidP="002F7397">
            <w:pPr>
              <w:pStyle w:val="TableText"/>
            </w:pPr>
            <w:hyperlink w:anchor="Topic7" w:history="1">
              <w:proofErr w:type="spellStart"/>
              <w:r w:rsidR="003A547F" w:rsidRPr="00020664">
                <w:rPr>
                  <w:rStyle w:val="Hyperlink"/>
                </w:rPr>
                <w:t>III.ii.2.</w:t>
              </w:r>
              <w:r w:rsidR="003A547F" w:rsidRPr="00020664">
                <w:rPr>
                  <w:rStyle w:val="Hyperlink"/>
                </w:rPr>
                <w:t>C</w:t>
              </w:r>
              <w:r w:rsidR="003A547F" w:rsidRPr="00020664">
                <w:rPr>
                  <w:rStyle w:val="Hyperlink"/>
                </w:rPr>
                <w:t>.7</w:t>
              </w:r>
              <w:proofErr w:type="spellEnd"/>
            </w:hyperlink>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32E7F53B" w14:textId="77777777" w:rsidR="001A2F5B" w:rsidRDefault="001A2F5B">
      <w:r>
        <w:br w:type="page"/>
      </w:r>
    </w:p>
    <w:p w14:paraId="06A9D17F" w14:textId="77777777" w:rsidR="00020664" w:rsidRPr="00E12FD9" w:rsidRDefault="00020664" w:rsidP="00020664">
      <w:pPr>
        <w:pStyle w:val="Heading3"/>
      </w:pPr>
      <w:r w:rsidRPr="00E12FD9">
        <w:lastRenderedPageBreak/>
        <w:t>Section C.  Informal Claims Received Prior to March 24, 2015, Intent to File (ITF) and Requests for Application</w:t>
      </w:r>
    </w:p>
    <w:p w14:paraId="3BD6A7B7" w14:textId="77777777" w:rsidR="00020664" w:rsidRPr="00E12FD9" w:rsidRDefault="00020664" w:rsidP="00020664">
      <w:pPr>
        <w:pStyle w:val="Heading4"/>
      </w:pPr>
      <w:r w:rsidRPr="00E12FD9">
        <w:t>Overview</w:t>
      </w:r>
    </w:p>
    <w:p w14:paraId="34ECE243" w14:textId="77777777" w:rsidR="00020664" w:rsidRPr="00E12FD9" w:rsidRDefault="00020664" w:rsidP="00020664">
      <w:pPr>
        <w:pStyle w:val="BlockLine"/>
      </w:pPr>
      <w:r w:rsidRPr="00E12FD9">
        <w:fldChar w:fldCharType="begin"/>
      </w:r>
      <w:r w:rsidRPr="00E12FD9">
        <w:instrText xml:space="preserve"> PRIVATE INFOTYPE="OTHER" </w:instrText>
      </w:r>
      <w:r w:rsidRPr="00E12FD9">
        <w:fldChar w:fldCharType="end"/>
      </w:r>
    </w:p>
    <w:tbl>
      <w:tblPr>
        <w:tblW w:w="0" w:type="auto"/>
        <w:tblLayout w:type="fixed"/>
        <w:tblLook w:val="0000" w:firstRow="0" w:lastRow="0" w:firstColumn="0" w:lastColumn="0" w:noHBand="0" w:noVBand="0"/>
      </w:tblPr>
      <w:tblGrid>
        <w:gridCol w:w="1710"/>
        <w:gridCol w:w="6981"/>
      </w:tblGrid>
      <w:tr w:rsidR="00020664" w:rsidRPr="00E12FD9" w14:paraId="23010973" w14:textId="77777777" w:rsidTr="003B7AEC">
        <w:tblPrEx>
          <w:tblCellMar>
            <w:top w:w="0" w:type="dxa"/>
            <w:bottom w:w="0" w:type="dxa"/>
          </w:tblCellMar>
        </w:tblPrEx>
        <w:trPr>
          <w:cantSplit/>
        </w:trPr>
        <w:tc>
          <w:tcPr>
            <w:tcW w:w="1710" w:type="dxa"/>
          </w:tcPr>
          <w:p w14:paraId="7EB0E274" w14:textId="77777777" w:rsidR="00020664" w:rsidRPr="00E12FD9" w:rsidRDefault="00020664" w:rsidP="003B7AEC">
            <w:pPr>
              <w:pStyle w:val="Heading5"/>
            </w:pPr>
            <w:r w:rsidRPr="00E12FD9">
              <w:t>In This Section</w:t>
            </w:r>
          </w:p>
        </w:tc>
        <w:tc>
          <w:tcPr>
            <w:tcW w:w="6981" w:type="dxa"/>
          </w:tcPr>
          <w:p w14:paraId="62EC6C3B" w14:textId="77777777" w:rsidR="00020664" w:rsidRPr="00E12FD9" w:rsidRDefault="00020664" w:rsidP="003B7AEC">
            <w:pPr>
              <w:pStyle w:val="BlockText"/>
            </w:pPr>
            <w:r w:rsidRPr="00E12FD9">
              <w:t>This section contains the following topics:</w:t>
            </w:r>
          </w:p>
        </w:tc>
      </w:tr>
    </w:tbl>
    <w:p w14:paraId="79D43779" w14:textId="77777777" w:rsidR="00020664" w:rsidRPr="00E12FD9" w:rsidRDefault="00020664" w:rsidP="00020664">
      <w:r w:rsidRPr="00E12FD9">
        <w:t xml:space="preserve"> </w:t>
      </w:r>
    </w:p>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6254"/>
      </w:tblGrid>
      <w:tr w:rsidR="00020664" w:rsidRPr="00E12FD9" w14:paraId="2B8C6176" w14:textId="77777777" w:rsidTr="003B7AEC">
        <w:tblPrEx>
          <w:tblCellMar>
            <w:top w:w="0" w:type="dxa"/>
            <w:bottom w:w="0" w:type="dxa"/>
          </w:tblCellMar>
        </w:tblPrEx>
        <w:trPr>
          <w:cantSplit/>
          <w:trHeight w:val="255"/>
        </w:trPr>
        <w:tc>
          <w:tcPr>
            <w:tcW w:w="1296" w:type="dxa"/>
          </w:tcPr>
          <w:p w14:paraId="5D610DB9" w14:textId="77777777" w:rsidR="00020664" w:rsidRPr="00E12FD9" w:rsidRDefault="00020664" w:rsidP="003B7AEC">
            <w:pPr>
              <w:pStyle w:val="TableHeaderText"/>
            </w:pPr>
            <w:r w:rsidRPr="00E12FD9">
              <w:t>Topic</w:t>
            </w:r>
          </w:p>
        </w:tc>
        <w:tc>
          <w:tcPr>
            <w:tcW w:w="6254" w:type="dxa"/>
          </w:tcPr>
          <w:p w14:paraId="6F585A48" w14:textId="77777777" w:rsidR="00020664" w:rsidRPr="00E12FD9" w:rsidRDefault="00020664" w:rsidP="003B7AEC">
            <w:pPr>
              <w:pStyle w:val="TableHeaderText"/>
            </w:pPr>
            <w:r w:rsidRPr="00E12FD9">
              <w:t>Topic Name</w:t>
            </w:r>
          </w:p>
        </w:tc>
      </w:tr>
      <w:tr w:rsidR="00020664" w:rsidRPr="00E12FD9" w14:paraId="20E3109B" w14:textId="77777777" w:rsidTr="003B7AEC">
        <w:tblPrEx>
          <w:tblCellMar>
            <w:top w:w="0" w:type="dxa"/>
            <w:bottom w:w="0" w:type="dxa"/>
          </w:tblCellMar>
        </w:tblPrEx>
        <w:trPr>
          <w:cantSplit/>
        </w:trPr>
        <w:tc>
          <w:tcPr>
            <w:tcW w:w="1296" w:type="dxa"/>
          </w:tcPr>
          <w:p w14:paraId="4383B586" w14:textId="77777777" w:rsidR="00020664" w:rsidRPr="00E12FD9" w:rsidRDefault="00020664" w:rsidP="003B7AEC">
            <w:pPr>
              <w:pStyle w:val="TableText"/>
              <w:jc w:val="center"/>
            </w:pPr>
            <w:r w:rsidRPr="00E12FD9">
              <w:t xml:space="preserve">1 </w:t>
            </w:r>
          </w:p>
        </w:tc>
        <w:tc>
          <w:tcPr>
            <w:tcW w:w="6254" w:type="dxa"/>
          </w:tcPr>
          <w:p w14:paraId="2ED79E5D" w14:textId="77777777" w:rsidR="00020664" w:rsidRPr="00E12FD9" w:rsidRDefault="00020664" w:rsidP="003B7AEC">
            <w:pPr>
              <w:pStyle w:val="TableText"/>
            </w:pPr>
            <w:r w:rsidRPr="00E12FD9">
              <w:t>Identification of an Informal Original Claim Received Prior to March 24, 2015, ITF, and a Request for Application</w:t>
            </w:r>
            <w:del w:id="0" w:author="Mazar, Leah B., VBAVACO" w:date="2015-10-21T07:48:00Z">
              <w:r w:rsidRPr="00E12FD9" w:rsidDel="00BF70EE">
                <w:delText>.</w:delText>
              </w:r>
            </w:del>
          </w:p>
        </w:tc>
      </w:tr>
      <w:tr w:rsidR="00020664" w:rsidRPr="00E12FD9" w14:paraId="634875C7" w14:textId="77777777" w:rsidTr="003B7AEC">
        <w:tblPrEx>
          <w:tblCellMar>
            <w:top w:w="0" w:type="dxa"/>
            <w:bottom w:w="0" w:type="dxa"/>
          </w:tblCellMar>
        </w:tblPrEx>
        <w:trPr>
          <w:cantSplit/>
        </w:trPr>
        <w:tc>
          <w:tcPr>
            <w:tcW w:w="1296" w:type="dxa"/>
          </w:tcPr>
          <w:p w14:paraId="4200D457" w14:textId="77777777" w:rsidR="00020664" w:rsidRPr="00E12FD9" w:rsidRDefault="00020664" w:rsidP="003B7AEC">
            <w:pPr>
              <w:pStyle w:val="TableText"/>
              <w:jc w:val="center"/>
            </w:pPr>
            <w:r w:rsidRPr="00E12FD9">
              <w:t>2</w:t>
            </w:r>
            <w:del w:id="1" w:author="Mazar, Leah B., VBAVACO" w:date="2015-10-21T07:48:00Z">
              <w:r w:rsidRPr="00E12FD9" w:rsidDel="00BF70EE">
                <w:delText xml:space="preserve"> (old 16)</w:delText>
              </w:r>
            </w:del>
          </w:p>
        </w:tc>
        <w:tc>
          <w:tcPr>
            <w:tcW w:w="6254" w:type="dxa"/>
          </w:tcPr>
          <w:p w14:paraId="34DED2C4" w14:textId="77777777" w:rsidR="00020664" w:rsidRPr="00E12FD9" w:rsidRDefault="00020664" w:rsidP="003B7AEC">
            <w:pPr>
              <w:pStyle w:val="TableText"/>
            </w:pPr>
            <w:r w:rsidRPr="00E12FD9">
              <w:t>Original Claims Not Filed on the Prescribed Form and Claims Made by Telephone</w:t>
            </w:r>
          </w:p>
        </w:tc>
      </w:tr>
      <w:tr w:rsidR="00020664" w:rsidRPr="00E12FD9" w14:paraId="2B45EEED" w14:textId="77777777" w:rsidTr="003B7AEC">
        <w:tblPrEx>
          <w:tblCellMar>
            <w:top w:w="0" w:type="dxa"/>
            <w:bottom w:w="0" w:type="dxa"/>
          </w:tblCellMar>
        </w:tblPrEx>
        <w:trPr>
          <w:cantSplit/>
        </w:trPr>
        <w:tc>
          <w:tcPr>
            <w:tcW w:w="1296" w:type="dxa"/>
          </w:tcPr>
          <w:p w14:paraId="6DDB458E" w14:textId="77777777" w:rsidR="00020664" w:rsidRPr="00E12FD9" w:rsidRDefault="00020664" w:rsidP="003B7AEC">
            <w:pPr>
              <w:pStyle w:val="TableText"/>
              <w:jc w:val="center"/>
            </w:pPr>
            <w:r w:rsidRPr="00E12FD9">
              <w:t xml:space="preserve">3 </w:t>
            </w:r>
          </w:p>
        </w:tc>
        <w:tc>
          <w:tcPr>
            <w:tcW w:w="6254" w:type="dxa"/>
          </w:tcPr>
          <w:p w14:paraId="100858DE" w14:textId="77777777" w:rsidR="00020664" w:rsidRPr="00E12FD9" w:rsidRDefault="00020664" w:rsidP="003B7AEC">
            <w:pPr>
              <w:pStyle w:val="TableText"/>
            </w:pPr>
            <w:r w:rsidRPr="00E12FD9">
              <w:t>Processing Informal Original Claims in the Veterans Benefits Management System (</w:t>
            </w:r>
            <w:proofErr w:type="spellStart"/>
            <w:r w:rsidRPr="00E12FD9">
              <w:t>VBMS</w:t>
            </w:r>
            <w:proofErr w:type="spellEnd"/>
            <w:r w:rsidRPr="00E12FD9">
              <w:t>) Prior to March 24, 2015</w:t>
            </w:r>
          </w:p>
        </w:tc>
      </w:tr>
      <w:tr w:rsidR="00020664" w:rsidRPr="00E12FD9" w14:paraId="07BEE8FC" w14:textId="77777777" w:rsidTr="003B7AEC">
        <w:tblPrEx>
          <w:tblCellMar>
            <w:top w:w="0" w:type="dxa"/>
            <w:bottom w:w="0" w:type="dxa"/>
          </w:tblCellMar>
        </w:tblPrEx>
        <w:trPr>
          <w:cantSplit/>
        </w:trPr>
        <w:tc>
          <w:tcPr>
            <w:tcW w:w="1296" w:type="dxa"/>
          </w:tcPr>
          <w:p w14:paraId="34EBCF5E" w14:textId="77777777" w:rsidR="00020664" w:rsidRPr="00E12FD9" w:rsidRDefault="00020664" w:rsidP="003B7AEC">
            <w:pPr>
              <w:pStyle w:val="TableText"/>
              <w:tabs>
                <w:tab w:val="center" w:pos="568"/>
              </w:tabs>
            </w:pPr>
            <w:r w:rsidRPr="00E12FD9">
              <w:tab/>
              <w:t>4</w:t>
            </w:r>
            <w:del w:id="2" w:author="Mazar, Leah B., VBAVACO" w:date="2015-10-21T07:48:00Z">
              <w:r w:rsidRPr="00E12FD9" w:rsidDel="00BF70EE">
                <w:delText xml:space="preserve"> (old 3)</w:delText>
              </w:r>
            </w:del>
          </w:p>
        </w:tc>
        <w:tc>
          <w:tcPr>
            <w:tcW w:w="6254" w:type="dxa"/>
          </w:tcPr>
          <w:p w14:paraId="557F17BF" w14:textId="77777777" w:rsidR="00020664" w:rsidRPr="00E12FD9" w:rsidRDefault="00020664" w:rsidP="003B7AEC">
            <w:pPr>
              <w:pStyle w:val="TableText"/>
            </w:pPr>
            <w:r w:rsidRPr="00E12FD9">
              <w:t xml:space="preserve">Incomplete Applications and Lost Claims </w:t>
            </w:r>
          </w:p>
        </w:tc>
      </w:tr>
      <w:tr w:rsidR="00020664" w:rsidRPr="00E12FD9" w14:paraId="481578E6" w14:textId="77777777" w:rsidTr="003B7AEC">
        <w:tblPrEx>
          <w:tblCellMar>
            <w:top w:w="0" w:type="dxa"/>
            <w:bottom w:w="0" w:type="dxa"/>
          </w:tblCellMar>
        </w:tblPrEx>
        <w:trPr>
          <w:cantSplit/>
        </w:trPr>
        <w:tc>
          <w:tcPr>
            <w:tcW w:w="1296" w:type="dxa"/>
          </w:tcPr>
          <w:p w14:paraId="41FCC2EB" w14:textId="77777777" w:rsidR="00020664" w:rsidRPr="00E12FD9" w:rsidRDefault="00020664" w:rsidP="003B7AEC">
            <w:pPr>
              <w:pStyle w:val="TableText"/>
              <w:jc w:val="center"/>
            </w:pPr>
            <w:r w:rsidRPr="00E12FD9">
              <w:t>5</w:t>
            </w:r>
          </w:p>
        </w:tc>
        <w:tc>
          <w:tcPr>
            <w:tcW w:w="6254" w:type="dxa"/>
          </w:tcPr>
          <w:p w14:paraId="18CE9421" w14:textId="77777777" w:rsidR="00020664" w:rsidRPr="00E12FD9" w:rsidRDefault="00020664" w:rsidP="003B7AEC">
            <w:pPr>
              <w:pStyle w:val="TableText"/>
            </w:pPr>
            <w:r w:rsidRPr="00E12FD9">
              <w:t xml:space="preserve">Allegations of Lost Claims Associated With the Centralized Mail (CM) Program Received From Veterans or Their Representatives </w:t>
            </w:r>
          </w:p>
        </w:tc>
      </w:tr>
      <w:tr w:rsidR="00020664" w:rsidRPr="00E12FD9" w14:paraId="217ACCC5" w14:textId="77777777" w:rsidTr="003B7AEC">
        <w:tblPrEx>
          <w:tblCellMar>
            <w:top w:w="0" w:type="dxa"/>
            <w:bottom w:w="0" w:type="dxa"/>
          </w:tblCellMar>
        </w:tblPrEx>
        <w:trPr>
          <w:cantSplit/>
        </w:trPr>
        <w:tc>
          <w:tcPr>
            <w:tcW w:w="1296" w:type="dxa"/>
          </w:tcPr>
          <w:p w14:paraId="7ACBF142" w14:textId="77777777" w:rsidR="00020664" w:rsidRPr="00E12FD9" w:rsidRDefault="00020664" w:rsidP="003B7AEC">
            <w:pPr>
              <w:pStyle w:val="TableText"/>
              <w:jc w:val="center"/>
            </w:pPr>
            <w:r w:rsidRPr="00E12FD9">
              <w:t>6</w:t>
            </w:r>
            <w:del w:id="3" w:author="Mazar, Leah B., VBAVACO" w:date="2015-10-21T07:48:00Z">
              <w:r w:rsidRPr="00E12FD9" w:rsidDel="00BF70EE">
                <w:delText xml:space="preserve"> (old 4)</w:delText>
              </w:r>
            </w:del>
          </w:p>
        </w:tc>
        <w:tc>
          <w:tcPr>
            <w:tcW w:w="6254" w:type="dxa"/>
          </w:tcPr>
          <w:p w14:paraId="7CF36BC8" w14:textId="77777777" w:rsidR="00020664" w:rsidRPr="00E12FD9" w:rsidRDefault="00020664" w:rsidP="003B7AEC">
            <w:pPr>
              <w:pStyle w:val="TableText"/>
            </w:pPr>
            <w:r w:rsidRPr="00E12FD9">
              <w:t>Claims Based on Reports of Examination or Hospitalization</w:t>
            </w:r>
          </w:p>
        </w:tc>
      </w:tr>
      <w:tr w:rsidR="00020664" w:rsidRPr="00E12FD9" w14:paraId="36B35EC7" w14:textId="77777777" w:rsidTr="003B7AEC">
        <w:tblPrEx>
          <w:tblCellMar>
            <w:top w:w="0" w:type="dxa"/>
            <w:bottom w:w="0" w:type="dxa"/>
          </w:tblCellMar>
        </w:tblPrEx>
        <w:trPr>
          <w:cantSplit/>
        </w:trPr>
        <w:tc>
          <w:tcPr>
            <w:tcW w:w="1296" w:type="dxa"/>
          </w:tcPr>
          <w:p w14:paraId="7F0E77CE" w14:textId="77777777" w:rsidR="00020664" w:rsidRPr="00747E21" w:rsidRDefault="00020664" w:rsidP="003B7AEC">
            <w:pPr>
              <w:pStyle w:val="TableText"/>
              <w:jc w:val="center"/>
              <w:rPr>
                <w:highlight w:val="yellow"/>
              </w:rPr>
            </w:pPr>
            <w:r w:rsidRPr="00747E21">
              <w:rPr>
                <w:highlight w:val="yellow"/>
              </w:rPr>
              <w:t>7</w:t>
            </w:r>
          </w:p>
        </w:tc>
        <w:tc>
          <w:tcPr>
            <w:tcW w:w="6254" w:type="dxa"/>
          </w:tcPr>
          <w:p w14:paraId="69171CA9" w14:textId="77777777" w:rsidR="00020664" w:rsidRPr="00747E21" w:rsidRDefault="00020664" w:rsidP="003B7AEC">
            <w:pPr>
              <w:pStyle w:val="TableText"/>
              <w:rPr>
                <w:highlight w:val="yellow"/>
              </w:rPr>
            </w:pPr>
            <w:r w:rsidRPr="00747E21">
              <w:rPr>
                <w:highlight w:val="yellow"/>
              </w:rPr>
              <w:t>Incorrectly Established Claims</w:t>
            </w:r>
          </w:p>
        </w:tc>
      </w:tr>
    </w:tbl>
    <w:p w14:paraId="1A47DAE7" w14:textId="77777777" w:rsidR="00020664" w:rsidRDefault="00020664" w:rsidP="00020664">
      <w:pPr>
        <w:pStyle w:val="BlockLine"/>
      </w:pPr>
    </w:p>
    <w:p w14:paraId="51A584E4" w14:textId="77777777" w:rsidR="00020664" w:rsidRDefault="00020664" w:rsidP="00020664"/>
    <w:p w14:paraId="55E808C7" w14:textId="77777777" w:rsidR="00020664" w:rsidRDefault="00020664" w:rsidP="00020664"/>
    <w:p w14:paraId="41A58DFD" w14:textId="77777777" w:rsidR="00020664" w:rsidRDefault="00020664" w:rsidP="00020664"/>
    <w:p w14:paraId="0744F8A2" w14:textId="77777777" w:rsidR="00020664" w:rsidRDefault="00020664" w:rsidP="00020664"/>
    <w:p w14:paraId="7C030A88" w14:textId="77777777" w:rsidR="00020664" w:rsidRDefault="00020664" w:rsidP="00020664"/>
    <w:p w14:paraId="1BB7FFA4" w14:textId="77777777" w:rsidR="00020664" w:rsidRDefault="00020664" w:rsidP="00020664"/>
    <w:p w14:paraId="7CD6F032" w14:textId="77777777" w:rsidR="00020664" w:rsidRDefault="00020664" w:rsidP="00020664"/>
    <w:p w14:paraId="5CC9A227" w14:textId="77777777" w:rsidR="00020664" w:rsidRDefault="00020664" w:rsidP="00020664"/>
    <w:p w14:paraId="3E5E92E7" w14:textId="77777777" w:rsidR="00020664" w:rsidRDefault="00020664" w:rsidP="00020664"/>
    <w:p w14:paraId="4D366E80" w14:textId="77777777" w:rsidR="00020664" w:rsidRDefault="00020664" w:rsidP="00020664"/>
    <w:p w14:paraId="3C3A0263" w14:textId="77777777" w:rsidR="00020664" w:rsidRDefault="00020664" w:rsidP="00020664"/>
    <w:p w14:paraId="187A5A4C" w14:textId="77777777" w:rsidR="00020664" w:rsidRDefault="00020664" w:rsidP="00020664"/>
    <w:p w14:paraId="28E6D048" w14:textId="77777777" w:rsidR="00020664" w:rsidRDefault="00020664" w:rsidP="00020664"/>
    <w:p w14:paraId="39D11640" w14:textId="77777777" w:rsidR="00020664" w:rsidRDefault="00020664" w:rsidP="00020664"/>
    <w:p w14:paraId="254F62A7" w14:textId="77777777" w:rsidR="00020664" w:rsidRDefault="00020664" w:rsidP="00020664"/>
    <w:p w14:paraId="71886C7E" w14:textId="77777777" w:rsidR="00020664" w:rsidRDefault="00020664" w:rsidP="00020664"/>
    <w:p w14:paraId="19B71716" w14:textId="77777777" w:rsidR="00020664" w:rsidRDefault="00020664" w:rsidP="00020664"/>
    <w:p w14:paraId="1FFD5D78" w14:textId="77777777" w:rsidR="00020664" w:rsidRDefault="00020664" w:rsidP="00020664"/>
    <w:p w14:paraId="55F77A17" w14:textId="77777777" w:rsidR="00020664" w:rsidRDefault="00020664" w:rsidP="00020664"/>
    <w:p w14:paraId="1213B8B9" w14:textId="77777777" w:rsidR="00020664" w:rsidRDefault="00020664" w:rsidP="00020664"/>
    <w:p w14:paraId="19A2480F" w14:textId="77777777" w:rsidR="00020664" w:rsidRPr="00E12FD9" w:rsidRDefault="00020664" w:rsidP="00020664"/>
    <w:p w14:paraId="1E3EB720" w14:textId="77777777" w:rsidR="005953A0" w:rsidRDefault="005953A0">
      <w:pPr>
        <w:rPr>
          <w:rFonts w:ascii="Arial" w:hAnsi="Arial" w:cs="Arial"/>
          <w:b/>
          <w:sz w:val="32"/>
          <w:szCs w:val="20"/>
        </w:rPr>
      </w:pPr>
      <w:r>
        <w:br w:type="page"/>
      </w:r>
    </w:p>
    <w:p w14:paraId="01B3196E" w14:textId="3A81BD0F" w:rsidR="00020664" w:rsidRPr="00E12FD9" w:rsidRDefault="00020664" w:rsidP="00020664">
      <w:pPr>
        <w:pStyle w:val="Heading4"/>
      </w:pPr>
      <w:r w:rsidRPr="00E12FD9">
        <w:lastRenderedPageBreak/>
        <w:t xml:space="preserve">1.  </w:t>
      </w:r>
      <w:bookmarkStart w:id="4" w:name="Topic15"/>
      <w:bookmarkEnd w:id="4"/>
      <w:r w:rsidRPr="00E12FD9">
        <w:t>Identification of an Informal Original Claim Received Prior to March 24, 2015, an ITF, and a Request for Application</w:t>
      </w:r>
    </w:p>
    <w:p w14:paraId="4EE34A5B" w14:textId="77777777" w:rsidR="00020664" w:rsidRPr="00E12FD9" w:rsidRDefault="00020664" w:rsidP="00020664">
      <w:pPr>
        <w:pStyle w:val="BlockLine"/>
      </w:pPr>
      <w:r w:rsidRPr="00E12FD9">
        <w:fldChar w:fldCharType="begin"/>
      </w:r>
      <w:r w:rsidRPr="00E12FD9">
        <w:instrText xml:space="preserve"> PRIVATE INFOTYPE="OTHER"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2357C61F" w14:textId="77777777" w:rsidTr="003B7AEC">
        <w:tblPrEx>
          <w:tblCellMar>
            <w:top w:w="0" w:type="dxa"/>
            <w:bottom w:w="0" w:type="dxa"/>
          </w:tblCellMar>
        </w:tblPrEx>
        <w:trPr>
          <w:cantSplit/>
        </w:trPr>
        <w:tc>
          <w:tcPr>
            <w:tcW w:w="1728" w:type="dxa"/>
          </w:tcPr>
          <w:p w14:paraId="00A86426" w14:textId="77777777" w:rsidR="00020664" w:rsidRPr="00E12FD9" w:rsidRDefault="00020664" w:rsidP="003B7AEC">
            <w:pPr>
              <w:pStyle w:val="Heading5"/>
            </w:pPr>
            <w:r w:rsidRPr="00E12FD9">
              <w:t>Introduction</w:t>
            </w:r>
          </w:p>
        </w:tc>
        <w:tc>
          <w:tcPr>
            <w:tcW w:w="7740" w:type="dxa"/>
          </w:tcPr>
          <w:p w14:paraId="5716BD2D" w14:textId="77777777" w:rsidR="00020664" w:rsidRPr="00E12FD9" w:rsidRDefault="00020664" w:rsidP="003B7AEC">
            <w:pPr>
              <w:pStyle w:val="BlockText"/>
            </w:pPr>
            <w:r w:rsidRPr="00E12FD9">
              <w:t>This topic contains information regarding the identification of informal claims, including</w:t>
            </w:r>
          </w:p>
          <w:p w14:paraId="1E644A1B" w14:textId="77777777" w:rsidR="00020664" w:rsidRPr="00E12FD9" w:rsidRDefault="00020664" w:rsidP="003B7AEC">
            <w:pPr>
              <w:pStyle w:val="BlockText"/>
            </w:pPr>
          </w:p>
          <w:p w14:paraId="087BBC30" w14:textId="77777777" w:rsidR="00020664" w:rsidRPr="00E12FD9" w:rsidRDefault="00020664" w:rsidP="00020664">
            <w:pPr>
              <w:pStyle w:val="BulletText1"/>
              <w:tabs>
                <w:tab w:val="num" w:pos="353"/>
              </w:tabs>
            </w:pPr>
            <w:r w:rsidRPr="00E12FD9">
              <w:t>characteristics of an informal claim – received prior to March 24, 2015</w:t>
            </w:r>
          </w:p>
          <w:p w14:paraId="0DEF30C4" w14:textId="77777777" w:rsidR="00020664" w:rsidRPr="00E12FD9" w:rsidRDefault="00020664" w:rsidP="00020664">
            <w:pPr>
              <w:pStyle w:val="BulletText1"/>
              <w:tabs>
                <w:tab w:val="num" w:pos="353"/>
              </w:tabs>
            </w:pPr>
            <w:r w:rsidRPr="00E12FD9">
              <w:t>why informal claims were important</w:t>
            </w:r>
          </w:p>
          <w:p w14:paraId="2C2E92F1" w14:textId="77777777" w:rsidR="00020664" w:rsidRPr="00E12FD9" w:rsidRDefault="00020664" w:rsidP="00020664">
            <w:pPr>
              <w:pStyle w:val="BulletText1"/>
              <w:tabs>
                <w:tab w:val="num" w:pos="353"/>
              </w:tabs>
            </w:pPr>
            <w:r w:rsidRPr="00E12FD9">
              <w:t>required elements of an informal claim – received prior to March 24, 2015</w:t>
            </w:r>
          </w:p>
          <w:p w14:paraId="11C7E2D2" w14:textId="77777777" w:rsidR="00020664" w:rsidRPr="00E12FD9" w:rsidRDefault="00020664" w:rsidP="00020664">
            <w:pPr>
              <w:pStyle w:val="BulletText1"/>
              <w:tabs>
                <w:tab w:val="num" w:pos="353"/>
              </w:tabs>
            </w:pPr>
            <w:r w:rsidRPr="00E12FD9">
              <w:t>submitting an ITF – on or after March 24, 2015</w:t>
            </w:r>
          </w:p>
          <w:p w14:paraId="3C555FC4" w14:textId="77777777" w:rsidR="00020664" w:rsidRPr="00E12FD9" w:rsidRDefault="00020664" w:rsidP="00020664">
            <w:pPr>
              <w:pStyle w:val="BulletText1"/>
              <w:tabs>
                <w:tab w:val="num" w:pos="353"/>
              </w:tabs>
            </w:pPr>
            <w:r w:rsidRPr="00E12FD9">
              <w:t>characteristics of a complete ITF</w:t>
            </w:r>
          </w:p>
          <w:p w14:paraId="3247B500" w14:textId="77777777" w:rsidR="00020664" w:rsidRPr="00E12FD9" w:rsidRDefault="00020664" w:rsidP="00020664">
            <w:pPr>
              <w:pStyle w:val="BulletText1"/>
              <w:tabs>
                <w:tab w:val="num" w:pos="353"/>
              </w:tabs>
            </w:pPr>
            <w:r w:rsidRPr="00E12FD9">
              <w:t>handling a complete ITF</w:t>
            </w:r>
          </w:p>
          <w:p w14:paraId="03F78FD4" w14:textId="77777777" w:rsidR="00020664" w:rsidRPr="00E12FD9" w:rsidRDefault="00020664" w:rsidP="00020664">
            <w:pPr>
              <w:pStyle w:val="BulletText1"/>
              <w:tabs>
                <w:tab w:val="num" w:pos="353"/>
              </w:tabs>
            </w:pPr>
            <w:r w:rsidRPr="00E12FD9">
              <w:t>exhibit: ITF Received Letter</w:t>
            </w:r>
          </w:p>
          <w:p w14:paraId="4B556ECA" w14:textId="77777777" w:rsidR="00020664" w:rsidRPr="00E12FD9" w:rsidRDefault="00020664" w:rsidP="00020664">
            <w:pPr>
              <w:pStyle w:val="BulletText1"/>
              <w:tabs>
                <w:tab w:val="num" w:pos="353"/>
              </w:tabs>
            </w:pPr>
            <w:r w:rsidRPr="00E12FD9">
              <w:t>handling an incomplete ITF</w:t>
            </w:r>
          </w:p>
          <w:p w14:paraId="27880CC2" w14:textId="77777777" w:rsidR="00020664" w:rsidRPr="00E12FD9" w:rsidRDefault="00020664" w:rsidP="00020664">
            <w:pPr>
              <w:pStyle w:val="BulletText1"/>
              <w:tabs>
                <w:tab w:val="num" w:pos="353"/>
              </w:tabs>
            </w:pPr>
            <w:r w:rsidRPr="00E12FD9">
              <w:t>exhibit: Incomplete ITF Letter</w:t>
            </w:r>
          </w:p>
          <w:p w14:paraId="295E2BFF" w14:textId="77777777" w:rsidR="00020664" w:rsidRPr="00E12FD9" w:rsidRDefault="00020664" w:rsidP="00020664">
            <w:pPr>
              <w:pStyle w:val="BulletText1"/>
              <w:tabs>
                <w:tab w:val="num" w:pos="353"/>
              </w:tabs>
            </w:pPr>
            <w:r w:rsidRPr="00E12FD9">
              <w:t>why an ITF is important for assigning effective dates</w:t>
            </w:r>
          </w:p>
          <w:p w14:paraId="1CCA8DFC" w14:textId="77777777" w:rsidR="00020664" w:rsidRPr="00E12FD9" w:rsidRDefault="00020664" w:rsidP="00020664">
            <w:pPr>
              <w:pStyle w:val="BulletText1"/>
              <w:tabs>
                <w:tab w:val="num" w:pos="353"/>
              </w:tabs>
            </w:pPr>
            <w:r w:rsidRPr="00E12FD9">
              <w:t>how to enter ITF data</w:t>
            </w:r>
          </w:p>
          <w:p w14:paraId="21B5C6CE" w14:textId="77777777" w:rsidR="00020664" w:rsidRPr="00E12FD9" w:rsidRDefault="00020664" w:rsidP="00020664">
            <w:pPr>
              <w:pStyle w:val="BulletText1"/>
              <w:tabs>
                <w:tab w:val="num" w:pos="353"/>
              </w:tabs>
            </w:pPr>
            <w:r w:rsidRPr="00E12FD9">
              <w:t>requesting correction of improperly entered ITF data</w:t>
            </w:r>
          </w:p>
          <w:p w14:paraId="55988089" w14:textId="77777777" w:rsidR="00020664" w:rsidRPr="00E12FD9" w:rsidRDefault="00020664" w:rsidP="00020664">
            <w:pPr>
              <w:pStyle w:val="BulletText1"/>
              <w:tabs>
                <w:tab w:val="num" w:pos="353"/>
              </w:tabs>
            </w:pPr>
            <w:r w:rsidRPr="00E12FD9">
              <w:t>ITF status</w:t>
            </w:r>
          </w:p>
          <w:p w14:paraId="5687EE58" w14:textId="77777777" w:rsidR="00020664" w:rsidRPr="00E12FD9" w:rsidRDefault="00020664" w:rsidP="00020664">
            <w:pPr>
              <w:pStyle w:val="BulletText1"/>
              <w:tabs>
                <w:tab w:val="num" w:pos="353"/>
              </w:tabs>
            </w:pPr>
            <w:r w:rsidRPr="00E12FD9">
              <w:t>handling an unsigned application for benefits</w:t>
            </w:r>
          </w:p>
          <w:p w14:paraId="37CF995C" w14:textId="77777777" w:rsidR="00020664" w:rsidRPr="00E12FD9" w:rsidRDefault="00020664" w:rsidP="00020664">
            <w:pPr>
              <w:pStyle w:val="BulletText1"/>
              <w:tabs>
                <w:tab w:val="num" w:pos="353"/>
              </w:tabs>
            </w:pPr>
            <w:r w:rsidRPr="00E12FD9">
              <w:t>when to place a claim under end product (EP) control, and</w:t>
            </w:r>
          </w:p>
          <w:p w14:paraId="323B2DC6" w14:textId="77777777" w:rsidR="00020664" w:rsidRPr="00E12FD9" w:rsidRDefault="00020664" w:rsidP="00020664">
            <w:pPr>
              <w:pStyle w:val="BulletText1"/>
              <w:tabs>
                <w:tab w:val="num" w:pos="353"/>
              </w:tabs>
            </w:pPr>
            <w:proofErr w:type="gramStart"/>
            <w:r w:rsidRPr="00E12FD9">
              <w:t>acceptability</w:t>
            </w:r>
            <w:proofErr w:type="gramEnd"/>
            <w:r w:rsidRPr="00E12FD9">
              <w:t xml:space="preserve"> of obsolete forms and applications.</w:t>
            </w:r>
          </w:p>
        </w:tc>
      </w:tr>
    </w:tbl>
    <w:p w14:paraId="795847C9"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041DA822" w14:textId="77777777" w:rsidTr="003B7AEC">
        <w:tblPrEx>
          <w:tblCellMar>
            <w:top w:w="0" w:type="dxa"/>
            <w:bottom w:w="0" w:type="dxa"/>
          </w:tblCellMar>
        </w:tblPrEx>
        <w:trPr>
          <w:cantSplit/>
        </w:trPr>
        <w:tc>
          <w:tcPr>
            <w:tcW w:w="1728" w:type="dxa"/>
          </w:tcPr>
          <w:p w14:paraId="4AC6D085" w14:textId="77777777" w:rsidR="00020664" w:rsidRPr="00E12FD9" w:rsidRDefault="00020664" w:rsidP="003B7AEC">
            <w:pPr>
              <w:pStyle w:val="Heading5"/>
            </w:pPr>
            <w:r w:rsidRPr="00EF2D03">
              <w:rPr>
                <w:highlight w:val="yellow"/>
              </w:rPr>
              <w:t>Change Date</w:t>
            </w:r>
          </w:p>
        </w:tc>
        <w:tc>
          <w:tcPr>
            <w:tcW w:w="7740" w:type="dxa"/>
          </w:tcPr>
          <w:p w14:paraId="483A6ABD" w14:textId="77777777" w:rsidR="00020664" w:rsidRPr="00E12FD9" w:rsidRDefault="00020664" w:rsidP="003B7AEC">
            <w:pPr>
              <w:pStyle w:val="BlockText"/>
            </w:pPr>
            <w:del w:id="5" w:author="Mazar, Leah B., VBAVACO" w:date="2015-10-21T07:50:00Z">
              <w:r w:rsidDel="00BF70EE">
                <w:delText>July 15, 2015</w:delText>
              </w:r>
            </w:del>
            <w:r w:rsidRPr="00287D7E">
              <w:rPr>
                <w:highlight w:val="yellow"/>
              </w:rPr>
              <w:t>October 22, 2015</w:t>
            </w:r>
          </w:p>
        </w:tc>
      </w:tr>
    </w:tbl>
    <w:p w14:paraId="00C7E12B"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1CAEEF0C" w14:textId="77777777" w:rsidTr="003B7AEC">
        <w:tblPrEx>
          <w:tblCellMar>
            <w:top w:w="0" w:type="dxa"/>
            <w:bottom w:w="0" w:type="dxa"/>
          </w:tblCellMar>
        </w:tblPrEx>
        <w:tc>
          <w:tcPr>
            <w:tcW w:w="1728" w:type="dxa"/>
          </w:tcPr>
          <w:p w14:paraId="0F15E6AC" w14:textId="77777777" w:rsidR="00020664" w:rsidRPr="00E12FD9" w:rsidRDefault="00020664" w:rsidP="003B7AEC">
            <w:pPr>
              <w:pStyle w:val="Heading5"/>
            </w:pPr>
            <w:bookmarkStart w:id="6" w:name="_a.__Characteristics"/>
            <w:bookmarkEnd w:id="6"/>
            <w:proofErr w:type="gramStart"/>
            <w:r w:rsidRPr="00E12FD9">
              <w:t>a.  Characteristics</w:t>
            </w:r>
            <w:proofErr w:type="gramEnd"/>
            <w:r w:rsidRPr="00E12FD9">
              <w:t xml:space="preserve"> of an Informal Claim – Received Prior to March 24, 2015</w:t>
            </w:r>
          </w:p>
        </w:tc>
        <w:tc>
          <w:tcPr>
            <w:tcW w:w="7740" w:type="dxa"/>
          </w:tcPr>
          <w:p w14:paraId="563F02DD" w14:textId="77777777" w:rsidR="00020664" w:rsidRPr="00E12FD9" w:rsidRDefault="00020664" w:rsidP="003B7AEC">
            <w:pPr>
              <w:pStyle w:val="BlockText"/>
            </w:pPr>
            <w:r w:rsidRPr="00E12FD9">
              <w:t xml:space="preserve">Identify an informal claim </w:t>
            </w:r>
            <w:r w:rsidRPr="000A0360">
              <w:rPr>
                <w:highlight w:val="yellow"/>
              </w:rPr>
              <w:t>received prior to March 24, 2015</w:t>
            </w:r>
            <w:r w:rsidRPr="00BF70EE">
              <w:rPr>
                <w:highlight w:val="yellow"/>
              </w:rPr>
              <w:t>,</w:t>
            </w:r>
            <w:r>
              <w:t xml:space="preserve"> </w:t>
            </w:r>
            <w:r w:rsidRPr="00E12FD9">
              <w:t>by any of the following characteristics:</w:t>
            </w:r>
          </w:p>
          <w:p w14:paraId="4A5DCE56" w14:textId="77777777" w:rsidR="00020664" w:rsidRPr="00E12FD9" w:rsidRDefault="00020664" w:rsidP="003B7AEC">
            <w:pPr>
              <w:pStyle w:val="BlockText"/>
            </w:pPr>
          </w:p>
          <w:p w14:paraId="0BC186A6" w14:textId="77777777" w:rsidR="00020664" w:rsidRPr="00E12FD9" w:rsidRDefault="00020664" w:rsidP="005953A0">
            <w:pPr>
              <w:numPr>
                <w:ilvl w:val="0"/>
                <w:numId w:val="24"/>
              </w:numPr>
              <w:ind w:left="158" w:hanging="187"/>
            </w:pPr>
            <w:r w:rsidRPr="00E12FD9">
              <w:t>any communication or action that shows an intent to apply for benefits under laws administered by the Department of Veterans Affairs (VA)</w:t>
            </w:r>
          </w:p>
          <w:p w14:paraId="1A5733C5" w14:textId="77777777" w:rsidR="00020664" w:rsidRPr="00E12FD9" w:rsidRDefault="00020664" w:rsidP="005953A0">
            <w:pPr>
              <w:numPr>
                <w:ilvl w:val="0"/>
                <w:numId w:val="25"/>
              </w:numPr>
              <w:ind w:left="158" w:hanging="187"/>
            </w:pPr>
            <w:r w:rsidRPr="00E12FD9">
              <w:t xml:space="preserve">an original claim </w:t>
            </w:r>
            <w:r w:rsidRPr="00E12FD9">
              <w:rPr>
                <w:b/>
                <w:i/>
              </w:rPr>
              <w:t>not</w:t>
            </w:r>
            <w:r w:rsidRPr="00E12FD9">
              <w:t xml:space="preserve"> filed on the prescribed form</w:t>
            </w:r>
          </w:p>
          <w:p w14:paraId="1E69DF84" w14:textId="77777777" w:rsidR="00020664" w:rsidRPr="00E12FD9" w:rsidRDefault="00020664" w:rsidP="005953A0">
            <w:pPr>
              <w:numPr>
                <w:ilvl w:val="0"/>
                <w:numId w:val="25"/>
              </w:numPr>
              <w:ind w:left="158" w:hanging="187"/>
            </w:pPr>
            <w:r w:rsidRPr="00E12FD9">
              <w:t>an unsigned application (</w:t>
            </w:r>
            <w:r w:rsidRPr="00E12FD9">
              <w:rPr>
                <w:b/>
                <w:i/>
              </w:rPr>
              <w:t>except</w:t>
            </w:r>
            <w:r w:rsidRPr="00E12FD9">
              <w:t xml:space="preserve"> for those received via the Veterans On-Line Application (</w:t>
            </w:r>
            <w:proofErr w:type="spellStart"/>
            <w:r w:rsidRPr="00E12FD9">
              <w:t>VONAPP</w:t>
            </w:r>
            <w:proofErr w:type="spellEnd"/>
            <w:r w:rsidRPr="00E12FD9">
              <w:t xml:space="preserve">) or </w:t>
            </w:r>
            <w:proofErr w:type="spellStart"/>
            <w:r w:rsidRPr="00E12FD9">
              <w:t>VONAPP</w:t>
            </w:r>
            <w:proofErr w:type="spellEnd"/>
            <w:r w:rsidRPr="00E12FD9">
              <w:t xml:space="preserve"> Direct Connect (</w:t>
            </w:r>
            <w:proofErr w:type="spellStart"/>
            <w:r w:rsidRPr="00E12FD9">
              <w:t>VDC</w:t>
            </w:r>
            <w:proofErr w:type="spellEnd"/>
            <w:r w:rsidRPr="00E12FD9">
              <w:t>)</w:t>
            </w:r>
            <w:del w:id="7" w:author="Hof, Matthew R., VBAVACO" w:date="2015-10-19T10:02:00Z">
              <w:r w:rsidRPr="00E12FD9" w:rsidDel="006328E4">
                <w:delText>, for which VA accepts an electronic signature in lieu of a handwritten signature</w:delText>
              </w:r>
            </w:del>
            <w:r w:rsidRPr="00E12FD9">
              <w:t xml:space="preserve">) </w:t>
            </w:r>
          </w:p>
          <w:p w14:paraId="5EB08159" w14:textId="77777777" w:rsidR="00020664" w:rsidRPr="00E12FD9" w:rsidRDefault="00020664" w:rsidP="005953A0">
            <w:pPr>
              <w:numPr>
                <w:ilvl w:val="0"/>
                <w:numId w:val="25"/>
              </w:numPr>
              <w:ind w:left="158" w:hanging="187"/>
            </w:pPr>
            <w:r w:rsidRPr="00E12FD9">
              <w:t xml:space="preserve">evidence of examination or hospitalization in a VA or uniformed services health care facility for a service-connected (SC) disability under historical </w:t>
            </w:r>
            <w:hyperlink r:id="rId12" w:history="1">
              <w:r w:rsidRPr="00E12FD9">
                <w:rPr>
                  <w:rStyle w:val="Hyperlink"/>
                </w:rPr>
                <w:t>38 CFR 3.1</w:t>
              </w:r>
              <w:r w:rsidRPr="00E12FD9">
                <w:rPr>
                  <w:rStyle w:val="Hyperlink"/>
                </w:rPr>
                <w:t>5</w:t>
              </w:r>
              <w:r w:rsidRPr="00E12FD9">
                <w:rPr>
                  <w:rStyle w:val="Hyperlink"/>
                </w:rPr>
                <w:t>7 (b)(1)</w:t>
              </w:r>
            </w:hyperlink>
            <w:r w:rsidRPr="00E12FD9">
              <w:t>, or</w:t>
            </w:r>
          </w:p>
          <w:p w14:paraId="345F2E97" w14:textId="77777777" w:rsidR="00020664" w:rsidRPr="00E12FD9" w:rsidRDefault="00020664" w:rsidP="005953A0">
            <w:pPr>
              <w:numPr>
                <w:ilvl w:val="0"/>
                <w:numId w:val="25"/>
              </w:numPr>
              <w:ind w:left="158" w:hanging="187"/>
            </w:pPr>
            <w:r w:rsidRPr="00E12FD9">
              <w:t>any communication regarding the death of the appellant in an appeal</w:t>
            </w:r>
          </w:p>
          <w:p w14:paraId="428B28FA" w14:textId="77777777" w:rsidR="00020664" w:rsidRPr="00E12FD9" w:rsidRDefault="00020664" w:rsidP="005953A0">
            <w:pPr>
              <w:numPr>
                <w:ilvl w:val="0"/>
                <w:numId w:val="30"/>
              </w:numPr>
              <w:ind w:left="346" w:hanging="187"/>
            </w:pPr>
            <w:r w:rsidRPr="00E12FD9">
              <w:t>submitted to the United States Court of Appeals for Veterans Claims (</w:t>
            </w:r>
            <w:proofErr w:type="spellStart"/>
            <w:r w:rsidRPr="00E12FD9">
              <w:t>CAVC</w:t>
            </w:r>
            <w:proofErr w:type="spellEnd"/>
            <w:r w:rsidRPr="00E12FD9">
              <w:t>), and</w:t>
            </w:r>
          </w:p>
          <w:p w14:paraId="6FAFDBA7" w14:textId="77777777" w:rsidR="00020664" w:rsidRPr="00E12FD9" w:rsidRDefault="00020664" w:rsidP="005953A0">
            <w:pPr>
              <w:numPr>
                <w:ilvl w:val="0"/>
                <w:numId w:val="31"/>
              </w:numPr>
              <w:ind w:left="346" w:hanging="187"/>
            </w:pPr>
            <w:proofErr w:type="gramStart"/>
            <w:r w:rsidRPr="00E12FD9">
              <w:t>furnished</w:t>
            </w:r>
            <w:proofErr w:type="gramEnd"/>
            <w:r w:rsidRPr="00E12FD9">
              <w:t xml:space="preserve"> to VA by </w:t>
            </w:r>
            <w:proofErr w:type="spellStart"/>
            <w:r w:rsidRPr="00E12FD9">
              <w:t>CAVC</w:t>
            </w:r>
            <w:proofErr w:type="spellEnd"/>
            <w:r w:rsidRPr="00E12FD9">
              <w:t>.</w:t>
            </w:r>
          </w:p>
          <w:p w14:paraId="488A97E5" w14:textId="77777777" w:rsidR="00020664" w:rsidRPr="00E12FD9" w:rsidRDefault="00020664" w:rsidP="003B7AEC">
            <w:pPr>
              <w:pStyle w:val="BlockText"/>
            </w:pPr>
          </w:p>
          <w:p w14:paraId="07F1FA32" w14:textId="77777777" w:rsidR="00020664" w:rsidRDefault="00020664" w:rsidP="003B7AEC">
            <w:pPr>
              <w:pStyle w:val="BlockText"/>
            </w:pPr>
            <w:r w:rsidRPr="00E12FD9">
              <w:rPr>
                <w:b/>
                <w:i/>
              </w:rPr>
              <w:t>Important</w:t>
            </w:r>
            <w:r w:rsidRPr="00E12FD9">
              <w:t>:  VA only recognizes informal claims received prior to March 24, 2015.</w:t>
            </w:r>
          </w:p>
          <w:p w14:paraId="69180702" w14:textId="77777777" w:rsidR="00020664" w:rsidRDefault="00020664" w:rsidP="003B7AEC">
            <w:pPr>
              <w:pStyle w:val="BlockText"/>
            </w:pPr>
          </w:p>
          <w:p w14:paraId="59D1D66E" w14:textId="77777777" w:rsidR="00020664" w:rsidRPr="00CF1DB1" w:rsidRDefault="00020664" w:rsidP="003B7AEC">
            <w:pPr>
              <w:rPr>
                <w:ins w:id="8" w:author="Hof, Matthew R., VBAVACO" w:date="2015-10-09T10:55:00Z"/>
                <w:highlight w:val="yellow"/>
              </w:rPr>
            </w:pPr>
            <w:r w:rsidRPr="00CF1DB1">
              <w:rPr>
                <w:b/>
                <w:i/>
                <w:highlight w:val="yellow"/>
              </w:rPr>
              <w:t>Notes</w:t>
            </w:r>
            <w:r w:rsidRPr="00CF1DB1">
              <w:rPr>
                <w:highlight w:val="yellow"/>
              </w:rPr>
              <w:t xml:space="preserve">: </w:t>
            </w:r>
          </w:p>
          <w:p w14:paraId="621C19B8" w14:textId="77777777" w:rsidR="00020664" w:rsidRPr="00CF1DB1" w:rsidRDefault="00020664" w:rsidP="005953A0">
            <w:pPr>
              <w:numPr>
                <w:ilvl w:val="0"/>
                <w:numId w:val="26"/>
              </w:numPr>
              <w:ind w:left="158" w:hanging="187"/>
              <w:rPr>
                <w:highlight w:val="yellow"/>
              </w:rPr>
            </w:pPr>
            <w:r w:rsidRPr="00CF1DB1">
              <w:rPr>
                <w:highlight w:val="yellow"/>
              </w:rPr>
              <w:t xml:space="preserve">Claims received prior to March 24, </w:t>
            </w:r>
            <w:r w:rsidRPr="00020664">
              <w:rPr>
                <w:highlight w:val="yellow"/>
              </w:rPr>
              <w:t xml:space="preserve">2015, via </w:t>
            </w:r>
            <w:proofErr w:type="spellStart"/>
            <w:r w:rsidRPr="00CF1DB1">
              <w:rPr>
                <w:highlight w:val="yellow"/>
              </w:rPr>
              <w:t>VONAPP</w:t>
            </w:r>
            <w:proofErr w:type="spellEnd"/>
            <w:r w:rsidRPr="00CF1DB1">
              <w:rPr>
                <w:highlight w:val="yellow"/>
              </w:rPr>
              <w:t xml:space="preserve"> or </w:t>
            </w:r>
            <w:proofErr w:type="spellStart"/>
            <w:r w:rsidRPr="00CF1DB1">
              <w:rPr>
                <w:highlight w:val="yellow"/>
              </w:rPr>
              <w:t>VDC</w:t>
            </w:r>
            <w:proofErr w:type="spellEnd"/>
            <w:r w:rsidRPr="00CF1DB1">
              <w:rPr>
                <w:highlight w:val="yellow"/>
              </w:rPr>
              <w:t xml:space="preserve"> that </w:t>
            </w:r>
            <w:proofErr w:type="gramStart"/>
            <w:r w:rsidRPr="00CF1DB1">
              <w:rPr>
                <w:highlight w:val="yellow"/>
              </w:rPr>
              <w:t>are initiated but not completed</w:t>
            </w:r>
            <w:proofErr w:type="gramEnd"/>
            <w:r w:rsidRPr="00CF1DB1">
              <w:rPr>
                <w:highlight w:val="yellow"/>
              </w:rPr>
              <w:t xml:space="preserve"> are not informal claims.  However, the date the application </w:t>
            </w:r>
            <w:proofErr w:type="gramStart"/>
            <w:r>
              <w:rPr>
                <w:highlight w:val="yellow"/>
              </w:rPr>
              <w:t>was</w:t>
            </w:r>
            <w:r w:rsidRPr="00CF1DB1">
              <w:rPr>
                <w:highlight w:val="yellow"/>
              </w:rPr>
              <w:t xml:space="preserve"> initiated</w:t>
            </w:r>
            <w:proofErr w:type="gramEnd"/>
            <w:r w:rsidRPr="00CF1DB1">
              <w:rPr>
                <w:highlight w:val="yellow"/>
              </w:rPr>
              <w:t xml:space="preserve"> may be considered when determining the effective date in certain circumstances.</w:t>
            </w:r>
          </w:p>
          <w:p w14:paraId="6B1386ED" w14:textId="77777777" w:rsidR="00020664" w:rsidRPr="00CF1DB1" w:rsidRDefault="00020664" w:rsidP="005953A0">
            <w:pPr>
              <w:numPr>
                <w:ilvl w:val="0"/>
                <w:numId w:val="26"/>
              </w:numPr>
              <w:ind w:left="158" w:hanging="187"/>
              <w:rPr>
                <w:highlight w:val="yellow"/>
              </w:rPr>
            </w:pPr>
            <w:proofErr w:type="spellStart"/>
            <w:r w:rsidRPr="00CF1DB1">
              <w:rPr>
                <w:highlight w:val="yellow"/>
              </w:rPr>
              <w:t>CAVC</w:t>
            </w:r>
            <w:proofErr w:type="spellEnd"/>
            <w:r w:rsidRPr="00CF1DB1">
              <w:rPr>
                <w:highlight w:val="yellow"/>
              </w:rPr>
              <w:t xml:space="preserve"> ruled that complaints noted by a Veteran during a VA examination (and included in the corresponding examination report) do not constitute an informal claim unless "the veteran sufficiently manifested </w:t>
            </w:r>
            <w:proofErr w:type="gramStart"/>
            <w:r w:rsidRPr="00CF1DB1">
              <w:rPr>
                <w:highlight w:val="yellow"/>
              </w:rPr>
              <w:t>an intent</w:t>
            </w:r>
            <w:proofErr w:type="gramEnd"/>
            <w:r w:rsidRPr="00CF1DB1">
              <w:rPr>
                <w:highlight w:val="yellow"/>
              </w:rPr>
              <w:t xml:space="preserve"> to apply for benefits for a particular disease or injury."</w:t>
            </w:r>
          </w:p>
          <w:p w14:paraId="672C1F31" w14:textId="77777777" w:rsidR="00020664" w:rsidRPr="00E12FD9" w:rsidRDefault="00020664" w:rsidP="003B7AEC">
            <w:pPr>
              <w:pStyle w:val="BlockText"/>
              <w:rPr>
                <w:b/>
                <w:i/>
              </w:rPr>
            </w:pPr>
          </w:p>
          <w:p w14:paraId="22B586A0" w14:textId="77777777" w:rsidR="00020664" w:rsidRPr="00E12FD9" w:rsidRDefault="00020664" w:rsidP="003B7AEC">
            <w:pPr>
              <w:pStyle w:val="BlockText"/>
            </w:pPr>
            <w:r w:rsidRPr="00E12FD9">
              <w:rPr>
                <w:b/>
                <w:i/>
              </w:rPr>
              <w:t>References</w:t>
            </w:r>
            <w:r w:rsidRPr="00E12FD9">
              <w:t xml:space="preserve">:  For more information on </w:t>
            </w:r>
          </w:p>
          <w:p w14:paraId="28FA6A37" w14:textId="0685CB36" w:rsidR="00020664" w:rsidRPr="00CF1DB1" w:rsidRDefault="00020664" w:rsidP="005953A0">
            <w:pPr>
              <w:numPr>
                <w:ilvl w:val="0"/>
                <w:numId w:val="26"/>
              </w:numPr>
              <w:ind w:left="158" w:hanging="187"/>
              <w:rPr>
                <w:highlight w:val="yellow"/>
              </w:rPr>
            </w:pPr>
            <w:r w:rsidRPr="00CF1DB1">
              <w:rPr>
                <w:highlight w:val="yellow"/>
              </w:rPr>
              <w:t xml:space="preserve">complaints noted by a Veteran during a VA examination, see </w:t>
            </w:r>
            <w:r w:rsidRPr="00020664">
              <w:rPr>
                <w:i/>
                <w:highlight w:val="yellow"/>
              </w:rPr>
              <w:fldChar w:fldCharType="begin"/>
            </w:r>
            <w:r w:rsidRPr="00020664">
              <w:rPr>
                <w:i/>
                <w:highlight w:val="yellow"/>
              </w:rPr>
              <w:instrText xml:space="preserve"> HYPERLINK "http://vbaw.vba.va.gov/bl/21/advisory/CAVC/2007dec/Ellington.doc" </w:instrText>
            </w:r>
            <w:r w:rsidRPr="00020664">
              <w:rPr>
                <w:i/>
                <w:highlight w:val="yellow"/>
              </w:rPr>
            </w:r>
            <w:r w:rsidRPr="00020664">
              <w:rPr>
                <w:i/>
                <w:highlight w:val="yellow"/>
              </w:rPr>
              <w:fldChar w:fldCharType="separate"/>
            </w:r>
            <w:r w:rsidRPr="00020664">
              <w:rPr>
                <w:rStyle w:val="Hyperlink"/>
                <w:i/>
                <w:highlight w:val="yellow"/>
              </w:rPr>
              <w:t>Ellington v. Nicholson</w:t>
            </w:r>
            <w:r w:rsidRPr="00020664">
              <w:rPr>
                <w:i/>
                <w:highlight w:val="yellow"/>
              </w:rPr>
              <w:fldChar w:fldCharType="end"/>
            </w:r>
            <w:r w:rsidRPr="00020664">
              <w:rPr>
                <w:highlight w:val="yellow"/>
              </w:rPr>
              <w:t>, 22 Vet</w:t>
            </w:r>
            <w:proofErr w:type="gramStart"/>
            <w:r w:rsidRPr="00020664">
              <w:rPr>
                <w:highlight w:val="yellow"/>
              </w:rPr>
              <w:t xml:space="preserve">. </w:t>
            </w:r>
            <w:proofErr w:type="gramEnd"/>
            <w:r w:rsidRPr="00020664">
              <w:rPr>
                <w:highlight w:val="yellow"/>
              </w:rPr>
              <w:t>App. 141 (2007)</w:t>
            </w:r>
          </w:p>
          <w:p w14:paraId="29C97B66" w14:textId="77777777" w:rsidR="00020664" w:rsidRPr="00E12FD9" w:rsidRDefault="00020664" w:rsidP="005953A0">
            <w:pPr>
              <w:numPr>
                <w:ilvl w:val="0"/>
                <w:numId w:val="26"/>
              </w:numPr>
              <w:ind w:left="158" w:hanging="187"/>
            </w:pPr>
            <w:r w:rsidRPr="00E12FD9">
              <w:t xml:space="preserve">communication regarding the death of an appellant, see </w:t>
            </w:r>
            <w:hyperlink r:id="rId13" w:history="1">
              <w:r w:rsidRPr="00E12FD9">
                <w:rPr>
                  <w:rStyle w:val="Hyperlink"/>
                  <w:i/>
                </w:rPr>
                <w:t xml:space="preserve">De </w:t>
              </w:r>
              <w:proofErr w:type="spellStart"/>
              <w:r w:rsidRPr="00E12FD9">
                <w:rPr>
                  <w:rStyle w:val="Hyperlink"/>
                  <w:i/>
                </w:rPr>
                <w:t>Lan</w:t>
              </w:r>
              <w:r w:rsidRPr="00E12FD9">
                <w:rPr>
                  <w:rStyle w:val="Hyperlink"/>
                  <w:i/>
                </w:rPr>
                <w:t>d</w:t>
              </w:r>
              <w:r w:rsidRPr="00E12FD9">
                <w:rPr>
                  <w:rStyle w:val="Hyperlink"/>
                  <w:i/>
                </w:rPr>
                <w:t>icho</w:t>
              </w:r>
              <w:proofErr w:type="spellEnd"/>
              <w:r w:rsidRPr="00E12FD9">
                <w:rPr>
                  <w:rStyle w:val="Hyperlink"/>
                  <w:i/>
                </w:rPr>
                <w:t xml:space="preserve"> v. Brown</w:t>
              </w:r>
            </w:hyperlink>
            <w:r w:rsidRPr="00E12FD9">
              <w:t>, 7 Vet</w:t>
            </w:r>
            <w:proofErr w:type="gramStart"/>
            <w:r w:rsidRPr="00E12FD9">
              <w:t xml:space="preserve">. </w:t>
            </w:r>
            <w:proofErr w:type="gramEnd"/>
            <w:r w:rsidRPr="00E12FD9">
              <w:t>App. 42 (1994)</w:t>
            </w:r>
          </w:p>
          <w:p w14:paraId="318FD378" w14:textId="77777777" w:rsidR="00020664" w:rsidRPr="00E12FD9" w:rsidRDefault="00020664" w:rsidP="005953A0">
            <w:pPr>
              <w:numPr>
                <w:ilvl w:val="0"/>
                <w:numId w:val="27"/>
              </w:numPr>
              <w:ind w:left="158" w:hanging="187"/>
            </w:pPr>
            <w:r w:rsidRPr="00E12FD9">
              <w:t xml:space="preserve">claims from unauthorized or unapproved representatives, see </w:t>
            </w:r>
            <w:hyperlink r:id="rId14" w:history="1">
              <w:r w:rsidRPr="00E12FD9">
                <w:rPr>
                  <w:rStyle w:val="Hyperlink"/>
                </w:rPr>
                <w:t>38 CFR 3.155(b)</w:t>
              </w:r>
            </w:hyperlink>
          </w:p>
          <w:p w14:paraId="75B06D25" w14:textId="77777777" w:rsidR="00020664" w:rsidRPr="00E12FD9" w:rsidRDefault="00020664" w:rsidP="005953A0">
            <w:pPr>
              <w:numPr>
                <w:ilvl w:val="0"/>
                <w:numId w:val="28"/>
              </w:numPr>
              <w:ind w:left="158" w:hanging="187"/>
            </w:pPr>
            <w:r w:rsidRPr="00E12FD9">
              <w:t xml:space="preserve">claims that are not filed on the prescribed form, see </w:t>
            </w:r>
            <w:proofErr w:type="spellStart"/>
            <w:r w:rsidRPr="00E12FD9">
              <w:t>M21</w:t>
            </w:r>
            <w:proofErr w:type="spellEnd"/>
            <w:r w:rsidRPr="00E12FD9">
              <w:t xml:space="preserve">-1, Part III, Subpart ii, </w:t>
            </w:r>
            <w:proofErr w:type="spellStart"/>
            <w:r w:rsidRPr="00E12FD9">
              <w:t>2.C.2.a</w:t>
            </w:r>
            <w:proofErr w:type="spellEnd"/>
            <w:del w:id="9" w:author="Hof, Matthew R., VBAVACO" w:date="2015-10-09T10:02:00Z">
              <w:r w:rsidRPr="00E12FD9" w:rsidDel="00EF2D03">
                <w:delText>,</w:delText>
              </w:r>
            </w:del>
            <w:del w:id="10" w:author="Hof, Matthew R., VBAVACO" w:date="2015-10-09T10:01:00Z">
              <w:r w:rsidRPr="00E12FD9" w:rsidDel="00EF2D03">
                <w:delText xml:space="preserve"> or</w:delText>
              </w:r>
            </w:del>
          </w:p>
          <w:p w14:paraId="0C581A62" w14:textId="0964E0EA" w:rsidR="00020664" w:rsidRDefault="00020664" w:rsidP="005953A0">
            <w:pPr>
              <w:numPr>
                <w:ilvl w:val="0"/>
                <w:numId w:val="29"/>
              </w:numPr>
              <w:ind w:left="158" w:hanging="187"/>
            </w:pPr>
            <w:r w:rsidRPr="00E12FD9">
              <w:t>processing informal claims in the Veterans Benefits Management System (</w:t>
            </w:r>
            <w:proofErr w:type="spellStart"/>
            <w:r w:rsidRPr="00E12FD9">
              <w:t>VBMS</w:t>
            </w:r>
            <w:proofErr w:type="spellEnd"/>
            <w:r w:rsidRPr="00E12FD9">
              <w:t xml:space="preserve">), see </w:t>
            </w:r>
            <w:proofErr w:type="spellStart"/>
            <w:r w:rsidRPr="00E12FD9">
              <w:t>M21</w:t>
            </w:r>
            <w:proofErr w:type="spellEnd"/>
            <w:r w:rsidRPr="00E12FD9">
              <w:t xml:space="preserve">-1, Part III, Subpart ii, </w:t>
            </w:r>
            <w:proofErr w:type="spellStart"/>
            <w:r w:rsidRPr="00E12FD9">
              <w:t>2.C.3</w:t>
            </w:r>
            <w:proofErr w:type="spellEnd"/>
          </w:p>
          <w:p w14:paraId="2AF8D155" w14:textId="62720EFA" w:rsidR="00020664" w:rsidRPr="00020664" w:rsidRDefault="00020664" w:rsidP="005953A0">
            <w:pPr>
              <w:numPr>
                <w:ilvl w:val="0"/>
                <w:numId w:val="29"/>
              </w:numPr>
              <w:ind w:left="158" w:hanging="187"/>
              <w:rPr>
                <w:highlight w:val="yellow"/>
              </w:rPr>
            </w:pPr>
            <w:r w:rsidRPr="00EF2D03">
              <w:rPr>
                <w:highlight w:val="yellow"/>
              </w:rPr>
              <w:t xml:space="preserve">application initiation date for </w:t>
            </w:r>
            <w:proofErr w:type="spellStart"/>
            <w:r w:rsidRPr="00EF2D03">
              <w:rPr>
                <w:highlight w:val="yellow"/>
              </w:rPr>
              <w:t>VDC</w:t>
            </w:r>
            <w:proofErr w:type="spellEnd"/>
            <w:r w:rsidRPr="00EF2D03">
              <w:rPr>
                <w:highlight w:val="yellow"/>
              </w:rPr>
              <w:t xml:space="preserve"> claims, see </w:t>
            </w:r>
            <w:proofErr w:type="spellStart"/>
            <w:r w:rsidRPr="00EF2D03">
              <w:rPr>
                <w:highlight w:val="yellow"/>
              </w:rPr>
              <w:t>M21</w:t>
            </w:r>
            <w:proofErr w:type="spellEnd"/>
            <w:r w:rsidRPr="00EF2D03">
              <w:rPr>
                <w:highlight w:val="yellow"/>
              </w:rPr>
              <w:t xml:space="preserve">-1, </w:t>
            </w:r>
            <w:r w:rsidRPr="00020664">
              <w:rPr>
                <w:highlight w:val="yellow"/>
              </w:rPr>
              <w:t xml:space="preserve">Part III, Subpart i, </w:t>
            </w:r>
            <w:proofErr w:type="spellStart"/>
            <w:r w:rsidRPr="00020664">
              <w:rPr>
                <w:highlight w:val="yellow"/>
              </w:rPr>
              <w:t>4.C.2.c</w:t>
            </w:r>
            <w:proofErr w:type="spellEnd"/>
            <w:r w:rsidRPr="00020664">
              <w:rPr>
                <w:highlight w:val="yellow"/>
              </w:rPr>
              <w:t>, and</w:t>
            </w:r>
          </w:p>
          <w:p w14:paraId="26837868" w14:textId="66F96A03" w:rsidR="00020664" w:rsidRPr="00E12FD9" w:rsidRDefault="00020664" w:rsidP="005953A0">
            <w:pPr>
              <w:numPr>
                <w:ilvl w:val="0"/>
                <w:numId w:val="29"/>
              </w:numPr>
              <w:ind w:left="158" w:hanging="187"/>
            </w:pPr>
            <w:r w:rsidRPr="00020664">
              <w:rPr>
                <w:highlight w:val="yellow"/>
              </w:rPr>
              <w:t xml:space="preserve">determining the effective date for </w:t>
            </w:r>
            <w:proofErr w:type="spellStart"/>
            <w:r w:rsidRPr="00020664">
              <w:rPr>
                <w:highlight w:val="yellow"/>
              </w:rPr>
              <w:t>VDC</w:t>
            </w:r>
            <w:proofErr w:type="spellEnd"/>
            <w:r w:rsidRPr="00020664">
              <w:rPr>
                <w:highlight w:val="yellow"/>
              </w:rPr>
              <w:t xml:space="preserve"> claims, see </w:t>
            </w:r>
            <w:proofErr w:type="spellStart"/>
            <w:r w:rsidRPr="00020664">
              <w:rPr>
                <w:highlight w:val="yellow"/>
              </w:rPr>
              <w:t>M21</w:t>
            </w:r>
            <w:proofErr w:type="spellEnd"/>
            <w:r w:rsidRPr="00020664">
              <w:rPr>
                <w:highlight w:val="yellow"/>
              </w:rPr>
              <w:t xml:space="preserve">-1, Part III, Subpart i, </w:t>
            </w:r>
            <w:proofErr w:type="spellStart"/>
            <w:r w:rsidRPr="00020664">
              <w:rPr>
                <w:highlight w:val="yellow"/>
              </w:rPr>
              <w:t>4.C.2.d</w:t>
            </w:r>
            <w:proofErr w:type="spellEnd"/>
            <w:r w:rsidRPr="00020664">
              <w:rPr>
                <w:highlight w:val="yellow"/>
              </w:rPr>
              <w:t>.</w:t>
            </w:r>
          </w:p>
        </w:tc>
      </w:tr>
    </w:tbl>
    <w:p w14:paraId="7E155AD9" w14:textId="77777777" w:rsidR="00020664" w:rsidRPr="00E12FD9" w:rsidRDefault="00020664" w:rsidP="00020664">
      <w:pPr>
        <w:pStyle w:val="BlockLine"/>
      </w:pPr>
      <w:r w:rsidRPr="00E12FD9">
        <w:lastRenderedPageBreak/>
        <w:fldChar w:fldCharType="begin"/>
      </w:r>
      <w:r w:rsidRPr="00E12FD9">
        <w:instrText xml:space="preserve"> PRIVATE INFOTYPE="PRINCIPLE"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296D1451" w14:textId="77777777" w:rsidTr="003B7AEC">
        <w:tblPrEx>
          <w:tblCellMar>
            <w:top w:w="0" w:type="dxa"/>
            <w:bottom w:w="0" w:type="dxa"/>
          </w:tblCellMar>
        </w:tblPrEx>
        <w:tc>
          <w:tcPr>
            <w:tcW w:w="1728" w:type="dxa"/>
            <w:shd w:val="clear" w:color="auto" w:fill="auto"/>
          </w:tcPr>
          <w:p w14:paraId="144B3F94" w14:textId="77777777" w:rsidR="00020664" w:rsidRPr="00E12FD9" w:rsidRDefault="00020664" w:rsidP="003B7AEC">
            <w:pPr>
              <w:pStyle w:val="Heading5"/>
            </w:pPr>
            <w:bookmarkStart w:id="11" w:name="_b.__Why"/>
            <w:bookmarkEnd w:id="11"/>
            <w:proofErr w:type="gramStart"/>
            <w:r w:rsidRPr="00E12FD9">
              <w:t>b.  Why</w:t>
            </w:r>
            <w:proofErr w:type="gramEnd"/>
            <w:r w:rsidRPr="00E12FD9">
              <w:t xml:space="preserve"> Informal Claims were Important</w:t>
            </w:r>
          </w:p>
        </w:tc>
        <w:tc>
          <w:tcPr>
            <w:tcW w:w="7740" w:type="dxa"/>
            <w:shd w:val="clear" w:color="auto" w:fill="auto"/>
          </w:tcPr>
          <w:p w14:paraId="25D2D746" w14:textId="77777777" w:rsidR="00020664" w:rsidRPr="00E12FD9" w:rsidRDefault="00020664" w:rsidP="003B7AEC">
            <w:pPr>
              <w:pStyle w:val="BlockText"/>
            </w:pPr>
            <w:r w:rsidRPr="00E12FD9">
              <w:t>Informal claims were important prior to March 24, 2015</w:t>
            </w:r>
            <w:r w:rsidRPr="00F9708D">
              <w:rPr>
                <w:highlight w:val="cyan"/>
              </w:rPr>
              <w:t>,</w:t>
            </w:r>
            <w:r w:rsidRPr="00E12FD9">
              <w:t xml:space="preserve"> because VA could award entitlement to benefits as early as the date of receipt of an informal claim as long as the claimant submits a formal claim within one year of the date VA sent the claimant the application form.</w:t>
            </w:r>
          </w:p>
          <w:p w14:paraId="24996F59" w14:textId="77777777" w:rsidR="00020664" w:rsidRPr="00E12FD9" w:rsidRDefault="00020664" w:rsidP="003B7AEC">
            <w:pPr>
              <w:pStyle w:val="BlockText"/>
            </w:pPr>
          </w:p>
          <w:p w14:paraId="2D5177C9" w14:textId="77777777" w:rsidR="00020664" w:rsidRPr="00E12FD9" w:rsidRDefault="00020664" w:rsidP="003B7AEC">
            <w:pPr>
              <w:pStyle w:val="BlockText"/>
            </w:pPr>
            <w:r w:rsidRPr="00E12FD9">
              <w:rPr>
                <w:b/>
                <w:i/>
              </w:rPr>
              <w:t>Reference</w:t>
            </w:r>
            <w:r w:rsidRPr="00E12FD9">
              <w:t xml:space="preserve">:  For more information about the time limit for submitting a formal claim, see </w:t>
            </w:r>
            <w:hyperlink r:id="rId15" w:history="1">
              <w:r w:rsidRPr="00E12FD9">
                <w:rPr>
                  <w:rStyle w:val="Hyperlink"/>
                </w:rPr>
                <w:t xml:space="preserve">38 </w:t>
              </w:r>
              <w:proofErr w:type="spellStart"/>
              <w:r w:rsidRPr="00E12FD9">
                <w:rPr>
                  <w:rStyle w:val="Hyperlink"/>
                </w:rPr>
                <w:t>U.S.</w:t>
              </w:r>
              <w:r w:rsidRPr="00E12FD9">
                <w:rPr>
                  <w:rStyle w:val="Hyperlink"/>
                </w:rPr>
                <w:t>C</w:t>
              </w:r>
              <w:proofErr w:type="spellEnd"/>
              <w:r w:rsidRPr="00E12FD9">
                <w:rPr>
                  <w:rStyle w:val="Hyperlink"/>
                </w:rPr>
                <w:t xml:space="preserve">. </w:t>
              </w:r>
              <w:r w:rsidRPr="00E12FD9">
                <w:rPr>
                  <w:rStyle w:val="Hyperlink"/>
                </w:rPr>
                <w:t>5</w:t>
              </w:r>
              <w:r w:rsidRPr="00E12FD9">
                <w:rPr>
                  <w:rStyle w:val="Hyperlink"/>
                </w:rPr>
                <w:t>1</w:t>
              </w:r>
              <w:r w:rsidRPr="00E12FD9">
                <w:rPr>
                  <w:rStyle w:val="Hyperlink"/>
                </w:rPr>
                <w:t>02 (c</w:t>
              </w:r>
              <w:proofErr w:type="gramStart"/>
              <w:r w:rsidRPr="00E12FD9">
                <w:rPr>
                  <w:rStyle w:val="Hyperlink"/>
                </w:rPr>
                <w:t>)(</w:t>
              </w:r>
              <w:proofErr w:type="gramEnd"/>
              <w:r w:rsidRPr="00E12FD9">
                <w:rPr>
                  <w:rStyle w:val="Hyperlink"/>
                </w:rPr>
                <w:t>1)</w:t>
              </w:r>
            </w:hyperlink>
            <w:r w:rsidRPr="00E12FD9">
              <w:t>.</w:t>
            </w:r>
          </w:p>
        </w:tc>
      </w:tr>
    </w:tbl>
    <w:p w14:paraId="58B1270A"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276E598E" w14:textId="77777777" w:rsidTr="003B7AEC">
        <w:tblPrEx>
          <w:tblCellMar>
            <w:top w:w="0" w:type="dxa"/>
            <w:bottom w:w="0" w:type="dxa"/>
          </w:tblCellMar>
        </w:tblPrEx>
        <w:tc>
          <w:tcPr>
            <w:tcW w:w="1728" w:type="dxa"/>
            <w:shd w:val="clear" w:color="auto" w:fill="auto"/>
          </w:tcPr>
          <w:p w14:paraId="1F338CA4" w14:textId="77777777" w:rsidR="00020664" w:rsidRPr="00E12FD9" w:rsidRDefault="00020664" w:rsidP="003B7AEC">
            <w:pPr>
              <w:pStyle w:val="Heading5"/>
            </w:pPr>
            <w:bookmarkStart w:id="12" w:name="_c.__Required"/>
            <w:bookmarkEnd w:id="12"/>
            <w:proofErr w:type="gramStart"/>
            <w:r w:rsidRPr="00E12FD9">
              <w:t>c.  Required</w:t>
            </w:r>
            <w:proofErr w:type="gramEnd"/>
            <w:r w:rsidRPr="00E12FD9">
              <w:t xml:space="preserve"> Elements of an Informal Claim – Received Prior to March 24, 2015</w:t>
            </w:r>
          </w:p>
        </w:tc>
        <w:tc>
          <w:tcPr>
            <w:tcW w:w="7740" w:type="dxa"/>
            <w:shd w:val="clear" w:color="auto" w:fill="auto"/>
          </w:tcPr>
          <w:p w14:paraId="17A73989" w14:textId="77777777" w:rsidR="00020664" w:rsidRPr="00E12FD9" w:rsidRDefault="00020664" w:rsidP="003B7AEC">
            <w:pPr>
              <w:pStyle w:val="BlockText"/>
            </w:pPr>
            <w:r w:rsidRPr="00E12FD9">
              <w:t>In order for a communication or action received by VA prior to March 24, 2015</w:t>
            </w:r>
            <w:r w:rsidRPr="005953A0">
              <w:t>,</w:t>
            </w:r>
            <w:r w:rsidRPr="00E12FD9">
              <w:t xml:space="preserve"> to </w:t>
            </w:r>
            <w:proofErr w:type="gramStart"/>
            <w:r w:rsidRPr="00E12FD9">
              <w:t>be accepted</w:t>
            </w:r>
            <w:proofErr w:type="gramEnd"/>
            <w:r w:rsidRPr="00E12FD9">
              <w:t xml:space="preserve"> as an informal claim, the historical version of </w:t>
            </w:r>
            <w:hyperlink r:id="rId16" w:history="1">
              <w:r w:rsidRPr="00E12FD9">
                <w:rPr>
                  <w:rStyle w:val="Hyperlink"/>
                </w:rPr>
                <w:t>38 CFR 3.155</w:t>
              </w:r>
            </w:hyperlink>
            <w:r w:rsidRPr="00E12FD9">
              <w:t xml:space="preserve"> requires claimants to identify the benefit(s) they are seeking, such as compensation and/or pension.</w:t>
            </w:r>
          </w:p>
          <w:p w14:paraId="0556FAF7" w14:textId="77777777" w:rsidR="00020664" w:rsidRPr="00E12FD9" w:rsidRDefault="00020664" w:rsidP="003B7AEC">
            <w:pPr>
              <w:pStyle w:val="BlockText"/>
            </w:pPr>
          </w:p>
          <w:p w14:paraId="74E68010" w14:textId="77777777" w:rsidR="00020664" w:rsidRPr="00E12FD9" w:rsidRDefault="00020664" w:rsidP="003B7AEC">
            <w:pPr>
              <w:pStyle w:val="BlockText"/>
            </w:pPr>
            <w:r w:rsidRPr="00E12FD9">
              <w:t xml:space="preserve">If a claimant is attempting to reopen a previously denied claim or is seeking an increased disability rating, he/she must </w:t>
            </w:r>
            <w:r w:rsidRPr="00E12FD9">
              <w:rPr>
                <w:b/>
                <w:i/>
              </w:rPr>
              <w:t>also</w:t>
            </w:r>
            <w:r w:rsidRPr="00E12FD9">
              <w:t xml:space="preserve"> describe the nature of the disability for which he/she is seeking benefits.  A claimant may accomplish this by identifying the body part or system that is disabled or by describing symptoms of the disability.</w:t>
            </w:r>
          </w:p>
          <w:p w14:paraId="49CBD7B4" w14:textId="77777777" w:rsidR="00020664" w:rsidRPr="00E12FD9" w:rsidRDefault="00020664" w:rsidP="003B7AEC">
            <w:pPr>
              <w:pStyle w:val="BlockText"/>
            </w:pPr>
          </w:p>
          <w:p w14:paraId="2C1EF1D4" w14:textId="77777777" w:rsidR="00020664" w:rsidRPr="00E12FD9" w:rsidRDefault="00020664" w:rsidP="003B7AEC">
            <w:pPr>
              <w:pStyle w:val="BlockText"/>
            </w:pPr>
            <w:r w:rsidRPr="00E12FD9">
              <w:rPr>
                <w:b/>
                <w:i/>
              </w:rPr>
              <w:t>References</w:t>
            </w:r>
            <w:r w:rsidRPr="00E12FD9">
              <w:t xml:space="preserve">: </w:t>
            </w:r>
          </w:p>
          <w:p w14:paraId="3A3018E6" w14:textId="77777777" w:rsidR="00020664" w:rsidRPr="00E12FD9" w:rsidRDefault="00020664" w:rsidP="005953A0">
            <w:pPr>
              <w:numPr>
                <w:ilvl w:val="0"/>
                <w:numId w:val="32"/>
              </w:numPr>
              <w:ind w:left="158" w:hanging="187"/>
            </w:pPr>
            <w:r w:rsidRPr="00E12FD9">
              <w:lastRenderedPageBreak/>
              <w:t xml:space="preserve">See historical version of </w:t>
            </w:r>
            <w:hyperlink r:id="rId17" w:history="1">
              <w:r w:rsidRPr="00E12FD9">
                <w:rPr>
                  <w:rStyle w:val="Hyperlink"/>
                </w:rPr>
                <w:t>38 CF</w:t>
              </w:r>
              <w:r w:rsidRPr="00E12FD9">
                <w:rPr>
                  <w:rStyle w:val="Hyperlink"/>
                </w:rPr>
                <w:t>R</w:t>
              </w:r>
              <w:r w:rsidRPr="00E12FD9">
                <w:rPr>
                  <w:rStyle w:val="Hyperlink"/>
                </w:rPr>
                <w:t xml:space="preserve"> </w:t>
              </w:r>
              <w:r w:rsidRPr="00E12FD9">
                <w:rPr>
                  <w:rStyle w:val="Hyperlink"/>
                </w:rPr>
                <w:t>3.</w:t>
              </w:r>
              <w:r w:rsidRPr="00E12FD9">
                <w:rPr>
                  <w:rStyle w:val="Hyperlink"/>
                </w:rPr>
                <w:t>1</w:t>
              </w:r>
              <w:r w:rsidRPr="00E12FD9">
                <w:rPr>
                  <w:rStyle w:val="Hyperlink"/>
                </w:rPr>
                <w:t>57(b)</w:t>
              </w:r>
            </w:hyperlink>
            <w:r w:rsidRPr="00E12FD9">
              <w:t xml:space="preserve"> for information about accepting a report of hospitalization or medical treatment </w:t>
            </w:r>
          </w:p>
          <w:p w14:paraId="623802F3" w14:textId="77777777" w:rsidR="00020664" w:rsidRPr="00E12FD9" w:rsidRDefault="00020664" w:rsidP="005953A0">
            <w:pPr>
              <w:numPr>
                <w:ilvl w:val="0"/>
                <w:numId w:val="33"/>
              </w:numPr>
              <w:ind w:left="346" w:hanging="187"/>
            </w:pPr>
            <w:r w:rsidRPr="00E12FD9">
              <w:t>as an informal claim for an increased disability rating, or</w:t>
            </w:r>
          </w:p>
          <w:p w14:paraId="19D6047D" w14:textId="77777777" w:rsidR="00020664" w:rsidRPr="00E12FD9" w:rsidRDefault="00020664" w:rsidP="005953A0">
            <w:pPr>
              <w:numPr>
                <w:ilvl w:val="0"/>
                <w:numId w:val="33"/>
              </w:numPr>
              <w:ind w:left="346" w:hanging="187"/>
            </w:pPr>
            <w:proofErr w:type="gramStart"/>
            <w:r w:rsidRPr="00E12FD9">
              <w:t>to</w:t>
            </w:r>
            <w:proofErr w:type="gramEnd"/>
            <w:r w:rsidRPr="00E12FD9">
              <w:t xml:space="preserve"> reopen a claim for pension that VA previously denied for lack of evidence of permanent and total disability.</w:t>
            </w:r>
          </w:p>
          <w:p w14:paraId="4276EB94" w14:textId="77777777" w:rsidR="00020664" w:rsidRPr="00E12FD9" w:rsidRDefault="00020664" w:rsidP="005953A0">
            <w:pPr>
              <w:numPr>
                <w:ilvl w:val="0"/>
                <w:numId w:val="34"/>
              </w:numPr>
              <w:ind w:left="158" w:hanging="187"/>
            </w:pPr>
            <w:r w:rsidRPr="00E12FD9">
              <w:t xml:space="preserve">See </w:t>
            </w:r>
            <w:hyperlink r:id="rId18" w:history="1">
              <w:proofErr w:type="spellStart"/>
              <w:r w:rsidRPr="00E12FD9">
                <w:rPr>
                  <w:rStyle w:val="Hyperlink"/>
                  <w:i/>
                </w:rPr>
                <w:t>Brokowski</w:t>
              </w:r>
              <w:proofErr w:type="spellEnd"/>
              <w:r w:rsidRPr="00E12FD9">
                <w:rPr>
                  <w:rStyle w:val="Hyperlink"/>
                  <w:i/>
                </w:rPr>
                <w:t xml:space="preserve"> v.</w:t>
              </w:r>
              <w:r w:rsidRPr="00E12FD9">
                <w:rPr>
                  <w:rStyle w:val="Hyperlink"/>
                  <w:i/>
                </w:rPr>
                <w:t xml:space="preserve"> </w:t>
              </w:r>
              <w:r w:rsidRPr="00E12FD9">
                <w:rPr>
                  <w:rStyle w:val="Hyperlink"/>
                  <w:i/>
                </w:rPr>
                <w:t>S</w:t>
              </w:r>
              <w:r w:rsidRPr="00E12FD9">
                <w:rPr>
                  <w:rStyle w:val="Hyperlink"/>
                  <w:i/>
                </w:rPr>
                <w:t>hinseki</w:t>
              </w:r>
            </w:hyperlink>
            <w:r w:rsidRPr="00E12FD9">
              <w:t>, 23 Vet</w:t>
            </w:r>
            <w:proofErr w:type="gramStart"/>
            <w:r w:rsidRPr="00E12FD9">
              <w:t xml:space="preserve">. </w:t>
            </w:r>
            <w:proofErr w:type="gramEnd"/>
            <w:r w:rsidRPr="00E12FD9">
              <w:t>App. 79 (2009), for more information on informal claims</w:t>
            </w:r>
          </w:p>
          <w:p w14:paraId="67386122" w14:textId="77777777" w:rsidR="00020664" w:rsidRPr="00E12FD9" w:rsidRDefault="00020664" w:rsidP="005953A0">
            <w:pPr>
              <w:numPr>
                <w:ilvl w:val="0"/>
                <w:numId w:val="35"/>
              </w:numPr>
              <w:ind w:left="346" w:hanging="187"/>
            </w:pPr>
            <w:r w:rsidRPr="00E12FD9">
              <w:t>for an increased disability rating, or</w:t>
            </w:r>
          </w:p>
          <w:p w14:paraId="78F3436B" w14:textId="77777777" w:rsidR="00020664" w:rsidRPr="00E12FD9" w:rsidRDefault="00020664" w:rsidP="005953A0">
            <w:pPr>
              <w:numPr>
                <w:ilvl w:val="0"/>
                <w:numId w:val="35"/>
              </w:numPr>
              <w:ind w:left="346" w:hanging="187"/>
            </w:pPr>
            <w:proofErr w:type="gramStart"/>
            <w:r w:rsidRPr="00E12FD9">
              <w:t>to</w:t>
            </w:r>
            <w:proofErr w:type="gramEnd"/>
            <w:r w:rsidRPr="00E12FD9">
              <w:t xml:space="preserve"> reopen a previously denied claim.</w:t>
            </w:r>
          </w:p>
        </w:tc>
      </w:tr>
    </w:tbl>
    <w:p w14:paraId="4F6E75D3" w14:textId="77777777" w:rsidR="00020664" w:rsidRPr="00E12FD9" w:rsidRDefault="00020664" w:rsidP="00020664">
      <w:pPr>
        <w:pStyle w:val="BlockLine"/>
      </w:pPr>
      <w:r w:rsidRPr="00E12FD9">
        <w:lastRenderedPageBreak/>
        <w:fldChar w:fldCharType="begin"/>
      </w:r>
      <w:r w:rsidRPr="00E12FD9">
        <w:instrText xml:space="preserve"> PRIVATE INFOTYPE="PROCEDURE"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60CB7243" w14:textId="77777777" w:rsidTr="003B7AEC">
        <w:tblPrEx>
          <w:tblCellMar>
            <w:top w:w="0" w:type="dxa"/>
            <w:bottom w:w="0" w:type="dxa"/>
          </w:tblCellMar>
        </w:tblPrEx>
        <w:tc>
          <w:tcPr>
            <w:tcW w:w="1728" w:type="dxa"/>
            <w:shd w:val="clear" w:color="auto" w:fill="auto"/>
          </w:tcPr>
          <w:p w14:paraId="5BAB064E" w14:textId="77777777" w:rsidR="00020664" w:rsidRPr="00E12FD9" w:rsidRDefault="00020664" w:rsidP="003B7AEC">
            <w:pPr>
              <w:pStyle w:val="Heading5"/>
            </w:pPr>
            <w:proofErr w:type="gramStart"/>
            <w:r w:rsidRPr="00E12FD9">
              <w:t>d.  Submitting</w:t>
            </w:r>
            <w:proofErr w:type="gramEnd"/>
            <w:r w:rsidRPr="00E12FD9">
              <w:t xml:space="preserve"> an  ITF – On or After March 24, 2015</w:t>
            </w:r>
          </w:p>
        </w:tc>
        <w:tc>
          <w:tcPr>
            <w:tcW w:w="7740" w:type="dxa"/>
            <w:shd w:val="clear" w:color="auto" w:fill="auto"/>
          </w:tcPr>
          <w:p w14:paraId="4B1DB255" w14:textId="77777777" w:rsidR="00020664" w:rsidRPr="00E12FD9" w:rsidRDefault="00020664" w:rsidP="003B7AEC">
            <w:pPr>
              <w:pStyle w:val="BlockText"/>
            </w:pPr>
            <w:r w:rsidRPr="00E12FD9">
              <w:t>A claimant may submit an Intent to File (ITF) any of the following ways:</w:t>
            </w:r>
          </w:p>
          <w:p w14:paraId="4D4F321B" w14:textId="77777777" w:rsidR="00020664" w:rsidRPr="00E12FD9" w:rsidRDefault="00020664" w:rsidP="003B7AEC">
            <w:pPr>
              <w:pStyle w:val="BlockText"/>
            </w:pPr>
          </w:p>
          <w:p w14:paraId="72421DBB" w14:textId="77777777" w:rsidR="00020664" w:rsidRPr="00E12FD9" w:rsidRDefault="00020664" w:rsidP="005953A0">
            <w:pPr>
              <w:numPr>
                <w:ilvl w:val="0"/>
                <w:numId w:val="36"/>
              </w:numPr>
              <w:ind w:left="158" w:hanging="187"/>
            </w:pPr>
            <w:r w:rsidRPr="00E12FD9">
              <w:t xml:space="preserve">by submitting a completed </w:t>
            </w:r>
            <w:r w:rsidRPr="00E12FD9">
              <w:rPr>
                <w:i/>
              </w:rPr>
              <w:t xml:space="preserve">VA Form 21-0966, Intent to File a Claim for Compensation and/or Pension, or Survivors Pension and/or </w:t>
            </w:r>
            <w:proofErr w:type="spellStart"/>
            <w:r w:rsidRPr="00E12FD9">
              <w:rPr>
                <w:i/>
              </w:rPr>
              <w:t>DIC</w:t>
            </w:r>
            <w:proofErr w:type="spellEnd"/>
          </w:p>
          <w:p w14:paraId="6D7B8CA9" w14:textId="77777777" w:rsidR="00020664" w:rsidRPr="00E12FD9" w:rsidRDefault="00020664" w:rsidP="005953A0">
            <w:pPr>
              <w:numPr>
                <w:ilvl w:val="0"/>
                <w:numId w:val="37"/>
              </w:numPr>
              <w:ind w:left="158" w:hanging="187"/>
            </w:pPr>
            <w:r w:rsidRPr="00E12FD9">
              <w:t>by calling the National Call Center (</w:t>
            </w:r>
            <w:proofErr w:type="spellStart"/>
            <w:r w:rsidRPr="00E12FD9">
              <w:t>NCC</w:t>
            </w:r>
            <w:proofErr w:type="spellEnd"/>
            <w:r w:rsidRPr="00E12FD9">
              <w:t>) at 1-800-827-1000 or the National Pension Call Center (</w:t>
            </w:r>
            <w:proofErr w:type="spellStart"/>
            <w:r w:rsidRPr="00E12FD9">
              <w:t>NPCC</w:t>
            </w:r>
            <w:proofErr w:type="spellEnd"/>
            <w:r w:rsidRPr="00E12FD9">
              <w:t>)  at 1-877-294-6380 and notifying a Public Contact Representative (PCR) of his or her ITF a claim for compensation, pension, or survivors benefits, and</w:t>
            </w:r>
          </w:p>
          <w:p w14:paraId="37D027A8" w14:textId="77777777" w:rsidR="00020664" w:rsidRPr="00E12FD9" w:rsidRDefault="00020664" w:rsidP="005953A0">
            <w:pPr>
              <w:numPr>
                <w:ilvl w:val="0"/>
                <w:numId w:val="38"/>
              </w:numPr>
              <w:ind w:left="158" w:hanging="187"/>
            </w:pPr>
            <w:proofErr w:type="gramStart"/>
            <w:r w:rsidRPr="00E12FD9">
              <w:t>by</w:t>
            </w:r>
            <w:proofErr w:type="gramEnd"/>
            <w:r w:rsidRPr="00E12FD9">
              <w:t xml:space="preserve"> initiating an application for benefits via </w:t>
            </w:r>
            <w:proofErr w:type="spellStart"/>
            <w:r w:rsidRPr="00E12FD9">
              <w:t>eBenefits</w:t>
            </w:r>
            <w:proofErr w:type="spellEnd"/>
            <w:r w:rsidRPr="00E12FD9">
              <w:t>/</w:t>
            </w:r>
            <w:proofErr w:type="spellStart"/>
            <w:del w:id="13" w:author="Mazar, Leah B., VBAVACO" w:date="2015-10-21T08:14:00Z">
              <w:r w:rsidRPr="00E12FD9" w:rsidDel="00F9708D">
                <w:delText>Veterans On-Line Application Direct Connect (</w:delText>
              </w:r>
            </w:del>
            <w:r w:rsidRPr="00E12FD9">
              <w:t>VDC</w:t>
            </w:r>
            <w:proofErr w:type="spellEnd"/>
            <w:del w:id="14" w:author="Mazar, Leah B., VBAVACO" w:date="2015-10-21T08:14:00Z">
              <w:r w:rsidRPr="00E12FD9" w:rsidDel="00F9708D">
                <w:delText>)</w:delText>
              </w:r>
            </w:del>
            <w:r w:rsidRPr="00E12FD9">
              <w:t xml:space="preserve"> or Stakeholder Enterprise Portal (SEP).</w:t>
            </w:r>
          </w:p>
          <w:p w14:paraId="478E200A" w14:textId="77777777" w:rsidR="00020664" w:rsidRPr="00E12FD9" w:rsidRDefault="00020664" w:rsidP="003B7AEC">
            <w:pPr>
              <w:pStyle w:val="BulletText1"/>
              <w:numPr>
                <w:ilvl w:val="0"/>
                <w:numId w:val="0"/>
              </w:numPr>
              <w:ind w:left="173" w:hanging="173"/>
            </w:pPr>
          </w:p>
          <w:p w14:paraId="326FE877" w14:textId="2F810A08" w:rsidR="00020664" w:rsidRPr="00A23111" w:rsidRDefault="00020664" w:rsidP="003B7AEC">
            <w:pPr>
              <w:pStyle w:val="BulletText1"/>
              <w:numPr>
                <w:ilvl w:val="0"/>
                <w:numId w:val="0"/>
              </w:numPr>
            </w:pPr>
            <w:r w:rsidRPr="00E12FD9">
              <w:rPr>
                <w:b/>
                <w:i/>
              </w:rPr>
              <w:t>Important</w:t>
            </w:r>
            <w:r w:rsidRPr="00E12FD9">
              <w:t>:  VA will only recognize ITFs submitted on or after March 24, 2015.  An ITF received before March 24, 201</w:t>
            </w:r>
            <w:r w:rsidRPr="00A23111">
              <w:t>5,</w:t>
            </w:r>
            <w:r w:rsidRPr="00E12FD9">
              <w:t xml:space="preserve"> </w:t>
            </w:r>
            <w:proofErr w:type="gramStart"/>
            <w:r w:rsidRPr="00E12FD9">
              <w:t>will be reviewed</w:t>
            </w:r>
            <w:proofErr w:type="gramEnd"/>
            <w:r w:rsidRPr="00E12FD9">
              <w:t xml:space="preserve"> to determine whether it can be accepted as an informal claim.  For more information regarding informal claims, see </w:t>
            </w:r>
            <w:proofErr w:type="spellStart"/>
            <w:r w:rsidRPr="00E12FD9">
              <w:t>M21</w:t>
            </w:r>
            <w:proofErr w:type="spellEnd"/>
            <w:r w:rsidRPr="00E12FD9">
              <w:t>-1, Part III</w:t>
            </w:r>
            <w:r w:rsidRPr="00A23111">
              <w:t xml:space="preserve">, Subpart i, </w:t>
            </w:r>
            <w:proofErr w:type="spellStart"/>
            <w:r w:rsidRPr="00A23111">
              <w:t>2.C.1.c</w:t>
            </w:r>
            <w:proofErr w:type="spellEnd"/>
            <w:r w:rsidRPr="00A23111">
              <w:t>.</w:t>
            </w:r>
          </w:p>
          <w:p w14:paraId="0A35E5FD" w14:textId="77777777" w:rsidR="00020664" w:rsidRPr="00A23111" w:rsidRDefault="00020664" w:rsidP="003B7AEC">
            <w:pPr>
              <w:pStyle w:val="BlockText"/>
            </w:pPr>
          </w:p>
          <w:p w14:paraId="50C4DCB2" w14:textId="7A64ACA6" w:rsidR="00020664" w:rsidRPr="00E12FD9" w:rsidRDefault="00020664" w:rsidP="003B7AEC">
            <w:pPr>
              <w:pStyle w:val="BlockText"/>
            </w:pPr>
            <w:r w:rsidRPr="00A23111">
              <w:t xml:space="preserve">ITFs submitted through </w:t>
            </w:r>
            <w:proofErr w:type="spellStart"/>
            <w:r w:rsidRPr="00A23111">
              <w:t>eBenefits</w:t>
            </w:r>
            <w:proofErr w:type="spellEnd"/>
            <w:r w:rsidRPr="00A23111">
              <w:t>/</w:t>
            </w:r>
            <w:proofErr w:type="spellStart"/>
            <w:r w:rsidRPr="00A23111">
              <w:t>VDC</w:t>
            </w:r>
            <w:proofErr w:type="spellEnd"/>
            <w:r w:rsidRPr="00A23111">
              <w:t xml:space="preserve"> and the </w:t>
            </w:r>
            <w:proofErr w:type="spellStart"/>
            <w:r w:rsidRPr="00A23111">
              <w:t>NCC</w:t>
            </w:r>
            <w:proofErr w:type="spellEnd"/>
            <w:r w:rsidRPr="00A23111">
              <w:t xml:space="preserve"> or </w:t>
            </w:r>
            <w:proofErr w:type="spellStart"/>
            <w:r w:rsidRPr="00A23111">
              <w:t>NPCC</w:t>
            </w:r>
            <w:proofErr w:type="spellEnd"/>
            <w:r w:rsidRPr="00A23111">
              <w:t xml:space="preserve"> </w:t>
            </w:r>
            <w:proofErr w:type="gramStart"/>
            <w:r w:rsidRPr="00A23111">
              <w:t>will be processed</w:t>
            </w:r>
            <w:proofErr w:type="gramEnd"/>
            <w:r w:rsidRPr="00A23111">
              <w:t xml:space="preserve"> automatically.  The data </w:t>
            </w:r>
            <w:proofErr w:type="gramStart"/>
            <w:r w:rsidRPr="00A23111">
              <w:t>will be directly transferred</w:t>
            </w:r>
            <w:proofErr w:type="gramEnd"/>
            <w:r w:rsidRPr="00A23111">
              <w:t xml:space="preserve"> to the corporate database where ITF information is stored.  This will trigger the batch letter process described in </w:t>
            </w:r>
            <w:proofErr w:type="spellStart"/>
            <w:r w:rsidRPr="00A23111">
              <w:t>M21</w:t>
            </w:r>
            <w:proofErr w:type="spellEnd"/>
            <w:r w:rsidRPr="00A23111">
              <w:t xml:space="preserve">-1, Part III, Subpart ii, </w:t>
            </w:r>
            <w:proofErr w:type="spellStart"/>
            <w:r w:rsidRPr="00A23111">
              <w:t>2.C.1.g</w:t>
            </w:r>
            <w:proofErr w:type="spellEnd"/>
            <w:r w:rsidRPr="00A23111">
              <w:t>.</w:t>
            </w:r>
          </w:p>
          <w:p w14:paraId="2B5384F0" w14:textId="77777777" w:rsidR="00020664" w:rsidRPr="00E12FD9" w:rsidRDefault="00020664" w:rsidP="003B7AEC">
            <w:pPr>
              <w:pStyle w:val="BlockText"/>
            </w:pPr>
          </w:p>
          <w:p w14:paraId="3E1FB0B9" w14:textId="77777777" w:rsidR="00020664" w:rsidRPr="00E12FD9" w:rsidRDefault="00020664" w:rsidP="003B7AEC">
            <w:pPr>
              <w:pStyle w:val="BlockText"/>
            </w:pPr>
            <w:r w:rsidRPr="00E12FD9">
              <w:rPr>
                <w:b/>
                <w:i/>
              </w:rPr>
              <w:t>Exception</w:t>
            </w:r>
            <w:r w:rsidRPr="00E12FD9">
              <w:t xml:space="preserve">:  If the claimant submits an ITF through the </w:t>
            </w:r>
            <w:proofErr w:type="spellStart"/>
            <w:r w:rsidRPr="00E12FD9">
              <w:t>NCC</w:t>
            </w:r>
            <w:proofErr w:type="spellEnd"/>
            <w:r w:rsidRPr="00E12FD9">
              <w:t xml:space="preserve"> or </w:t>
            </w:r>
            <w:proofErr w:type="spellStart"/>
            <w:r w:rsidRPr="00E12FD9">
              <w:t>NPCC</w:t>
            </w:r>
            <w:proofErr w:type="spellEnd"/>
            <w:r w:rsidRPr="00E12FD9">
              <w:t xml:space="preserve"> but does not have an existing corporate record, the ITF </w:t>
            </w:r>
            <w:proofErr w:type="gramStart"/>
            <w:r w:rsidRPr="00E12FD9">
              <w:t>will be manually processed</w:t>
            </w:r>
            <w:proofErr w:type="gramEnd"/>
            <w:r w:rsidRPr="00E12FD9">
              <w:t xml:space="preserve"> by the Intake Processing Center.</w:t>
            </w:r>
          </w:p>
        </w:tc>
      </w:tr>
    </w:tbl>
    <w:p w14:paraId="77EB51FF"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710720E4" w14:textId="77777777" w:rsidTr="003B7AEC">
        <w:tblPrEx>
          <w:tblCellMar>
            <w:top w:w="0" w:type="dxa"/>
            <w:bottom w:w="0" w:type="dxa"/>
          </w:tblCellMar>
        </w:tblPrEx>
        <w:tc>
          <w:tcPr>
            <w:tcW w:w="1728" w:type="dxa"/>
            <w:shd w:val="clear" w:color="auto" w:fill="auto"/>
          </w:tcPr>
          <w:p w14:paraId="19B5A5CA" w14:textId="77777777" w:rsidR="00020664" w:rsidRPr="00E12FD9" w:rsidRDefault="00020664" w:rsidP="003B7AEC">
            <w:pPr>
              <w:pStyle w:val="Heading5"/>
            </w:pPr>
            <w:proofErr w:type="gramStart"/>
            <w:r w:rsidRPr="00E12FD9">
              <w:t>e.  Characteristics</w:t>
            </w:r>
            <w:proofErr w:type="gramEnd"/>
            <w:r w:rsidRPr="00E12FD9">
              <w:t xml:space="preserve"> of a Complete ITF</w:t>
            </w:r>
          </w:p>
        </w:tc>
        <w:tc>
          <w:tcPr>
            <w:tcW w:w="7740" w:type="dxa"/>
            <w:shd w:val="clear" w:color="auto" w:fill="auto"/>
          </w:tcPr>
          <w:p w14:paraId="68A5FD7D" w14:textId="77777777" w:rsidR="00020664" w:rsidRPr="00E12FD9" w:rsidRDefault="00020664" w:rsidP="003B7AEC">
            <w:pPr>
              <w:pStyle w:val="BlockText"/>
            </w:pPr>
            <w:r w:rsidRPr="00E12FD9">
              <w:t xml:space="preserve">An ITF is complete if </w:t>
            </w:r>
            <w:r w:rsidRPr="00E12FD9">
              <w:rPr>
                <w:b/>
                <w:i/>
              </w:rPr>
              <w:t>all</w:t>
            </w:r>
            <w:r w:rsidRPr="00E12FD9">
              <w:rPr>
                <w:i/>
              </w:rPr>
              <w:t xml:space="preserve"> </w:t>
            </w:r>
            <w:r w:rsidRPr="00E12FD9">
              <w:t>the following requirements have been met:</w:t>
            </w:r>
          </w:p>
          <w:p w14:paraId="42FA8CB6" w14:textId="77777777" w:rsidR="00020664" w:rsidRPr="00E12FD9" w:rsidRDefault="00020664" w:rsidP="003B7AEC">
            <w:pPr>
              <w:pStyle w:val="BlockText"/>
            </w:pPr>
          </w:p>
          <w:p w14:paraId="20F4F5F7" w14:textId="77777777" w:rsidR="00020664" w:rsidRPr="00E12FD9" w:rsidRDefault="00020664" w:rsidP="005953A0">
            <w:pPr>
              <w:numPr>
                <w:ilvl w:val="0"/>
                <w:numId w:val="39"/>
              </w:numPr>
              <w:ind w:left="158" w:hanging="187"/>
            </w:pPr>
            <w:r w:rsidRPr="00E12FD9">
              <w:t>the claimant has identified the general benefit sought (compensation and/or pension, or Survivors Pension and/or Dependency and Indemnity Compensation (</w:t>
            </w:r>
            <w:proofErr w:type="spellStart"/>
            <w:r w:rsidRPr="00E12FD9">
              <w:t>DIC</w:t>
            </w:r>
            <w:proofErr w:type="spellEnd"/>
            <w:r w:rsidRPr="00E12FD9">
              <w:t>))</w:t>
            </w:r>
          </w:p>
          <w:p w14:paraId="708CC205" w14:textId="77777777" w:rsidR="00020664" w:rsidRPr="00E12FD9" w:rsidRDefault="00020664" w:rsidP="005953A0">
            <w:pPr>
              <w:numPr>
                <w:ilvl w:val="0"/>
                <w:numId w:val="39"/>
              </w:numPr>
              <w:ind w:left="158" w:hanging="187"/>
            </w:pPr>
            <w:r w:rsidRPr="00E12FD9">
              <w:t>the claimant can be identified, and</w:t>
            </w:r>
          </w:p>
          <w:p w14:paraId="62FC29FB" w14:textId="77777777" w:rsidR="00020664" w:rsidRPr="00E12FD9" w:rsidRDefault="00020664" w:rsidP="005953A0">
            <w:pPr>
              <w:numPr>
                <w:ilvl w:val="0"/>
                <w:numId w:val="39"/>
              </w:numPr>
              <w:ind w:left="158" w:hanging="187"/>
            </w:pPr>
            <w:proofErr w:type="gramStart"/>
            <w:r w:rsidRPr="00E12FD9">
              <w:t>the</w:t>
            </w:r>
            <w:proofErr w:type="gramEnd"/>
            <w:r w:rsidRPr="00E12FD9">
              <w:t xml:space="preserve"> </w:t>
            </w:r>
            <w:r w:rsidRPr="00E12FD9">
              <w:rPr>
                <w:i/>
              </w:rPr>
              <w:t>VA Form 21-0966</w:t>
            </w:r>
            <w:r w:rsidRPr="00E12FD9">
              <w:t xml:space="preserve"> is signed by the claimant or authorized representative (Veterans Service Organization (VSO), VA public contact representative, attorney, or agent if a valid power of attorney (</w:t>
            </w:r>
            <w:proofErr w:type="spellStart"/>
            <w:r w:rsidRPr="00E12FD9">
              <w:t>POA</w:t>
            </w:r>
            <w:proofErr w:type="spellEnd"/>
            <w:r w:rsidRPr="00E12FD9">
              <w:t>) has been completed).</w:t>
            </w:r>
          </w:p>
          <w:p w14:paraId="7EE37F3C" w14:textId="77777777" w:rsidR="00020664" w:rsidRPr="00E12FD9" w:rsidRDefault="00020664" w:rsidP="003B7AEC">
            <w:pPr>
              <w:pStyle w:val="BulletText1"/>
              <w:numPr>
                <w:ilvl w:val="0"/>
                <w:numId w:val="0"/>
              </w:numPr>
            </w:pPr>
          </w:p>
          <w:p w14:paraId="78952711" w14:textId="77777777" w:rsidR="00020664" w:rsidRPr="00E12FD9" w:rsidRDefault="00020664" w:rsidP="003B7AEC">
            <w:pPr>
              <w:pStyle w:val="BulletText1"/>
              <w:numPr>
                <w:ilvl w:val="0"/>
                <w:numId w:val="0"/>
              </w:numPr>
            </w:pPr>
            <w:r w:rsidRPr="00E12FD9">
              <w:rPr>
                <w:b/>
                <w:i/>
              </w:rPr>
              <w:t>Note</w:t>
            </w:r>
            <w:r w:rsidRPr="00E12FD9">
              <w:t xml:space="preserve">:  Assume the claimant is the Veteran if the Veteran identification section </w:t>
            </w:r>
            <w:proofErr w:type="gramStart"/>
            <w:r w:rsidRPr="00E12FD9">
              <w:lastRenderedPageBreak/>
              <w:t>is not filled out</w:t>
            </w:r>
            <w:proofErr w:type="gramEnd"/>
            <w:r w:rsidRPr="00E12FD9">
              <w:t>.</w:t>
            </w:r>
          </w:p>
          <w:p w14:paraId="0D08A433" w14:textId="77777777" w:rsidR="00020664" w:rsidRPr="00E12FD9" w:rsidRDefault="00020664" w:rsidP="003B7AEC">
            <w:pPr>
              <w:pStyle w:val="BulletText1"/>
              <w:numPr>
                <w:ilvl w:val="0"/>
                <w:numId w:val="0"/>
              </w:numPr>
            </w:pPr>
          </w:p>
          <w:p w14:paraId="1F8FF718" w14:textId="77777777" w:rsidR="00020664" w:rsidRPr="00E12FD9" w:rsidRDefault="00020664" w:rsidP="003B7AEC">
            <w:pPr>
              <w:pStyle w:val="BulletText1"/>
              <w:numPr>
                <w:ilvl w:val="0"/>
                <w:numId w:val="0"/>
              </w:numPr>
            </w:pPr>
            <w:r w:rsidRPr="00E12FD9">
              <w:rPr>
                <w:b/>
                <w:i/>
              </w:rPr>
              <w:t>Important</w:t>
            </w:r>
            <w:r w:rsidRPr="00E12FD9">
              <w:t xml:space="preserve">:  If the ITF is established based on the initiation of an application via </w:t>
            </w:r>
            <w:proofErr w:type="spellStart"/>
            <w:r w:rsidRPr="00E12FD9">
              <w:t>eBenefits</w:t>
            </w:r>
            <w:proofErr w:type="spellEnd"/>
            <w:r w:rsidRPr="00E12FD9">
              <w:t>/</w:t>
            </w:r>
            <w:proofErr w:type="spellStart"/>
            <w:r w:rsidRPr="00E12FD9">
              <w:t>VDC</w:t>
            </w:r>
            <w:proofErr w:type="spellEnd"/>
            <w:r w:rsidRPr="00E12FD9">
              <w:t xml:space="preserve">, no signature or </w:t>
            </w:r>
            <w:r w:rsidRPr="00E12FD9">
              <w:rPr>
                <w:i/>
              </w:rPr>
              <w:t xml:space="preserve">VA Form 21-0966 </w:t>
            </w:r>
            <w:r w:rsidRPr="00E12FD9">
              <w:t>is needed</w:t>
            </w:r>
            <w:proofErr w:type="gramStart"/>
            <w:r w:rsidRPr="00E12FD9">
              <w:t xml:space="preserve">. </w:t>
            </w:r>
            <w:proofErr w:type="gramEnd"/>
          </w:p>
        </w:tc>
      </w:tr>
    </w:tbl>
    <w:p w14:paraId="3985CE7A"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66A34ADB" w14:textId="77777777" w:rsidTr="003B7AEC">
        <w:tblPrEx>
          <w:tblCellMar>
            <w:top w:w="0" w:type="dxa"/>
            <w:bottom w:w="0" w:type="dxa"/>
          </w:tblCellMar>
        </w:tblPrEx>
        <w:tc>
          <w:tcPr>
            <w:tcW w:w="1728" w:type="dxa"/>
            <w:shd w:val="clear" w:color="auto" w:fill="auto"/>
          </w:tcPr>
          <w:p w14:paraId="5D4EFDB4" w14:textId="77777777" w:rsidR="00020664" w:rsidRPr="00E12FD9" w:rsidRDefault="00020664" w:rsidP="003B7AEC">
            <w:pPr>
              <w:pStyle w:val="Heading5"/>
            </w:pPr>
            <w:proofErr w:type="gramStart"/>
            <w:r w:rsidRPr="00E12FD9">
              <w:t>f.  Why</w:t>
            </w:r>
            <w:proofErr w:type="gramEnd"/>
            <w:r w:rsidRPr="00E12FD9">
              <w:t xml:space="preserve"> an ITF is Important for Assigning Effective Dates</w:t>
            </w:r>
          </w:p>
        </w:tc>
        <w:tc>
          <w:tcPr>
            <w:tcW w:w="7740" w:type="dxa"/>
            <w:shd w:val="clear" w:color="auto" w:fill="auto"/>
          </w:tcPr>
          <w:p w14:paraId="3A67C4FF" w14:textId="77777777" w:rsidR="00020664" w:rsidRPr="00E12FD9" w:rsidRDefault="00020664" w:rsidP="003B7AEC">
            <w:pPr>
              <w:pStyle w:val="BlockText"/>
            </w:pPr>
            <w:r w:rsidRPr="00E12FD9">
              <w:t>An ITF is important because VA may award entitlement to benefits as early as the date of receipt of an ITF as long as the claimant submits a complete claim within one year of the date VA received the ITF.</w:t>
            </w:r>
          </w:p>
          <w:p w14:paraId="39FD45FA" w14:textId="77777777" w:rsidR="00020664" w:rsidRPr="00E12FD9" w:rsidRDefault="00020664" w:rsidP="003B7AEC">
            <w:pPr>
              <w:pStyle w:val="BlockText"/>
            </w:pPr>
          </w:p>
          <w:p w14:paraId="44724B68" w14:textId="77777777" w:rsidR="00020664" w:rsidRPr="00E12FD9" w:rsidRDefault="00020664" w:rsidP="003B7AEC">
            <w:pPr>
              <w:pStyle w:val="BlockText"/>
            </w:pPr>
            <w:r w:rsidRPr="00E12FD9">
              <w:rPr>
                <w:b/>
                <w:i/>
              </w:rPr>
              <w:t>Example 1</w:t>
            </w:r>
            <w:r w:rsidRPr="00E12FD9">
              <w:t xml:space="preserve">:  A Veteran submits </w:t>
            </w:r>
            <w:r w:rsidRPr="00E12FD9">
              <w:rPr>
                <w:i/>
              </w:rPr>
              <w:t>VA Form 21-0966</w:t>
            </w:r>
            <w:r w:rsidRPr="00E12FD9">
              <w:t xml:space="preserve"> for compensation on June 1, 2015</w:t>
            </w:r>
            <w:del w:id="15" w:author="Mazar, Leah B., VBAVACO" w:date="2015-10-21T08:17:00Z">
              <w:r w:rsidRPr="00E12FD9" w:rsidDel="00A33D67">
                <w:delText>;</w:delText>
              </w:r>
            </w:del>
            <w:r w:rsidRPr="00E12FD9">
              <w:t xml:space="preserve"> and submits a paper </w:t>
            </w:r>
            <w:r w:rsidRPr="00E12FD9">
              <w:rPr>
                <w:i/>
              </w:rPr>
              <w:t>VA Form 21-</w:t>
            </w:r>
            <w:proofErr w:type="spellStart"/>
            <w:r w:rsidRPr="00E12FD9">
              <w:rPr>
                <w:i/>
              </w:rPr>
              <w:t>526EZ</w:t>
            </w:r>
            <w:proofErr w:type="spellEnd"/>
            <w:r w:rsidRPr="00E12FD9">
              <w:rPr>
                <w:i/>
              </w:rPr>
              <w:t>, Application for Disability Compensation and Related Compensation Benefits,</w:t>
            </w:r>
            <w:r w:rsidRPr="00E12FD9">
              <w:t xml:space="preserve"> on January 1, 2016.  The Veteran’s  </w:t>
            </w:r>
          </w:p>
          <w:p w14:paraId="6FC3A879" w14:textId="77777777" w:rsidR="00020664" w:rsidRPr="00E12FD9" w:rsidRDefault="00020664" w:rsidP="00020664">
            <w:pPr>
              <w:pStyle w:val="BulletText1"/>
              <w:tabs>
                <w:tab w:val="num" w:pos="353"/>
              </w:tabs>
            </w:pPr>
            <w:r w:rsidRPr="00E12FD9">
              <w:t xml:space="preserve">ITF date is June 1, 2015 </w:t>
            </w:r>
          </w:p>
          <w:p w14:paraId="4023260A" w14:textId="77777777" w:rsidR="00020664" w:rsidRPr="00E12FD9" w:rsidRDefault="00020664" w:rsidP="00020664">
            <w:pPr>
              <w:pStyle w:val="BulletText1"/>
              <w:tabs>
                <w:tab w:val="num" w:pos="353"/>
              </w:tabs>
            </w:pPr>
            <w:r w:rsidRPr="00E12FD9">
              <w:t>date of claim (DOC) is January 1, 2016, and</w:t>
            </w:r>
          </w:p>
          <w:p w14:paraId="1F771FAE" w14:textId="77777777" w:rsidR="00020664" w:rsidRPr="00E12FD9" w:rsidRDefault="00020664" w:rsidP="00020664">
            <w:pPr>
              <w:pStyle w:val="BulletText1"/>
              <w:tabs>
                <w:tab w:val="num" w:pos="353"/>
              </w:tabs>
            </w:pPr>
            <w:proofErr w:type="gramStart"/>
            <w:r w:rsidRPr="00E12FD9">
              <w:t>potential</w:t>
            </w:r>
            <w:proofErr w:type="gramEnd"/>
            <w:r w:rsidRPr="00E12FD9">
              <w:t xml:space="preserve"> effective date is June 1, 2015.</w:t>
            </w:r>
          </w:p>
          <w:p w14:paraId="38072C14" w14:textId="77777777" w:rsidR="00020664" w:rsidRPr="00E12FD9" w:rsidRDefault="00020664" w:rsidP="003B7AEC">
            <w:pPr>
              <w:pStyle w:val="BlockText"/>
            </w:pPr>
          </w:p>
          <w:p w14:paraId="0632DB41" w14:textId="046A932D" w:rsidR="00020664" w:rsidRPr="00E12FD9" w:rsidRDefault="00020664" w:rsidP="003B7AEC">
            <w:pPr>
              <w:pStyle w:val="BlockText"/>
            </w:pPr>
            <w:r w:rsidRPr="00E12FD9">
              <w:rPr>
                <w:b/>
                <w:i/>
              </w:rPr>
              <w:t>Example 2</w:t>
            </w:r>
            <w:r w:rsidRPr="00E12FD9">
              <w:t xml:space="preserve">:  A Veteran submits </w:t>
            </w:r>
            <w:r w:rsidRPr="00E12FD9">
              <w:rPr>
                <w:i/>
              </w:rPr>
              <w:t>VA Form 21-0966</w:t>
            </w:r>
            <w:r w:rsidRPr="00E12FD9">
              <w:t xml:space="preserve"> for compensation on June 1, 2015, begins an online application in </w:t>
            </w:r>
            <w:proofErr w:type="spellStart"/>
            <w:r w:rsidRPr="00E12FD9">
              <w:t>eBenefits</w:t>
            </w:r>
            <w:proofErr w:type="spellEnd"/>
            <w:r w:rsidRPr="00E12FD9">
              <w:t xml:space="preserve"> on November 1, </w:t>
            </w:r>
            <w:r w:rsidRPr="00A23111">
              <w:t>2015,</w:t>
            </w:r>
            <w:r w:rsidRPr="00E12FD9">
              <w:t xml:space="preserve"> and submits an online application through </w:t>
            </w:r>
            <w:proofErr w:type="spellStart"/>
            <w:r w:rsidRPr="00E12FD9">
              <w:t>eBenefits</w:t>
            </w:r>
            <w:proofErr w:type="spellEnd"/>
            <w:r w:rsidRPr="00E12FD9">
              <w:t xml:space="preserve"> on January 1, 2016.  The Veteran’s  </w:t>
            </w:r>
          </w:p>
          <w:p w14:paraId="6811F3E0" w14:textId="77777777" w:rsidR="00020664" w:rsidRPr="00E12FD9" w:rsidRDefault="00020664" w:rsidP="005953A0">
            <w:pPr>
              <w:numPr>
                <w:ilvl w:val="0"/>
                <w:numId w:val="40"/>
              </w:numPr>
              <w:ind w:left="158" w:hanging="187"/>
            </w:pPr>
            <w:r w:rsidRPr="00E12FD9">
              <w:t xml:space="preserve">ITF date is June 1, 2015 </w:t>
            </w:r>
          </w:p>
          <w:p w14:paraId="13C5B91C" w14:textId="77777777" w:rsidR="00020664" w:rsidRPr="00E12FD9" w:rsidRDefault="00020664" w:rsidP="005953A0">
            <w:pPr>
              <w:numPr>
                <w:ilvl w:val="0"/>
                <w:numId w:val="41"/>
              </w:numPr>
              <w:ind w:left="158" w:hanging="187"/>
            </w:pPr>
            <w:r w:rsidRPr="00E12FD9">
              <w:t>November 1</w:t>
            </w:r>
            <w:r w:rsidRPr="00E12FD9">
              <w:rPr>
                <w:vertAlign w:val="superscript"/>
              </w:rPr>
              <w:t>st</w:t>
            </w:r>
            <w:r w:rsidRPr="00E12FD9">
              <w:t xml:space="preserve"> online application is saved as a duplicate ITF</w:t>
            </w:r>
          </w:p>
          <w:p w14:paraId="235B2DC2" w14:textId="77777777" w:rsidR="00020664" w:rsidRPr="00E12FD9" w:rsidRDefault="00020664" w:rsidP="005953A0">
            <w:pPr>
              <w:numPr>
                <w:ilvl w:val="0"/>
                <w:numId w:val="41"/>
              </w:numPr>
              <w:ind w:left="158" w:hanging="187"/>
            </w:pPr>
            <w:r w:rsidRPr="00E12FD9">
              <w:t>DOC is January 1, 2016, and</w:t>
            </w:r>
          </w:p>
          <w:p w14:paraId="7BF722FF" w14:textId="77777777" w:rsidR="00020664" w:rsidRPr="00E12FD9" w:rsidRDefault="00020664" w:rsidP="005953A0">
            <w:pPr>
              <w:numPr>
                <w:ilvl w:val="0"/>
                <w:numId w:val="41"/>
              </w:numPr>
              <w:ind w:left="158" w:hanging="187"/>
            </w:pPr>
            <w:proofErr w:type="gramStart"/>
            <w:r w:rsidRPr="00E12FD9">
              <w:t>potential</w:t>
            </w:r>
            <w:proofErr w:type="gramEnd"/>
            <w:r w:rsidRPr="00E12FD9">
              <w:t xml:space="preserve"> effective date is  June 1, 2015.</w:t>
            </w:r>
          </w:p>
          <w:p w14:paraId="53068154" w14:textId="77777777" w:rsidR="00020664" w:rsidRPr="00E12FD9" w:rsidRDefault="00020664" w:rsidP="003B7AEC">
            <w:pPr>
              <w:pStyle w:val="BlockText"/>
            </w:pPr>
          </w:p>
          <w:p w14:paraId="3B9C548C" w14:textId="77777777" w:rsidR="00020664" w:rsidRPr="00E12FD9" w:rsidRDefault="00020664" w:rsidP="003B7AEC">
            <w:pPr>
              <w:pStyle w:val="BlockText"/>
            </w:pPr>
            <w:r w:rsidRPr="00E12FD9">
              <w:rPr>
                <w:b/>
                <w:i/>
              </w:rPr>
              <w:t>Example 3</w:t>
            </w:r>
            <w:r w:rsidRPr="00E12FD9">
              <w:t xml:space="preserve">:  A Veteran submits an ITF for compensation through </w:t>
            </w:r>
            <w:proofErr w:type="spellStart"/>
            <w:r w:rsidRPr="00E12FD9">
              <w:t>NCC</w:t>
            </w:r>
            <w:proofErr w:type="spellEnd"/>
            <w:r w:rsidRPr="00E12FD9">
              <w:t xml:space="preserve"> on June 1, 2015, begins an online application in </w:t>
            </w:r>
            <w:proofErr w:type="spellStart"/>
            <w:r w:rsidRPr="00E12FD9">
              <w:t>eBenefits</w:t>
            </w:r>
            <w:proofErr w:type="spellEnd"/>
            <w:r w:rsidRPr="00E12FD9">
              <w:t xml:space="preserve"> on November 1, 2015, submits a paper </w:t>
            </w:r>
            <w:r w:rsidRPr="00E12FD9">
              <w:rPr>
                <w:i/>
              </w:rPr>
              <w:t>VA Form 21-</w:t>
            </w:r>
            <w:proofErr w:type="spellStart"/>
            <w:r w:rsidRPr="00E12FD9">
              <w:rPr>
                <w:i/>
              </w:rPr>
              <w:t>526EZ</w:t>
            </w:r>
            <w:proofErr w:type="spellEnd"/>
            <w:r w:rsidRPr="00E12FD9">
              <w:t xml:space="preserve"> on January 1, 2016, for a knee disability, and submits an online application through </w:t>
            </w:r>
            <w:proofErr w:type="spellStart"/>
            <w:r w:rsidRPr="00E12FD9">
              <w:t>eBenefits</w:t>
            </w:r>
            <w:proofErr w:type="spellEnd"/>
            <w:r w:rsidRPr="00E12FD9">
              <w:t xml:space="preserve"> on February 1, 2016, for a back disability.  The Veteran’s </w:t>
            </w:r>
          </w:p>
          <w:p w14:paraId="77646150" w14:textId="77777777" w:rsidR="00020664" w:rsidRPr="00E12FD9" w:rsidRDefault="00020664" w:rsidP="005953A0">
            <w:pPr>
              <w:numPr>
                <w:ilvl w:val="0"/>
                <w:numId w:val="42"/>
              </w:numPr>
              <w:ind w:left="158" w:hanging="187"/>
            </w:pPr>
            <w:r w:rsidRPr="00E12FD9">
              <w:t>ITF date is June 1, 2015</w:t>
            </w:r>
          </w:p>
          <w:p w14:paraId="60F62DD3" w14:textId="77777777" w:rsidR="00020664" w:rsidRPr="00E12FD9" w:rsidRDefault="00020664" w:rsidP="005953A0">
            <w:pPr>
              <w:numPr>
                <w:ilvl w:val="0"/>
                <w:numId w:val="42"/>
              </w:numPr>
              <w:ind w:left="158" w:hanging="187"/>
            </w:pPr>
            <w:r w:rsidRPr="00E12FD9">
              <w:t>online application initiation is a duplicate ITF</w:t>
            </w:r>
          </w:p>
          <w:p w14:paraId="5F48E9EB" w14:textId="77777777" w:rsidR="00020664" w:rsidRPr="00E12FD9" w:rsidRDefault="00020664" w:rsidP="005953A0">
            <w:pPr>
              <w:numPr>
                <w:ilvl w:val="0"/>
                <w:numId w:val="42"/>
              </w:numPr>
              <w:ind w:left="158" w:hanging="187"/>
            </w:pPr>
            <w:r w:rsidRPr="00E12FD9">
              <w:t>DOC for knee disability is January 1, 2016</w:t>
            </w:r>
          </w:p>
          <w:p w14:paraId="0B42B64A" w14:textId="77777777" w:rsidR="00020664" w:rsidRPr="00E12FD9" w:rsidRDefault="00020664" w:rsidP="005953A0">
            <w:pPr>
              <w:numPr>
                <w:ilvl w:val="0"/>
                <w:numId w:val="42"/>
              </w:numPr>
              <w:ind w:left="158" w:hanging="187"/>
            </w:pPr>
            <w:r w:rsidRPr="00E12FD9">
              <w:t>potential effective date for knee is June 1, 2015</w:t>
            </w:r>
          </w:p>
          <w:p w14:paraId="1957E72A" w14:textId="77777777" w:rsidR="00020664" w:rsidRPr="00E12FD9" w:rsidRDefault="00020664" w:rsidP="005953A0">
            <w:pPr>
              <w:numPr>
                <w:ilvl w:val="0"/>
                <w:numId w:val="42"/>
              </w:numPr>
              <w:ind w:left="158" w:hanging="187"/>
            </w:pPr>
            <w:r w:rsidRPr="00E12FD9">
              <w:t>DOC for back disability is February 1, 2016, and</w:t>
            </w:r>
          </w:p>
          <w:p w14:paraId="5C4BE529" w14:textId="77777777" w:rsidR="00020664" w:rsidRPr="00E12FD9" w:rsidRDefault="00020664" w:rsidP="005953A0">
            <w:pPr>
              <w:numPr>
                <w:ilvl w:val="0"/>
                <w:numId w:val="42"/>
              </w:numPr>
              <w:ind w:left="158" w:hanging="187"/>
            </w:pPr>
            <w:proofErr w:type="gramStart"/>
            <w:r w:rsidRPr="00E12FD9">
              <w:t>potential</w:t>
            </w:r>
            <w:proofErr w:type="gramEnd"/>
            <w:r w:rsidRPr="00E12FD9">
              <w:t xml:space="preserve"> effective date for back is February 1, 2016.</w:t>
            </w:r>
          </w:p>
        </w:tc>
      </w:tr>
    </w:tbl>
    <w:p w14:paraId="217BA228"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17C09A24" w14:textId="77777777" w:rsidTr="003B7AEC">
        <w:tblPrEx>
          <w:tblCellMar>
            <w:top w:w="0" w:type="dxa"/>
            <w:bottom w:w="0" w:type="dxa"/>
          </w:tblCellMar>
        </w:tblPrEx>
        <w:tc>
          <w:tcPr>
            <w:tcW w:w="1728" w:type="dxa"/>
            <w:shd w:val="clear" w:color="auto" w:fill="auto"/>
          </w:tcPr>
          <w:p w14:paraId="1F088FE8" w14:textId="77777777" w:rsidR="00020664" w:rsidRPr="00E12FD9" w:rsidRDefault="00020664" w:rsidP="003B7AEC">
            <w:pPr>
              <w:pStyle w:val="Heading5"/>
            </w:pPr>
            <w:proofErr w:type="gramStart"/>
            <w:r w:rsidRPr="00E12FD9">
              <w:t>g.  Handling</w:t>
            </w:r>
            <w:proofErr w:type="gramEnd"/>
            <w:r w:rsidRPr="00E12FD9">
              <w:t xml:space="preserve"> a Complete ITF</w:t>
            </w:r>
          </w:p>
        </w:tc>
        <w:tc>
          <w:tcPr>
            <w:tcW w:w="7740" w:type="dxa"/>
            <w:shd w:val="clear" w:color="auto" w:fill="auto"/>
          </w:tcPr>
          <w:p w14:paraId="268573AD" w14:textId="77777777" w:rsidR="00020664" w:rsidRPr="00E12FD9" w:rsidRDefault="00020664" w:rsidP="003B7AEC">
            <w:r w:rsidRPr="00E12FD9">
              <w:t xml:space="preserve">Upon receipt of a complete ITF via mail, the user must input the ITF data from the form into </w:t>
            </w:r>
            <w:proofErr w:type="spellStart"/>
            <w:r w:rsidRPr="00E12FD9">
              <w:t>VBMS</w:t>
            </w:r>
            <w:proofErr w:type="spellEnd"/>
            <w:r w:rsidRPr="00E12FD9">
              <w:t>.</w:t>
            </w:r>
          </w:p>
          <w:p w14:paraId="68B376C2" w14:textId="77777777" w:rsidR="00020664" w:rsidRPr="00E12FD9" w:rsidRDefault="00020664" w:rsidP="003B7AEC">
            <w:pPr>
              <w:pStyle w:val="BlockText"/>
            </w:pPr>
          </w:p>
          <w:p w14:paraId="47DFD22F" w14:textId="77777777" w:rsidR="00020664" w:rsidRPr="00E12FD9" w:rsidRDefault="00020664" w:rsidP="003B7AEC">
            <w:pPr>
              <w:pStyle w:val="BlockText"/>
            </w:pPr>
            <w:r w:rsidRPr="00E12FD9">
              <w:t>Once this data is entered, a batch process will generate a letter from Hines Information Technology Center (ITC) informing the claimant of the</w:t>
            </w:r>
          </w:p>
          <w:p w14:paraId="708F2984" w14:textId="77777777" w:rsidR="00020664" w:rsidRPr="00E12FD9" w:rsidRDefault="00020664" w:rsidP="003B7AEC">
            <w:pPr>
              <w:pStyle w:val="BlockText"/>
            </w:pPr>
          </w:p>
          <w:p w14:paraId="3F38A1FE" w14:textId="77777777" w:rsidR="00020664" w:rsidRPr="00E12FD9" w:rsidRDefault="00020664" w:rsidP="005953A0">
            <w:pPr>
              <w:numPr>
                <w:ilvl w:val="0"/>
                <w:numId w:val="43"/>
              </w:numPr>
              <w:ind w:left="158" w:hanging="187"/>
            </w:pPr>
            <w:r w:rsidRPr="00E12FD9">
              <w:t>date of receipt of ITF</w:t>
            </w:r>
          </w:p>
          <w:p w14:paraId="7AAB5C78" w14:textId="77777777" w:rsidR="00020664" w:rsidRPr="00E12FD9" w:rsidRDefault="00020664" w:rsidP="005953A0">
            <w:pPr>
              <w:numPr>
                <w:ilvl w:val="0"/>
                <w:numId w:val="43"/>
              </w:numPr>
              <w:ind w:left="158" w:hanging="187"/>
            </w:pPr>
            <w:r w:rsidRPr="00E12FD9">
              <w:t>benefit(s) sought</w:t>
            </w:r>
          </w:p>
          <w:p w14:paraId="1B076793" w14:textId="77777777" w:rsidR="00020664" w:rsidRPr="00E12FD9" w:rsidRDefault="00020664" w:rsidP="005953A0">
            <w:pPr>
              <w:numPr>
                <w:ilvl w:val="0"/>
                <w:numId w:val="43"/>
              </w:numPr>
              <w:ind w:left="158" w:hanging="187"/>
            </w:pPr>
            <w:r w:rsidRPr="00E12FD9">
              <w:lastRenderedPageBreak/>
              <w:t>required form(s), and</w:t>
            </w:r>
          </w:p>
          <w:p w14:paraId="061D2F2C" w14:textId="77777777" w:rsidR="00020664" w:rsidRPr="00E12FD9" w:rsidRDefault="00020664" w:rsidP="005953A0">
            <w:pPr>
              <w:numPr>
                <w:ilvl w:val="0"/>
                <w:numId w:val="43"/>
              </w:numPr>
              <w:ind w:left="158" w:hanging="187"/>
            </w:pPr>
            <w:proofErr w:type="gramStart"/>
            <w:r w:rsidRPr="00E12FD9">
              <w:t>timeframe</w:t>
            </w:r>
            <w:proofErr w:type="gramEnd"/>
            <w:r w:rsidRPr="00E12FD9">
              <w:t xml:space="preserve"> for submitting the complete claim(s).</w:t>
            </w:r>
          </w:p>
          <w:p w14:paraId="28A76A60" w14:textId="77777777" w:rsidR="00020664" w:rsidRPr="00E12FD9" w:rsidRDefault="00020664" w:rsidP="003B7AEC">
            <w:pPr>
              <w:pStyle w:val="BlockText"/>
            </w:pPr>
            <w:r w:rsidRPr="00E12FD9">
              <w:t xml:space="preserve"> </w:t>
            </w:r>
          </w:p>
          <w:p w14:paraId="39A8B1FA" w14:textId="77777777" w:rsidR="00020664" w:rsidRPr="00E12FD9" w:rsidRDefault="00020664" w:rsidP="003B7AEC">
            <w:pPr>
              <w:pStyle w:val="BlockText"/>
            </w:pPr>
            <w:r w:rsidRPr="00E12FD9">
              <w:rPr>
                <w:b/>
                <w:i/>
              </w:rPr>
              <w:t>Important</w:t>
            </w:r>
            <w:r w:rsidRPr="00E12FD9">
              <w:t xml:space="preserve">:  Claims processors are responsible for validating that the data displayed in the corporate database is correct.  </w:t>
            </w:r>
          </w:p>
        </w:tc>
      </w:tr>
    </w:tbl>
    <w:p w14:paraId="52E61425"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A23111" w14:paraId="2E1C7A54" w14:textId="77777777" w:rsidTr="003B7AEC">
        <w:tblPrEx>
          <w:tblCellMar>
            <w:top w:w="0" w:type="dxa"/>
            <w:bottom w:w="0" w:type="dxa"/>
          </w:tblCellMar>
        </w:tblPrEx>
        <w:tc>
          <w:tcPr>
            <w:tcW w:w="1728" w:type="dxa"/>
            <w:shd w:val="clear" w:color="auto" w:fill="auto"/>
          </w:tcPr>
          <w:p w14:paraId="5F9FAAB4" w14:textId="77777777" w:rsidR="00020664" w:rsidRPr="00A23111" w:rsidRDefault="00020664" w:rsidP="003B7AEC">
            <w:pPr>
              <w:pStyle w:val="Heading5"/>
            </w:pPr>
            <w:proofErr w:type="gramStart"/>
            <w:r w:rsidRPr="00A23111">
              <w:t>h.  Exhibit</w:t>
            </w:r>
            <w:proofErr w:type="gramEnd"/>
            <w:r w:rsidRPr="00A23111">
              <w:t>: ITF Received Letter</w:t>
            </w:r>
          </w:p>
        </w:tc>
        <w:tc>
          <w:tcPr>
            <w:tcW w:w="7740" w:type="dxa"/>
            <w:shd w:val="clear" w:color="auto" w:fill="auto"/>
          </w:tcPr>
          <w:p w14:paraId="0B649E60" w14:textId="77777777" w:rsidR="00020664" w:rsidRPr="00A23111" w:rsidRDefault="00020664" w:rsidP="003B7AEC">
            <w:pPr>
              <w:pStyle w:val="BlockText"/>
            </w:pPr>
            <w:r w:rsidRPr="00A23111">
              <w:t xml:space="preserve">See the example </w:t>
            </w:r>
            <w:r w:rsidRPr="00A23111">
              <w:rPr>
                <w:i/>
              </w:rPr>
              <w:t xml:space="preserve">ITF Received </w:t>
            </w:r>
            <w:r w:rsidRPr="00A23111">
              <w:t>letter</w:t>
            </w:r>
            <w:r w:rsidRPr="00A23111">
              <w:rPr>
                <w:i/>
              </w:rPr>
              <w:t xml:space="preserve"> </w:t>
            </w:r>
            <w:r w:rsidRPr="00A23111">
              <w:t>below:</w:t>
            </w:r>
          </w:p>
        </w:tc>
      </w:tr>
    </w:tbl>
    <w:p w14:paraId="158DBDDD" w14:textId="77777777" w:rsidR="00020664" w:rsidRPr="00A23111" w:rsidRDefault="00020664" w:rsidP="00020664"/>
    <w:tbl>
      <w:tblPr>
        <w:tblW w:w="9442" w:type="dxa"/>
        <w:tblInd w:w="18" w:type="dxa"/>
        <w:tblLayout w:type="fixed"/>
        <w:tblLook w:val="0000" w:firstRow="0" w:lastRow="0" w:firstColumn="0" w:lastColumn="0" w:noHBand="0" w:noVBand="0"/>
      </w:tblPr>
      <w:tblGrid>
        <w:gridCol w:w="9442"/>
      </w:tblGrid>
      <w:tr w:rsidR="00020664" w:rsidRPr="00E12FD9" w14:paraId="5AAAD9E2" w14:textId="77777777" w:rsidTr="003B7AEC">
        <w:tblPrEx>
          <w:tblCellMar>
            <w:top w:w="0" w:type="dxa"/>
            <w:bottom w:w="0" w:type="dxa"/>
          </w:tblCellMar>
        </w:tblPrEx>
        <w:tc>
          <w:tcPr>
            <w:tcW w:w="5000" w:type="pct"/>
            <w:shd w:val="clear" w:color="auto" w:fill="auto"/>
          </w:tcPr>
          <w:p w14:paraId="79B9767D" w14:textId="77777777" w:rsidR="00020664" w:rsidRPr="00A23111" w:rsidRDefault="00020664" w:rsidP="003B7AEC">
            <w:pPr>
              <w:overflowPunct w:val="0"/>
              <w:autoSpaceDE w:val="0"/>
              <w:autoSpaceDN w:val="0"/>
              <w:adjustRightInd w:val="0"/>
              <w:textAlignment w:val="baseline"/>
            </w:pPr>
            <w:r w:rsidRPr="00A23111">
              <w:t xml:space="preserve">Dear </w:t>
            </w:r>
            <w:r w:rsidRPr="00A23111">
              <w:rPr>
                <w:b/>
                <w:color w:val="auto"/>
              </w:rPr>
              <w:t xml:space="preserve">[Insert </w:t>
            </w:r>
            <w:proofErr w:type="gramStart"/>
            <w:r w:rsidRPr="00A23111">
              <w:rPr>
                <w:b/>
                <w:color w:val="auto"/>
              </w:rPr>
              <w:t>claimant’s</w:t>
            </w:r>
            <w:proofErr w:type="gramEnd"/>
            <w:r w:rsidRPr="00A23111">
              <w:rPr>
                <w:b/>
                <w:color w:val="auto"/>
              </w:rPr>
              <w:t xml:space="preserve"> first and last name.]</w:t>
            </w:r>
            <w:r w:rsidRPr="00A23111">
              <w:t>:</w:t>
            </w:r>
          </w:p>
          <w:p w14:paraId="5B0383E2" w14:textId="77777777" w:rsidR="00020664" w:rsidRPr="00A23111" w:rsidRDefault="00020664" w:rsidP="003B7AEC">
            <w:pPr>
              <w:overflowPunct w:val="0"/>
              <w:autoSpaceDE w:val="0"/>
              <w:autoSpaceDN w:val="0"/>
              <w:adjustRightInd w:val="0"/>
              <w:textAlignment w:val="baseline"/>
            </w:pPr>
          </w:p>
          <w:p w14:paraId="30E7534A" w14:textId="77777777" w:rsidR="00020664" w:rsidRPr="00A23111" w:rsidRDefault="00020664" w:rsidP="003B7AEC">
            <w:pPr>
              <w:pStyle w:val="Default"/>
              <w:rPr>
                <w:rFonts w:ascii="Times New Roman" w:hAnsi="Times New Roman" w:cs="Times New Roman"/>
                <w:color w:val="FF0000"/>
              </w:rPr>
            </w:pPr>
            <w:r w:rsidRPr="00A23111">
              <w:rPr>
                <w:rFonts w:ascii="Times New Roman" w:hAnsi="Times New Roman" w:cs="Times New Roman"/>
              </w:rPr>
              <w:t>We received your intent to file</w:t>
            </w:r>
            <w:r w:rsidRPr="00A23111">
              <w:rPr>
                <w:rFonts w:ascii="Times New Roman" w:hAnsi="Times New Roman" w:cs="Times New Roman"/>
                <w:bCs/>
                <w:i/>
              </w:rPr>
              <w:t xml:space="preserve"> </w:t>
            </w:r>
            <w:r w:rsidRPr="00A23111">
              <w:rPr>
                <w:rFonts w:ascii="Times New Roman" w:hAnsi="Times New Roman" w:cs="Times New Roman"/>
                <w:bCs/>
              </w:rPr>
              <w:t xml:space="preserve">on </w:t>
            </w:r>
            <w:r w:rsidRPr="00A23111">
              <w:rPr>
                <w:rFonts w:ascii="Times New Roman" w:hAnsi="Times New Roman" w:cs="Times New Roman"/>
                <w:b/>
                <w:bCs/>
                <w:color w:val="auto"/>
              </w:rPr>
              <w:t>[Insert date of receipt of intent to file.]</w:t>
            </w:r>
            <w:r w:rsidRPr="00A23111">
              <w:rPr>
                <w:rFonts w:ascii="Times New Roman" w:hAnsi="Times New Roman" w:cs="Times New Roman"/>
              </w:rPr>
              <w:t>.  You indicated you would like to file a claim for</w:t>
            </w:r>
            <w:r w:rsidRPr="00A23111">
              <w:rPr>
                <w:rFonts w:ascii="Times New Roman" w:hAnsi="Times New Roman" w:cs="Times New Roman"/>
                <w:color w:val="FF0000"/>
              </w:rPr>
              <w:t xml:space="preserve"> </w:t>
            </w:r>
            <w:r w:rsidRPr="00A23111">
              <w:rPr>
                <w:rFonts w:ascii="Times New Roman" w:hAnsi="Times New Roman" w:cs="Times New Roman"/>
                <w:b/>
                <w:color w:val="auto"/>
              </w:rPr>
              <w:t>[Insert benefit(s) sought.]</w:t>
            </w:r>
            <w:r w:rsidRPr="00A23111">
              <w:rPr>
                <w:rFonts w:ascii="Times New Roman" w:hAnsi="Times New Roman" w:cs="Times New Roman"/>
                <w:color w:val="auto"/>
              </w:rPr>
              <w:t>.</w:t>
            </w:r>
          </w:p>
          <w:p w14:paraId="3572FDB9" w14:textId="77777777" w:rsidR="00020664" w:rsidRPr="00A23111" w:rsidRDefault="00020664" w:rsidP="003B7AEC">
            <w:pPr>
              <w:pStyle w:val="Default"/>
              <w:rPr>
                <w:rFonts w:ascii="Times New Roman" w:hAnsi="Times New Roman" w:cs="Times New Roman"/>
                <w:color w:val="auto"/>
              </w:rPr>
            </w:pPr>
          </w:p>
          <w:p w14:paraId="177C72C2" w14:textId="77777777" w:rsidR="00020664" w:rsidRPr="00A23111" w:rsidRDefault="00020664" w:rsidP="003B7AEC">
            <w:pPr>
              <w:overflowPunct w:val="0"/>
              <w:autoSpaceDE w:val="0"/>
              <w:autoSpaceDN w:val="0"/>
              <w:adjustRightInd w:val="0"/>
              <w:textAlignment w:val="baseline"/>
            </w:pPr>
            <w:r w:rsidRPr="00A23111">
              <w:t xml:space="preserve">If your completed application </w:t>
            </w:r>
            <w:proofErr w:type="gramStart"/>
            <w:r w:rsidRPr="00A23111">
              <w:t>is received</w:t>
            </w:r>
            <w:proofErr w:type="gramEnd"/>
            <w:r w:rsidRPr="00A23111">
              <w:t xml:space="preserve"> within one year from the date that your intent to file</w:t>
            </w:r>
            <w:r w:rsidRPr="00A23111">
              <w:rPr>
                <w:bCs/>
                <w:i/>
              </w:rPr>
              <w:t xml:space="preserve"> </w:t>
            </w:r>
            <w:r w:rsidRPr="00A23111">
              <w:t>was received and we decide that you are entitled to VA benefits, we may be able to compensate you from the date we received your intent to file.</w:t>
            </w:r>
          </w:p>
          <w:p w14:paraId="1C4B3A12" w14:textId="77777777" w:rsidR="00020664" w:rsidRPr="00A23111" w:rsidRDefault="00020664" w:rsidP="003B7AEC">
            <w:pPr>
              <w:overflowPunct w:val="0"/>
              <w:autoSpaceDE w:val="0"/>
              <w:autoSpaceDN w:val="0"/>
              <w:adjustRightInd w:val="0"/>
              <w:textAlignment w:val="baseline"/>
            </w:pPr>
          </w:p>
          <w:p w14:paraId="0CFF83DB" w14:textId="77777777" w:rsidR="00020664" w:rsidRPr="00A23111" w:rsidRDefault="00020664" w:rsidP="003B7AEC">
            <w:pPr>
              <w:autoSpaceDE w:val="0"/>
              <w:autoSpaceDN w:val="0"/>
              <w:adjustRightInd w:val="0"/>
            </w:pPr>
            <w:r w:rsidRPr="00A23111">
              <w:t xml:space="preserve">If your completed application </w:t>
            </w:r>
            <w:proofErr w:type="gramStart"/>
            <w:r w:rsidRPr="00A23111">
              <w:t>is not received</w:t>
            </w:r>
            <w:proofErr w:type="gramEnd"/>
            <w:r w:rsidRPr="00A23111">
              <w:t xml:space="preserve"> within one year from the date that your intent to file was received and we decide that you are entitled to VA benefits, we can only compensate you from the date we received your completed application.</w:t>
            </w:r>
          </w:p>
          <w:p w14:paraId="41722EB1" w14:textId="77777777" w:rsidR="00020664" w:rsidRPr="00A23111" w:rsidRDefault="00020664" w:rsidP="003B7AEC">
            <w:pPr>
              <w:autoSpaceDE w:val="0"/>
              <w:autoSpaceDN w:val="0"/>
              <w:adjustRightInd w:val="0"/>
            </w:pPr>
          </w:p>
          <w:p w14:paraId="547616BD" w14:textId="77777777" w:rsidR="00020664" w:rsidRPr="00A23111" w:rsidRDefault="00020664" w:rsidP="003B7AEC">
            <w:pPr>
              <w:autoSpaceDE w:val="0"/>
              <w:autoSpaceDN w:val="0"/>
              <w:adjustRightInd w:val="0"/>
              <w:rPr>
                <w:rFonts w:cs="Arial-BoldMT"/>
                <w:b/>
                <w:bCs/>
                <w:sz w:val="28"/>
                <w:szCs w:val="28"/>
              </w:rPr>
            </w:pPr>
            <w:r w:rsidRPr="00A23111">
              <w:rPr>
                <w:rFonts w:cs="Arial-BoldMT"/>
                <w:b/>
                <w:bCs/>
                <w:sz w:val="28"/>
                <w:szCs w:val="28"/>
              </w:rPr>
              <w:t>What Should You Do?</w:t>
            </w:r>
          </w:p>
          <w:p w14:paraId="515333B7" w14:textId="77777777" w:rsidR="00020664" w:rsidRPr="00A23111" w:rsidRDefault="00020664" w:rsidP="003B7AEC">
            <w:pPr>
              <w:autoSpaceDE w:val="0"/>
              <w:autoSpaceDN w:val="0"/>
              <w:adjustRightInd w:val="0"/>
            </w:pP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6373"/>
            </w:tblGrid>
            <w:tr w:rsidR="00020664" w:rsidRPr="00A23111" w14:paraId="032B990B" w14:textId="77777777" w:rsidTr="003B7AEC">
              <w:trPr>
                <w:trHeight w:val="271"/>
              </w:trPr>
              <w:tc>
                <w:tcPr>
                  <w:tcW w:w="2857" w:type="dxa"/>
                  <w:shd w:val="clear" w:color="auto" w:fill="auto"/>
                </w:tcPr>
                <w:p w14:paraId="7FF3D243" w14:textId="77777777" w:rsidR="00020664" w:rsidRPr="00A23111" w:rsidRDefault="00020664" w:rsidP="003B7AEC">
                  <w:pPr>
                    <w:autoSpaceDE w:val="0"/>
                    <w:autoSpaceDN w:val="0"/>
                    <w:adjustRightInd w:val="0"/>
                    <w:rPr>
                      <w:b/>
                      <w:color w:val="auto"/>
                    </w:rPr>
                  </w:pPr>
                  <w:del w:id="16" w:author="Mazar, Leah B., VBAVACO" w:date="2015-10-21T08:36:00Z">
                    <w:r w:rsidRPr="00A23111" w:rsidDel="00BB07FB">
                      <w:rPr>
                        <w:b/>
                        <w:color w:val="auto"/>
                      </w:rPr>
                      <w:delText>[</w:delText>
                    </w:r>
                  </w:del>
                  <w:proofErr w:type="gramStart"/>
                  <w:r w:rsidRPr="00A23111">
                    <w:rPr>
                      <w:b/>
                      <w:color w:val="auto"/>
                    </w:rPr>
                    <w:t>If the ITF includes…</w:t>
                  </w:r>
                  <w:proofErr w:type="gramEnd"/>
                  <w:del w:id="17" w:author="Mazar, Leah B., VBAVACO" w:date="2015-10-21T08:36:00Z">
                    <w:r w:rsidRPr="00A23111" w:rsidDel="00BB07FB">
                      <w:rPr>
                        <w:b/>
                        <w:color w:val="auto"/>
                      </w:rPr>
                      <w:delText>]</w:delText>
                    </w:r>
                  </w:del>
                </w:p>
              </w:tc>
              <w:tc>
                <w:tcPr>
                  <w:tcW w:w="6373" w:type="dxa"/>
                  <w:shd w:val="clear" w:color="auto" w:fill="auto"/>
                </w:tcPr>
                <w:p w14:paraId="47D64BED" w14:textId="77777777" w:rsidR="00020664" w:rsidRPr="00A23111" w:rsidRDefault="00020664" w:rsidP="003B7AEC">
                  <w:pPr>
                    <w:autoSpaceDE w:val="0"/>
                    <w:autoSpaceDN w:val="0"/>
                    <w:adjustRightInd w:val="0"/>
                    <w:rPr>
                      <w:b/>
                      <w:color w:val="auto"/>
                    </w:rPr>
                  </w:pPr>
                  <w:del w:id="18" w:author="Mazar, Leah B., VBAVACO" w:date="2015-10-21T08:36:00Z">
                    <w:r w:rsidRPr="00A23111" w:rsidDel="00BB07FB">
                      <w:rPr>
                        <w:b/>
                        <w:color w:val="auto"/>
                      </w:rPr>
                      <w:delText>[</w:delText>
                    </w:r>
                  </w:del>
                  <w:r w:rsidRPr="00A23111">
                    <w:rPr>
                      <w:b/>
                      <w:color w:val="auto"/>
                    </w:rPr>
                    <w:t>Then insert the text below into the “What Should You Do” portion of the letter…</w:t>
                  </w:r>
                  <w:del w:id="19" w:author="Mazar, Leah B., VBAVACO" w:date="2015-10-21T08:36:00Z">
                    <w:r w:rsidRPr="00A23111" w:rsidDel="00BB07FB">
                      <w:rPr>
                        <w:b/>
                        <w:color w:val="auto"/>
                      </w:rPr>
                      <w:delText>]</w:delText>
                    </w:r>
                  </w:del>
                </w:p>
              </w:tc>
            </w:tr>
            <w:tr w:rsidR="00020664" w:rsidRPr="00A23111" w14:paraId="66F298BF" w14:textId="77777777" w:rsidTr="003B7AEC">
              <w:trPr>
                <w:trHeight w:val="1637"/>
              </w:trPr>
              <w:tc>
                <w:tcPr>
                  <w:tcW w:w="2857" w:type="dxa"/>
                  <w:shd w:val="clear" w:color="auto" w:fill="auto"/>
                </w:tcPr>
                <w:p w14:paraId="3A9AFB96" w14:textId="77777777" w:rsidR="00020664" w:rsidRPr="00A23111" w:rsidRDefault="00020664" w:rsidP="003B7AEC">
                  <w:pPr>
                    <w:autoSpaceDE w:val="0"/>
                    <w:autoSpaceDN w:val="0"/>
                    <w:adjustRightInd w:val="0"/>
                  </w:pPr>
                  <w:r w:rsidRPr="00A23111">
                    <w:t xml:space="preserve">compensation </w:t>
                  </w:r>
                </w:p>
              </w:tc>
              <w:tc>
                <w:tcPr>
                  <w:tcW w:w="6373" w:type="dxa"/>
                  <w:shd w:val="clear" w:color="auto" w:fill="auto"/>
                </w:tcPr>
                <w:p w14:paraId="66B272FF" w14:textId="77777777" w:rsidR="00020664" w:rsidRPr="00A23111" w:rsidRDefault="00020664" w:rsidP="003B7AEC">
                  <w:pPr>
                    <w:autoSpaceDE w:val="0"/>
                    <w:autoSpaceDN w:val="0"/>
                    <w:adjustRightInd w:val="0"/>
                  </w:pPr>
                  <w:r w:rsidRPr="00A23111">
                    <w:t xml:space="preserve">In order for us to begin processing your claim for compensation, you must complete, sign, and return a </w:t>
                  </w:r>
                  <w:r w:rsidRPr="00A23111">
                    <w:rPr>
                      <w:i/>
                    </w:rPr>
                    <w:t>VA Form 21-</w:t>
                  </w:r>
                  <w:proofErr w:type="spellStart"/>
                  <w:r w:rsidRPr="00A23111">
                    <w:rPr>
                      <w:i/>
                    </w:rPr>
                    <w:t>526EZ</w:t>
                  </w:r>
                  <w:proofErr w:type="spellEnd"/>
                  <w:r w:rsidRPr="00A23111">
                    <w:rPr>
                      <w:i/>
                    </w:rPr>
                    <w:t xml:space="preserve">, </w:t>
                  </w:r>
                  <w:r w:rsidRPr="00A23111">
                    <w:rPr>
                      <w:i/>
                      <w:iCs/>
                    </w:rPr>
                    <w:t>Application for Disability Compensation and Related</w:t>
                  </w:r>
                  <w:r w:rsidRPr="00A23111">
                    <w:t xml:space="preserve"> </w:t>
                  </w:r>
                  <w:r w:rsidRPr="00A23111">
                    <w:rPr>
                      <w:i/>
                      <w:iCs/>
                    </w:rPr>
                    <w:t>Compensation Benefits</w:t>
                  </w:r>
                  <w:proofErr w:type="gramStart"/>
                  <w:r w:rsidRPr="00A23111">
                    <w:rPr>
                      <w:i/>
                      <w:iCs/>
                    </w:rPr>
                    <w:t xml:space="preserve">. </w:t>
                  </w:r>
                  <w:proofErr w:type="gramEnd"/>
                  <w:r w:rsidRPr="00A23111">
                    <w:rPr>
                      <w:iCs/>
                    </w:rPr>
                    <w:t xml:space="preserve">You may also submit your claim through </w:t>
                  </w:r>
                  <w:proofErr w:type="spellStart"/>
                  <w:r w:rsidRPr="00A23111">
                    <w:rPr>
                      <w:iCs/>
                    </w:rPr>
                    <w:t>eBenefits</w:t>
                  </w:r>
                  <w:proofErr w:type="spellEnd"/>
                  <w:proofErr w:type="gramStart"/>
                  <w:r w:rsidRPr="00A23111">
                    <w:rPr>
                      <w:iCs/>
                    </w:rPr>
                    <w:t>.</w:t>
                  </w:r>
                  <w:r w:rsidRPr="00A23111">
                    <w:t xml:space="preserve"> </w:t>
                  </w:r>
                  <w:proofErr w:type="gramEnd"/>
                  <w:r w:rsidRPr="00A23111">
                    <w:t xml:space="preserve">For more information regarding </w:t>
                  </w:r>
                  <w:proofErr w:type="spellStart"/>
                  <w:r w:rsidRPr="00A23111">
                    <w:t>eBenefits</w:t>
                  </w:r>
                  <w:proofErr w:type="spellEnd"/>
                  <w:r w:rsidRPr="00A23111">
                    <w:t>, please see below.</w:t>
                  </w:r>
                </w:p>
              </w:tc>
            </w:tr>
            <w:tr w:rsidR="00020664" w:rsidRPr="00A23111" w14:paraId="279581E7" w14:textId="77777777" w:rsidTr="003B7AEC">
              <w:trPr>
                <w:trHeight w:val="828"/>
              </w:trPr>
              <w:tc>
                <w:tcPr>
                  <w:tcW w:w="2857" w:type="dxa"/>
                  <w:shd w:val="clear" w:color="auto" w:fill="auto"/>
                </w:tcPr>
                <w:p w14:paraId="03DAB7C0" w14:textId="77777777" w:rsidR="00020664" w:rsidRPr="00A23111" w:rsidRDefault="00020664" w:rsidP="003B7AEC">
                  <w:pPr>
                    <w:autoSpaceDE w:val="0"/>
                    <w:autoSpaceDN w:val="0"/>
                    <w:adjustRightInd w:val="0"/>
                  </w:pPr>
                  <w:r w:rsidRPr="00A23111">
                    <w:t xml:space="preserve">pension </w:t>
                  </w:r>
                </w:p>
              </w:tc>
              <w:tc>
                <w:tcPr>
                  <w:tcW w:w="6373" w:type="dxa"/>
                  <w:shd w:val="clear" w:color="auto" w:fill="auto"/>
                </w:tcPr>
                <w:p w14:paraId="78C7E47D" w14:textId="77777777" w:rsidR="00020664" w:rsidRPr="00A23111" w:rsidRDefault="00020664" w:rsidP="003B7AEC">
                  <w:pPr>
                    <w:autoSpaceDE w:val="0"/>
                    <w:autoSpaceDN w:val="0"/>
                    <w:adjustRightInd w:val="0"/>
                    <w:rPr>
                      <w:i/>
                      <w:iCs/>
                    </w:rPr>
                  </w:pPr>
                  <w:r w:rsidRPr="00A23111">
                    <w:t xml:space="preserve">In order for us to begin processing your claim for pension, you must complete, sign, and return a </w:t>
                  </w:r>
                  <w:r w:rsidRPr="00A23111">
                    <w:rPr>
                      <w:i/>
                    </w:rPr>
                    <w:t>VA Form</w:t>
                  </w:r>
                  <w:r w:rsidRPr="00A23111">
                    <w:t xml:space="preserve"> </w:t>
                  </w:r>
                  <w:r w:rsidRPr="00A23111">
                    <w:rPr>
                      <w:i/>
                    </w:rPr>
                    <w:t>21-</w:t>
                  </w:r>
                  <w:proofErr w:type="spellStart"/>
                  <w:r w:rsidRPr="00A23111">
                    <w:rPr>
                      <w:i/>
                    </w:rPr>
                    <w:t>527EZ</w:t>
                  </w:r>
                  <w:proofErr w:type="spellEnd"/>
                  <w:r w:rsidRPr="00A23111">
                    <w:t xml:space="preserve">, </w:t>
                  </w:r>
                  <w:r w:rsidRPr="00A23111">
                    <w:rPr>
                      <w:i/>
                    </w:rPr>
                    <w:t>Application for Pension</w:t>
                  </w:r>
                  <w:proofErr w:type="gramStart"/>
                  <w:r w:rsidRPr="00A23111">
                    <w:rPr>
                      <w:i/>
                      <w:iCs/>
                    </w:rPr>
                    <w:t xml:space="preserve">. </w:t>
                  </w:r>
                  <w:proofErr w:type="gramEnd"/>
                </w:p>
              </w:tc>
            </w:tr>
            <w:tr w:rsidR="00020664" w:rsidRPr="00A23111" w14:paraId="10E5617A" w14:textId="77777777" w:rsidTr="003B7AEC">
              <w:trPr>
                <w:trHeight w:val="260"/>
              </w:trPr>
              <w:tc>
                <w:tcPr>
                  <w:tcW w:w="2857" w:type="dxa"/>
                  <w:shd w:val="clear" w:color="auto" w:fill="auto"/>
                </w:tcPr>
                <w:p w14:paraId="2DA54360" w14:textId="77777777" w:rsidR="00020664" w:rsidRPr="00A23111" w:rsidRDefault="00020664" w:rsidP="003B7AEC">
                  <w:pPr>
                    <w:autoSpaceDE w:val="0"/>
                    <w:autoSpaceDN w:val="0"/>
                    <w:adjustRightInd w:val="0"/>
                  </w:pPr>
                  <w:r w:rsidRPr="00A23111">
                    <w:t>survivor benefits</w:t>
                  </w:r>
                </w:p>
              </w:tc>
              <w:tc>
                <w:tcPr>
                  <w:tcW w:w="6373" w:type="dxa"/>
                  <w:shd w:val="clear" w:color="auto" w:fill="auto"/>
                </w:tcPr>
                <w:p w14:paraId="38168627" w14:textId="77777777" w:rsidR="00020664" w:rsidRPr="00A23111" w:rsidRDefault="00020664" w:rsidP="003B7AEC">
                  <w:pPr>
                    <w:autoSpaceDE w:val="0"/>
                    <w:autoSpaceDN w:val="0"/>
                    <w:adjustRightInd w:val="0"/>
                    <w:rPr>
                      <w:i/>
                      <w:iCs/>
                    </w:rPr>
                  </w:pPr>
                  <w:r w:rsidRPr="00A23111">
                    <w:t xml:space="preserve">In order for us to start processing your claim, you must complete, sign, and return a </w:t>
                  </w:r>
                  <w:r w:rsidRPr="00A23111">
                    <w:rPr>
                      <w:i/>
                    </w:rPr>
                    <w:t>VA Form 21-</w:t>
                  </w:r>
                  <w:proofErr w:type="spellStart"/>
                  <w:r w:rsidRPr="00A23111">
                    <w:rPr>
                      <w:i/>
                    </w:rPr>
                    <w:t>534EZ</w:t>
                  </w:r>
                  <w:proofErr w:type="spellEnd"/>
                  <w:r w:rsidRPr="00A23111">
                    <w:t xml:space="preserve">, </w:t>
                  </w:r>
                  <w:r w:rsidRPr="00A23111">
                    <w:rPr>
                      <w:i/>
                    </w:rPr>
                    <w:t xml:space="preserve">Application for </w:t>
                  </w:r>
                  <w:proofErr w:type="spellStart"/>
                  <w:r w:rsidRPr="00A23111">
                    <w:rPr>
                      <w:i/>
                    </w:rPr>
                    <w:t>DIC</w:t>
                  </w:r>
                  <w:proofErr w:type="spellEnd"/>
                  <w:r w:rsidRPr="00A23111">
                    <w:rPr>
                      <w:i/>
                    </w:rPr>
                    <w:t>, Death Pension, and/or Accrued Benefits</w:t>
                  </w:r>
                  <w:r w:rsidRPr="00A23111">
                    <w:rPr>
                      <w:rFonts w:cs="Arial"/>
                      <w:i/>
                    </w:rPr>
                    <w:t xml:space="preserve">, </w:t>
                  </w:r>
                  <w:r w:rsidRPr="00A23111">
                    <w:rPr>
                      <w:rFonts w:cs="Arial"/>
                    </w:rPr>
                    <w:t>if you are the spouse or child of the Veteran</w:t>
                  </w:r>
                  <w:r w:rsidRPr="00A23111">
                    <w:rPr>
                      <w:i/>
                      <w:iCs/>
                    </w:rPr>
                    <w:t xml:space="preserve">. </w:t>
                  </w:r>
                </w:p>
                <w:p w14:paraId="53255C8F" w14:textId="77777777" w:rsidR="00020664" w:rsidRPr="00A23111" w:rsidRDefault="00020664" w:rsidP="003B7AEC">
                  <w:pPr>
                    <w:autoSpaceDE w:val="0"/>
                    <w:autoSpaceDN w:val="0"/>
                    <w:adjustRightInd w:val="0"/>
                    <w:rPr>
                      <w:i/>
                      <w:iCs/>
                    </w:rPr>
                  </w:pPr>
                </w:p>
                <w:p w14:paraId="5B5CC459" w14:textId="77777777" w:rsidR="00020664" w:rsidRPr="00A23111" w:rsidRDefault="00020664" w:rsidP="003B7AEC">
                  <w:pPr>
                    <w:autoSpaceDE w:val="0"/>
                    <w:autoSpaceDN w:val="0"/>
                    <w:adjustRightInd w:val="0"/>
                    <w:rPr>
                      <w:i/>
                      <w:iCs/>
                    </w:rPr>
                  </w:pPr>
                  <w:r w:rsidRPr="00A23111">
                    <w:rPr>
                      <w:iCs/>
                    </w:rPr>
                    <w:t xml:space="preserve">If you are the parent of the Veteran, </w:t>
                  </w:r>
                  <w:r w:rsidRPr="00A23111">
                    <w:t xml:space="preserve">you must complete, sign, and return a </w:t>
                  </w:r>
                  <w:r w:rsidRPr="00A23111">
                    <w:rPr>
                      <w:i/>
                    </w:rPr>
                    <w:t xml:space="preserve">VA Form 21-535, </w:t>
                  </w:r>
                  <w:r w:rsidRPr="00A23111">
                    <w:rPr>
                      <w:i/>
                      <w:iCs/>
                    </w:rPr>
                    <w:t>Application for Dependency and Indemnity Compensation by Parent(s) (Including Accrued Benefits and Death Compensation When Applicable)</w:t>
                  </w:r>
                  <w:proofErr w:type="gramStart"/>
                  <w:r w:rsidRPr="00A23111">
                    <w:rPr>
                      <w:i/>
                      <w:iCs/>
                    </w:rPr>
                    <w:t xml:space="preserve">. </w:t>
                  </w:r>
                  <w:proofErr w:type="gramEnd"/>
                </w:p>
              </w:tc>
            </w:tr>
          </w:tbl>
          <w:p w14:paraId="4AD94250" w14:textId="77777777" w:rsidR="00020664" w:rsidRPr="00A23111" w:rsidRDefault="00020664" w:rsidP="003B7AEC">
            <w:pPr>
              <w:autoSpaceDE w:val="0"/>
              <w:autoSpaceDN w:val="0"/>
              <w:adjustRightInd w:val="0"/>
              <w:rPr>
                <w:rFonts w:eastAsia="Calibri"/>
              </w:rPr>
            </w:pPr>
          </w:p>
          <w:p w14:paraId="0BD1CB5C" w14:textId="77777777" w:rsidR="00020664" w:rsidRPr="00A23111" w:rsidRDefault="00020664" w:rsidP="003B7AEC">
            <w:pPr>
              <w:keepNext/>
              <w:overflowPunct w:val="0"/>
              <w:autoSpaceDE w:val="0"/>
              <w:autoSpaceDN w:val="0"/>
              <w:adjustRightInd w:val="0"/>
              <w:spacing w:after="60"/>
              <w:rPr>
                <w:b/>
              </w:rPr>
            </w:pPr>
            <w:r w:rsidRPr="00A23111">
              <w:t>We will take no further action until we receive your completed application.  To</w:t>
            </w:r>
            <w:r w:rsidRPr="00A23111">
              <w:rPr>
                <w:rFonts w:eastAsia="Calibri"/>
              </w:rPr>
              <w:t xml:space="preserve"> locate the appropriate form(s), please visit the following website: </w:t>
            </w:r>
            <w:hyperlink r:id="rId19" w:history="1">
              <w:r w:rsidRPr="00A23111">
                <w:rPr>
                  <w:rStyle w:val="Hyperlink"/>
                  <w:rFonts w:eastAsia="Calibri"/>
                </w:rPr>
                <w:t>www.va.g</w:t>
              </w:r>
              <w:r w:rsidRPr="00A23111">
                <w:rPr>
                  <w:rStyle w:val="Hyperlink"/>
                  <w:rFonts w:eastAsia="Calibri"/>
                </w:rPr>
                <w:t>o</w:t>
              </w:r>
              <w:r w:rsidRPr="00A23111">
                <w:rPr>
                  <w:rStyle w:val="Hyperlink"/>
                  <w:rFonts w:eastAsia="Calibri"/>
                </w:rPr>
                <w:t>v/vaforms</w:t>
              </w:r>
            </w:hyperlink>
            <w:r w:rsidRPr="00A23111">
              <w:rPr>
                <w:rFonts w:eastAsia="Calibri"/>
              </w:rPr>
              <w:t>.</w:t>
            </w:r>
          </w:p>
          <w:p w14:paraId="0A73492A" w14:textId="77777777" w:rsidR="00020664" w:rsidRPr="00A23111" w:rsidRDefault="00020664" w:rsidP="003B7AEC">
            <w:pPr>
              <w:keepNext/>
              <w:overflowPunct w:val="0"/>
              <w:autoSpaceDE w:val="0"/>
              <w:autoSpaceDN w:val="0"/>
              <w:adjustRightInd w:val="0"/>
              <w:spacing w:after="60"/>
              <w:rPr>
                <w:b/>
              </w:rPr>
            </w:pPr>
          </w:p>
          <w:p w14:paraId="03CA8157" w14:textId="079CD6A7" w:rsidR="00020664" w:rsidRPr="00A23111" w:rsidRDefault="00020664" w:rsidP="003B7AEC">
            <w:pPr>
              <w:keepNext/>
              <w:overflowPunct w:val="0"/>
              <w:autoSpaceDE w:val="0"/>
              <w:autoSpaceDN w:val="0"/>
              <w:adjustRightInd w:val="0"/>
              <w:spacing w:after="60"/>
              <w:rPr>
                <w:b/>
              </w:rPr>
            </w:pPr>
            <w:r w:rsidRPr="00A23111">
              <w:t xml:space="preserve">Our records indicate that you have appointed </w:t>
            </w:r>
            <w:r w:rsidRPr="00A23111">
              <w:rPr>
                <w:b/>
              </w:rPr>
              <w:t>[Insert VSO name.]</w:t>
            </w:r>
            <w:r w:rsidRPr="00A23111">
              <w:t xml:space="preserve"> as your authorized representative to assist you with your claim</w:t>
            </w:r>
            <w:proofErr w:type="gramStart"/>
            <w:r w:rsidRPr="00A23111">
              <w:t xml:space="preserve">. </w:t>
            </w:r>
            <w:proofErr w:type="gramEnd"/>
            <w:r w:rsidRPr="00A23111">
              <w:t xml:space="preserve">We encourage you to consult with them prior to submission of your claim as they can assist with any questions you may have and help ensure that all necessary evidence </w:t>
            </w:r>
            <w:proofErr w:type="gramStart"/>
            <w:r w:rsidRPr="00A23111">
              <w:t>has been submitted</w:t>
            </w:r>
            <w:proofErr w:type="gramEnd"/>
            <w:r w:rsidRPr="00A23111">
              <w:t xml:space="preserve"> with your claim.</w:t>
            </w:r>
          </w:p>
          <w:p w14:paraId="0AD0991C" w14:textId="77777777" w:rsidR="00020664" w:rsidRPr="00A23111" w:rsidRDefault="00020664" w:rsidP="003B7AEC">
            <w:pPr>
              <w:keepNext/>
              <w:overflowPunct w:val="0"/>
              <w:autoSpaceDE w:val="0"/>
              <w:autoSpaceDN w:val="0"/>
              <w:adjustRightInd w:val="0"/>
              <w:spacing w:after="60"/>
              <w:rPr>
                <w:b/>
              </w:rPr>
            </w:pPr>
          </w:p>
          <w:p w14:paraId="7F8E8AFA" w14:textId="77777777" w:rsidR="00020664" w:rsidRPr="00A23111" w:rsidRDefault="00020664" w:rsidP="003B7AEC">
            <w:pPr>
              <w:keepNext/>
              <w:overflowPunct w:val="0"/>
              <w:autoSpaceDE w:val="0"/>
              <w:autoSpaceDN w:val="0"/>
              <w:adjustRightInd w:val="0"/>
              <w:spacing w:after="60"/>
              <w:textAlignment w:val="baseline"/>
              <w:rPr>
                <w:b/>
                <w:bCs/>
                <w:sz w:val="28"/>
                <w:szCs w:val="20"/>
              </w:rPr>
            </w:pPr>
            <w:r w:rsidRPr="00A23111">
              <w:rPr>
                <w:b/>
                <w:sz w:val="28"/>
                <w:szCs w:val="20"/>
              </w:rPr>
              <w:t xml:space="preserve">What is </w:t>
            </w:r>
            <w:proofErr w:type="spellStart"/>
            <w:r w:rsidRPr="00A23111">
              <w:rPr>
                <w:b/>
                <w:sz w:val="28"/>
                <w:szCs w:val="20"/>
              </w:rPr>
              <w:t>eBenefits</w:t>
            </w:r>
            <w:proofErr w:type="spellEnd"/>
            <w:r w:rsidRPr="00A23111">
              <w:rPr>
                <w:b/>
                <w:sz w:val="28"/>
                <w:szCs w:val="20"/>
              </w:rPr>
              <w:t>?</w:t>
            </w:r>
          </w:p>
          <w:p w14:paraId="1A76A7C9" w14:textId="77777777" w:rsidR="00020664" w:rsidRPr="00A23111" w:rsidRDefault="00020664" w:rsidP="003B7AEC">
            <w:pPr>
              <w:overflowPunct w:val="0"/>
              <w:autoSpaceDE w:val="0"/>
              <w:autoSpaceDN w:val="0"/>
              <w:adjustRightInd w:val="0"/>
              <w:textAlignment w:val="baseline"/>
              <w:rPr>
                <w:bCs/>
              </w:rPr>
            </w:pPr>
            <w:proofErr w:type="spellStart"/>
            <w:r w:rsidRPr="00A23111">
              <w:t>eBenefits</w:t>
            </w:r>
            <w:proofErr w:type="spellEnd"/>
            <w:r w:rsidRPr="00A23111">
              <w:t xml:space="preserve"> provides electronic resources in a self-service environment to service members,</w:t>
            </w:r>
          </w:p>
          <w:p w14:paraId="550F9360" w14:textId="77777777" w:rsidR="00020664" w:rsidRPr="00A23111" w:rsidRDefault="00020664" w:rsidP="003B7AEC">
            <w:pPr>
              <w:overflowPunct w:val="0"/>
              <w:autoSpaceDE w:val="0"/>
              <w:autoSpaceDN w:val="0"/>
              <w:adjustRightInd w:val="0"/>
              <w:textAlignment w:val="baseline"/>
            </w:pPr>
            <w:proofErr w:type="gramStart"/>
            <w:r w:rsidRPr="00A23111">
              <w:t>Veterans,</w:t>
            </w:r>
            <w:proofErr w:type="gramEnd"/>
            <w:r w:rsidRPr="00A23111">
              <w:t xml:space="preserve"> and their families.  Use of these resources often helps us serve you faster!  Through the </w:t>
            </w:r>
            <w:proofErr w:type="spellStart"/>
            <w:r w:rsidRPr="00A23111">
              <w:t>eBenefits</w:t>
            </w:r>
            <w:proofErr w:type="spellEnd"/>
            <w:r w:rsidRPr="00A23111">
              <w:t xml:space="preserve"> website you can:</w:t>
            </w:r>
          </w:p>
          <w:p w14:paraId="51959D0B" w14:textId="77777777" w:rsidR="00020664" w:rsidRPr="00A23111" w:rsidRDefault="00020664" w:rsidP="003B7AEC">
            <w:pPr>
              <w:overflowPunct w:val="0"/>
              <w:autoSpaceDE w:val="0"/>
              <w:autoSpaceDN w:val="0"/>
              <w:adjustRightInd w:val="0"/>
              <w:textAlignment w:val="baseline"/>
            </w:pPr>
          </w:p>
          <w:p w14:paraId="73B6A0A9" w14:textId="77777777" w:rsidR="00020664" w:rsidRPr="00A23111" w:rsidRDefault="00020664" w:rsidP="003B7AEC">
            <w:pPr>
              <w:overflowPunct w:val="0"/>
              <w:autoSpaceDE w:val="0"/>
              <w:autoSpaceDN w:val="0"/>
              <w:adjustRightInd w:val="0"/>
              <w:textAlignment w:val="baseline"/>
            </w:pPr>
            <w:r w:rsidRPr="00A23111">
              <w:t>● Submit claims for benefits and/or upload documents directly to the VA</w:t>
            </w:r>
          </w:p>
          <w:p w14:paraId="403E624A" w14:textId="77777777" w:rsidR="00020664" w:rsidRPr="00A23111" w:rsidRDefault="00020664" w:rsidP="003B7AEC">
            <w:pPr>
              <w:overflowPunct w:val="0"/>
              <w:autoSpaceDE w:val="0"/>
              <w:autoSpaceDN w:val="0"/>
              <w:adjustRightInd w:val="0"/>
              <w:textAlignment w:val="baseline"/>
            </w:pPr>
            <w:r w:rsidRPr="00A23111">
              <w:t>● Request to add or change your dependents</w:t>
            </w:r>
          </w:p>
          <w:p w14:paraId="344D8421" w14:textId="77777777" w:rsidR="00020664" w:rsidRPr="00A23111" w:rsidRDefault="00020664" w:rsidP="003B7AEC">
            <w:pPr>
              <w:overflowPunct w:val="0"/>
              <w:autoSpaceDE w:val="0"/>
              <w:autoSpaceDN w:val="0"/>
              <w:adjustRightInd w:val="0"/>
              <w:textAlignment w:val="baseline"/>
            </w:pPr>
            <w:r w:rsidRPr="00A23111">
              <w:t>● Update your contact and direct deposit information and view payment history</w:t>
            </w:r>
          </w:p>
          <w:p w14:paraId="1CD2B843" w14:textId="77777777" w:rsidR="00020664" w:rsidRPr="00A23111" w:rsidRDefault="00020664" w:rsidP="003B7AEC">
            <w:pPr>
              <w:overflowPunct w:val="0"/>
              <w:autoSpaceDE w:val="0"/>
              <w:autoSpaceDN w:val="0"/>
              <w:adjustRightInd w:val="0"/>
              <w:textAlignment w:val="baseline"/>
            </w:pPr>
            <w:r w:rsidRPr="00A23111">
              <w:t>● Request a Veterans Service Officer to represent you</w:t>
            </w:r>
          </w:p>
          <w:p w14:paraId="5AF3A6C0" w14:textId="77777777" w:rsidR="00020664" w:rsidRPr="00A23111" w:rsidRDefault="00020664" w:rsidP="003B7AEC">
            <w:pPr>
              <w:overflowPunct w:val="0"/>
              <w:autoSpaceDE w:val="0"/>
              <w:autoSpaceDN w:val="0"/>
              <w:adjustRightInd w:val="0"/>
              <w:textAlignment w:val="baseline"/>
            </w:pPr>
            <w:r w:rsidRPr="00A23111">
              <w:t>● Track the status of your claim or appeal</w:t>
            </w:r>
          </w:p>
          <w:p w14:paraId="5050E75F" w14:textId="77777777" w:rsidR="00020664" w:rsidRPr="00A23111" w:rsidRDefault="00020664" w:rsidP="003B7AEC">
            <w:pPr>
              <w:overflowPunct w:val="0"/>
              <w:autoSpaceDE w:val="0"/>
              <w:autoSpaceDN w:val="0"/>
              <w:adjustRightInd w:val="0"/>
              <w:textAlignment w:val="baseline"/>
            </w:pPr>
            <w:r w:rsidRPr="00A23111">
              <w:t>● Obtain verification of military service, civil service preference, or VA benefits</w:t>
            </w:r>
          </w:p>
          <w:p w14:paraId="4AC8F643" w14:textId="77777777" w:rsidR="00020664" w:rsidRPr="00A23111" w:rsidRDefault="00020664" w:rsidP="003B7AEC">
            <w:pPr>
              <w:overflowPunct w:val="0"/>
              <w:autoSpaceDE w:val="0"/>
              <w:autoSpaceDN w:val="0"/>
              <w:adjustRightInd w:val="0"/>
              <w:textAlignment w:val="baseline"/>
            </w:pPr>
            <w:proofErr w:type="gramStart"/>
            <w:r w:rsidRPr="00A23111">
              <w:t>● And much more!</w:t>
            </w:r>
            <w:proofErr w:type="gramEnd"/>
          </w:p>
          <w:p w14:paraId="1A9C3E83" w14:textId="77777777" w:rsidR="00020664" w:rsidRPr="00A23111" w:rsidRDefault="00020664" w:rsidP="003B7AEC">
            <w:pPr>
              <w:overflowPunct w:val="0"/>
              <w:autoSpaceDE w:val="0"/>
              <w:autoSpaceDN w:val="0"/>
              <w:adjustRightInd w:val="0"/>
              <w:textAlignment w:val="baseline"/>
            </w:pPr>
          </w:p>
          <w:p w14:paraId="7716D6B7" w14:textId="77777777" w:rsidR="00020664" w:rsidRPr="00A23111" w:rsidRDefault="00020664" w:rsidP="003B7AEC">
            <w:pPr>
              <w:overflowPunct w:val="0"/>
              <w:autoSpaceDE w:val="0"/>
              <w:autoSpaceDN w:val="0"/>
              <w:adjustRightInd w:val="0"/>
              <w:textAlignment w:val="baseline"/>
            </w:pPr>
            <w:r w:rsidRPr="00A23111">
              <w:t xml:space="preserve">Enrolling in </w:t>
            </w:r>
            <w:proofErr w:type="spellStart"/>
            <w:r w:rsidRPr="00A23111">
              <w:t>eBenefits</w:t>
            </w:r>
            <w:proofErr w:type="spellEnd"/>
            <w:r w:rsidRPr="00A23111">
              <w:t xml:space="preserve"> is easy.  Just visit </w:t>
            </w:r>
            <w:hyperlink r:id="rId20" w:history="1">
              <w:r w:rsidRPr="00A23111">
                <w:rPr>
                  <w:color w:val="0000FF"/>
                  <w:u w:val="single"/>
                </w:rPr>
                <w:t>www.eBenefits.va.gov</w:t>
              </w:r>
            </w:hyperlink>
            <w:r w:rsidRPr="00A23111">
              <w:t xml:space="preserve"> for more information.  If you submit a claim in the future, consider filing through </w:t>
            </w:r>
            <w:proofErr w:type="spellStart"/>
            <w:r w:rsidRPr="00A23111">
              <w:t>eBenefits</w:t>
            </w:r>
            <w:proofErr w:type="spellEnd"/>
            <w:r w:rsidRPr="00A23111">
              <w:t>.  Filing electronically, especially if you participate in our fully developed claim program, may result in a faster decision than if you submit your claim through the mail.</w:t>
            </w:r>
          </w:p>
          <w:p w14:paraId="42383459" w14:textId="77777777" w:rsidR="00020664" w:rsidRPr="00A23111" w:rsidRDefault="00020664" w:rsidP="003B7AEC">
            <w:pPr>
              <w:overflowPunct w:val="0"/>
              <w:autoSpaceDE w:val="0"/>
              <w:autoSpaceDN w:val="0"/>
              <w:adjustRightInd w:val="0"/>
              <w:textAlignment w:val="baseline"/>
              <w:rPr>
                <w:szCs w:val="20"/>
              </w:rPr>
            </w:pPr>
          </w:p>
          <w:p w14:paraId="013D1C91" w14:textId="77777777" w:rsidR="00020664" w:rsidRPr="00A23111" w:rsidRDefault="00020664" w:rsidP="003B7AEC">
            <w:pPr>
              <w:keepNext/>
              <w:overflowPunct w:val="0"/>
              <w:autoSpaceDE w:val="0"/>
              <w:autoSpaceDN w:val="0"/>
              <w:adjustRightInd w:val="0"/>
              <w:spacing w:after="60"/>
              <w:textAlignment w:val="baseline"/>
              <w:rPr>
                <w:b/>
                <w:sz w:val="28"/>
                <w:szCs w:val="20"/>
              </w:rPr>
            </w:pPr>
            <w:r w:rsidRPr="00A23111">
              <w:rPr>
                <w:b/>
                <w:sz w:val="28"/>
                <w:szCs w:val="20"/>
              </w:rPr>
              <w:t>If You Have Questions or Need Assistance</w:t>
            </w:r>
          </w:p>
          <w:p w14:paraId="207D9F2D" w14:textId="77777777" w:rsidR="00020664" w:rsidRPr="00A23111" w:rsidRDefault="00020664" w:rsidP="003B7AEC">
            <w:pPr>
              <w:pStyle w:val="NoteText"/>
              <w:rPr>
                <w:b/>
                <w:color w:val="auto"/>
              </w:rPr>
            </w:pPr>
            <w:r w:rsidRPr="00A23111">
              <w:rPr>
                <w:b/>
                <w:color w:val="auto"/>
              </w:rPr>
              <w:t>[Select appropriate foreign or domestic address table.]</w:t>
            </w:r>
          </w:p>
          <w:p w14:paraId="0E50332E" w14:textId="77777777" w:rsidR="00020664" w:rsidRPr="00A23111" w:rsidRDefault="00020664" w:rsidP="003B7AEC">
            <w:pPr>
              <w:pStyle w:val="NoteText"/>
              <w:rPr>
                <w:b/>
                <w:color w:val="auto"/>
              </w:rPr>
            </w:pPr>
            <w:r w:rsidRPr="00A23111">
              <w:rPr>
                <w:b/>
                <w:color w:val="auto"/>
              </w:rPr>
              <w:t>[Select appropriate VSO paragraph.]</w:t>
            </w:r>
          </w:p>
          <w:p w14:paraId="35C822AC" w14:textId="77777777" w:rsidR="00020664" w:rsidRPr="00A23111" w:rsidRDefault="00020664" w:rsidP="003B7AEC">
            <w:pPr>
              <w:overflowPunct w:val="0"/>
              <w:autoSpaceDE w:val="0"/>
              <w:autoSpaceDN w:val="0"/>
              <w:adjustRightInd w:val="0"/>
              <w:textAlignment w:val="baseline"/>
              <w:rPr>
                <w:szCs w:val="20"/>
              </w:rPr>
            </w:pPr>
          </w:p>
          <w:p w14:paraId="59E6F018" w14:textId="77777777" w:rsidR="00020664" w:rsidRPr="00A23111" w:rsidRDefault="00020664" w:rsidP="003B7AEC">
            <w:pPr>
              <w:overflowPunct w:val="0"/>
              <w:autoSpaceDE w:val="0"/>
              <w:autoSpaceDN w:val="0"/>
              <w:rPr>
                <w:rFonts w:eastAsia="Calibri"/>
              </w:rPr>
            </w:pPr>
            <w:r w:rsidRPr="00A23111">
              <w:rPr>
                <w:rFonts w:eastAsia="Calibri"/>
              </w:rPr>
              <w:t>Thank you,</w:t>
            </w:r>
          </w:p>
          <w:p w14:paraId="0B95B585" w14:textId="77777777" w:rsidR="00020664" w:rsidRPr="00A23111" w:rsidRDefault="00020664" w:rsidP="003B7AEC">
            <w:pPr>
              <w:overflowPunct w:val="0"/>
              <w:autoSpaceDE w:val="0"/>
              <w:autoSpaceDN w:val="0"/>
              <w:rPr>
                <w:rFonts w:eastAsia="Calibri"/>
              </w:rPr>
            </w:pPr>
          </w:p>
          <w:p w14:paraId="096158E8" w14:textId="77777777" w:rsidR="00020664" w:rsidRPr="00A23111" w:rsidRDefault="00020664" w:rsidP="003B7AEC">
            <w:pPr>
              <w:overflowPunct w:val="0"/>
              <w:autoSpaceDE w:val="0"/>
              <w:autoSpaceDN w:val="0"/>
              <w:rPr>
                <w:rFonts w:eastAsia="Calibri"/>
                <w:sz w:val="28"/>
                <w:szCs w:val="28"/>
              </w:rPr>
            </w:pPr>
            <w:r w:rsidRPr="00A23111">
              <w:rPr>
                <w:rFonts w:eastAsia="Calibri"/>
                <w:sz w:val="28"/>
                <w:szCs w:val="28"/>
              </w:rPr>
              <w:t>Regional Office Director</w:t>
            </w:r>
          </w:p>
          <w:p w14:paraId="769C687C" w14:textId="77777777" w:rsidR="00020664" w:rsidRPr="00A23111" w:rsidRDefault="00020664" w:rsidP="003B7AEC">
            <w:pPr>
              <w:overflowPunct w:val="0"/>
              <w:autoSpaceDE w:val="0"/>
              <w:autoSpaceDN w:val="0"/>
              <w:rPr>
                <w:rFonts w:eastAsia="Calibri"/>
              </w:rPr>
            </w:pPr>
          </w:p>
          <w:p w14:paraId="696163B1" w14:textId="77777777" w:rsidR="00020664" w:rsidRPr="00A23111" w:rsidRDefault="00020664" w:rsidP="003B7AEC">
            <w:pPr>
              <w:tabs>
                <w:tab w:val="left" w:pos="1440"/>
              </w:tabs>
              <w:overflowPunct w:val="0"/>
              <w:autoSpaceDE w:val="0"/>
              <w:autoSpaceDN w:val="0"/>
              <w:adjustRightInd w:val="0"/>
              <w:textAlignment w:val="baseline"/>
            </w:pPr>
            <w:r w:rsidRPr="00A23111">
              <w:rPr>
                <w:rFonts w:eastAsia="Calibri"/>
              </w:rPr>
              <w:t xml:space="preserve">Enclosure(s):   </w:t>
            </w:r>
            <w:r w:rsidRPr="00A23111">
              <w:t>Where to Send Your Written Correspondence</w:t>
            </w:r>
          </w:p>
          <w:p w14:paraId="583A66E0" w14:textId="77777777" w:rsidR="00020664" w:rsidRPr="00A23111" w:rsidRDefault="00020664" w:rsidP="003B7AEC">
            <w:pPr>
              <w:overflowPunct w:val="0"/>
              <w:autoSpaceDE w:val="0"/>
              <w:autoSpaceDN w:val="0"/>
              <w:adjustRightInd w:val="0"/>
              <w:rPr>
                <w:bCs/>
                <w:color w:val="FF0000"/>
              </w:rPr>
            </w:pPr>
            <w:r w:rsidRPr="00A23111">
              <w:rPr>
                <w:sz w:val="22"/>
              </w:rPr>
              <w:tab/>
            </w:r>
            <w:r w:rsidRPr="00A23111">
              <w:rPr>
                <w:sz w:val="22"/>
              </w:rPr>
              <w:tab/>
            </w:r>
          </w:p>
          <w:p w14:paraId="53897697" w14:textId="77777777" w:rsidR="00020664" w:rsidRPr="00E12FD9" w:rsidRDefault="00020664" w:rsidP="003B7AEC">
            <w:pPr>
              <w:overflowPunct w:val="0"/>
              <w:autoSpaceDE w:val="0"/>
              <w:autoSpaceDN w:val="0"/>
              <w:adjustRightInd w:val="0"/>
              <w:rPr>
                <w:b/>
                <w:bCs/>
                <w:color w:val="FF0000"/>
              </w:rPr>
            </w:pPr>
            <w:proofErr w:type="gramStart"/>
            <w:r w:rsidRPr="00A23111">
              <w:t xml:space="preserve">cc:        </w:t>
            </w:r>
            <w:r w:rsidRPr="00A23111">
              <w:rPr>
                <w:color w:val="FF0000"/>
              </w:rPr>
              <w:t xml:space="preserve">    </w:t>
            </w:r>
            <w:r w:rsidRPr="00A23111">
              <w:rPr>
                <w:color w:val="FF0000"/>
              </w:rPr>
              <w:tab/>
            </w:r>
            <w:r w:rsidRPr="00A23111">
              <w:rPr>
                <w:b/>
                <w:color w:val="auto"/>
              </w:rPr>
              <w:t xml:space="preserve">[Insert </w:t>
            </w:r>
            <w:proofErr w:type="spellStart"/>
            <w:r w:rsidRPr="00A23111">
              <w:rPr>
                <w:b/>
                <w:color w:val="auto"/>
              </w:rPr>
              <w:t>POA</w:t>
            </w:r>
            <w:proofErr w:type="spellEnd"/>
            <w:r w:rsidRPr="00A23111">
              <w:rPr>
                <w:b/>
                <w:color w:val="auto"/>
              </w:rPr>
              <w:t xml:space="preserve"> if applicable.]</w:t>
            </w:r>
            <w:proofErr w:type="gramEnd"/>
          </w:p>
          <w:p w14:paraId="5B97692D" w14:textId="77777777" w:rsidR="00020664" w:rsidRPr="00E12FD9" w:rsidRDefault="00020664" w:rsidP="003B7AEC">
            <w:pPr>
              <w:pStyle w:val="NoteText"/>
            </w:pPr>
          </w:p>
        </w:tc>
      </w:tr>
    </w:tbl>
    <w:p w14:paraId="67759A93"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00794937" w14:textId="77777777" w:rsidTr="003B7AEC">
        <w:tblPrEx>
          <w:tblCellMar>
            <w:top w:w="0" w:type="dxa"/>
            <w:bottom w:w="0" w:type="dxa"/>
          </w:tblCellMar>
        </w:tblPrEx>
        <w:tc>
          <w:tcPr>
            <w:tcW w:w="1728" w:type="dxa"/>
            <w:shd w:val="clear" w:color="auto" w:fill="auto"/>
          </w:tcPr>
          <w:p w14:paraId="25B7F3B0" w14:textId="77777777" w:rsidR="00020664" w:rsidRPr="00E12FD9" w:rsidRDefault="00020664" w:rsidP="003B7AEC">
            <w:pPr>
              <w:pStyle w:val="Heading5"/>
            </w:pPr>
            <w:proofErr w:type="gramStart"/>
            <w:r w:rsidRPr="00E12FD9">
              <w:t>i.  Handling</w:t>
            </w:r>
            <w:proofErr w:type="gramEnd"/>
            <w:r w:rsidRPr="00E12FD9">
              <w:t xml:space="preserve"> an Incomplete ITF</w:t>
            </w:r>
          </w:p>
        </w:tc>
        <w:tc>
          <w:tcPr>
            <w:tcW w:w="7740" w:type="dxa"/>
            <w:shd w:val="clear" w:color="auto" w:fill="auto"/>
          </w:tcPr>
          <w:p w14:paraId="1D0C6B33" w14:textId="77777777" w:rsidR="00020664" w:rsidRPr="00E12FD9" w:rsidRDefault="00020664" w:rsidP="003B7AEC">
            <w:pPr>
              <w:pStyle w:val="BlockText"/>
            </w:pPr>
            <w:r w:rsidRPr="00E12FD9">
              <w:t>Upon receipt of an incomplete ITF via mail, use the following table to determine the next action.</w:t>
            </w:r>
          </w:p>
        </w:tc>
      </w:tr>
    </w:tbl>
    <w:p w14:paraId="47FA739C" w14:textId="77777777" w:rsidR="00020664" w:rsidRPr="00E12FD9" w:rsidRDefault="00020664" w:rsidP="0002066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020664" w:rsidRPr="00E12FD9" w14:paraId="0D6FD866" w14:textId="77777777" w:rsidTr="003B7AEC">
        <w:tblPrEx>
          <w:tblCellMar>
            <w:top w:w="0" w:type="dxa"/>
            <w:bottom w:w="0" w:type="dxa"/>
          </w:tblCellMar>
        </w:tblPrEx>
        <w:tc>
          <w:tcPr>
            <w:tcW w:w="2500" w:type="pct"/>
            <w:shd w:val="clear" w:color="auto" w:fill="auto"/>
          </w:tcPr>
          <w:p w14:paraId="6E31FD17" w14:textId="77777777" w:rsidR="00020664" w:rsidRPr="00E12FD9" w:rsidRDefault="00020664" w:rsidP="003B7AEC">
            <w:pPr>
              <w:pStyle w:val="TableHeaderText"/>
              <w:jc w:val="left"/>
            </w:pPr>
            <w:r w:rsidRPr="00E12FD9">
              <w:t>If the claimant ...</w:t>
            </w:r>
          </w:p>
        </w:tc>
        <w:tc>
          <w:tcPr>
            <w:tcW w:w="2500" w:type="pct"/>
            <w:shd w:val="clear" w:color="auto" w:fill="auto"/>
          </w:tcPr>
          <w:p w14:paraId="0EC7435C" w14:textId="77777777" w:rsidR="00020664" w:rsidRPr="00E12FD9" w:rsidRDefault="00020664" w:rsidP="003B7AEC">
            <w:pPr>
              <w:pStyle w:val="TableHeaderText"/>
              <w:jc w:val="left"/>
            </w:pPr>
            <w:r w:rsidRPr="00E12FD9">
              <w:t>Then ...</w:t>
            </w:r>
          </w:p>
        </w:tc>
      </w:tr>
      <w:tr w:rsidR="00020664" w:rsidRPr="00E12FD9" w14:paraId="2B5CDB43" w14:textId="77777777" w:rsidTr="003B7AEC">
        <w:tblPrEx>
          <w:tblCellMar>
            <w:top w:w="0" w:type="dxa"/>
            <w:bottom w:w="0" w:type="dxa"/>
          </w:tblCellMar>
        </w:tblPrEx>
        <w:tc>
          <w:tcPr>
            <w:tcW w:w="2500" w:type="pct"/>
            <w:shd w:val="clear" w:color="auto" w:fill="auto"/>
          </w:tcPr>
          <w:p w14:paraId="16CD6878" w14:textId="77777777" w:rsidR="00020664" w:rsidRPr="00E12FD9" w:rsidRDefault="00020664" w:rsidP="003B7AEC">
            <w:pPr>
              <w:pStyle w:val="TableText"/>
            </w:pPr>
            <w:r w:rsidRPr="00E12FD9">
              <w:t>cannot be identified</w:t>
            </w:r>
          </w:p>
        </w:tc>
        <w:tc>
          <w:tcPr>
            <w:tcW w:w="2500" w:type="pct"/>
            <w:shd w:val="clear" w:color="auto" w:fill="auto"/>
          </w:tcPr>
          <w:p w14:paraId="612D8BE6" w14:textId="77777777" w:rsidR="00020664" w:rsidRPr="00E12FD9" w:rsidRDefault="00020664" w:rsidP="003B7AEC">
            <w:pPr>
              <w:pStyle w:val="TableText"/>
            </w:pPr>
            <w:proofErr w:type="gramStart"/>
            <w:r w:rsidRPr="00E12FD9">
              <w:t>follow</w:t>
            </w:r>
            <w:proofErr w:type="gramEnd"/>
            <w:r w:rsidRPr="00E12FD9">
              <w:t xml:space="preserve"> unidentifiable mail procedures.</w:t>
            </w:r>
          </w:p>
        </w:tc>
      </w:tr>
      <w:tr w:rsidR="00020664" w:rsidRPr="00E12FD9" w14:paraId="486F4881" w14:textId="77777777" w:rsidTr="003B7AEC">
        <w:tblPrEx>
          <w:tblCellMar>
            <w:top w:w="0" w:type="dxa"/>
            <w:bottom w:w="0" w:type="dxa"/>
          </w:tblCellMar>
        </w:tblPrEx>
        <w:tc>
          <w:tcPr>
            <w:tcW w:w="2500" w:type="pct"/>
            <w:shd w:val="clear" w:color="auto" w:fill="auto"/>
          </w:tcPr>
          <w:p w14:paraId="2454519D" w14:textId="77777777" w:rsidR="00020664" w:rsidRPr="00E12FD9" w:rsidRDefault="00020664" w:rsidP="003B7AEC">
            <w:pPr>
              <w:pStyle w:val="TableText"/>
            </w:pPr>
            <w:r w:rsidRPr="00E12FD9">
              <w:t>can be identified but does not identify the benefit sought</w:t>
            </w:r>
          </w:p>
        </w:tc>
        <w:tc>
          <w:tcPr>
            <w:tcW w:w="2500" w:type="pct"/>
            <w:shd w:val="clear" w:color="auto" w:fill="auto"/>
          </w:tcPr>
          <w:p w14:paraId="51CBB752" w14:textId="77777777" w:rsidR="00020664" w:rsidRPr="00E12FD9" w:rsidRDefault="00020664" w:rsidP="003B7AEC">
            <w:pPr>
              <w:pStyle w:val="TableText"/>
            </w:pPr>
            <w:proofErr w:type="gramStart"/>
            <w:r w:rsidRPr="00E12FD9">
              <w:t>attempt</w:t>
            </w:r>
            <w:proofErr w:type="gramEnd"/>
            <w:r w:rsidRPr="00E12FD9">
              <w:t xml:space="preserve"> to contact the claimant via telephone development.  If the claimant cannot be reached,</w:t>
            </w:r>
          </w:p>
          <w:p w14:paraId="0F44A2FA" w14:textId="77777777" w:rsidR="00020664" w:rsidRPr="00E12FD9" w:rsidRDefault="00020664" w:rsidP="00020664">
            <w:pPr>
              <w:pStyle w:val="BulletText1"/>
              <w:tabs>
                <w:tab w:val="num" w:pos="353"/>
              </w:tabs>
            </w:pPr>
            <w:r w:rsidRPr="00E12FD9">
              <w:lastRenderedPageBreak/>
              <w:t xml:space="preserve">document the call on </w:t>
            </w:r>
            <w:r w:rsidRPr="00E12FD9">
              <w:rPr>
                <w:i/>
              </w:rPr>
              <w:t>VA Form 27-0820, Report of General Information</w:t>
            </w:r>
          </w:p>
          <w:p w14:paraId="572D10A8" w14:textId="77777777" w:rsidR="00020664" w:rsidRPr="00E12FD9" w:rsidRDefault="00020664" w:rsidP="00020664">
            <w:pPr>
              <w:pStyle w:val="BulletText1"/>
              <w:tabs>
                <w:tab w:val="num" w:pos="353"/>
              </w:tabs>
            </w:pPr>
            <w:r w:rsidRPr="00E12FD9">
              <w:t>place in the claims folder, and</w:t>
            </w:r>
          </w:p>
          <w:p w14:paraId="76E4F3F0" w14:textId="77777777" w:rsidR="00020664" w:rsidRPr="00E12FD9" w:rsidRDefault="00020664" w:rsidP="00020664">
            <w:pPr>
              <w:pStyle w:val="BulletText1"/>
              <w:tabs>
                <w:tab w:val="num" w:pos="353"/>
              </w:tabs>
            </w:pPr>
            <w:proofErr w:type="gramStart"/>
            <w:r w:rsidRPr="00E12FD9">
              <w:t>input</w:t>
            </w:r>
            <w:proofErr w:type="gramEnd"/>
            <w:r w:rsidRPr="00E12FD9">
              <w:t xml:space="preserve"> the available ITF data into Share.</w:t>
            </w:r>
          </w:p>
        </w:tc>
      </w:tr>
      <w:tr w:rsidR="00020664" w:rsidRPr="00E12FD9" w14:paraId="02C1DEEE" w14:textId="77777777" w:rsidTr="003B7AEC">
        <w:tblPrEx>
          <w:tblCellMar>
            <w:top w:w="0" w:type="dxa"/>
            <w:bottom w:w="0" w:type="dxa"/>
          </w:tblCellMar>
        </w:tblPrEx>
        <w:tc>
          <w:tcPr>
            <w:tcW w:w="2500" w:type="pct"/>
            <w:shd w:val="clear" w:color="auto" w:fill="auto"/>
          </w:tcPr>
          <w:p w14:paraId="703D628A" w14:textId="77777777" w:rsidR="00020664" w:rsidRPr="00E12FD9" w:rsidRDefault="00020664" w:rsidP="003B7AEC">
            <w:pPr>
              <w:pStyle w:val="TableText"/>
            </w:pPr>
            <w:r w:rsidRPr="00E12FD9">
              <w:lastRenderedPageBreak/>
              <w:t>can be identified but the form was not signed</w:t>
            </w:r>
          </w:p>
        </w:tc>
        <w:tc>
          <w:tcPr>
            <w:tcW w:w="2500" w:type="pct"/>
            <w:shd w:val="clear" w:color="auto" w:fill="auto"/>
          </w:tcPr>
          <w:p w14:paraId="7DFA34A0" w14:textId="77777777" w:rsidR="00020664" w:rsidRPr="00E12FD9" w:rsidRDefault="00020664" w:rsidP="003B7AEC">
            <w:pPr>
              <w:pStyle w:val="TableText"/>
            </w:pPr>
            <w:proofErr w:type="gramStart"/>
            <w:r w:rsidRPr="00E12FD9">
              <w:t>input</w:t>
            </w:r>
            <w:proofErr w:type="gramEnd"/>
            <w:r w:rsidRPr="00E12FD9">
              <w:t xml:space="preserve"> the available ITF data in Share.</w:t>
            </w:r>
          </w:p>
        </w:tc>
      </w:tr>
    </w:tbl>
    <w:p w14:paraId="62920D3A" w14:textId="77777777" w:rsidR="00020664" w:rsidRPr="00E12FD9" w:rsidRDefault="00020664" w:rsidP="00020664"/>
    <w:tbl>
      <w:tblPr>
        <w:tblW w:w="7732" w:type="dxa"/>
        <w:tblInd w:w="1728" w:type="dxa"/>
        <w:tblLayout w:type="fixed"/>
        <w:tblLook w:val="0000" w:firstRow="0" w:lastRow="0" w:firstColumn="0" w:lastColumn="0" w:noHBand="0" w:noVBand="0"/>
      </w:tblPr>
      <w:tblGrid>
        <w:gridCol w:w="7732"/>
      </w:tblGrid>
      <w:tr w:rsidR="00020664" w:rsidRPr="00E12FD9" w14:paraId="5D66A731" w14:textId="77777777" w:rsidTr="003B7AEC">
        <w:tblPrEx>
          <w:tblCellMar>
            <w:top w:w="0" w:type="dxa"/>
            <w:bottom w:w="0" w:type="dxa"/>
          </w:tblCellMar>
        </w:tblPrEx>
        <w:tc>
          <w:tcPr>
            <w:tcW w:w="5000" w:type="pct"/>
            <w:shd w:val="clear" w:color="auto" w:fill="auto"/>
          </w:tcPr>
          <w:p w14:paraId="18124FD4" w14:textId="77777777" w:rsidR="00020664" w:rsidRDefault="00020664" w:rsidP="003B7AEC">
            <w:pPr>
              <w:pStyle w:val="NoteText"/>
              <w:rPr>
                <w:ins w:id="20" w:author="Mazar, Leah B., VBAVACO" w:date="2015-10-21T09:13:00Z"/>
              </w:rPr>
            </w:pPr>
            <w:r w:rsidRPr="00E12FD9">
              <w:rPr>
                <w:b/>
                <w:i/>
              </w:rPr>
              <w:t>Note</w:t>
            </w:r>
            <w:r w:rsidRPr="00A23111">
              <w:rPr>
                <w:b/>
                <w:i/>
                <w:highlight w:val="yellow"/>
              </w:rPr>
              <w:t>s</w:t>
            </w:r>
            <w:r w:rsidRPr="00E12FD9">
              <w:t xml:space="preserve">:  </w:t>
            </w:r>
          </w:p>
          <w:p w14:paraId="118D35C2" w14:textId="77777777" w:rsidR="00020664" w:rsidRPr="00E12FD9" w:rsidRDefault="00020664" w:rsidP="005953A0">
            <w:pPr>
              <w:numPr>
                <w:ilvl w:val="0"/>
                <w:numId w:val="123"/>
              </w:numPr>
              <w:ind w:left="158" w:hanging="187"/>
            </w:pPr>
            <w:r w:rsidRPr="00E12FD9">
              <w:t>The incomplete ITF data entered into the corporate database through Share will trigger a batch letter process from ITC informing the Veteran of the following:</w:t>
            </w:r>
          </w:p>
          <w:p w14:paraId="715420BA" w14:textId="77777777" w:rsidR="00020664" w:rsidRPr="00E12FD9" w:rsidDel="00255175" w:rsidRDefault="00020664" w:rsidP="003B7AEC">
            <w:pPr>
              <w:pStyle w:val="NoteText"/>
              <w:rPr>
                <w:del w:id="21" w:author="Mazar, Leah B., VBAVACO" w:date="2015-10-21T09:14:00Z"/>
              </w:rPr>
            </w:pPr>
          </w:p>
          <w:p w14:paraId="437863D3" w14:textId="77777777" w:rsidR="00020664" w:rsidRPr="00E12FD9" w:rsidRDefault="00020664" w:rsidP="005953A0">
            <w:pPr>
              <w:numPr>
                <w:ilvl w:val="0"/>
                <w:numId w:val="124"/>
              </w:numPr>
              <w:ind w:left="346" w:hanging="187"/>
            </w:pPr>
            <w:r w:rsidRPr="00E12FD9">
              <w:t>an incomplete ITF was received</w:t>
            </w:r>
          </w:p>
          <w:p w14:paraId="7C9A70D6" w14:textId="77777777" w:rsidR="00020664" w:rsidRPr="00E12FD9" w:rsidRDefault="00020664" w:rsidP="005953A0">
            <w:pPr>
              <w:numPr>
                <w:ilvl w:val="0"/>
                <w:numId w:val="124"/>
              </w:numPr>
              <w:ind w:left="346" w:hanging="187"/>
            </w:pPr>
            <w:r w:rsidRPr="00E12FD9">
              <w:t>which required information was missing</w:t>
            </w:r>
          </w:p>
          <w:p w14:paraId="4BE7C41E" w14:textId="77777777" w:rsidR="00020664" w:rsidRPr="00E12FD9" w:rsidRDefault="00020664" w:rsidP="005953A0">
            <w:pPr>
              <w:numPr>
                <w:ilvl w:val="0"/>
                <w:numId w:val="124"/>
              </w:numPr>
              <w:ind w:left="346" w:hanging="187"/>
            </w:pPr>
            <w:r w:rsidRPr="00E12FD9">
              <w:t>VA cannot accept the incomplete ITF, and</w:t>
            </w:r>
          </w:p>
          <w:p w14:paraId="155B8ED7" w14:textId="77777777" w:rsidR="00020664" w:rsidRPr="00E12FD9" w:rsidDel="00255175" w:rsidRDefault="00020664" w:rsidP="005953A0">
            <w:pPr>
              <w:numPr>
                <w:ilvl w:val="0"/>
                <w:numId w:val="124"/>
              </w:numPr>
              <w:ind w:left="346" w:hanging="187"/>
              <w:rPr>
                <w:del w:id="22" w:author="Mazar, Leah B., VBAVACO" w:date="2015-10-21T09:14:00Z"/>
              </w:rPr>
            </w:pPr>
            <w:proofErr w:type="gramStart"/>
            <w:r w:rsidRPr="00E12FD9">
              <w:t>requirements</w:t>
            </w:r>
            <w:proofErr w:type="gramEnd"/>
            <w:r w:rsidRPr="00E12FD9">
              <w:t xml:space="preserve"> for submitting a complete ITF and/or claim.</w:t>
            </w:r>
          </w:p>
          <w:p w14:paraId="74837CB5" w14:textId="77777777" w:rsidR="00020664" w:rsidRPr="00255175" w:rsidRDefault="00020664" w:rsidP="005953A0">
            <w:pPr>
              <w:numPr>
                <w:ilvl w:val="0"/>
                <w:numId w:val="124"/>
              </w:numPr>
              <w:ind w:left="346" w:hanging="187"/>
              <w:rPr>
                <w:color w:val="auto"/>
              </w:rPr>
            </w:pPr>
          </w:p>
          <w:p w14:paraId="73542B34" w14:textId="77777777" w:rsidR="00020664" w:rsidRDefault="00020664" w:rsidP="005953A0">
            <w:pPr>
              <w:numPr>
                <w:ilvl w:val="0"/>
                <w:numId w:val="125"/>
              </w:numPr>
              <w:ind w:left="158" w:hanging="187"/>
            </w:pPr>
            <w:del w:id="23" w:author="Mazar, Leah B., VBAVACO" w:date="2015-10-21T09:14:00Z">
              <w:r w:rsidRPr="00E12FD9" w:rsidDel="00255175">
                <w:rPr>
                  <w:b/>
                  <w:i/>
                </w:rPr>
                <w:delText>Note</w:delText>
              </w:r>
              <w:r w:rsidRPr="00E12FD9" w:rsidDel="00255175">
                <w:delText xml:space="preserve">:  </w:delText>
              </w:r>
            </w:del>
            <w:r w:rsidRPr="00E12FD9">
              <w:t>An incomplete ITF has no bearing on assignment of an effective date.</w:t>
            </w:r>
            <w:ins w:id="24" w:author="Mazar, Leah B., VBAVACO" w:date="2015-10-22T06:52:00Z">
              <w:r>
                <w:t xml:space="preserve"> </w:t>
              </w:r>
            </w:ins>
            <w:r w:rsidRPr="00E12FD9">
              <w:t xml:space="preserve"> See </w:t>
            </w:r>
            <w:hyperlink r:id="rId21" w:history="1">
              <w:r w:rsidRPr="00E12FD9">
                <w:rPr>
                  <w:rStyle w:val="Hyperlink"/>
                </w:rPr>
                <w:t>38 CFR 3</w:t>
              </w:r>
              <w:r w:rsidRPr="00E12FD9">
                <w:rPr>
                  <w:rStyle w:val="Hyperlink"/>
                </w:rPr>
                <w:t>.</w:t>
              </w:r>
              <w:r w:rsidRPr="00E12FD9">
                <w:rPr>
                  <w:rStyle w:val="Hyperlink"/>
                </w:rPr>
                <w:t>155(b)</w:t>
              </w:r>
            </w:hyperlink>
            <w:r w:rsidRPr="00E12FD9">
              <w:t>.</w:t>
            </w:r>
          </w:p>
          <w:p w14:paraId="7F0A690A" w14:textId="77777777" w:rsidR="00020664" w:rsidRDefault="00020664" w:rsidP="003B7AEC"/>
          <w:p w14:paraId="4D6CAE47" w14:textId="77777777" w:rsidR="00020664" w:rsidRPr="00E12FD9" w:rsidRDefault="00020664" w:rsidP="003B7AEC">
            <w:pPr>
              <w:ind w:left="-29"/>
            </w:pPr>
            <w:r w:rsidRPr="00A23111">
              <w:rPr>
                <w:b/>
                <w:i/>
              </w:rPr>
              <w:t>Important</w:t>
            </w:r>
            <w:r w:rsidRPr="00A23111">
              <w:t xml:space="preserve">:  The Share ITF functionality </w:t>
            </w:r>
            <w:proofErr w:type="gramStart"/>
            <w:r w:rsidRPr="00A23111">
              <w:t>was deployed</w:t>
            </w:r>
            <w:proofErr w:type="gramEnd"/>
            <w:r w:rsidRPr="00A23111">
              <w:t xml:space="preserve"> in April 2015.  Prior to this deployment, there was no method for entering ITF data into the system of record.  The </w:t>
            </w:r>
            <w:r w:rsidRPr="00A23111">
              <w:rPr>
                <w:i/>
              </w:rPr>
              <w:t>historical</w:t>
            </w:r>
            <w:r w:rsidRPr="00A23111">
              <w:t xml:space="preserve"> procedures for processing and tracking incomplete ITFs received </w:t>
            </w:r>
            <w:r w:rsidRPr="00A23111">
              <w:rPr>
                <w:i/>
              </w:rPr>
              <w:t>prior</w:t>
            </w:r>
            <w:r w:rsidRPr="00A23111">
              <w:t xml:space="preserve"> to April 11, 2015, </w:t>
            </w:r>
            <w:proofErr w:type="gramStart"/>
            <w:r w:rsidRPr="00A23111">
              <w:t>are provided</w:t>
            </w:r>
            <w:proofErr w:type="gramEnd"/>
            <w:r w:rsidRPr="00A23111">
              <w:t xml:space="preserve"> in the table below.</w:t>
            </w:r>
          </w:p>
        </w:tc>
      </w:tr>
    </w:tbl>
    <w:p w14:paraId="4628F4FE" w14:textId="77777777" w:rsidR="00020664" w:rsidRPr="00E12FD9" w:rsidRDefault="00020664" w:rsidP="00020664"/>
    <w:p w14:paraId="5C677CB3" w14:textId="77777777" w:rsidR="00020664" w:rsidRPr="00E12FD9" w:rsidRDefault="00020664" w:rsidP="0002066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20664" w:rsidRPr="00E12FD9" w14:paraId="4BA1C676" w14:textId="77777777" w:rsidTr="003B7AEC">
        <w:tblPrEx>
          <w:tblCellMar>
            <w:top w:w="0" w:type="dxa"/>
            <w:bottom w:w="0" w:type="dxa"/>
          </w:tblCellMar>
        </w:tblPrEx>
        <w:tc>
          <w:tcPr>
            <w:tcW w:w="675" w:type="pct"/>
            <w:shd w:val="clear" w:color="auto" w:fill="auto"/>
          </w:tcPr>
          <w:p w14:paraId="0927D784" w14:textId="77777777" w:rsidR="00020664" w:rsidRPr="00E12FD9" w:rsidRDefault="00020664" w:rsidP="003B7AEC">
            <w:pPr>
              <w:pStyle w:val="TableHeaderText"/>
            </w:pPr>
            <w:r w:rsidRPr="00E12FD9">
              <w:t>Step</w:t>
            </w:r>
          </w:p>
        </w:tc>
        <w:tc>
          <w:tcPr>
            <w:tcW w:w="4325" w:type="pct"/>
            <w:shd w:val="clear" w:color="auto" w:fill="auto"/>
          </w:tcPr>
          <w:p w14:paraId="5883996D" w14:textId="77777777" w:rsidR="00020664" w:rsidRPr="00E12FD9" w:rsidRDefault="00020664" w:rsidP="003B7AEC">
            <w:pPr>
              <w:pStyle w:val="TableHeaderText"/>
            </w:pPr>
            <w:r w:rsidRPr="00E12FD9">
              <w:t>Action</w:t>
            </w:r>
          </w:p>
        </w:tc>
      </w:tr>
      <w:tr w:rsidR="00020664" w:rsidRPr="00E12FD9" w14:paraId="332A0743" w14:textId="77777777" w:rsidTr="003B7AEC">
        <w:tblPrEx>
          <w:tblCellMar>
            <w:top w:w="0" w:type="dxa"/>
            <w:bottom w:w="0" w:type="dxa"/>
          </w:tblCellMar>
        </w:tblPrEx>
        <w:tc>
          <w:tcPr>
            <w:tcW w:w="675" w:type="pct"/>
            <w:shd w:val="clear" w:color="auto" w:fill="auto"/>
          </w:tcPr>
          <w:p w14:paraId="18476ADF" w14:textId="77777777" w:rsidR="00020664" w:rsidRPr="00E12FD9" w:rsidRDefault="00020664" w:rsidP="003B7AEC">
            <w:pPr>
              <w:pStyle w:val="TableText"/>
              <w:jc w:val="center"/>
            </w:pPr>
            <w:r w:rsidRPr="00E12FD9">
              <w:t>1</w:t>
            </w:r>
          </w:p>
        </w:tc>
        <w:tc>
          <w:tcPr>
            <w:tcW w:w="4325" w:type="pct"/>
            <w:shd w:val="clear" w:color="auto" w:fill="auto"/>
          </w:tcPr>
          <w:p w14:paraId="06DBA3DD" w14:textId="77777777" w:rsidR="00020664" w:rsidRPr="00E12FD9" w:rsidRDefault="00020664" w:rsidP="003B7AEC">
            <w:pPr>
              <w:pStyle w:val="TableText"/>
            </w:pPr>
            <w:r w:rsidRPr="00E12FD9">
              <w:t xml:space="preserve">Establish </w:t>
            </w:r>
            <w:proofErr w:type="gramStart"/>
            <w:r w:rsidRPr="00E12FD9">
              <w:t>an</w:t>
            </w:r>
            <w:r>
              <w:t xml:space="preserve"> </w:t>
            </w:r>
            <w:r w:rsidRPr="00A23111">
              <w:rPr>
                <w:highlight w:val="yellow"/>
              </w:rPr>
              <w:t>end</w:t>
            </w:r>
            <w:proofErr w:type="gramEnd"/>
            <w:r w:rsidRPr="00A23111">
              <w:rPr>
                <w:highlight w:val="yellow"/>
              </w:rPr>
              <w:t xml:space="preserve"> product (</w:t>
            </w:r>
            <w:r w:rsidRPr="00E12FD9">
              <w:t>EP</w:t>
            </w:r>
            <w:r w:rsidRPr="00A23111">
              <w:rPr>
                <w:highlight w:val="yellow"/>
              </w:rPr>
              <w:t>)</w:t>
            </w:r>
            <w:r w:rsidRPr="00E12FD9">
              <w:t xml:space="preserve"> 400-Correspondence, with a DOC as the date the incomplete ITF was received by VA.</w:t>
            </w:r>
          </w:p>
        </w:tc>
      </w:tr>
      <w:tr w:rsidR="00020664" w:rsidRPr="00E12FD9" w14:paraId="479A7B6E" w14:textId="77777777" w:rsidTr="003B7AEC">
        <w:tblPrEx>
          <w:tblCellMar>
            <w:top w:w="0" w:type="dxa"/>
            <w:bottom w:w="0" w:type="dxa"/>
          </w:tblCellMar>
        </w:tblPrEx>
        <w:tc>
          <w:tcPr>
            <w:tcW w:w="675" w:type="pct"/>
            <w:shd w:val="clear" w:color="auto" w:fill="auto"/>
          </w:tcPr>
          <w:p w14:paraId="6E657518" w14:textId="77777777" w:rsidR="00020664" w:rsidRPr="00E12FD9" w:rsidRDefault="00020664" w:rsidP="003B7AEC">
            <w:pPr>
              <w:pStyle w:val="TableText"/>
              <w:jc w:val="center"/>
            </w:pPr>
            <w:r w:rsidRPr="00E12FD9">
              <w:t>2</w:t>
            </w:r>
          </w:p>
        </w:tc>
        <w:tc>
          <w:tcPr>
            <w:tcW w:w="4325" w:type="pct"/>
            <w:shd w:val="clear" w:color="auto" w:fill="auto"/>
          </w:tcPr>
          <w:p w14:paraId="454A1F2B" w14:textId="77777777" w:rsidR="00020664" w:rsidRPr="00E12FD9" w:rsidRDefault="00020664" w:rsidP="003B7AEC">
            <w:pPr>
              <w:pStyle w:val="TableText"/>
            </w:pPr>
            <w:r w:rsidRPr="00E12FD9">
              <w:t xml:space="preserve">In Modern Award Processing-Development (MAP-D), create a generic, subsequent contact letter, and replace the </w:t>
            </w:r>
            <w:proofErr w:type="gramStart"/>
            <w:r w:rsidRPr="00E12FD9">
              <w:t>system generated</w:t>
            </w:r>
            <w:proofErr w:type="gramEnd"/>
            <w:r w:rsidRPr="00E12FD9">
              <w:t xml:space="preserve"> text with the text in the Incomplete ITF Letter shown in </w:t>
            </w:r>
            <w:proofErr w:type="spellStart"/>
            <w:r w:rsidRPr="00E12FD9">
              <w:t>M21</w:t>
            </w:r>
            <w:proofErr w:type="spellEnd"/>
            <w:r w:rsidRPr="00E12FD9">
              <w:t xml:space="preserve">-1 </w:t>
            </w:r>
            <w:proofErr w:type="spellStart"/>
            <w:r w:rsidRPr="00E12FD9">
              <w:t>III.ii.2.C.1.j</w:t>
            </w:r>
            <w:proofErr w:type="spellEnd"/>
            <w:r w:rsidRPr="00E12FD9">
              <w:t>.</w:t>
            </w:r>
          </w:p>
        </w:tc>
      </w:tr>
      <w:tr w:rsidR="00020664" w:rsidRPr="00E12FD9" w14:paraId="2908A067" w14:textId="77777777" w:rsidTr="003B7AEC">
        <w:tblPrEx>
          <w:tblCellMar>
            <w:top w:w="0" w:type="dxa"/>
            <w:bottom w:w="0" w:type="dxa"/>
          </w:tblCellMar>
        </w:tblPrEx>
        <w:tc>
          <w:tcPr>
            <w:tcW w:w="675" w:type="pct"/>
            <w:shd w:val="clear" w:color="auto" w:fill="auto"/>
          </w:tcPr>
          <w:p w14:paraId="0C7DF764" w14:textId="77777777" w:rsidR="00020664" w:rsidRPr="00E12FD9" w:rsidRDefault="00020664" w:rsidP="003B7AEC">
            <w:pPr>
              <w:pStyle w:val="TableText"/>
              <w:jc w:val="center"/>
            </w:pPr>
            <w:r w:rsidRPr="00E12FD9">
              <w:t>3</w:t>
            </w:r>
          </w:p>
        </w:tc>
        <w:tc>
          <w:tcPr>
            <w:tcW w:w="4325" w:type="pct"/>
            <w:shd w:val="clear" w:color="auto" w:fill="auto"/>
          </w:tcPr>
          <w:p w14:paraId="5788754B" w14:textId="690A011E" w:rsidR="00020664" w:rsidRPr="00A23111" w:rsidRDefault="00020664" w:rsidP="003B7AEC">
            <w:pPr>
              <w:pStyle w:val="TableText"/>
            </w:pPr>
            <w:r w:rsidRPr="00A23111">
              <w:t xml:space="preserve">Create a Custom Tracked Item with a description of </w:t>
            </w:r>
            <w:r w:rsidRPr="00A23111">
              <w:rPr>
                <w:i/>
              </w:rPr>
              <w:t>Incomplete ITF</w:t>
            </w:r>
            <w:r w:rsidRPr="00A23111">
              <w:t xml:space="preserve"> and a 30-day suspense date.</w:t>
            </w:r>
          </w:p>
        </w:tc>
      </w:tr>
      <w:tr w:rsidR="00020664" w:rsidRPr="00E12FD9" w14:paraId="2A622A8A" w14:textId="77777777" w:rsidTr="003B7AEC">
        <w:tblPrEx>
          <w:tblCellMar>
            <w:top w:w="0" w:type="dxa"/>
            <w:bottom w:w="0" w:type="dxa"/>
          </w:tblCellMar>
        </w:tblPrEx>
        <w:tc>
          <w:tcPr>
            <w:tcW w:w="675" w:type="pct"/>
            <w:shd w:val="clear" w:color="auto" w:fill="auto"/>
          </w:tcPr>
          <w:p w14:paraId="4AFE674F" w14:textId="77777777" w:rsidR="00020664" w:rsidRPr="00E12FD9" w:rsidRDefault="00020664" w:rsidP="003B7AEC">
            <w:pPr>
              <w:pStyle w:val="TableText"/>
              <w:jc w:val="center"/>
            </w:pPr>
            <w:r w:rsidRPr="00E12FD9">
              <w:t>4</w:t>
            </w:r>
          </w:p>
        </w:tc>
        <w:tc>
          <w:tcPr>
            <w:tcW w:w="4325" w:type="pct"/>
            <w:shd w:val="clear" w:color="auto" w:fill="auto"/>
          </w:tcPr>
          <w:p w14:paraId="1CCE1E03" w14:textId="77777777" w:rsidR="00020664" w:rsidRPr="00A23111" w:rsidRDefault="00020664" w:rsidP="003B7AEC">
            <w:pPr>
              <w:pStyle w:val="TableText"/>
            </w:pPr>
            <w:r w:rsidRPr="00A23111">
              <w:t>Associate the letter with the Veteran’s claim folder.</w:t>
            </w:r>
          </w:p>
        </w:tc>
      </w:tr>
      <w:tr w:rsidR="00020664" w:rsidRPr="00E12FD9" w14:paraId="12A9138B" w14:textId="77777777" w:rsidTr="003B7AEC">
        <w:tblPrEx>
          <w:tblCellMar>
            <w:top w:w="0" w:type="dxa"/>
            <w:bottom w:w="0" w:type="dxa"/>
          </w:tblCellMar>
        </w:tblPrEx>
        <w:tc>
          <w:tcPr>
            <w:tcW w:w="675" w:type="pct"/>
            <w:shd w:val="clear" w:color="auto" w:fill="auto"/>
          </w:tcPr>
          <w:p w14:paraId="1306B49F" w14:textId="77777777" w:rsidR="00020664" w:rsidRPr="00E12FD9" w:rsidRDefault="00020664" w:rsidP="003B7AEC">
            <w:pPr>
              <w:pStyle w:val="TableText"/>
              <w:jc w:val="center"/>
            </w:pPr>
            <w:r w:rsidRPr="00E12FD9">
              <w:t>5</w:t>
            </w:r>
          </w:p>
        </w:tc>
        <w:tc>
          <w:tcPr>
            <w:tcW w:w="4325" w:type="pct"/>
            <w:shd w:val="clear" w:color="auto" w:fill="auto"/>
          </w:tcPr>
          <w:p w14:paraId="034BEBFE" w14:textId="3FD9CC11" w:rsidR="00020664" w:rsidRPr="00A23111" w:rsidRDefault="00020664" w:rsidP="003B7AEC">
            <w:pPr>
              <w:pStyle w:val="TableText"/>
            </w:pPr>
            <w:r w:rsidRPr="00A23111">
              <w:t>When the 30-day suspense has expired, enter the incomplete ITF data into Share.</w:t>
            </w:r>
          </w:p>
        </w:tc>
      </w:tr>
      <w:tr w:rsidR="00020664" w:rsidRPr="00E12FD9" w14:paraId="60CFC88F" w14:textId="77777777" w:rsidTr="003B7AEC">
        <w:tblPrEx>
          <w:tblCellMar>
            <w:top w:w="0" w:type="dxa"/>
            <w:bottom w:w="0" w:type="dxa"/>
          </w:tblCellMar>
        </w:tblPrEx>
        <w:tc>
          <w:tcPr>
            <w:tcW w:w="675" w:type="pct"/>
            <w:shd w:val="clear" w:color="auto" w:fill="auto"/>
          </w:tcPr>
          <w:p w14:paraId="7B5F6BAD" w14:textId="77777777" w:rsidR="00020664" w:rsidRPr="00E12FD9" w:rsidRDefault="00020664" w:rsidP="003B7AEC">
            <w:pPr>
              <w:pStyle w:val="TableText"/>
              <w:jc w:val="center"/>
            </w:pPr>
            <w:r w:rsidRPr="00E12FD9">
              <w:t>6</w:t>
            </w:r>
          </w:p>
        </w:tc>
        <w:tc>
          <w:tcPr>
            <w:tcW w:w="4325" w:type="pct"/>
            <w:shd w:val="clear" w:color="auto" w:fill="auto"/>
          </w:tcPr>
          <w:p w14:paraId="16B2B4D3" w14:textId="77777777" w:rsidR="00020664" w:rsidRPr="00E12FD9" w:rsidRDefault="00020664" w:rsidP="003B7AEC">
            <w:pPr>
              <w:pStyle w:val="TableText"/>
            </w:pPr>
            <w:r w:rsidRPr="00E12FD9">
              <w:t>Clear the EP 400 used to track receipt of the incomplete ITF.</w:t>
            </w:r>
          </w:p>
        </w:tc>
      </w:tr>
    </w:tbl>
    <w:p w14:paraId="1E4E01D9"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A23111" w14:paraId="075E3B6A" w14:textId="77777777" w:rsidTr="003B7AEC">
        <w:tblPrEx>
          <w:tblCellMar>
            <w:top w:w="0" w:type="dxa"/>
            <w:bottom w:w="0" w:type="dxa"/>
          </w:tblCellMar>
        </w:tblPrEx>
        <w:tc>
          <w:tcPr>
            <w:tcW w:w="1728" w:type="dxa"/>
            <w:shd w:val="clear" w:color="auto" w:fill="auto"/>
          </w:tcPr>
          <w:p w14:paraId="31A9AAE3" w14:textId="77777777" w:rsidR="00020664" w:rsidRPr="00A23111" w:rsidRDefault="00020664" w:rsidP="003B7AEC">
            <w:pPr>
              <w:pStyle w:val="Heading5"/>
            </w:pPr>
            <w:proofErr w:type="gramStart"/>
            <w:r w:rsidRPr="00A23111">
              <w:t>j.  Exhibit</w:t>
            </w:r>
            <w:proofErr w:type="gramEnd"/>
            <w:r w:rsidRPr="00A23111">
              <w:t>: Incomplete ITF Letter</w:t>
            </w:r>
          </w:p>
        </w:tc>
        <w:tc>
          <w:tcPr>
            <w:tcW w:w="7740" w:type="dxa"/>
            <w:shd w:val="clear" w:color="auto" w:fill="auto"/>
          </w:tcPr>
          <w:p w14:paraId="550DA420" w14:textId="77777777" w:rsidR="00020664" w:rsidRPr="00A23111" w:rsidRDefault="00020664" w:rsidP="003B7AEC">
            <w:pPr>
              <w:pStyle w:val="BlockText"/>
            </w:pPr>
            <w:r w:rsidRPr="00A23111">
              <w:t xml:space="preserve">See the example </w:t>
            </w:r>
            <w:r w:rsidRPr="00A23111">
              <w:rPr>
                <w:i/>
              </w:rPr>
              <w:t>Incomplete ITF</w:t>
            </w:r>
            <w:r w:rsidRPr="00A23111">
              <w:t xml:space="preserve"> letter language below:</w:t>
            </w:r>
          </w:p>
        </w:tc>
      </w:tr>
    </w:tbl>
    <w:p w14:paraId="451A188A" w14:textId="77777777" w:rsidR="00020664" w:rsidRPr="00A23111" w:rsidRDefault="00020664" w:rsidP="00020664"/>
    <w:tbl>
      <w:tblPr>
        <w:tblW w:w="9442" w:type="dxa"/>
        <w:tblInd w:w="18" w:type="dxa"/>
        <w:tblLayout w:type="fixed"/>
        <w:tblLook w:val="0000" w:firstRow="0" w:lastRow="0" w:firstColumn="0" w:lastColumn="0" w:noHBand="0" w:noVBand="0"/>
      </w:tblPr>
      <w:tblGrid>
        <w:gridCol w:w="9442"/>
      </w:tblGrid>
      <w:tr w:rsidR="00020664" w:rsidRPr="00E12FD9" w14:paraId="65308B40" w14:textId="77777777" w:rsidTr="003B7AEC">
        <w:tblPrEx>
          <w:tblCellMar>
            <w:top w:w="0" w:type="dxa"/>
            <w:bottom w:w="0" w:type="dxa"/>
          </w:tblCellMar>
        </w:tblPrEx>
        <w:tc>
          <w:tcPr>
            <w:tcW w:w="5000" w:type="pct"/>
            <w:shd w:val="clear" w:color="auto" w:fill="auto"/>
          </w:tcPr>
          <w:p w14:paraId="152C4778" w14:textId="77777777" w:rsidR="00020664" w:rsidRPr="00A23111" w:rsidRDefault="00020664" w:rsidP="003B7AEC">
            <w:pPr>
              <w:overflowPunct w:val="0"/>
              <w:autoSpaceDE w:val="0"/>
              <w:autoSpaceDN w:val="0"/>
              <w:adjustRightInd w:val="0"/>
              <w:textAlignment w:val="baseline"/>
            </w:pPr>
            <w:r w:rsidRPr="00A23111">
              <w:t xml:space="preserve">Dear </w:t>
            </w:r>
            <w:r w:rsidRPr="00A23111">
              <w:rPr>
                <w:b/>
                <w:color w:val="auto"/>
              </w:rPr>
              <w:t xml:space="preserve">[Insert </w:t>
            </w:r>
            <w:proofErr w:type="gramStart"/>
            <w:r w:rsidRPr="00A23111">
              <w:rPr>
                <w:b/>
                <w:color w:val="auto"/>
              </w:rPr>
              <w:t>claimant’s</w:t>
            </w:r>
            <w:proofErr w:type="gramEnd"/>
            <w:r w:rsidRPr="00A23111">
              <w:rPr>
                <w:b/>
                <w:color w:val="auto"/>
              </w:rPr>
              <w:t xml:space="preserve"> first and last name.]</w:t>
            </w:r>
            <w:r w:rsidRPr="00A23111">
              <w:rPr>
                <w:color w:val="auto"/>
              </w:rPr>
              <w:t>:</w:t>
            </w:r>
          </w:p>
          <w:p w14:paraId="5EBE7832" w14:textId="77777777" w:rsidR="00020664" w:rsidRPr="00A23111" w:rsidRDefault="00020664" w:rsidP="003B7AEC">
            <w:pPr>
              <w:overflowPunct w:val="0"/>
              <w:autoSpaceDE w:val="0"/>
              <w:autoSpaceDN w:val="0"/>
              <w:adjustRightInd w:val="0"/>
              <w:textAlignment w:val="baseline"/>
            </w:pPr>
          </w:p>
          <w:p w14:paraId="4C15F972" w14:textId="77777777" w:rsidR="00020664" w:rsidRPr="00A23111" w:rsidRDefault="00020664" w:rsidP="003B7AEC">
            <w:pPr>
              <w:pStyle w:val="Default"/>
              <w:rPr>
                <w:rFonts w:ascii="Times New Roman" w:hAnsi="Times New Roman" w:cs="Times New Roman"/>
              </w:rPr>
            </w:pPr>
            <w:r w:rsidRPr="00A23111">
              <w:rPr>
                <w:rFonts w:ascii="Times New Roman" w:hAnsi="Times New Roman" w:cs="Times New Roman"/>
              </w:rPr>
              <w:t xml:space="preserve">We received your </w:t>
            </w:r>
            <w:r w:rsidRPr="00A23111">
              <w:rPr>
                <w:rFonts w:ascii="Times New Roman" w:hAnsi="Times New Roman" w:cs="Times New Roman"/>
                <w:i/>
              </w:rPr>
              <w:t>VA Form 21-0966</w:t>
            </w:r>
            <w:r w:rsidRPr="00A23111">
              <w:rPr>
                <w:rFonts w:ascii="Times New Roman" w:hAnsi="Times New Roman" w:cs="Times New Roman"/>
              </w:rPr>
              <w:t xml:space="preserve">, </w:t>
            </w:r>
            <w:r w:rsidRPr="00A23111">
              <w:rPr>
                <w:rFonts w:ascii="Times New Roman" w:hAnsi="Times New Roman" w:cs="Times New Roman"/>
                <w:bCs/>
                <w:i/>
              </w:rPr>
              <w:t xml:space="preserve">Intent to File a Claim for Compensation and/or Pension, or Survivors Pension and/or </w:t>
            </w:r>
            <w:proofErr w:type="spellStart"/>
            <w:r w:rsidRPr="00A23111">
              <w:rPr>
                <w:rFonts w:ascii="Times New Roman" w:hAnsi="Times New Roman" w:cs="Times New Roman"/>
                <w:bCs/>
                <w:i/>
              </w:rPr>
              <w:t>DIC</w:t>
            </w:r>
            <w:proofErr w:type="spellEnd"/>
            <w:r w:rsidRPr="00A23111">
              <w:rPr>
                <w:rFonts w:ascii="Times New Roman" w:hAnsi="Times New Roman" w:cs="Times New Roman"/>
                <w:bCs/>
                <w:i/>
              </w:rPr>
              <w:t xml:space="preserve">, </w:t>
            </w:r>
            <w:r w:rsidRPr="00A23111">
              <w:rPr>
                <w:rFonts w:ascii="Times New Roman" w:hAnsi="Times New Roman" w:cs="Times New Roman"/>
                <w:bCs/>
              </w:rPr>
              <w:t>however</w:t>
            </w:r>
            <w:r w:rsidRPr="00A23111">
              <w:rPr>
                <w:rFonts w:ascii="Times New Roman" w:hAnsi="Times New Roman" w:cs="Times New Roman"/>
              </w:rPr>
              <w:t>, it was incomplete</w:t>
            </w:r>
            <w:proofErr w:type="gramStart"/>
            <w:r w:rsidRPr="00A23111">
              <w:rPr>
                <w:rFonts w:ascii="Times New Roman" w:hAnsi="Times New Roman" w:cs="Times New Roman"/>
              </w:rPr>
              <w:t xml:space="preserve">. </w:t>
            </w:r>
            <w:proofErr w:type="gramEnd"/>
            <w:r w:rsidRPr="00A23111">
              <w:rPr>
                <w:rFonts w:ascii="Times New Roman" w:hAnsi="Times New Roman" w:cs="Times New Roman"/>
              </w:rPr>
              <w:t>Your intent to file notice was incomplete because:</w:t>
            </w:r>
          </w:p>
          <w:p w14:paraId="020F57BF" w14:textId="77777777" w:rsidR="00020664" w:rsidRPr="00A23111" w:rsidRDefault="00020664" w:rsidP="003B7AEC">
            <w:pPr>
              <w:pStyle w:val="Default"/>
              <w:rPr>
                <w:rFonts w:ascii="Times New Roman" w:hAnsi="Times New Roman" w:cs="Times New Roman"/>
              </w:rPr>
            </w:pPr>
          </w:p>
          <w:p w14:paraId="21A5D8E2" w14:textId="77777777" w:rsidR="00020664" w:rsidRPr="00A23111" w:rsidRDefault="00020664" w:rsidP="005953A0">
            <w:pPr>
              <w:pStyle w:val="Default"/>
              <w:numPr>
                <w:ilvl w:val="0"/>
                <w:numId w:val="5"/>
              </w:numPr>
              <w:rPr>
                <w:rFonts w:ascii="Times New Roman" w:hAnsi="Times New Roman" w:cs="Times New Roman"/>
                <w:b/>
                <w:color w:val="auto"/>
              </w:rPr>
            </w:pPr>
            <w:r w:rsidRPr="00A23111">
              <w:rPr>
                <w:rFonts w:ascii="Times New Roman" w:hAnsi="Times New Roman" w:cs="Times New Roman"/>
                <w:b/>
                <w:color w:val="auto"/>
              </w:rPr>
              <w:t xml:space="preserve">[You did not identify the benefit sought (i.e., compensation, pension, or </w:t>
            </w:r>
            <w:proofErr w:type="gramStart"/>
            <w:r w:rsidRPr="00A23111">
              <w:rPr>
                <w:rFonts w:ascii="Times New Roman" w:hAnsi="Times New Roman" w:cs="Times New Roman"/>
                <w:b/>
                <w:color w:val="auto"/>
              </w:rPr>
              <w:t>survivors</w:t>
            </w:r>
            <w:proofErr w:type="gramEnd"/>
            <w:r w:rsidRPr="00A23111">
              <w:rPr>
                <w:rFonts w:ascii="Times New Roman" w:hAnsi="Times New Roman" w:cs="Times New Roman"/>
                <w:b/>
                <w:color w:val="auto"/>
              </w:rPr>
              <w:t xml:space="preserve"> pension/dependency and indemnity compensation (</w:t>
            </w:r>
            <w:proofErr w:type="spellStart"/>
            <w:r w:rsidRPr="00A23111">
              <w:rPr>
                <w:rFonts w:ascii="Times New Roman" w:hAnsi="Times New Roman" w:cs="Times New Roman"/>
                <w:b/>
                <w:color w:val="auto"/>
              </w:rPr>
              <w:t>DIC</w:t>
            </w:r>
            <w:proofErr w:type="spellEnd"/>
            <w:r w:rsidRPr="00A23111">
              <w:rPr>
                <w:rFonts w:ascii="Times New Roman" w:hAnsi="Times New Roman" w:cs="Times New Roman"/>
                <w:b/>
                <w:color w:val="auto"/>
              </w:rPr>
              <w:t>).)]</w:t>
            </w:r>
          </w:p>
          <w:p w14:paraId="727E2D2B" w14:textId="77777777" w:rsidR="00020664" w:rsidRPr="00A23111" w:rsidRDefault="00020664" w:rsidP="005953A0">
            <w:pPr>
              <w:pStyle w:val="Default"/>
              <w:numPr>
                <w:ilvl w:val="0"/>
                <w:numId w:val="5"/>
              </w:numPr>
              <w:rPr>
                <w:rFonts w:ascii="Times New Roman" w:hAnsi="Times New Roman" w:cs="Times New Roman"/>
                <w:b/>
                <w:color w:val="auto"/>
              </w:rPr>
            </w:pPr>
            <w:r w:rsidRPr="00A23111">
              <w:rPr>
                <w:rFonts w:ascii="Times New Roman" w:hAnsi="Times New Roman" w:cs="Times New Roman"/>
                <w:b/>
                <w:color w:val="auto"/>
              </w:rPr>
              <w:t>[You did not sign the intent to file notice.]</w:t>
            </w:r>
          </w:p>
          <w:p w14:paraId="6D97BE02" w14:textId="77777777" w:rsidR="00020664" w:rsidRPr="00A23111" w:rsidRDefault="00020664" w:rsidP="003B7AEC">
            <w:pPr>
              <w:overflowPunct w:val="0"/>
              <w:autoSpaceDE w:val="0"/>
              <w:autoSpaceDN w:val="0"/>
              <w:adjustRightInd w:val="0"/>
              <w:textAlignment w:val="baseline"/>
            </w:pPr>
          </w:p>
          <w:p w14:paraId="71614870" w14:textId="77777777" w:rsidR="00020664" w:rsidRPr="00A23111" w:rsidRDefault="00020664" w:rsidP="003B7AEC">
            <w:pPr>
              <w:overflowPunct w:val="0"/>
              <w:autoSpaceDE w:val="0"/>
              <w:autoSpaceDN w:val="0"/>
              <w:adjustRightInd w:val="0"/>
              <w:textAlignment w:val="baseline"/>
            </w:pPr>
            <w:r w:rsidRPr="00A23111">
              <w:t xml:space="preserve">Without this </w:t>
            </w:r>
            <w:proofErr w:type="gramStart"/>
            <w:r w:rsidRPr="00A23111">
              <w:t>information</w:t>
            </w:r>
            <w:proofErr w:type="gramEnd"/>
            <w:r w:rsidRPr="00A23111">
              <w:t xml:space="preserve"> we are unable to accept your intent to file. </w:t>
            </w:r>
          </w:p>
          <w:p w14:paraId="3C24D850" w14:textId="77777777" w:rsidR="00020664" w:rsidRPr="00A23111" w:rsidRDefault="00020664" w:rsidP="003B7AEC">
            <w:pPr>
              <w:autoSpaceDE w:val="0"/>
              <w:autoSpaceDN w:val="0"/>
              <w:adjustRightInd w:val="0"/>
            </w:pPr>
          </w:p>
          <w:p w14:paraId="6C8B56FE" w14:textId="77777777" w:rsidR="00020664" w:rsidRPr="00A23111" w:rsidRDefault="00020664" w:rsidP="003B7AEC">
            <w:pPr>
              <w:autoSpaceDE w:val="0"/>
              <w:autoSpaceDN w:val="0"/>
              <w:adjustRightInd w:val="0"/>
              <w:rPr>
                <w:b/>
                <w:bCs/>
                <w:sz w:val="28"/>
                <w:szCs w:val="28"/>
              </w:rPr>
            </w:pPr>
            <w:r w:rsidRPr="00A23111">
              <w:rPr>
                <w:b/>
                <w:bCs/>
                <w:sz w:val="28"/>
                <w:szCs w:val="28"/>
              </w:rPr>
              <w:t>What Should You Do?</w:t>
            </w:r>
          </w:p>
          <w:p w14:paraId="389537A0" w14:textId="77777777" w:rsidR="00020664" w:rsidRPr="00A23111" w:rsidRDefault="00020664" w:rsidP="003B7AEC">
            <w:pPr>
              <w:overflowPunct w:val="0"/>
              <w:autoSpaceDE w:val="0"/>
              <w:autoSpaceDN w:val="0"/>
              <w:adjustRightInd w:val="0"/>
              <w:textAlignment w:val="baseline"/>
            </w:pPr>
          </w:p>
          <w:p w14:paraId="4F83B770" w14:textId="77777777" w:rsidR="00020664" w:rsidRPr="00A23111" w:rsidRDefault="00020664" w:rsidP="003B7AEC">
            <w:pPr>
              <w:overflowPunct w:val="0"/>
              <w:autoSpaceDE w:val="0"/>
              <w:autoSpaceDN w:val="0"/>
              <w:adjustRightInd w:val="0"/>
              <w:textAlignment w:val="baseline"/>
            </w:pPr>
            <w:r w:rsidRPr="00A23111">
              <w:t xml:space="preserve">In order for us to begin processing your claim, you must submit an application for benefits.  If you do not feel ready to submit your claim, you may also submit a new intent to file identifying the general benefit(s) you are seeking.  If a completed application </w:t>
            </w:r>
            <w:proofErr w:type="gramStart"/>
            <w:r w:rsidRPr="00A23111">
              <w:t>is received</w:t>
            </w:r>
            <w:proofErr w:type="gramEnd"/>
            <w:r w:rsidRPr="00A23111">
              <w:t xml:space="preserve"> within one year from the date that a complete intent to file</w:t>
            </w:r>
            <w:r w:rsidRPr="00A23111">
              <w:rPr>
                <w:bCs/>
                <w:i/>
              </w:rPr>
              <w:t xml:space="preserve"> </w:t>
            </w:r>
            <w:r w:rsidRPr="00A23111">
              <w:t>is received and we decide that you are entitled to VA benefits, we may be able to compensate you from the date we received your complete intent to file.</w:t>
            </w:r>
          </w:p>
          <w:p w14:paraId="0B211404" w14:textId="77777777" w:rsidR="00020664" w:rsidRPr="00A23111" w:rsidRDefault="00020664" w:rsidP="003B7AEC">
            <w:pPr>
              <w:autoSpaceDE w:val="0"/>
              <w:autoSpaceDN w:val="0"/>
              <w:adjustRightInd w:val="0"/>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9"/>
              <w:gridCol w:w="6059"/>
            </w:tblGrid>
            <w:tr w:rsidR="00020664" w:rsidRPr="00A23111" w14:paraId="744D7D7C" w14:textId="77777777" w:rsidTr="003B7AEC">
              <w:trPr>
                <w:trHeight w:val="359"/>
              </w:trPr>
              <w:tc>
                <w:tcPr>
                  <w:tcW w:w="3019" w:type="dxa"/>
                  <w:shd w:val="clear" w:color="auto" w:fill="auto"/>
                </w:tcPr>
                <w:p w14:paraId="0F098624" w14:textId="77777777" w:rsidR="00020664" w:rsidRPr="00A23111" w:rsidRDefault="00020664" w:rsidP="003B7AEC">
                  <w:pPr>
                    <w:autoSpaceDE w:val="0"/>
                    <w:autoSpaceDN w:val="0"/>
                    <w:adjustRightInd w:val="0"/>
                    <w:rPr>
                      <w:b/>
                      <w:color w:val="auto"/>
                    </w:rPr>
                  </w:pPr>
                  <w:r w:rsidRPr="00A23111">
                    <w:t>If you intend to file for compensation</w:t>
                  </w:r>
                </w:p>
              </w:tc>
              <w:tc>
                <w:tcPr>
                  <w:tcW w:w="6059" w:type="dxa"/>
                  <w:shd w:val="clear" w:color="auto" w:fill="auto"/>
                </w:tcPr>
                <w:p w14:paraId="7B6BDEC1" w14:textId="77777777" w:rsidR="00020664" w:rsidRPr="00A23111" w:rsidRDefault="00020664" w:rsidP="003B7AEC">
                  <w:pPr>
                    <w:autoSpaceDE w:val="0"/>
                    <w:autoSpaceDN w:val="0"/>
                    <w:adjustRightInd w:val="0"/>
                  </w:pPr>
                  <w:r w:rsidRPr="00A23111">
                    <w:t xml:space="preserve">In order for us to begin processing your claim for compensation, you must complete, sign, and return a </w:t>
                  </w:r>
                  <w:r w:rsidRPr="00A23111">
                    <w:rPr>
                      <w:i/>
                    </w:rPr>
                    <w:t>VA Form 21-</w:t>
                  </w:r>
                  <w:proofErr w:type="spellStart"/>
                  <w:r w:rsidRPr="00A23111">
                    <w:rPr>
                      <w:i/>
                    </w:rPr>
                    <w:t>526EZ</w:t>
                  </w:r>
                  <w:proofErr w:type="spellEnd"/>
                  <w:r w:rsidRPr="00A23111">
                    <w:t xml:space="preserve">, </w:t>
                  </w:r>
                  <w:r w:rsidRPr="00A23111">
                    <w:rPr>
                      <w:i/>
                      <w:iCs/>
                    </w:rPr>
                    <w:t>Application for Disability Compensation and Related</w:t>
                  </w:r>
                  <w:r w:rsidRPr="00A23111">
                    <w:t xml:space="preserve"> </w:t>
                  </w:r>
                  <w:r w:rsidRPr="00A23111">
                    <w:rPr>
                      <w:i/>
                      <w:iCs/>
                    </w:rPr>
                    <w:t>Compensation Benefits</w:t>
                  </w:r>
                  <w:proofErr w:type="gramStart"/>
                  <w:r w:rsidRPr="00A23111">
                    <w:rPr>
                      <w:i/>
                      <w:iCs/>
                    </w:rPr>
                    <w:t xml:space="preserve">. </w:t>
                  </w:r>
                  <w:proofErr w:type="gramEnd"/>
                  <w:r w:rsidRPr="00A23111">
                    <w:rPr>
                      <w:iCs/>
                    </w:rPr>
                    <w:t xml:space="preserve">You may also submit your claim through </w:t>
                  </w:r>
                  <w:proofErr w:type="spellStart"/>
                  <w:r w:rsidRPr="00A23111">
                    <w:rPr>
                      <w:iCs/>
                    </w:rPr>
                    <w:t>eBenefits</w:t>
                  </w:r>
                  <w:proofErr w:type="spellEnd"/>
                  <w:proofErr w:type="gramStart"/>
                  <w:r w:rsidRPr="00A23111">
                    <w:rPr>
                      <w:iCs/>
                    </w:rPr>
                    <w:t>.</w:t>
                  </w:r>
                  <w:r w:rsidRPr="00A23111">
                    <w:t xml:space="preserve"> </w:t>
                  </w:r>
                  <w:proofErr w:type="gramEnd"/>
                  <w:r w:rsidRPr="00A23111">
                    <w:t xml:space="preserve">For more information regarding </w:t>
                  </w:r>
                  <w:proofErr w:type="spellStart"/>
                  <w:r w:rsidRPr="00A23111">
                    <w:t>eBenefits</w:t>
                  </w:r>
                  <w:proofErr w:type="spellEnd"/>
                  <w:r w:rsidRPr="00A23111">
                    <w:t>, please see below.</w:t>
                  </w:r>
                </w:p>
              </w:tc>
            </w:tr>
            <w:tr w:rsidR="00020664" w:rsidRPr="00A23111" w14:paraId="742D9092" w14:textId="77777777" w:rsidTr="003B7AEC">
              <w:trPr>
                <w:trHeight w:val="953"/>
              </w:trPr>
              <w:tc>
                <w:tcPr>
                  <w:tcW w:w="3019" w:type="dxa"/>
                  <w:shd w:val="clear" w:color="auto" w:fill="auto"/>
                </w:tcPr>
                <w:p w14:paraId="5BD3E320" w14:textId="77777777" w:rsidR="00020664" w:rsidRPr="00A23111" w:rsidRDefault="00020664" w:rsidP="003B7AEC">
                  <w:pPr>
                    <w:autoSpaceDE w:val="0"/>
                    <w:autoSpaceDN w:val="0"/>
                    <w:adjustRightInd w:val="0"/>
                  </w:pPr>
                  <w:r w:rsidRPr="00A23111">
                    <w:t>If you intend to file for pension</w:t>
                  </w:r>
                </w:p>
              </w:tc>
              <w:tc>
                <w:tcPr>
                  <w:tcW w:w="6059" w:type="dxa"/>
                  <w:shd w:val="clear" w:color="auto" w:fill="auto"/>
                </w:tcPr>
                <w:p w14:paraId="6ABD1DCF" w14:textId="77777777" w:rsidR="00020664" w:rsidRPr="00A23111" w:rsidRDefault="00020664" w:rsidP="003B7AEC">
                  <w:pPr>
                    <w:autoSpaceDE w:val="0"/>
                    <w:autoSpaceDN w:val="0"/>
                    <w:adjustRightInd w:val="0"/>
                  </w:pPr>
                  <w:r w:rsidRPr="00A23111">
                    <w:t xml:space="preserve">In order for us to begin processing your claim for pension, you must complete, sign, and return a VA Form </w:t>
                  </w:r>
                  <w:r w:rsidRPr="00A23111">
                    <w:rPr>
                      <w:i/>
                    </w:rPr>
                    <w:t>21-</w:t>
                  </w:r>
                  <w:proofErr w:type="spellStart"/>
                  <w:r w:rsidRPr="00A23111">
                    <w:rPr>
                      <w:i/>
                    </w:rPr>
                    <w:t>527EZ</w:t>
                  </w:r>
                  <w:proofErr w:type="spellEnd"/>
                  <w:r w:rsidRPr="00A23111">
                    <w:t xml:space="preserve">, </w:t>
                  </w:r>
                  <w:r w:rsidRPr="00A23111">
                    <w:rPr>
                      <w:i/>
                    </w:rPr>
                    <w:t>Application for Pension</w:t>
                  </w:r>
                  <w:proofErr w:type="gramStart"/>
                  <w:r w:rsidRPr="00A23111">
                    <w:rPr>
                      <w:i/>
                      <w:iCs/>
                    </w:rPr>
                    <w:t xml:space="preserve">. </w:t>
                  </w:r>
                  <w:proofErr w:type="gramEnd"/>
                </w:p>
              </w:tc>
            </w:tr>
            <w:tr w:rsidR="00020664" w:rsidRPr="00A23111" w14:paraId="080052DA" w14:textId="77777777" w:rsidTr="003B7AEC">
              <w:trPr>
                <w:trHeight w:val="828"/>
              </w:trPr>
              <w:tc>
                <w:tcPr>
                  <w:tcW w:w="3019" w:type="dxa"/>
                  <w:shd w:val="clear" w:color="auto" w:fill="auto"/>
                </w:tcPr>
                <w:p w14:paraId="13103358" w14:textId="77777777" w:rsidR="00020664" w:rsidRPr="00A23111" w:rsidRDefault="00020664" w:rsidP="003B7AEC">
                  <w:pPr>
                    <w:autoSpaceDE w:val="0"/>
                    <w:autoSpaceDN w:val="0"/>
                    <w:adjustRightInd w:val="0"/>
                  </w:pPr>
                  <w:r w:rsidRPr="00A23111">
                    <w:t>If you intend to file for survivors pension and/or dependency and indemnity compensation (</w:t>
                  </w:r>
                  <w:proofErr w:type="spellStart"/>
                  <w:r w:rsidRPr="00A23111">
                    <w:t>DIC</w:t>
                  </w:r>
                  <w:proofErr w:type="spellEnd"/>
                  <w:r w:rsidRPr="00A23111">
                    <w:t>)</w:t>
                  </w:r>
                  <w:del w:id="25" w:author="Mazar, Leah B., VBAVACO" w:date="2015-10-21T09:20:00Z">
                    <w:r w:rsidRPr="00A23111" w:rsidDel="00C1128D">
                      <w:delText>,</w:delText>
                    </w:r>
                  </w:del>
                </w:p>
              </w:tc>
              <w:tc>
                <w:tcPr>
                  <w:tcW w:w="6059" w:type="dxa"/>
                  <w:shd w:val="clear" w:color="auto" w:fill="auto"/>
                </w:tcPr>
                <w:p w14:paraId="6F8E65A6" w14:textId="77777777" w:rsidR="00020664" w:rsidRPr="00A23111" w:rsidRDefault="00020664" w:rsidP="003B7AEC">
                  <w:pPr>
                    <w:autoSpaceDE w:val="0"/>
                    <w:autoSpaceDN w:val="0"/>
                    <w:adjustRightInd w:val="0"/>
                    <w:rPr>
                      <w:i/>
                      <w:iCs/>
                    </w:rPr>
                  </w:pPr>
                  <w:r w:rsidRPr="00A23111">
                    <w:t xml:space="preserve">In order for us to start processing your claim, you must complete, sign, and return a </w:t>
                  </w:r>
                  <w:r w:rsidRPr="00A23111">
                    <w:rPr>
                      <w:i/>
                    </w:rPr>
                    <w:t>VA Form 21-</w:t>
                  </w:r>
                  <w:proofErr w:type="spellStart"/>
                  <w:r w:rsidRPr="00A23111">
                    <w:rPr>
                      <w:i/>
                    </w:rPr>
                    <w:t>534EZ</w:t>
                  </w:r>
                  <w:proofErr w:type="spellEnd"/>
                  <w:r w:rsidRPr="00A23111">
                    <w:t xml:space="preserve">, </w:t>
                  </w:r>
                  <w:r w:rsidRPr="00A23111">
                    <w:rPr>
                      <w:i/>
                    </w:rPr>
                    <w:t xml:space="preserve">Application for </w:t>
                  </w:r>
                  <w:proofErr w:type="spellStart"/>
                  <w:r w:rsidRPr="00A23111">
                    <w:rPr>
                      <w:i/>
                    </w:rPr>
                    <w:t>DIC</w:t>
                  </w:r>
                  <w:proofErr w:type="spellEnd"/>
                  <w:r w:rsidRPr="00A23111">
                    <w:rPr>
                      <w:i/>
                    </w:rPr>
                    <w:t>, Death Pension, and/or Accrued Benefits</w:t>
                  </w:r>
                  <w:r w:rsidRPr="00A23111">
                    <w:rPr>
                      <w:rFonts w:cs="Arial"/>
                      <w:i/>
                    </w:rPr>
                    <w:t>,</w:t>
                  </w:r>
                  <w:r w:rsidRPr="00A23111">
                    <w:rPr>
                      <w:rFonts w:cs="Arial"/>
                    </w:rPr>
                    <w:t xml:space="preserve"> if you are the spouse or child of the Veteran</w:t>
                  </w:r>
                  <w:r w:rsidRPr="00A23111">
                    <w:rPr>
                      <w:i/>
                      <w:iCs/>
                    </w:rPr>
                    <w:t xml:space="preserve">. </w:t>
                  </w:r>
                </w:p>
                <w:p w14:paraId="44DE715D" w14:textId="77777777" w:rsidR="00020664" w:rsidRPr="00A23111" w:rsidRDefault="00020664" w:rsidP="003B7AEC">
                  <w:pPr>
                    <w:autoSpaceDE w:val="0"/>
                    <w:autoSpaceDN w:val="0"/>
                    <w:adjustRightInd w:val="0"/>
                    <w:rPr>
                      <w:i/>
                      <w:iCs/>
                    </w:rPr>
                  </w:pPr>
                </w:p>
                <w:p w14:paraId="24AFD162" w14:textId="77777777" w:rsidR="00020664" w:rsidRPr="00A23111" w:rsidRDefault="00020664" w:rsidP="003B7AEC">
                  <w:pPr>
                    <w:autoSpaceDE w:val="0"/>
                    <w:autoSpaceDN w:val="0"/>
                    <w:adjustRightInd w:val="0"/>
                    <w:rPr>
                      <w:i/>
                      <w:iCs/>
                    </w:rPr>
                  </w:pPr>
                  <w:r w:rsidRPr="00A23111">
                    <w:rPr>
                      <w:iCs/>
                    </w:rPr>
                    <w:t xml:space="preserve">If you are the parent of the Veteran, </w:t>
                  </w:r>
                  <w:r w:rsidRPr="00A23111">
                    <w:t xml:space="preserve">you must complete, sign, and return a </w:t>
                  </w:r>
                  <w:r w:rsidRPr="00A23111">
                    <w:rPr>
                      <w:i/>
                    </w:rPr>
                    <w:t>VA Form</w:t>
                  </w:r>
                  <w:r w:rsidRPr="00A23111">
                    <w:t xml:space="preserve"> 21-535, </w:t>
                  </w:r>
                  <w:r w:rsidRPr="00A23111">
                    <w:rPr>
                      <w:i/>
                      <w:iCs/>
                    </w:rPr>
                    <w:t>Application for Dependency and Indemnity Compensation by Parent(s) (Including Accrued Benefits and Death Compensation When Applicable).</w:t>
                  </w:r>
                </w:p>
              </w:tc>
            </w:tr>
          </w:tbl>
          <w:p w14:paraId="0F773C28" w14:textId="77777777" w:rsidR="00020664" w:rsidRPr="00A23111" w:rsidRDefault="00020664" w:rsidP="003B7AEC">
            <w:pPr>
              <w:autoSpaceDE w:val="0"/>
              <w:autoSpaceDN w:val="0"/>
              <w:adjustRightInd w:val="0"/>
            </w:pPr>
          </w:p>
          <w:p w14:paraId="6C4B7E87" w14:textId="77777777" w:rsidR="00020664" w:rsidRPr="00A23111" w:rsidRDefault="00020664" w:rsidP="003B7AEC">
            <w:pPr>
              <w:autoSpaceDE w:val="0"/>
              <w:autoSpaceDN w:val="0"/>
              <w:adjustRightInd w:val="0"/>
            </w:pPr>
            <w:r w:rsidRPr="00A23111">
              <w:t>If you would like to submit a new intent to file, you may do so using one of the following methods:</w:t>
            </w:r>
          </w:p>
          <w:p w14:paraId="2742037F" w14:textId="77777777" w:rsidR="00020664" w:rsidRPr="00A23111" w:rsidRDefault="00020664" w:rsidP="005953A0">
            <w:pPr>
              <w:pStyle w:val="ListParagraph"/>
              <w:numPr>
                <w:ilvl w:val="0"/>
                <w:numId w:val="4"/>
              </w:numPr>
              <w:autoSpaceDE w:val="0"/>
              <w:autoSpaceDN w:val="0"/>
              <w:adjustRightInd w:val="0"/>
              <w:rPr>
                <w:rFonts w:ascii="Times New Roman" w:hAnsi="Times New Roman"/>
                <w:color w:val="000000"/>
                <w:szCs w:val="24"/>
              </w:rPr>
            </w:pPr>
            <w:r w:rsidRPr="00A23111">
              <w:rPr>
                <w:rFonts w:ascii="Times New Roman" w:hAnsi="Times New Roman"/>
                <w:color w:val="000000"/>
                <w:szCs w:val="24"/>
              </w:rPr>
              <w:t xml:space="preserve">Visit </w:t>
            </w:r>
            <w:hyperlink r:id="rId22" w:history="1">
              <w:r w:rsidRPr="00A23111">
                <w:rPr>
                  <w:rStyle w:val="Hyperlink"/>
                  <w:rFonts w:ascii="Times New Roman" w:hAnsi="Times New Roman"/>
                  <w:szCs w:val="24"/>
                </w:rPr>
                <w:t>eBenefits.va.gov</w:t>
              </w:r>
            </w:hyperlink>
            <w:r w:rsidRPr="00A23111">
              <w:rPr>
                <w:rFonts w:ascii="Times New Roman" w:hAnsi="Times New Roman"/>
                <w:color w:val="000000"/>
                <w:szCs w:val="24"/>
              </w:rPr>
              <w:t xml:space="preserve"> and initiate an application for benefits (</w:t>
            </w:r>
            <w:r w:rsidRPr="00A23111">
              <w:rPr>
                <w:rFonts w:ascii="Times New Roman" w:hAnsi="Times New Roman"/>
                <w:i/>
                <w:color w:val="000000"/>
                <w:szCs w:val="24"/>
              </w:rPr>
              <w:t>compensation only</w:t>
            </w:r>
            <w:r w:rsidRPr="00A23111">
              <w:rPr>
                <w:rFonts w:ascii="Times New Roman" w:hAnsi="Times New Roman"/>
                <w:color w:val="000000"/>
                <w:szCs w:val="24"/>
              </w:rPr>
              <w:t xml:space="preserve">).  This will protect your date of claim similar to </w:t>
            </w:r>
            <w:r w:rsidRPr="00A23111">
              <w:rPr>
                <w:rFonts w:ascii="Times New Roman" w:hAnsi="Times New Roman"/>
                <w:i/>
                <w:color w:val="000000"/>
                <w:szCs w:val="24"/>
              </w:rPr>
              <w:t>VA Form 21-0966</w:t>
            </w:r>
            <w:r w:rsidRPr="00A23111">
              <w:rPr>
                <w:rFonts w:ascii="Times New Roman" w:hAnsi="Times New Roman"/>
                <w:color w:val="000000"/>
                <w:szCs w:val="24"/>
              </w:rPr>
              <w:t xml:space="preserve">, </w:t>
            </w:r>
            <w:r w:rsidRPr="00A23111">
              <w:rPr>
                <w:rFonts w:ascii="Times New Roman" w:hAnsi="Times New Roman"/>
                <w:bCs/>
                <w:i/>
              </w:rPr>
              <w:t xml:space="preserve">Intent to File a Claim for Compensation and/or Pension, or Survivors Pension and/or </w:t>
            </w:r>
            <w:proofErr w:type="spellStart"/>
            <w:r w:rsidRPr="00A23111">
              <w:rPr>
                <w:rFonts w:ascii="Times New Roman" w:hAnsi="Times New Roman"/>
                <w:bCs/>
                <w:i/>
              </w:rPr>
              <w:t>DIC</w:t>
            </w:r>
            <w:proofErr w:type="spellEnd"/>
            <w:r w:rsidRPr="00A23111">
              <w:rPr>
                <w:rFonts w:ascii="Times New Roman" w:hAnsi="Times New Roman"/>
                <w:i/>
                <w:color w:val="000000"/>
                <w:szCs w:val="24"/>
              </w:rPr>
              <w:t>.</w:t>
            </w:r>
          </w:p>
          <w:p w14:paraId="2A8CDBC1" w14:textId="77777777" w:rsidR="00020664" w:rsidRPr="00A23111" w:rsidRDefault="00020664" w:rsidP="005953A0">
            <w:pPr>
              <w:pStyle w:val="ListParagraph"/>
              <w:numPr>
                <w:ilvl w:val="0"/>
                <w:numId w:val="4"/>
              </w:numPr>
              <w:autoSpaceDE w:val="0"/>
              <w:autoSpaceDN w:val="0"/>
              <w:adjustRightInd w:val="0"/>
              <w:rPr>
                <w:rFonts w:ascii="Times New Roman" w:hAnsi="Times New Roman"/>
                <w:color w:val="000000"/>
                <w:szCs w:val="24"/>
              </w:rPr>
            </w:pPr>
            <w:r w:rsidRPr="00A23111">
              <w:rPr>
                <w:rFonts w:ascii="Times New Roman" w:hAnsi="Times New Roman"/>
                <w:color w:val="000000"/>
                <w:szCs w:val="24"/>
              </w:rPr>
              <w:t xml:space="preserve">Call us at 1-800-827-1000 to submit </w:t>
            </w:r>
            <w:proofErr w:type="gramStart"/>
            <w:r w:rsidRPr="00A23111">
              <w:rPr>
                <w:rFonts w:ascii="Times New Roman" w:hAnsi="Times New Roman"/>
                <w:color w:val="000000"/>
                <w:szCs w:val="24"/>
              </w:rPr>
              <w:t>an intent</w:t>
            </w:r>
            <w:proofErr w:type="gramEnd"/>
            <w:r w:rsidRPr="00A23111">
              <w:rPr>
                <w:rFonts w:ascii="Times New Roman" w:hAnsi="Times New Roman"/>
                <w:color w:val="000000"/>
                <w:szCs w:val="24"/>
              </w:rPr>
              <w:t xml:space="preserve"> to file over the telephone.  If you use a Telecommunications Device for the Deaf (</w:t>
            </w:r>
            <w:proofErr w:type="spellStart"/>
            <w:r w:rsidRPr="00A23111">
              <w:rPr>
                <w:rFonts w:ascii="Times New Roman" w:hAnsi="Times New Roman"/>
                <w:color w:val="000000"/>
                <w:szCs w:val="24"/>
              </w:rPr>
              <w:t>TDD</w:t>
            </w:r>
            <w:proofErr w:type="spellEnd"/>
            <w:r w:rsidRPr="00A23111">
              <w:rPr>
                <w:rFonts w:ascii="Times New Roman" w:hAnsi="Times New Roman"/>
                <w:color w:val="000000"/>
                <w:szCs w:val="24"/>
              </w:rPr>
              <w:t>), the Federal number is 711.</w:t>
            </w:r>
          </w:p>
          <w:p w14:paraId="78D752ED" w14:textId="77777777" w:rsidR="00020664" w:rsidRPr="00A23111" w:rsidRDefault="00020664" w:rsidP="005953A0">
            <w:pPr>
              <w:pStyle w:val="ListParagraph"/>
              <w:numPr>
                <w:ilvl w:val="0"/>
                <w:numId w:val="4"/>
              </w:numPr>
              <w:autoSpaceDE w:val="0"/>
              <w:autoSpaceDN w:val="0"/>
              <w:adjustRightInd w:val="0"/>
              <w:rPr>
                <w:rFonts w:ascii="Times New Roman" w:hAnsi="Times New Roman"/>
                <w:color w:val="000000"/>
                <w:szCs w:val="24"/>
              </w:rPr>
            </w:pPr>
            <w:r w:rsidRPr="00A23111">
              <w:rPr>
                <w:rFonts w:ascii="Times New Roman" w:hAnsi="Times New Roman"/>
                <w:color w:val="000000"/>
                <w:szCs w:val="24"/>
              </w:rPr>
              <w:lastRenderedPageBreak/>
              <w:t xml:space="preserve">Complete, sign, and return a </w:t>
            </w:r>
            <w:r w:rsidRPr="00A23111">
              <w:rPr>
                <w:rFonts w:ascii="Times New Roman" w:hAnsi="Times New Roman"/>
                <w:i/>
                <w:color w:val="000000"/>
                <w:szCs w:val="24"/>
              </w:rPr>
              <w:t>VA Form 21-0966</w:t>
            </w:r>
            <w:r w:rsidRPr="00A23111">
              <w:rPr>
                <w:rFonts w:ascii="Times New Roman" w:hAnsi="Times New Roman"/>
                <w:color w:val="000000"/>
                <w:szCs w:val="24"/>
              </w:rPr>
              <w:t xml:space="preserve">, </w:t>
            </w:r>
            <w:r w:rsidRPr="00A23111">
              <w:rPr>
                <w:rFonts w:ascii="Times New Roman" w:hAnsi="Times New Roman"/>
                <w:bCs/>
                <w:i/>
              </w:rPr>
              <w:t xml:space="preserve">Intent to File a Claim for Compensation and/or Pension, or Survivors Pension and/or </w:t>
            </w:r>
            <w:proofErr w:type="spellStart"/>
            <w:r w:rsidRPr="00A23111">
              <w:rPr>
                <w:rFonts w:ascii="Times New Roman" w:hAnsi="Times New Roman"/>
                <w:bCs/>
                <w:i/>
              </w:rPr>
              <w:t>DIC</w:t>
            </w:r>
            <w:proofErr w:type="spellEnd"/>
            <w:r w:rsidRPr="00A23111">
              <w:rPr>
                <w:rFonts w:ascii="Times New Roman" w:hAnsi="Times New Roman"/>
                <w:color w:val="000000"/>
                <w:szCs w:val="24"/>
              </w:rPr>
              <w:t>.</w:t>
            </w:r>
          </w:p>
          <w:p w14:paraId="779549CD" w14:textId="77777777" w:rsidR="00020664" w:rsidRPr="00A23111" w:rsidRDefault="00020664" w:rsidP="003B7AEC">
            <w:pPr>
              <w:keepNext/>
              <w:overflowPunct w:val="0"/>
              <w:autoSpaceDE w:val="0"/>
              <w:autoSpaceDN w:val="0"/>
              <w:adjustRightInd w:val="0"/>
              <w:spacing w:after="60"/>
            </w:pPr>
          </w:p>
          <w:p w14:paraId="353D397B" w14:textId="77777777" w:rsidR="00020664" w:rsidRPr="00A23111" w:rsidRDefault="00020664" w:rsidP="003B7AEC">
            <w:pPr>
              <w:keepNext/>
              <w:overflowPunct w:val="0"/>
              <w:autoSpaceDE w:val="0"/>
              <w:autoSpaceDN w:val="0"/>
              <w:adjustRightInd w:val="0"/>
              <w:spacing w:after="60"/>
              <w:rPr>
                <w:rFonts w:eastAsia="Calibri"/>
              </w:rPr>
            </w:pPr>
            <w:r w:rsidRPr="00A23111">
              <w:t>We will take no further action until we receive your completed application for benefits or a complete intent to file.  To</w:t>
            </w:r>
            <w:r w:rsidRPr="00A23111">
              <w:rPr>
                <w:rFonts w:eastAsia="Calibri"/>
              </w:rPr>
              <w:t xml:space="preserve"> locate the appropriate form(s), please visit the following website: </w:t>
            </w:r>
            <w:hyperlink r:id="rId23" w:history="1">
              <w:r w:rsidRPr="00A23111">
                <w:rPr>
                  <w:rStyle w:val="Hyperlink"/>
                  <w:rFonts w:eastAsia="Calibri"/>
                </w:rPr>
                <w:t>www.va.gov/vaforms</w:t>
              </w:r>
            </w:hyperlink>
            <w:r w:rsidRPr="00A23111">
              <w:rPr>
                <w:rFonts w:eastAsia="Calibri"/>
              </w:rPr>
              <w:t>.</w:t>
            </w:r>
          </w:p>
          <w:p w14:paraId="08D2EED7" w14:textId="77777777" w:rsidR="00020664" w:rsidRPr="00A23111" w:rsidRDefault="00020664" w:rsidP="003B7AEC">
            <w:pPr>
              <w:keepNext/>
              <w:overflowPunct w:val="0"/>
              <w:autoSpaceDE w:val="0"/>
              <w:autoSpaceDN w:val="0"/>
              <w:adjustRightInd w:val="0"/>
              <w:spacing w:after="60"/>
              <w:rPr>
                <w:rFonts w:eastAsia="Calibri"/>
              </w:rPr>
            </w:pPr>
          </w:p>
          <w:p w14:paraId="1F2168B4" w14:textId="65B66D76" w:rsidR="00020664" w:rsidRPr="00A23111" w:rsidRDefault="00020664" w:rsidP="003B7AEC">
            <w:pPr>
              <w:keepNext/>
              <w:overflowPunct w:val="0"/>
              <w:autoSpaceDE w:val="0"/>
              <w:autoSpaceDN w:val="0"/>
              <w:adjustRightInd w:val="0"/>
              <w:spacing w:after="60"/>
              <w:rPr>
                <w:b/>
              </w:rPr>
            </w:pPr>
            <w:r w:rsidRPr="00A23111">
              <w:t xml:space="preserve">Our records indicate that you have appointed </w:t>
            </w:r>
            <w:r w:rsidRPr="00A23111">
              <w:rPr>
                <w:b/>
              </w:rPr>
              <w:t>[Insert VSO name.]</w:t>
            </w:r>
            <w:r w:rsidRPr="00A23111">
              <w:t xml:space="preserve"> as your authorized representative to assist you with your claim</w:t>
            </w:r>
            <w:proofErr w:type="gramStart"/>
            <w:r w:rsidRPr="00A23111">
              <w:t xml:space="preserve">. </w:t>
            </w:r>
            <w:proofErr w:type="gramEnd"/>
            <w:r w:rsidRPr="00A23111">
              <w:t xml:space="preserve">We encourage you to consult with them prior to submission of your claim as they can assist with any questions you may have and help ensure that all necessary evidence </w:t>
            </w:r>
            <w:proofErr w:type="gramStart"/>
            <w:r w:rsidRPr="00A23111">
              <w:t>has been submitted</w:t>
            </w:r>
            <w:proofErr w:type="gramEnd"/>
            <w:r w:rsidRPr="00A23111">
              <w:t xml:space="preserve"> with your claim.</w:t>
            </w:r>
          </w:p>
          <w:p w14:paraId="5FBA7683" w14:textId="77777777" w:rsidR="00020664" w:rsidRPr="00A23111" w:rsidRDefault="00020664" w:rsidP="003B7AEC">
            <w:pPr>
              <w:keepNext/>
              <w:overflowPunct w:val="0"/>
              <w:autoSpaceDE w:val="0"/>
              <w:autoSpaceDN w:val="0"/>
              <w:adjustRightInd w:val="0"/>
              <w:spacing w:after="60"/>
              <w:rPr>
                <w:rFonts w:eastAsia="Calibri"/>
              </w:rPr>
            </w:pPr>
          </w:p>
          <w:p w14:paraId="0F61777A" w14:textId="77777777" w:rsidR="00020664" w:rsidRPr="00A23111" w:rsidRDefault="00020664" w:rsidP="003B7AEC">
            <w:pPr>
              <w:keepNext/>
              <w:overflowPunct w:val="0"/>
              <w:autoSpaceDE w:val="0"/>
              <w:autoSpaceDN w:val="0"/>
              <w:adjustRightInd w:val="0"/>
              <w:spacing w:after="60"/>
              <w:textAlignment w:val="baseline"/>
              <w:rPr>
                <w:b/>
                <w:bCs/>
                <w:sz w:val="28"/>
                <w:szCs w:val="20"/>
              </w:rPr>
            </w:pPr>
            <w:r w:rsidRPr="00A23111">
              <w:rPr>
                <w:b/>
                <w:sz w:val="28"/>
                <w:szCs w:val="20"/>
              </w:rPr>
              <w:t xml:space="preserve">What is </w:t>
            </w:r>
            <w:proofErr w:type="spellStart"/>
            <w:r w:rsidRPr="00A23111">
              <w:rPr>
                <w:b/>
                <w:sz w:val="28"/>
                <w:szCs w:val="20"/>
              </w:rPr>
              <w:t>eBenefits</w:t>
            </w:r>
            <w:proofErr w:type="spellEnd"/>
            <w:r w:rsidRPr="00A23111">
              <w:rPr>
                <w:b/>
                <w:sz w:val="28"/>
                <w:szCs w:val="20"/>
              </w:rPr>
              <w:t>?</w:t>
            </w:r>
          </w:p>
          <w:p w14:paraId="29314EC6" w14:textId="77777777" w:rsidR="00020664" w:rsidRPr="00A23111" w:rsidRDefault="00020664" w:rsidP="003B7AEC">
            <w:pPr>
              <w:overflowPunct w:val="0"/>
              <w:autoSpaceDE w:val="0"/>
              <w:autoSpaceDN w:val="0"/>
              <w:adjustRightInd w:val="0"/>
              <w:textAlignment w:val="baseline"/>
              <w:rPr>
                <w:bCs/>
              </w:rPr>
            </w:pPr>
            <w:proofErr w:type="spellStart"/>
            <w:r w:rsidRPr="00A23111">
              <w:t>eBenefits</w:t>
            </w:r>
            <w:proofErr w:type="spellEnd"/>
            <w:r w:rsidRPr="00A23111">
              <w:t xml:space="preserve"> provides electronic resources in a self-service environment to service members,</w:t>
            </w:r>
          </w:p>
          <w:p w14:paraId="63A7D865" w14:textId="77777777" w:rsidR="00020664" w:rsidRPr="00A23111" w:rsidRDefault="00020664" w:rsidP="003B7AEC">
            <w:pPr>
              <w:overflowPunct w:val="0"/>
              <w:autoSpaceDE w:val="0"/>
              <w:autoSpaceDN w:val="0"/>
              <w:adjustRightInd w:val="0"/>
              <w:textAlignment w:val="baseline"/>
            </w:pPr>
            <w:proofErr w:type="gramStart"/>
            <w:r w:rsidRPr="00A23111">
              <w:t>Veterans,</w:t>
            </w:r>
            <w:proofErr w:type="gramEnd"/>
            <w:r w:rsidRPr="00A23111">
              <w:t xml:space="preserve"> and their families.  Use of these resources often helps us serve you faster!  Through the </w:t>
            </w:r>
            <w:proofErr w:type="spellStart"/>
            <w:r w:rsidRPr="00A23111">
              <w:t>eBenefits</w:t>
            </w:r>
            <w:proofErr w:type="spellEnd"/>
            <w:r w:rsidRPr="00A23111">
              <w:t xml:space="preserve"> website you can:</w:t>
            </w:r>
          </w:p>
          <w:p w14:paraId="39258C0F" w14:textId="77777777" w:rsidR="00020664" w:rsidRPr="00A23111" w:rsidRDefault="00020664" w:rsidP="003B7AEC">
            <w:pPr>
              <w:overflowPunct w:val="0"/>
              <w:autoSpaceDE w:val="0"/>
              <w:autoSpaceDN w:val="0"/>
              <w:adjustRightInd w:val="0"/>
              <w:textAlignment w:val="baseline"/>
            </w:pPr>
          </w:p>
          <w:p w14:paraId="707AEE78" w14:textId="77777777" w:rsidR="00020664" w:rsidRPr="00A23111" w:rsidRDefault="00020664" w:rsidP="003B7AEC">
            <w:pPr>
              <w:overflowPunct w:val="0"/>
              <w:autoSpaceDE w:val="0"/>
              <w:autoSpaceDN w:val="0"/>
              <w:adjustRightInd w:val="0"/>
              <w:textAlignment w:val="baseline"/>
            </w:pPr>
            <w:r w:rsidRPr="00A23111">
              <w:t>● Submit claims for benefits and/or upload documents directly to the VA</w:t>
            </w:r>
          </w:p>
          <w:p w14:paraId="371B5553" w14:textId="77777777" w:rsidR="00020664" w:rsidRPr="00A23111" w:rsidRDefault="00020664" w:rsidP="003B7AEC">
            <w:pPr>
              <w:overflowPunct w:val="0"/>
              <w:autoSpaceDE w:val="0"/>
              <w:autoSpaceDN w:val="0"/>
              <w:adjustRightInd w:val="0"/>
              <w:textAlignment w:val="baseline"/>
            </w:pPr>
            <w:r w:rsidRPr="00A23111">
              <w:t>● Request to add or change your dependents</w:t>
            </w:r>
          </w:p>
          <w:p w14:paraId="2EA52200" w14:textId="77777777" w:rsidR="00020664" w:rsidRPr="00A23111" w:rsidRDefault="00020664" w:rsidP="003B7AEC">
            <w:pPr>
              <w:overflowPunct w:val="0"/>
              <w:autoSpaceDE w:val="0"/>
              <w:autoSpaceDN w:val="0"/>
              <w:adjustRightInd w:val="0"/>
              <w:textAlignment w:val="baseline"/>
            </w:pPr>
            <w:r w:rsidRPr="00A23111">
              <w:t>● Update your contact and direct deposit information and view payment history</w:t>
            </w:r>
          </w:p>
          <w:p w14:paraId="10163378" w14:textId="77777777" w:rsidR="00020664" w:rsidRPr="00A23111" w:rsidRDefault="00020664" w:rsidP="003B7AEC">
            <w:pPr>
              <w:overflowPunct w:val="0"/>
              <w:autoSpaceDE w:val="0"/>
              <w:autoSpaceDN w:val="0"/>
              <w:adjustRightInd w:val="0"/>
              <w:textAlignment w:val="baseline"/>
            </w:pPr>
            <w:r w:rsidRPr="00A23111">
              <w:t>● Request a Veterans Service Officer to represent you</w:t>
            </w:r>
          </w:p>
          <w:p w14:paraId="3EC1316D" w14:textId="77777777" w:rsidR="00020664" w:rsidRPr="00A23111" w:rsidRDefault="00020664" w:rsidP="003B7AEC">
            <w:pPr>
              <w:overflowPunct w:val="0"/>
              <w:autoSpaceDE w:val="0"/>
              <w:autoSpaceDN w:val="0"/>
              <w:adjustRightInd w:val="0"/>
              <w:textAlignment w:val="baseline"/>
            </w:pPr>
            <w:r w:rsidRPr="00A23111">
              <w:t>● Track the status of your claim or appeal</w:t>
            </w:r>
          </w:p>
          <w:p w14:paraId="1491EA3B" w14:textId="77777777" w:rsidR="00020664" w:rsidRPr="00A23111" w:rsidRDefault="00020664" w:rsidP="003B7AEC">
            <w:pPr>
              <w:overflowPunct w:val="0"/>
              <w:autoSpaceDE w:val="0"/>
              <w:autoSpaceDN w:val="0"/>
              <w:adjustRightInd w:val="0"/>
              <w:textAlignment w:val="baseline"/>
            </w:pPr>
            <w:r w:rsidRPr="00A23111">
              <w:t>● Obtain verification of military service, civil service preference, or VA benefits</w:t>
            </w:r>
          </w:p>
          <w:p w14:paraId="3CD3A5C9" w14:textId="77777777" w:rsidR="00020664" w:rsidRPr="00A23111" w:rsidRDefault="00020664" w:rsidP="003B7AEC">
            <w:pPr>
              <w:overflowPunct w:val="0"/>
              <w:autoSpaceDE w:val="0"/>
              <w:autoSpaceDN w:val="0"/>
              <w:adjustRightInd w:val="0"/>
              <w:textAlignment w:val="baseline"/>
            </w:pPr>
            <w:proofErr w:type="gramStart"/>
            <w:r w:rsidRPr="00A23111">
              <w:t>● And much more!</w:t>
            </w:r>
            <w:proofErr w:type="gramEnd"/>
          </w:p>
          <w:p w14:paraId="1E8BED62" w14:textId="77777777" w:rsidR="00020664" w:rsidRPr="00A23111" w:rsidRDefault="00020664" w:rsidP="003B7AEC">
            <w:pPr>
              <w:overflowPunct w:val="0"/>
              <w:autoSpaceDE w:val="0"/>
              <w:autoSpaceDN w:val="0"/>
              <w:adjustRightInd w:val="0"/>
              <w:textAlignment w:val="baseline"/>
            </w:pPr>
          </w:p>
          <w:p w14:paraId="791E8883" w14:textId="77777777" w:rsidR="00020664" w:rsidRPr="00A23111" w:rsidRDefault="00020664" w:rsidP="003B7AEC">
            <w:pPr>
              <w:overflowPunct w:val="0"/>
              <w:autoSpaceDE w:val="0"/>
              <w:autoSpaceDN w:val="0"/>
              <w:adjustRightInd w:val="0"/>
              <w:textAlignment w:val="baseline"/>
            </w:pPr>
            <w:r w:rsidRPr="00A23111">
              <w:t xml:space="preserve">Enrolling in </w:t>
            </w:r>
            <w:proofErr w:type="spellStart"/>
            <w:r w:rsidRPr="00A23111">
              <w:t>eBenefits</w:t>
            </w:r>
            <w:proofErr w:type="spellEnd"/>
            <w:r w:rsidRPr="00A23111">
              <w:t xml:space="preserve"> is easy.  Just visit </w:t>
            </w:r>
            <w:hyperlink r:id="rId24" w:history="1">
              <w:r w:rsidRPr="00A23111">
                <w:rPr>
                  <w:color w:val="0000FF"/>
                  <w:u w:val="single"/>
                </w:rPr>
                <w:t>www.eBenefits.va.gov</w:t>
              </w:r>
            </w:hyperlink>
            <w:r w:rsidRPr="00A23111">
              <w:t xml:space="preserve"> for more information.  If you submit a claim in the future, consider filing through </w:t>
            </w:r>
            <w:proofErr w:type="spellStart"/>
            <w:r w:rsidRPr="00A23111">
              <w:t>eBenefits</w:t>
            </w:r>
            <w:proofErr w:type="spellEnd"/>
            <w:r w:rsidRPr="00A23111">
              <w:t>.  Filing electronically, especially if you participate in our fully developed claim program, may result in a faster decision than if you submit your claim through the mail.</w:t>
            </w:r>
          </w:p>
          <w:p w14:paraId="23680779" w14:textId="77777777" w:rsidR="00020664" w:rsidRPr="00A23111" w:rsidRDefault="00020664" w:rsidP="003B7AEC">
            <w:pPr>
              <w:keepNext/>
              <w:overflowPunct w:val="0"/>
              <w:autoSpaceDE w:val="0"/>
              <w:autoSpaceDN w:val="0"/>
              <w:adjustRightInd w:val="0"/>
              <w:spacing w:after="60"/>
              <w:textAlignment w:val="baseline"/>
            </w:pPr>
          </w:p>
          <w:p w14:paraId="68F3666D" w14:textId="77777777" w:rsidR="00020664" w:rsidRPr="00A23111" w:rsidRDefault="00020664" w:rsidP="003B7AEC">
            <w:pPr>
              <w:keepNext/>
              <w:overflowPunct w:val="0"/>
              <w:autoSpaceDE w:val="0"/>
              <w:autoSpaceDN w:val="0"/>
              <w:adjustRightInd w:val="0"/>
              <w:spacing w:after="60"/>
              <w:textAlignment w:val="baseline"/>
              <w:rPr>
                <w:b/>
                <w:sz w:val="28"/>
                <w:szCs w:val="20"/>
              </w:rPr>
            </w:pPr>
            <w:r w:rsidRPr="00A23111">
              <w:t xml:space="preserve"> </w:t>
            </w:r>
            <w:r w:rsidRPr="00A23111">
              <w:rPr>
                <w:b/>
                <w:sz w:val="28"/>
                <w:szCs w:val="20"/>
              </w:rPr>
              <w:t>If You Have Questions or Need Assistance</w:t>
            </w:r>
          </w:p>
          <w:p w14:paraId="5CAD49A6" w14:textId="77777777" w:rsidR="00020664" w:rsidRPr="00A23111" w:rsidRDefault="00020664" w:rsidP="003B7AEC">
            <w:pPr>
              <w:pStyle w:val="NoteText"/>
              <w:rPr>
                <w:b/>
                <w:color w:val="auto"/>
              </w:rPr>
            </w:pPr>
            <w:r w:rsidRPr="00A23111">
              <w:rPr>
                <w:b/>
                <w:color w:val="auto"/>
              </w:rPr>
              <w:t>[Select appropriate foreign or domestic address table.]</w:t>
            </w:r>
          </w:p>
          <w:p w14:paraId="7EEF4E47" w14:textId="77777777" w:rsidR="00020664" w:rsidRPr="00A23111" w:rsidRDefault="00020664" w:rsidP="003B7AEC">
            <w:pPr>
              <w:pStyle w:val="NoteText"/>
              <w:rPr>
                <w:b/>
                <w:color w:val="auto"/>
              </w:rPr>
            </w:pPr>
            <w:r w:rsidRPr="00A23111">
              <w:rPr>
                <w:b/>
                <w:color w:val="auto"/>
              </w:rPr>
              <w:t>[Select appropriate VSO paragraph.]</w:t>
            </w:r>
          </w:p>
          <w:p w14:paraId="3D9AE5FD" w14:textId="77777777" w:rsidR="00020664" w:rsidRPr="00A23111" w:rsidRDefault="00020664" w:rsidP="003B7AEC">
            <w:pPr>
              <w:overflowPunct w:val="0"/>
              <w:autoSpaceDE w:val="0"/>
              <w:autoSpaceDN w:val="0"/>
              <w:adjustRightInd w:val="0"/>
              <w:textAlignment w:val="baseline"/>
              <w:rPr>
                <w:szCs w:val="20"/>
              </w:rPr>
            </w:pPr>
          </w:p>
          <w:p w14:paraId="7A75FFD6" w14:textId="77777777" w:rsidR="00020664" w:rsidRPr="00A23111" w:rsidRDefault="00020664" w:rsidP="003B7AEC">
            <w:pPr>
              <w:overflowPunct w:val="0"/>
              <w:autoSpaceDE w:val="0"/>
              <w:autoSpaceDN w:val="0"/>
              <w:rPr>
                <w:rFonts w:eastAsia="Calibri"/>
              </w:rPr>
            </w:pPr>
            <w:r w:rsidRPr="00A23111">
              <w:rPr>
                <w:rFonts w:eastAsia="Calibri"/>
              </w:rPr>
              <w:t>Thank you,</w:t>
            </w:r>
          </w:p>
          <w:p w14:paraId="1BE4A849" w14:textId="77777777" w:rsidR="00020664" w:rsidRPr="00A23111" w:rsidRDefault="00020664" w:rsidP="003B7AEC">
            <w:pPr>
              <w:overflowPunct w:val="0"/>
              <w:autoSpaceDE w:val="0"/>
              <w:autoSpaceDN w:val="0"/>
              <w:rPr>
                <w:rFonts w:eastAsia="Calibri"/>
              </w:rPr>
            </w:pPr>
          </w:p>
          <w:p w14:paraId="2E18AF72" w14:textId="77777777" w:rsidR="00020664" w:rsidRPr="00A23111" w:rsidRDefault="00020664" w:rsidP="003B7AEC">
            <w:pPr>
              <w:overflowPunct w:val="0"/>
              <w:autoSpaceDE w:val="0"/>
              <w:autoSpaceDN w:val="0"/>
              <w:rPr>
                <w:rFonts w:eastAsia="Calibri"/>
                <w:sz w:val="28"/>
                <w:szCs w:val="28"/>
              </w:rPr>
            </w:pPr>
            <w:r w:rsidRPr="00A23111">
              <w:rPr>
                <w:rFonts w:eastAsia="Calibri"/>
                <w:sz w:val="28"/>
                <w:szCs w:val="28"/>
              </w:rPr>
              <w:t>Regional Office Director</w:t>
            </w:r>
          </w:p>
          <w:p w14:paraId="040F615D" w14:textId="77777777" w:rsidR="00020664" w:rsidRPr="00A23111" w:rsidRDefault="00020664" w:rsidP="003B7AEC">
            <w:pPr>
              <w:overflowPunct w:val="0"/>
              <w:autoSpaceDE w:val="0"/>
              <w:autoSpaceDN w:val="0"/>
              <w:rPr>
                <w:rFonts w:eastAsia="Calibri"/>
              </w:rPr>
            </w:pPr>
          </w:p>
          <w:p w14:paraId="5D16E20F" w14:textId="77777777" w:rsidR="00020664" w:rsidRPr="00A23111" w:rsidRDefault="00020664" w:rsidP="003B7AEC">
            <w:pPr>
              <w:tabs>
                <w:tab w:val="left" w:pos="1440"/>
              </w:tabs>
              <w:overflowPunct w:val="0"/>
              <w:autoSpaceDE w:val="0"/>
              <w:autoSpaceDN w:val="0"/>
              <w:adjustRightInd w:val="0"/>
              <w:textAlignment w:val="baseline"/>
            </w:pPr>
            <w:r w:rsidRPr="00A23111">
              <w:rPr>
                <w:rFonts w:eastAsia="Calibri"/>
              </w:rPr>
              <w:t xml:space="preserve">Enclosure(s):   </w:t>
            </w:r>
            <w:r w:rsidRPr="00A23111">
              <w:t>Where to Send Your Written Correspondence</w:t>
            </w:r>
          </w:p>
          <w:p w14:paraId="51EB38E8" w14:textId="77777777" w:rsidR="00020664" w:rsidRPr="00A23111" w:rsidRDefault="00020664" w:rsidP="003B7AEC">
            <w:pPr>
              <w:overflowPunct w:val="0"/>
              <w:autoSpaceDE w:val="0"/>
              <w:autoSpaceDN w:val="0"/>
              <w:adjustRightInd w:val="0"/>
              <w:rPr>
                <w:bCs/>
                <w:color w:val="FF0000"/>
              </w:rPr>
            </w:pPr>
            <w:r w:rsidRPr="00A23111">
              <w:rPr>
                <w:sz w:val="22"/>
              </w:rPr>
              <w:tab/>
            </w:r>
            <w:r w:rsidRPr="00A23111">
              <w:rPr>
                <w:sz w:val="22"/>
              </w:rPr>
              <w:tab/>
            </w:r>
          </w:p>
          <w:p w14:paraId="47F305DB" w14:textId="77777777" w:rsidR="00020664" w:rsidRPr="00E12FD9" w:rsidRDefault="00020664" w:rsidP="003B7AEC">
            <w:pPr>
              <w:overflowPunct w:val="0"/>
              <w:autoSpaceDE w:val="0"/>
              <w:autoSpaceDN w:val="0"/>
              <w:adjustRightInd w:val="0"/>
              <w:rPr>
                <w:b/>
                <w:bCs/>
                <w:color w:val="FF0000"/>
              </w:rPr>
            </w:pPr>
            <w:proofErr w:type="gramStart"/>
            <w:r w:rsidRPr="00A23111">
              <w:t xml:space="preserve">cc:        </w:t>
            </w:r>
            <w:r w:rsidRPr="00A23111">
              <w:rPr>
                <w:color w:val="FF0000"/>
              </w:rPr>
              <w:t xml:space="preserve">    </w:t>
            </w:r>
            <w:r w:rsidRPr="00A23111">
              <w:rPr>
                <w:color w:val="FF0000"/>
              </w:rPr>
              <w:tab/>
            </w:r>
            <w:r w:rsidRPr="00A23111">
              <w:rPr>
                <w:b/>
                <w:color w:val="auto"/>
              </w:rPr>
              <w:t xml:space="preserve">[Insert </w:t>
            </w:r>
            <w:proofErr w:type="spellStart"/>
            <w:r w:rsidRPr="00A23111">
              <w:rPr>
                <w:b/>
                <w:color w:val="auto"/>
              </w:rPr>
              <w:t>POA</w:t>
            </w:r>
            <w:proofErr w:type="spellEnd"/>
            <w:r w:rsidRPr="00A23111">
              <w:rPr>
                <w:b/>
                <w:color w:val="auto"/>
              </w:rPr>
              <w:t xml:space="preserve"> if applicable.]</w:t>
            </w:r>
            <w:proofErr w:type="gramEnd"/>
          </w:p>
          <w:p w14:paraId="513479C6" w14:textId="77777777" w:rsidR="00020664" w:rsidRPr="00E12FD9" w:rsidRDefault="00020664" w:rsidP="003B7AEC">
            <w:pPr>
              <w:pStyle w:val="NoteText"/>
            </w:pPr>
          </w:p>
        </w:tc>
      </w:tr>
    </w:tbl>
    <w:p w14:paraId="125B0CCA"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23A6E1B6" w14:textId="77777777" w:rsidTr="003B7AEC">
        <w:tblPrEx>
          <w:tblCellMar>
            <w:top w:w="0" w:type="dxa"/>
            <w:bottom w:w="0" w:type="dxa"/>
          </w:tblCellMar>
        </w:tblPrEx>
        <w:tc>
          <w:tcPr>
            <w:tcW w:w="1728" w:type="dxa"/>
            <w:shd w:val="clear" w:color="auto" w:fill="auto"/>
          </w:tcPr>
          <w:p w14:paraId="4A06627F" w14:textId="77777777" w:rsidR="00020664" w:rsidRPr="00E12FD9" w:rsidRDefault="00020664" w:rsidP="003B7AEC">
            <w:pPr>
              <w:pStyle w:val="Heading5"/>
            </w:pPr>
            <w:proofErr w:type="gramStart"/>
            <w:r w:rsidRPr="00E12FD9">
              <w:t>k.  How</w:t>
            </w:r>
            <w:proofErr w:type="gramEnd"/>
            <w:r w:rsidRPr="00E12FD9">
              <w:t xml:space="preserve"> to Enter ITF Data</w:t>
            </w:r>
          </w:p>
        </w:tc>
        <w:tc>
          <w:tcPr>
            <w:tcW w:w="7740" w:type="dxa"/>
            <w:shd w:val="clear" w:color="auto" w:fill="auto"/>
          </w:tcPr>
          <w:p w14:paraId="71FD760E" w14:textId="77777777" w:rsidR="00020664" w:rsidRPr="00E12FD9" w:rsidRDefault="00020664" w:rsidP="003B7AEC">
            <w:pPr>
              <w:pStyle w:val="BlockText"/>
            </w:pPr>
            <w:r w:rsidRPr="00E12FD9">
              <w:t>Follow the instructions in the table below to create a new ITF entry.</w:t>
            </w:r>
          </w:p>
        </w:tc>
      </w:tr>
    </w:tbl>
    <w:p w14:paraId="542DC8E0" w14:textId="77777777" w:rsidR="00020664" w:rsidRPr="00E12FD9" w:rsidRDefault="00020664" w:rsidP="0002066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20664" w:rsidRPr="00E12FD9" w14:paraId="75BCFE1E" w14:textId="77777777" w:rsidTr="003B7AEC">
        <w:tc>
          <w:tcPr>
            <w:tcW w:w="675" w:type="pct"/>
            <w:shd w:val="clear" w:color="auto" w:fill="auto"/>
          </w:tcPr>
          <w:p w14:paraId="7B801755" w14:textId="77777777" w:rsidR="00020664" w:rsidRPr="00E12FD9" w:rsidRDefault="00020664" w:rsidP="003B7AEC">
            <w:pPr>
              <w:pStyle w:val="TableHeaderText"/>
            </w:pPr>
            <w:r w:rsidRPr="00E12FD9">
              <w:t>Step</w:t>
            </w:r>
          </w:p>
        </w:tc>
        <w:tc>
          <w:tcPr>
            <w:tcW w:w="4325" w:type="pct"/>
            <w:shd w:val="clear" w:color="auto" w:fill="auto"/>
          </w:tcPr>
          <w:p w14:paraId="7C0C0F89" w14:textId="77777777" w:rsidR="00020664" w:rsidRPr="00E12FD9" w:rsidRDefault="00020664" w:rsidP="003B7AEC">
            <w:pPr>
              <w:pStyle w:val="TableHeaderText"/>
            </w:pPr>
            <w:r w:rsidRPr="00E12FD9">
              <w:t>Action</w:t>
            </w:r>
          </w:p>
        </w:tc>
      </w:tr>
      <w:tr w:rsidR="00020664" w:rsidRPr="00E12FD9" w14:paraId="46FA1CD1" w14:textId="77777777" w:rsidTr="003B7AEC">
        <w:tc>
          <w:tcPr>
            <w:tcW w:w="675" w:type="pct"/>
            <w:shd w:val="clear" w:color="auto" w:fill="auto"/>
          </w:tcPr>
          <w:p w14:paraId="6E6DAEC5" w14:textId="77777777" w:rsidR="00020664" w:rsidRPr="00E12FD9" w:rsidRDefault="00020664" w:rsidP="003B7AEC">
            <w:pPr>
              <w:pStyle w:val="TableText"/>
              <w:jc w:val="center"/>
            </w:pPr>
            <w:r w:rsidRPr="00E12FD9">
              <w:t>1</w:t>
            </w:r>
          </w:p>
        </w:tc>
        <w:tc>
          <w:tcPr>
            <w:tcW w:w="4325" w:type="pct"/>
            <w:shd w:val="clear" w:color="auto" w:fill="auto"/>
          </w:tcPr>
          <w:p w14:paraId="00D6AEBC" w14:textId="77777777" w:rsidR="00020664" w:rsidRPr="00E12FD9" w:rsidRDefault="00020664" w:rsidP="003B7AEC">
            <w:pPr>
              <w:pStyle w:val="TableText"/>
            </w:pPr>
            <w:r w:rsidRPr="00E12FD9">
              <w:t xml:space="preserve">Open </w:t>
            </w:r>
            <w:r w:rsidRPr="00E12FD9">
              <w:rPr>
                <w:i/>
              </w:rPr>
              <w:t>VA Form 21-0966</w:t>
            </w:r>
            <w:r w:rsidRPr="00E12FD9">
              <w:t xml:space="preserve"> in the Centralized Mail (CM) portal.</w:t>
            </w:r>
          </w:p>
        </w:tc>
      </w:tr>
      <w:tr w:rsidR="00020664" w:rsidRPr="00E12FD9" w14:paraId="0C0197BE" w14:textId="77777777" w:rsidTr="003B7AEC">
        <w:tc>
          <w:tcPr>
            <w:tcW w:w="675" w:type="pct"/>
            <w:shd w:val="clear" w:color="auto" w:fill="auto"/>
          </w:tcPr>
          <w:p w14:paraId="04305273" w14:textId="77777777" w:rsidR="00020664" w:rsidRPr="00E12FD9" w:rsidRDefault="00020664" w:rsidP="003B7AEC">
            <w:pPr>
              <w:pStyle w:val="TableText"/>
              <w:jc w:val="center"/>
            </w:pPr>
            <w:r w:rsidRPr="00E12FD9">
              <w:t>2</w:t>
            </w:r>
          </w:p>
        </w:tc>
        <w:tc>
          <w:tcPr>
            <w:tcW w:w="4325" w:type="pct"/>
            <w:shd w:val="clear" w:color="auto" w:fill="auto"/>
          </w:tcPr>
          <w:p w14:paraId="4CD7C085" w14:textId="77777777" w:rsidR="00020664" w:rsidRPr="00E12FD9" w:rsidRDefault="00020664" w:rsidP="003B7AEC">
            <w:pPr>
              <w:pStyle w:val="TableText"/>
            </w:pPr>
            <w:r w:rsidRPr="00E12FD9">
              <w:t>Identify the claimant on the form.</w:t>
            </w:r>
          </w:p>
        </w:tc>
      </w:tr>
      <w:tr w:rsidR="00020664" w:rsidRPr="00E12FD9" w14:paraId="210ABE94" w14:textId="77777777" w:rsidTr="003B7AEC">
        <w:tc>
          <w:tcPr>
            <w:tcW w:w="675" w:type="pct"/>
            <w:shd w:val="clear" w:color="auto" w:fill="auto"/>
          </w:tcPr>
          <w:p w14:paraId="34271D4E" w14:textId="77777777" w:rsidR="00020664" w:rsidRPr="00E12FD9" w:rsidRDefault="00020664" w:rsidP="003B7AEC">
            <w:pPr>
              <w:pStyle w:val="TableText"/>
              <w:jc w:val="center"/>
            </w:pPr>
            <w:r w:rsidRPr="00E12FD9">
              <w:t>3</w:t>
            </w:r>
          </w:p>
        </w:tc>
        <w:tc>
          <w:tcPr>
            <w:tcW w:w="4325" w:type="pct"/>
            <w:shd w:val="clear" w:color="auto" w:fill="auto"/>
          </w:tcPr>
          <w:p w14:paraId="5B9C0589" w14:textId="77777777" w:rsidR="00020664" w:rsidRPr="00E12FD9" w:rsidRDefault="00020664" w:rsidP="003B7AEC">
            <w:pPr>
              <w:pStyle w:val="TableText"/>
            </w:pPr>
            <w:r w:rsidRPr="00E12FD9">
              <w:t xml:space="preserve">Type the claimant’s file number in the search bar and open the </w:t>
            </w:r>
            <w:proofErr w:type="spellStart"/>
            <w:r w:rsidRPr="00E12FD9">
              <w:t>VBMS</w:t>
            </w:r>
            <w:proofErr w:type="spellEnd"/>
            <w:r w:rsidRPr="00E12FD9">
              <w:t xml:space="preserve"> profile.</w:t>
            </w:r>
          </w:p>
          <w:p w14:paraId="0B8D4E8F" w14:textId="77777777" w:rsidR="00020664" w:rsidRPr="00E12FD9" w:rsidRDefault="00020664" w:rsidP="003B7AEC">
            <w:pPr>
              <w:pStyle w:val="TableText"/>
            </w:pPr>
          </w:p>
          <w:p w14:paraId="470B8C1B" w14:textId="77777777" w:rsidR="00020664" w:rsidRPr="00E12FD9" w:rsidRDefault="00020664" w:rsidP="003B7AEC">
            <w:pPr>
              <w:pStyle w:val="TableText"/>
            </w:pPr>
            <w:r w:rsidRPr="00E12FD9">
              <w:rPr>
                <w:b/>
                <w:i/>
              </w:rPr>
              <w:t>Note</w:t>
            </w:r>
            <w:r w:rsidRPr="00E12FD9">
              <w:t xml:space="preserve">:  If no </w:t>
            </w:r>
            <w:proofErr w:type="spellStart"/>
            <w:r w:rsidRPr="00E12FD9">
              <w:t>VBMS</w:t>
            </w:r>
            <w:proofErr w:type="spellEnd"/>
            <w:r w:rsidRPr="00E12FD9">
              <w:t xml:space="preserve"> profile exists for the </w:t>
            </w:r>
            <w:proofErr w:type="gramStart"/>
            <w:r w:rsidRPr="00E12FD9">
              <w:t>claimant,</w:t>
            </w:r>
            <w:proofErr w:type="gramEnd"/>
            <w:r w:rsidRPr="00E12FD9">
              <w:t xml:space="preserve"> see </w:t>
            </w:r>
            <w:proofErr w:type="spellStart"/>
            <w:r w:rsidRPr="00E12FD9">
              <w:t>M21</w:t>
            </w:r>
            <w:proofErr w:type="spellEnd"/>
            <w:r w:rsidRPr="00E12FD9">
              <w:t xml:space="preserve">-1, Part III, Subpart ii, </w:t>
            </w:r>
            <w:proofErr w:type="spellStart"/>
            <w:r w:rsidRPr="00E12FD9">
              <w:t>3.D</w:t>
            </w:r>
            <w:proofErr w:type="spellEnd"/>
            <w:r w:rsidRPr="00E12FD9">
              <w:t xml:space="preserve"> for instructions on claims establishment.</w:t>
            </w:r>
          </w:p>
        </w:tc>
      </w:tr>
      <w:tr w:rsidR="00020664" w:rsidRPr="00E12FD9" w14:paraId="4514780C" w14:textId="77777777" w:rsidTr="003B7AEC">
        <w:tc>
          <w:tcPr>
            <w:tcW w:w="675" w:type="pct"/>
            <w:shd w:val="clear" w:color="auto" w:fill="auto"/>
          </w:tcPr>
          <w:p w14:paraId="343DF448" w14:textId="77777777" w:rsidR="00020664" w:rsidRPr="00E12FD9" w:rsidRDefault="00020664" w:rsidP="003B7AEC">
            <w:pPr>
              <w:pStyle w:val="TableText"/>
              <w:jc w:val="center"/>
            </w:pPr>
            <w:r w:rsidRPr="00E12FD9">
              <w:t>4</w:t>
            </w:r>
          </w:p>
        </w:tc>
        <w:tc>
          <w:tcPr>
            <w:tcW w:w="4325" w:type="pct"/>
            <w:shd w:val="clear" w:color="auto" w:fill="auto"/>
          </w:tcPr>
          <w:p w14:paraId="47D130B1" w14:textId="77777777" w:rsidR="00020664" w:rsidRPr="00E12FD9" w:rsidRDefault="00020664" w:rsidP="003B7AEC">
            <w:pPr>
              <w:pStyle w:val="TableText"/>
            </w:pPr>
            <w:r w:rsidRPr="00E12FD9">
              <w:t>Click the VETERAN drop-down menu and select INTENT TO FILE.</w:t>
            </w:r>
          </w:p>
          <w:p w14:paraId="3F45DB87" w14:textId="77777777" w:rsidR="00020664" w:rsidRPr="00E12FD9" w:rsidRDefault="00020664" w:rsidP="003B7AEC">
            <w:pPr>
              <w:pStyle w:val="TableText"/>
            </w:pPr>
          </w:p>
          <w:p w14:paraId="7603B317" w14:textId="77777777" w:rsidR="00020664" w:rsidRPr="00E12FD9" w:rsidRDefault="00020664" w:rsidP="003B7AEC">
            <w:pPr>
              <w:pStyle w:val="TableText"/>
            </w:pPr>
            <w:r w:rsidRPr="00E12FD9">
              <w:rPr>
                <w:b/>
                <w:i/>
              </w:rPr>
              <w:t>Illustration</w:t>
            </w:r>
            <w:r w:rsidRPr="00E12FD9">
              <w:t xml:space="preserve">:  </w:t>
            </w:r>
          </w:p>
          <w:p w14:paraId="06FA6C86" w14:textId="5BF890EC" w:rsidR="00020664" w:rsidRPr="00E12FD9" w:rsidRDefault="00020664" w:rsidP="003B7AEC">
            <w:pPr>
              <w:pStyle w:val="TableText"/>
            </w:pPr>
            <w:r>
              <w:rPr>
                <w:noProof/>
              </w:rPr>
              <w:drawing>
                <wp:inline distT="0" distB="0" distL="0" distR="0" wp14:anchorId="24F8EE12" wp14:editId="4B8582D2">
                  <wp:extent cx="2324100" cy="21336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4100" cy="2133600"/>
                          </a:xfrm>
                          <a:prstGeom prst="rect">
                            <a:avLst/>
                          </a:prstGeom>
                          <a:noFill/>
                          <a:ln w="9525" cmpd="sng">
                            <a:solidFill>
                              <a:srgbClr val="000000"/>
                            </a:solidFill>
                            <a:miter lim="800000"/>
                            <a:headEnd/>
                            <a:tailEnd/>
                          </a:ln>
                          <a:effectLst/>
                        </pic:spPr>
                      </pic:pic>
                    </a:graphicData>
                  </a:graphic>
                </wp:inline>
              </w:drawing>
            </w:r>
          </w:p>
          <w:p w14:paraId="50220B33" w14:textId="77777777" w:rsidR="00020664" w:rsidRPr="00E12FD9" w:rsidRDefault="00020664" w:rsidP="003B7AEC">
            <w:pPr>
              <w:pStyle w:val="TableText"/>
            </w:pPr>
          </w:p>
        </w:tc>
      </w:tr>
      <w:tr w:rsidR="00020664" w:rsidRPr="00E12FD9" w14:paraId="66400843" w14:textId="77777777" w:rsidTr="003B7AEC">
        <w:tc>
          <w:tcPr>
            <w:tcW w:w="675" w:type="pct"/>
            <w:shd w:val="clear" w:color="auto" w:fill="auto"/>
          </w:tcPr>
          <w:p w14:paraId="3D4E3A01" w14:textId="77777777" w:rsidR="00020664" w:rsidRPr="00E12FD9" w:rsidRDefault="00020664" w:rsidP="003B7AEC">
            <w:pPr>
              <w:pStyle w:val="TableText"/>
              <w:jc w:val="center"/>
            </w:pPr>
            <w:r w:rsidRPr="00E12FD9">
              <w:t>5</w:t>
            </w:r>
          </w:p>
        </w:tc>
        <w:tc>
          <w:tcPr>
            <w:tcW w:w="4325" w:type="pct"/>
            <w:shd w:val="clear" w:color="auto" w:fill="auto"/>
          </w:tcPr>
          <w:p w14:paraId="7D140370" w14:textId="77777777" w:rsidR="00020664" w:rsidRPr="00E12FD9" w:rsidRDefault="00020664" w:rsidP="003B7AEC">
            <w:pPr>
              <w:pStyle w:val="TableText"/>
            </w:pPr>
            <w:r w:rsidRPr="00E12FD9">
              <w:t>Click the CREATE NEW INTENT TO FILE</w:t>
            </w:r>
            <w:r w:rsidRPr="00E12FD9">
              <w:rPr>
                <w:b/>
              </w:rPr>
              <w:t xml:space="preserve"> </w:t>
            </w:r>
            <w:r w:rsidRPr="00E12FD9">
              <w:t xml:space="preserve">button located in the left upper corner.  </w:t>
            </w:r>
          </w:p>
          <w:p w14:paraId="03D4E00B" w14:textId="77777777" w:rsidR="00020664" w:rsidRPr="00E12FD9" w:rsidRDefault="00020664" w:rsidP="003B7AEC">
            <w:pPr>
              <w:pStyle w:val="TableText"/>
            </w:pPr>
          </w:p>
          <w:p w14:paraId="18A3BF52" w14:textId="77777777" w:rsidR="00020664" w:rsidRPr="00E12FD9" w:rsidRDefault="00020664" w:rsidP="003B7AEC">
            <w:pPr>
              <w:pStyle w:val="TableText"/>
            </w:pPr>
            <w:r w:rsidRPr="00E12FD9">
              <w:rPr>
                <w:b/>
                <w:i/>
              </w:rPr>
              <w:t>Illustration</w:t>
            </w:r>
            <w:r w:rsidRPr="00E12FD9">
              <w:t>:</w:t>
            </w:r>
          </w:p>
          <w:p w14:paraId="5CEF5E8A" w14:textId="77777777" w:rsidR="00020664" w:rsidRPr="00E12FD9" w:rsidRDefault="00020664" w:rsidP="003B7AEC">
            <w:pPr>
              <w:pStyle w:val="TableText"/>
            </w:pPr>
            <w:r w:rsidRPr="00E12FD9">
              <w:object w:dxaOrig="3360" w:dyaOrig="1335" w14:anchorId="7CD1E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8pt;height:66.75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PBrush" ShapeID="_x0000_i1030" DrawAspect="Content" ObjectID="_1507014513" r:id="rId27"/>
              </w:object>
            </w:r>
          </w:p>
          <w:p w14:paraId="660AC559" w14:textId="77777777" w:rsidR="00020664" w:rsidRPr="00E12FD9" w:rsidRDefault="00020664" w:rsidP="003B7AEC">
            <w:pPr>
              <w:pStyle w:val="TableText"/>
            </w:pPr>
          </w:p>
          <w:p w14:paraId="4641D2C7" w14:textId="77777777" w:rsidR="00020664" w:rsidRPr="00E12FD9" w:rsidRDefault="00020664" w:rsidP="003B7AEC">
            <w:pPr>
              <w:autoSpaceDE w:val="0"/>
              <w:autoSpaceDN w:val="0"/>
              <w:adjustRightInd w:val="0"/>
            </w:pPr>
            <w:r w:rsidRPr="00E12FD9">
              <w:rPr>
                <w:b/>
                <w:i/>
              </w:rPr>
              <w:t>Note</w:t>
            </w:r>
            <w:r w:rsidRPr="00E12FD9">
              <w:t xml:space="preserve">:  The information above represents a </w:t>
            </w:r>
            <w:r w:rsidRPr="00E12FD9">
              <w:rPr>
                <w:b/>
                <w:i/>
              </w:rPr>
              <w:t>fictional</w:t>
            </w:r>
            <w:r w:rsidRPr="00E12FD9">
              <w:t xml:space="preserve"> individual.</w:t>
            </w:r>
          </w:p>
        </w:tc>
      </w:tr>
      <w:tr w:rsidR="00020664" w:rsidRPr="00E12FD9" w14:paraId="6DFC74CD" w14:textId="77777777" w:rsidTr="003B7AEC">
        <w:tc>
          <w:tcPr>
            <w:tcW w:w="675" w:type="pct"/>
            <w:shd w:val="clear" w:color="auto" w:fill="auto"/>
          </w:tcPr>
          <w:p w14:paraId="4189E8BA" w14:textId="77777777" w:rsidR="00020664" w:rsidRPr="00E12FD9" w:rsidRDefault="00020664" w:rsidP="003B7AEC">
            <w:pPr>
              <w:pStyle w:val="TableText"/>
              <w:jc w:val="center"/>
            </w:pPr>
            <w:r w:rsidRPr="00E12FD9">
              <w:t>6</w:t>
            </w:r>
          </w:p>
        </w:tc>
        <w:tc>
          <w:tcPr>
            <w:tcW w:w="4325" w:type="pct"/>
            <w:shd w:val="clear" w:color="auto" w:fill="auto"/>
          </w:tcPr>
          <w:p w14:paraId="62B2011C" w14:textId="77777777" w:rsidR="00020664" w:rsidRPr="00E12FD9" w:rsidRDefault="00020664" w:rsidP="003B7AEC">
            <w:pPr>
              <w:pStyle w:val="TableText"/>
            </w:pPr>
            <w:r w:rsidRPr="00E12FD9">
              <w:t xml:space="preserve">Only one ITF per benefit </w:t>
            </w:r>
            <w:proofErr w:type="gramStart"/>
            <w:r w:rsidRPr="00E12FD9">
              <w:t>can be entered</w:t>
            </w:r>
            <w:proofErr w:type="gramEnd"/>
            <w:r w:rsidRPr="00E12FD9">
              <w:t xml:space="preserve"> in </w:t>
            </w:r>
            <w:proofErr w:type="spellStart"/>
            <w:r w:rsidRPr="00E12FD9">
              <w:t>VBMS</w:t>
            </w:r>
            <w:proofErr w:type="spellEnd"/>
            <w:r w:rsidRPr="00E12FD9">
              <w:t xml:space="preserve"> at a time.  Complete the fields marked by a red asterisk.</w:t>
            </w:r>
          </w:p>
          <w:p w14:paraId="61E16B55" w14:textId="77777777" w:rsidR="00020664" w:rsidRPr="00E12FD9" w:rsidRDefault="00020664" w:rsidP="003B7AEC">
            <w:pPr>
              <w:pStyle w:val="TableText"/>
            </w:pPr>
          </w:p>
          <w:p w14:paraId="1FDF85C1" w14:textId="77777777" w:rsidR="00020664" w:rsidRPr="00E12FD9" w:rsidRDefault="00020664" w:rsidP="003B7AEC">
            <w:pPr>
              <w:pStyle w:val="TableText"/>
            </w:pPr>
            <w:r w:rsidRPr="00E12FD9">
              <w:rPr>
                <w:b/>
                <w:i/>
              </w:rPr>
              <w:t>Illustration</w:t>
            </w:r>
            <w:r w:rsidRPr="00E12FD9">
              <w:t xml:space="preserve">:  </w:t>
            </w:r>
          </w:p>
          <w:p w14:paraId="5D1B09D7" w14:textId="1A43E5EC" w:rsidR="00020664" w:rsidRPr="00E12FD9" w:rsidRDefault="00020664" w:rsidP="003B7AEC">
            <w:pPr>
              <w:pStyle w:val="TableText"/>
            </w:pPr>
            <w:r>
              <w:rPr>
                <w:noProof/>
              </w:rPr>
              <w:lastRenderedPageBreak/>
              <w:drawing>
                <wp:inline distT="0" distB="0" distL="0" distR="0" wp14:anchorId="1C9018FF" wp14:editId="7235EFF8">
                  <wp:extent cx="4038600" cy="16668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8600" cy="1666875"/>
                          </a:xfrm>
                          <a:prstGeom prst="rect">
                            <a:avLst/>
                          </a:prstGeom>
                          <a:noFill/>
                          <a:ln w="6350" cmpd="sng">
                            <a:solidFill>
                              <a:srgbClr val="000000"/>
                            </a:solidFill>
                            <a:miter lim="800000"/>
                            <a:headEnd/>
                            <a:tailEnd/>
                          </a:ln>
                          <a:effectLst/>
                        </pic:spPr>
                      </pic:pic>
                    </a:graphicData>
                  </a:graphic>
                </wp:inline>
              </w:drawing>
            </w:r>
          </w:p>
          <w:p w14:paraId="715556F1" w14:textId="77777777" w:rsidR="00020664" w:rsidRPr="00E12FD9" w:rsidRDefault="00020664" w:rsidP="003B7AEC">
            <w:pPr>
              <w:pStyle w:val="TableText"/>
            </w:pPr>
          </w:p>
          <w:p w14:paraId="71F55395" w14:textId="77777777" w:rsidR="00020664" w:rsidRPr="00E12FD9" w:rsidRDefault="00020664" w:rsidP="003B7AEC">
            <w:pPr>
              <w:pStyle w:val="TableText"/>
            </w:pPr>
            <w:r w:rsidRPr="00E12FD9">
              <w:rPr>
                <w:b/>
                <w:i/>
              </w:rPr>
              <w:t>Explanation</w:t>
            </w:r>
            <w:r w:rsidRPr="00E12FD9">
              <w:t xml:space="preserve">:  See the following for more information on the fields marked by a red asterisk, including </w:t>
            </w:r>
          </w:p>
          <w:p w14:paraId="6B947AE1" w14:textId="77777777" w:rsidR="00020664" w:rsidRPr="00E12FD9" w:rsidRDefault="00020664" w:rsidP="00020664">
            <w:pPr>
              <w:pStyle w:val="BulletText1"/>
              <w:tabs>
                <w:tab w:val="num" w:pos="353"/>
              </w:tabs>
            </w:pPr>
            <w:r w:rsidRPr="00E12FD9">
              <w:t>BENEFITS SOUGHT:  single selection, as identified on the form</w:t>
            </w:r>
          </w:p>
          <w:p w14:paraId="3A3AFE67" w14:textId="77777777" w:rsidR="00020664" w:rsidRPr="00E12FD9" w:rsidRDefault="00020664" w:rsidP="00020664">
            <w:pPr>
              <w:pStyle w:val="BulletText1"/>
              <w:tabs>
                <w:tab w:val="num" w:pos="353"/>
              </w:tabs>
            </w:pPr>
            <w:r w:rsidRPr="00E12FD9">
              <w:t>RECEIVED DATE:  indicated by VA date stamp, and</w:t>
            </w:r>
          </w:p>
          <w:p w14:paraId="043E8838" w14:textId="77777777" w:rsidR="00020664" w:rsidRPr="00E12FD9" w:rsidRDefault="00020664" w:rsidP="00020664">
            <w:pPr>
              <w:pStyle w:val="BulletText1"/>
              <w:tabs>
                <w:tab w:val="num" w:pos="353"/>
              </w:tabs>
            </w:pPr>
            <w:proofErr w:type="gramStart"/>
            <w:r w:rsidRPr="00E12FD9">
              <w:t>SOURCE:  intake method.</w:t>
            </w:r>
            <w:proofErr w:type="gramEnd"/>
          </w:p>
        </w:tc>
      </w:tr>
      <w:tr w:rsidR="00020664" w:rsidRPr="00E12FD9" w14:paraId="414C6760" w14:textId="77777777" w:rsidTr="003B7AEC">
        <w:tc>
          <w:tcPr>
            <w:tcW w:w="675" w:type="pct"/>
            <w:shd w:val="clear" w:color="auto" w:fill="auto"/>
          </w:tcPr>
          <w:p w14:paraId="0919DFFA" w14:textId="77777777" w:rsidR="00020664" w:rsidRPr="00E12FD9" w:rsidRDefault="00020664" w:rsidP="003B7AEC">
            <w:pPr>
              <w:pStyle w:val="TableText"/>
              <w:jc w:val="center"/>
            </w:pPr>
            <w:r w:rsidRPr="00E12FD9">
              <w:lastRenderedPageBreak/>
              <w:t>7</w:t>
            </w:r>
          </w:p>
        </w:tc>
        <w:tc>
          <w:tcPr>
            <w:tcW w:w="4325" w:type="pct"/>
            <w:shd w:val="clear" w:color="auto" w:fill="auto"/>
          </w:tcPr>
          <w:p w14:paraId="40B224E8" w14:textId="77777777" w:rsidR="00020664" w:rsidRPr="00E12FD9" w:rsidRDefault="00020664" w:rsidP="003B7AEC">
            <w:pPr>
              <w:pStyle w:val="TableText"/>
            </w:pPr>
            <w:r w:rsidRPr="00E12FD9">
              <w:t xml:space="preserve">Enter ITF data for another benefit if necessary. </w:t>
            </w:r>
          </w:p>
          <w:p w14:paraId="0D3E9CC5" w14:textId="77777777" w:rsidR="00020664" w:rsidRPr="00E12FD9" w:rsidRDefault="00020664" w:rsidP="003B7AEC">
            <w:pPr>
              <w:pStyle w:val="TableText"/>
            </w:pPr>
          </w:p>
          <w:p w14:paraId="3610E5CB" w14:textId="77777777" w:rsidR="00020664" w:rsidRPr="00E12FD9" w:rsidRDefault="00020664" w:rsidP="003B7AEC">
            <w:pPr>
              <w:pStyle w:val="TableText"/>
            </w:pPr>
            <w:r w:rsidRPr="00E12FD9">
              <w:rPr>
                <w:b/>
                <w:i/>
              </w:rPr>
              <w:t>Example</w:t>
            </w:r>
            <w:r w:rsidRPr="00E12FD9">
              <w:t xml:space="preserve">:  The claimant selected both Compensation and Pension on </w:t>
            </w:r>
            <w:r w:rsidRPr="00E12FD9">
              <w:rPr>
                <w:i/>
              </w:rPr>
              <w:t>VA Form 21-0966</w:t>
            </w:r>
            <w:r w:rsidRPr="00E12FD9">
              <w:t>.</w:t>
            </w:r>
          </w:p>
        </w:tc>
      </w:tr>
      <w:tr w:rsidR="00020664" w:rsidRPr="00E12FD9" w14:paraId="1B194E82" w14:textId="77777777" w:rsidTr="003B7AEC">
        <w:tc>
          <w:tcPr>
            <w:tcW w:w="675" w:type="pct"/>
            <w:shd w:val="clear" w:color="auto" w:fill="auto"/>
          </w:tcPr>
          <w:p w14:paraId="2B26A46B" w14:textId="77777777" w:rsidR="00020664" w:rsidRPr="00E12FD9" w:rsidRDefault="00020664" w:rsidP="003B7AEC">
            <w:pPr>
              <w:pStyle w:val="TableText"/>
              <w:jc w:val="center"/>
            </w:pPr>
            <w:r w:rsidRPr="00E12FD9">
              <w:t>8</w:t>
            </w:r>
          </w:p>
        </w:tc>
        <w:tc>
          <w:tcPr>
            <w:tcW w:w="4325" w:type="pct"/>
            <w:shd w:val="clear" w:color="auto" w:fill="auto"/>
          </w:tcPr>
          <w:p w14:paraId="047E6ED9" w14:textId="77777777" w:rsidR="00020664" w:rsidRPr="00E12FD9" w:rsidRDefault="00020664" w:rsidP="003B7AEC">
            <w:pPr>
              <w:pStyle w:val="TableText"/>
            </w:pPr>
            <w:r w:rsidRPr="00E12FD9">
              <w:t>Review ITF data for accuracy.</w:t>
            </w:r>
          </w:p>
          <w:p w14:paraId="016F235F" w14:textId="77777777" w:rsidR="00020664" w:rsidRPr="00E12FD9" w:rsidRDefault="00020664" w:rsidP="003B7AEC">
            <w:pPr>
              <w:pStyle w:val="TableText"/>
            </w:pPr>
          </w:p>
          <w:p w14:paraId="1FACB141" w14:textId="77777777" w:rsidR="00020664" w:rsidRPr="00E12FD9" w:rsidRDefault="00020664" w:rsidP="003B7AEC">
            <w:pPr>
              <w:pStyle w:val="TableText"/>
            </w:pPr>
            <w:r w:rsidRPr="00E12FD9">
              <w:rPr>
                <w:b/>
                <w:i/>
              </w:rPr>
              <w:t>Illustration</w:t>
            </w:r>
            <w:r w:rsidRPr="00E12FD9">
              <w:t xml:space="preserve">:  </w:t>
            </w:r>
          </w:p>
          <w:p w14:paraId="3F18D7DE" w14:textId="6648B1C2" w:rsidR="00020664" w:rsidRPr="00E12FD9" w:rsidRDefault="00020664" w:rsidP="003B7AEC">
            <w:pPr>
              <w:pStyle w:val="TableText"/>
            </w:pPr>
            <w:r>
              <w:rPr>
                <w:noProof/>
              </w:rPr>
              <w:drawing>
                <wp:inline distT="0" distB="0" distL="0" distR="0" wp14:anchorId="5F1BA09D" wp14:editId="70361822">
                  <wp:extent cx="4038600" cy="15240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0" cy="1524000"/>
                          </a:xfrm>
                          <a:prstGeom prst="rect">
                            <a:avLst/>
                          </a:prstGeom>
                          <a:noFill/>
                          <a:ln w="6350" cmpd="sng">
                            <a:solidFill>
                              <a:srgbClr val="000000"/>
                            </a:solidFill>
                            <a:miter lim="800000"/>
                            <a:headEnd/>
                            <a:tailEnd/>
                          </a:ln>
                          <a:effectLst/>
                        </pic:spPr>
                      </pic:pic>
                    </a:graphicData>
                  </a:graphic>
                </wp:inline>
              </w:drawing>
            </w:r>
          </w:p>
          <w:p w14:paraId="371E290B" w14:textId="77777777" w:rsidR="00020664" w:rsidRPr="00E12FD9" w:rsidRDefault="00020664" w:rsidP="003B7AEC">
            <w:pPr>
              <w:pStyle w:val="TableText"/>
            </w:pPr>
          </w:p>
        </w:tc>
      </w:tr>
      <w:tr w:rsidR="00020664" w:rsidRPr="00E12FD9" w14:paraId="0200075C" w14:textId="77777777" w:rsidTr="003B7AEC">
        <w:tc>
          <w:tcPr>
            <w:tcW w:w="675" w:type="pct"/>
            <w:shd w:val="clear" w:color="auto" w:fill="auto"/>
          </w:tcPr>
          <w:p w14:paraId="34E59DF4" w14:textId="77777777" w:rsidR="00020664" w:rsidRPr="00E12FD9" w:rsidRDefault="00020664" w:rsidP="003B7AEC">
            <w:pPr>
              <w:pStyle w:val="TableText"/>
              <w:jc w:val="center"/>
            </w:pPr>
            <w:r w:rsidRPr="00E12FD9">
              <w:t>9</w:t>
            </w:r>
          </w:p>
        </w:tc>
        <w:tc>
          <w:tcPr>
            <w:tcW w:w="4325" w:type="pct"/>
            <w:shd w:val="clear" w:color="auto" w:fill="auto"/>
          </w:tcPr>
          <w:p w14:paraId="67E9737A" w14:textId="77777777" w:rsidR="00020664" w:rsidRPr="00E12FD9" w:rsidRDefault="00020664" w:rsidP="003B7AEC">
            <w:pPr>
              <w:pStyle w:val="TableText"/>
            </w:pPr>
            <w:r w:rsidRPr="00E12FD9">
              <w:t>Upload the document from the CM portal to the claims folder.</w:t>
            </w:r>
          </w:p>
        </w:tc>
      </w:tr>
    </w:tbl>
    <w:p w14:paraId="56270772" w14:textId="77777777" w:rsidR="00020664" w:rsidRPr="00E12FD9" w:rsidRDefault="00020664" w:rsidP="00020664"/>
    <w:tbl>
      <w:tblPr>
        <w:tblW w:w="7732" w:type="dxa"/>
        <w:tblInd w:w="1728" w:type="dxa"/>
        <w:tblLayout w:type="fixed"/>
        <w:tblLook w:val="0000" w:firstRow="0" w:lastRow="0" w:firstColumn="0" w:lastColumn="0" w:noHBand="0" w:noVBand="0"/>
      </w:tblPr>
      <w:tblGrid>
        <w:gridCol w:w="7732"/>
      </w:tblGrid>
      <w:tr w:rsidR="00020664" w:rsidRPr="00E12FD9" w14:paraId="18422A1F" w14:textId="77777777" w:rsidTr="003B7AEC">
        <w:tblPrEx>
          <w:tblCellMar>
            <w:top w:w="0" w:type="dxa"/>
            <w:bottom w:w="0" w:type="dxa"/>
          </w:tblCellMar>
        </w:tblPrEx>
        <w:tc>
          <w:tcPr>
            <w:tcW w:w="5000" w:type="pct"/>
            <w:shd w:val="clear" w:color="auto" w:fill="auto"/>
          </w:tcPr>
          <w:p w14:paraId="32559502" w14:textId="229226A7" w:rsidR="00020664" w:rsidRPr="00E12FD9" w:rsidRDefault="00020664" w:rsidP="003B7AEC">
            <w:pPr>
              <w:pStyle w:val="NoteText"/>
            </w:pPr>
            <w:r w:rsidRPr="00E12FD9">
              <w:rPr>
                <w:b/>
                <w:i/>
              </w:rPr>
              <w:t>Note</w:t>
            </w:r>
            <w:r w:rsidRPr="00E12FD9">
              <w:t xml:space="preserve">:  Correct improperly entered ITF data by following the procedures outlined in </w:t>
            </w:r>
            <w:proofErr w:type="spellStart"/>
            <w:r w:rsidRPr="00E12FD9">
              <w:t>M21</w:t>
            </w:r>
            <w:proofErr w:type="spellEnd"/>
            <w:r w:rsidRPr="00E12FD9">
              <w:t xml:space="preserve">-1, Part III, </w:t>
            </w:r>
            <w:r w:rsidRPr="00A23111">
              <w:t>S</w:t>
            </w:r>
            <w:r w:rsidRPr="00E12FD9">
              <w:t xml:space="preserve">ubpart ii, </w:t>
            </w:r>
            <w:proofErr w:type="spellStart"/>
            <w:r w:rsidRPr="00E12FD9">
              <w:t>2.C.1.l</w:t>
            </w:r>
            <w:proofErr w:type="spellEnd"/>
            <w:r w:rsidRPr="00E12FD9">
              <w:t>.</w:t>
            </w:r>
          </w:p>
        </w:tc>
      </w:tr>
    </w:tbl>
    <w:p w14:paraId="3D56AA2C"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3EF17310" w14:textId="77777777" w:rsidTr="003B7AEC">
        <w:tblPrEx>
          <w:tblCellMar>
            <w:top w:w="0" w:type="dxa"/>
            <w:bottom w:w="0" w:type="dxa"/>
          </w:tblCellMar>
        </w:tblPrEx>
        <w:tc>
          <w:tcPr>
            <w:tcW w:w="1728" w:type="dxa"/>
            <w:shd w:val="clear" w:color="auto" w:fill="auto"/>
          </w:tcPr>
          <w:p w14:paraId="40CB3BB1" w14:textId="77777777" w:rsidR="00020664" w:rsidRPr="00E12FD9" w:rsidRDefault="00020664" w:rsidP="003B7AEC">
            <w:pPr>
              <w:pStyle w:val="Heading5"/>
            </w:pPr>
            <w:bookmarkStart w:id="26" w:name="_l.__Requesting"/>
            <w:bookmarkEnd w:id="26"/>
            <w:proofErr w:type="gramStart"/>
            <w:r w:rsidRPr="00E12FD9">
              <w:t>l.  Requesting</w:t>
            </w:r>
            <w:proofErr w:type="gramEnd"/>
            <w:r w:rsidRPr="00E12FD9">
              <w:t xml:space="preserve"> Correction of </w:t>
            </w:r>
            <w:del w:id="27" w:author="Shute, Paul J., VAVBACO" w:date="2015-08-03T11:18:00Z">
              <w:r w:rsidRPr="00E12FD9" w:rsidDel="00C23BC0">
                <w:delText xml:space="preserve">Improperly Entered </w:delText>
              </w:r>
            </w:del>
            <w:r w:rsidRPr="00C23BC0">
              <w:rPr>
                <w:highlight w:val="yellow"/>
              </w:rPr>
              <w:t>Incorrect</w:t>
            </w:r>
            <w:r>
              <w:t xml:space="preserve"> </w:t>
            </w:r>
            <w:r w:rsidRPr="00E12FD9">
              <w:t>ITF Data</w:t>
            </w:r>
          </w:p>
        </w:tc>
        <w:tc>
          <w:tcPr>
            <w:tcW w:w="7740" w:type="dxa"/>
            <w:shd w:val="clear" w:color="auto" w:fill="auto"/>
          </w:tcPr>
          <w:p w14:paraId="4FBDC9BF" w14:textId="77777777" w:rsidR="00020664" w:rsidRPr="00E12FD9" w:rsidRDefault="00020664" w:rsidP="003B7AEC">
            <w:pPr>
              <w:pStyle w:val="BlockText"/>
            </w:pPr>
            <w:r w:rsidRPr="00E12FD9">
              <w:t>Submit a trouble ticket to the National Service Desk (</w:t>
            </w:r>
            <w:proofErr w:type="spellStart"/>
            <w:r w:rsidRPr="00E12FD9">
              <w:t>NSD</w:t>
            </w:r>
            <w:proofErr w:type="spellEnd"/>
            <w:r w:rsidRPr="00E12FD9">
              <w:t xml:space="preserve">) to request correction of </w:t>
            </w:r>
            <w:del w:id="28" w:author="Shute, Paul J., VAVBACO" w:date="2015-08-03T11:18:00Z">
              <w:r w:rsidRPr="00E12FD9" w:rsidDel="00C23BC0">
                <w:delText xml:space="preserve">improperly entered </w:delText>
              </w:r>
            </w:del>
            <w:r w:rsidRPr="00C23BC0">
              <w:rPr>
                <w:highlight w:val="yellow"/>
              </w:rPr>
              <w:t>incorrect</w:t>
            </w:r>
            <w:r>
              <w:t xml:space="preserve"> </w:t>
            </w:r>
            <w:r w:rsidRPr="00E12FD9">
              <w:t>ITF data by following the steps below.</w:t>
            </w:r>
          </w:p>
        </w:tc>
      </w:tr>
    </w:tbl>
    <w:p w14:paraId="4FD7FC03" w14:textId="77777777" w:rsidR="00020664" w:rsidRPr="00E12FD9" w:rsidRDefault="00020664" w:rsidP="0002066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20664" w:rsidRPr="00E12FD9" w14:paraId="25E85812" w14:textId="77777777" w:rsidTr="003B7AEC">
        <w:tblPrEx>
          <w:tblCellMar>
            <w:top w:w="0" w:type="dxa"/>
            <w:bottom w:w="0" w:type="dxa"/>
          </w:tblCellMar>
        </w:tblPrEx>
        <w:tc>
          <w:tcPr>
            <w:tcW w:w="675" w:type="pct"/>
            <w:shd w:val="clear" w:color="auto" w:fill="auto"/>
          </w:tcPr>
          <w:p w14:paraId="2BEBD8B5" w14:textId="77777777" w:rsidR="00020664" w:rsidRPr="00E12FD9" w:rsidRDefault="00020664" w:rsidP="003B7AEC">
            <w:pPr>
              <w:pStyle w:val="TableHeaderText"/>
            </w:pPr>
            <w:r w:rsidRPr="00E12FD9">
              <w:t>Step</w:t>
            </w:r>
          </w:p>
        </w:tc>
        <w:tc>
          <w:tcPr>
            <w:tcW w:w="4325" w:type="pct"/>
            <w:shd w:val="clear" w:color="auto" w:fill="auto"/>
          </w:tcPr>
          <w:p w14:paraId="11E55486" w14:textId="77777777" w:rsidR="00020664" w:rsidRPr="00E12FD9" w:rsidRDefault="00020664" w:rsidP="003B7AEC">
            <w:pPr>
              <w:pStyle w:val="TableHeaderText"/>
            </w:pPr>
            <w:r w:rsidRPr="00E12FD9">
              <w:t>Action</w:t>
            </w:r>
          </w:p>
        </w:tc>
      </w:tr>
      <w:tr w:rsidR="00020664" w:rsidRPr="00E12FD9" w14:paraId="4093C89F" w14:textId="77777777" w:rsidTr="003B7AEC">
        <w:tblPrEx>
          <w:tblCellMar>
            <w:top w:w="0" w:type="dxa"/>
            <w:bottom w:w="0" w:type="dxa"/>
          </w:tblCellMar>
        </w:tblPrEx>
        <w:tc>
          <w:tcPr>
            <w:tcW w:w="675" w:type="pct"/>
            <w:shd w:val="clear" w:color="auto" w:fill="auto"/>
          </w:tcPr>
          <w:p w14:paraId="5D8777A4" w14:textId="77777777" w:rsidR="00020664" w:rsidRPr="00E12FD9" w:rsidRDefault="00020664" w:rsidP="003B7AEC">
            <w:pPr>
              <w:pStyle w:val="TableText"/>
              <w:jc w:val="center"/>
            </w:pPr>
            <w:r w:rsidRPr="00E12FD9">
              <w:t>1</w:t>
            </w:r>
          </w:p>
        </w:tc>
        <w:tc>
          <w:tcPr>
            <w:tcW w:w="4325" w:type="pct"/>
            <w:shd w:val="clear" w:color="auto" w:fill="auto"/>
          </w:tcPr>
          <w:p w14:paraId="3105A4E6" w14:textId="77777777" w:rsidR="00020664" w:rsidRPr="00E12FD9" w:rsidRDefault="00020664" w:rsidP="003B7AEC">
            <w:pPr>
              <w:pStyle w:val="TableText"/>
            </w:pPr>
            <w:r w:rsidRPr="00E12FD9">
              <w:t xml:space="preserve">Open </w:t>
            </w:r>
            <w:r w:rsidRPr="00E12FD9">
              <w:rPr>
                <w:i/>
              </w:rPr>
              <w:t>Outlook</w:t>
            </w:r>
            <w:r w:rsidRPr="00E12FD9">
              <w:t xml:space="preserve"> and create a new e-mail.</w:t>
            </w:r>
          </w:p>
        </w:tc>
      </w:tr>
      <w:tr w:rsidR="00020664" w:rsidRPr="00E12FD9" w14:paraId="000E50B7" w14:textId="77777777" w:rsidTr="003B7AEC">
        <w:tblPrEx>
          <w:tblCellMar>
            <w:top w:w="0" w:type="dxa"/>
            <w:bottom w:w="0" w:type="dxa"/>
          </w:tblCellMar>
        </w:tblPrEx>
        <w:tc>
          <w:tcPr>
            <w:tcW w:w="675" w:type="pct"/>
            <w:shd w:val="clear" w:color="auto" w:fill="auto"/>
          </w:tcPr>
          <w:p w14:paraId="00845707" w14:textId="77777777" w:rsidR="00020664" w:rsidRPr="00E12FD9" w:rsidRDefault="00020664" w:rsidP="003B7AEC">
            <w:pPr>
              <w:pStyle w:val="TableText"/>
              <w:jc w:val="center"/>
            </w:pPr>
            <w:r w:rsidRPr="00E12FD9">
              <w:lastRenderedPageBreak/>
              <w:t>2</w:t>
            </w:r>
          </w:p>
        </w:tc>
        <w:tc>
          <w:tcPr>
            <w:tcW w:w="4325" w:type="pct"/>
            <w:shd w:val="clear" w:color="auto" w:fill="auto"/>
          </w:tcPr>
          <w:p w14:paraId="700B6428" w14:textId="77777777" w:rsidR="00020664" w:rsidRPr="00E12FD9" w:rsidRDefault="00020664" w:rsidP="003B7AEC">
            <w:pPr>
              <w:pStyle w:val="TableText"/>
            </w:pPr>
            <w:r w:rsidRPr="00E12FD9">
              <w:t xml:space="preserve">Address the e-mail to </w:t>
            </w:r>
            <w:proofErr w:type="spellStart"/>
            <w:r w:rsidRPr="00E12FD9">
              <w:t>NSD</w:t>
            </w:r>
            <w:proofErr w:type="spellEnd"/>
            <w:r w:rsidRPr="00E12FD9">
              <w:t xml:space="preserve"> Solution Center (</w:t>
            </w:r>
            <w:hyperlink r:id="rId30" w:history="1">
              <w:r w:rsidRPr="00E12FD9">
                <w:rPr>
                  <w:rStyle w:val="Hyperlink"/>
                </w:rPr>
                <w:t>itsc@va.gov</w:t>
              </w:r>
            </w:hyperlink>
            <w:r w:rsidRPr="00E12FD9">
              <w:t>).</w:t>
            </w:r>
          </w:p>
        </w:tc>
      </w:tr>
      <w:tr w:rsidR="00020664" w:rsidRPr="00E12FD9" w14:paraId="055B049A" w14:textId="77777777" w:rsidTr="003B7AEC">
        <w:tblPrEx>
          <w:tblCellMar>
            <w:top w:w="0" w:type="dxa"/>
            <w:bottom w:w="0" w:type="dxa"/>
          </w:tblCellMar>
        </w:tblPrEx>
        <w:tc>
          <w:tcPr>
            <w:tcW w:w="675" w:type="pct"/>
            <w:shd w:val="clear" w:color="auto" w:fill="auto"/>
          </w:tcPr>
          <w:p w14:paraId="403B3700" w14:textId="77777777" w:rsidR="00020664" w:rsidRPr="00E12FD9" w:rsidRDefault="00020664" w:rsidP="003B7AEC">
            <w:pPr>
              <w:pStyle w:val="TableText"/>
              <w:jc w:val="center"/>
            </w:pPr>
            <w:r w:rsidRPr="00E12FD9">
              <w:t>3</w:t>
            </w:r>
          </w:p>
        </w:tc>
        <w:tc>
          <w:tcPr>
            <w:tcW w:w="4325" w:type="pct"/>
            <w:shd w:val="clear" w:color="auto" w:fill="auto"/>
          </w:tcPr>
          <w:p w14:paraId="3AB9CF85" w14:textId="77777777" w:rsidR="00020664" w:rsidRPr="00E12FD9" w:rsidRDefault="00020664" w:rsidP="003B7AEC">
            <w:pPr>
              <w:pStyle w:val="TableText"/>
            </w:pPr>
            <w:r w:rsidRPr="00E12FD9">
              <w:t xml:space="preserve">Enter </w:t>
            </w:r>
            <w:r w:rsidRPr="00E12FD9">
              <w:rPr>
                <w:i/>
              </w:rPr>
              <w:t>Correction of ITF data</w:t>
            </w:r>
            <w:r w:rsidRPr="00E12FD9">
              <w:t xml:space="preserve"> as the subject of the e-mail.</w:t>
            </w:r>
          </w:p>
        </w:tc>
      </w:tr>
      <w:tr w:rsidR="00020664" w:rsidRPr="00E12FD9" w14:paraId="06B2DCEF" w14:textId="77777777" w:rsidTr="003B7AEC">
        <w:tblPrEx>
          <w:tblCellMar>
            <w:top w:w="0" w:type="dxa"/>
            <w:bottom w:w="0" w:type="dxa"/>
          </w:tblCellMar>
        </w:tblPrEx>
        <w:tc>
          <w:tcPr>
            <w:tcW w:w="675" w:type="pct"/>
            <w:shd w:val="clear" w:color="auto" w:fill="auto"/>
          </w:tcPr>
          <w:p w14:paraId="0FCC2EE9" w14:textId="77777777" w:rsidR="00020664" w:rsidRPr="00E12FD9" w:rsidRDefault="00020664" w:rsidP="003B7AEC">
            <w:pPr>
              <w:pStyle w:val="TableText"/>
              <w:jc w:val="center"/>
            </w:pPr>
            <w:r w:rsidRPr="00E12FD9">
              <w:t>4</w:t>
            </w:r>
          </w:p>
        </w:tc>
        <w:tc>
          <w:tcPr>
            <w:tcW w:w="4325" w:type="pct"/>
            <w:shd w:val="clear" w:color="auto" w:fill="auto"/>
          </w:tcPr>
          <w:p w14:paraId="27306581" w14:textId="77777777" w:rsidR="00020664" w:rsidRPr="00E12FD9" w:rsidRDefault="00020664" w:rsidP="003B7AEC">
            <w:pPr>
              <w:pStyle w:val="TableText"/>
            </w:pPr>
            <w:r w:rsidRPr="00E12FD9">
              <w:t xml:space="preserve">In the body of the e-mail, describe the data that needs to </w:t>
            </w:r>
            <w:proofErr w:type="gramStart"/>
            <w:r w:rsidRPr="00E12FD9">
              <w:t>be corrected</w:t>
            </w:r>
            <w:proofErr w:type="gramEnd"/>
            <w:r w:rsidRPr="00E12FD9">
              <w:t xml:space="preserve"> and the claimant’s identifying information.</w:t>
            </w:r>
          </w:p>
        </w:tc>
      </w:tr>
      <w:tr w:rsidR="00020664" w:rsidRPr="00E12FD9" w14:paraId="0DC4A29E" w14:textId="77777777" w:rsidTr="003B7AEC">
        <w:tblPrEx>
          <w:tblCellMar>
            <w:top w:w="0" w:type="dxa"/>
            <w:bottom w:w="0" w:type="dxa"/>
          </w:tblCellMar>
        </w:tblPrEx>
        <w:tc>
          <w:tcPr>
            <w:tcW w:w="675" w:type="pct"/>
            <w:shd w:val="clear" w:color="auto" w:fill="auto"/>
          </w:tcPr>
          <w:p w14:paraId="16D272DA" w14:textId="77777777" w:rsidR="00020664" w:rsidRPr="00E12FD9" w:rsidRDefault="00020664" w:rsidP="003B7AEC">
            <w:pPr>
              <w:pStyle w:val="TableText"/>
              <w:jc w:val="center"/>
            </w:pPr>
            <w:r w:rsidRPr="00E12FD9">
              <w:t>5</w:t>
            </w:r>
          </w:p>
        </w:tc>
        <w:tc>
          <w:tcPr>
            <w:tcW w:w="4325" w:type="pct"/>
            <w:shd w:val="clear" w:color="auto" w:fill="auto"/>
          </w:tcPr>
          <w:p w14:paraId="228CC740" w14:textId="77777777" w:rsidR="00020664" w:rsidRPr="00E12FD9" w:rsidRDefault="00020664" w:rsidP="003B7AEC">
            <w:pPr>
              <w:pStyle w:val="TableText"/>
            </w:pPr>
            <w:r w:rsidRPr="00E12FD9">
              <w:t>Sign/encrypt the e-mail and send.</w:t>
            </w:r>
          </w:p>
        </w:tc>
      </w:tr>
      <w:tr w:rsidR="00020664" w:rsidRPr="00E12FD9" w14:paraId="07915B1D" w14:textId="77777777" w:rsidTr="003B7AEC">
        <w:tblPrEx>
          <w:tblCellMar>
            <w:top w:w="0" w:type="dxa"/>
            <w:bottom w:w="0" w:type="dxa"/>
          </w:tblCellMar>
        </w:tblPrEx>
        <w:tc>
          <w:tcPr>
            <w:tcW w:w="675" w:type="pct"/>
            <w:shd w:val="clear" w:color="auto" w:fill="auto"/>
          </w:tcPr>
          <w:p w14:paraId="4B9F3BFF" w14:textId="77777777" w:rsidR="00020664" w:rsidRPr="00E12FD9" w:rsidRDefault="00020664" w:rsidP="003B7AEC">
            <w:pPr>
              <w:pStyle w:val="TableText"/>
              <w:jc w:val="center"/>
            </w:pPr>
            <w:r w:rsidRPr="00E12FD9">
              <w:t>6</w:t>
            </w:r>
          </w:p>
        </w:tc>
        <w:tc>
          <w:tcPr>
            <w:tcW w:w="4325" w:type="pct"/>
            <w:shd w:val="clear" w:color="auto" w:fill="auto"/>
          </w:tcPr>
          <w:p w14:paraId="36CD931C" w14:textId="77777777" w:rsidR="00020664" w:rsidRPr="00E12FD9" w:rsidRDefault="00020664" w:rsidP="003B7AEC">
            <w:pPr>
              <w:pStyle w:val="TableText"/>
            </w:pPr>
            <w:r w:rsidRPr="00E12FD9">
              <w:t xml:space="preserve">Enter a note in MAP-D or </w:t>
            </w:r>
            <w:proofErr w:type="spellStart"/>
            <w:r w:rsidRPr="00E12FD9">
              <w:t>VBMS</w:t>
            </w:r>
            <w:proofErr w:type="spellEnd"/>
            <w:r w:rsidRPr="00E12FD9">
              <w:t>.</w:t>
            </w:r>
          </w:p>
        </w:tc>
      </w:tr>
    </w:tbl>
    <w:p w14:paraId="6E611504" w14:textId="77777777" w:rsidR="00020664" w:rsidRPr="00E12FD9" w:rsidRDefault="00020664" w:rsidP="00020664"/>
    <w:tbl>
      <w:tblPr>
        <w:tblW w:w="7732" w:type="dxa"/>
        <w:tblInd w:w="1728" w:type="dxa"/>
        <w:tblLayout w:type="fixed"/>
        <w:tblLook w:val="0000" w:firstRow="0" w:lastRow="0" w:firstColumn="0" w:lastColumn="0" w:noHBand="0" w:noVBand="0"/>
      </w:tblPr>
      <w:tblGrid>
        <w:gridCol w:w="7732"/>
      </w:tblGrid>
      <w:tr w:rsidR="00020664" w:rsidRPr="00E12FD9" w14:paraId="5C2D4244" w14:textId="77777777" w:rsidTr="003B7AEC">
        <w:tblPrEx>
          <w:tblCellMar>
            <w:top w:w="0" w:type="dxa"/>
            <w:bottom w:w="0" w:type="dxa"/>
          </w:tblCellMar>
        </w:tblPrEx>
        <w:tc>
          <w:tcPr>
            <w:tcW w:w="5000" w:type="pct"/>
            <w:shd w:val="clear" w:color="auto" w:fill="auto"/>
          </w:tcPr>
          <w:p w14:paraId="1D701E1C" w14:textId="77777777" w:rsidR="00020664" w:rsidRPr="00E12FD9" w:rsidRDefault="00020664" w:rsidP="003B7AEC">
            <w:pPr>
              <w:pStyle w:val="NoteText"/>
            </w:pPr>
            <w:r w:rsidRPr="00E12FD9">
              <w:rPr>
                <w:b/>
                <w:i/>
              </w:rPr>
              <w:t>Example</w:t>
            </w:r>
            <w:r w:rsidRPr="00E12FD9">
              <w:t xml:space="preserve">:  The following </w:t>
            </w:r>
            <w:r w:rsidRPr="00E12FD9">
              <w:rPr>
                <w:i/>
              </w:rPr>
              <w:t>Outlook</w:t>
            </w:r>
            <w:r w:rsidRPr="00E12FD9">
              <w:t xml:space="preserve"> image is an example of requesting correction of </w:t>
            </w:r>
            <w:r w:rsidRPr="00A23111">
              <w:rPr>
                <w:highlight w:val="yellow"/>
              </w:rPr>
              <w:t>incorrect</w:t>
            </w:r>
            <w:r>
              <w:t xml:space="preserve"> </w:t>
            </w:r>
            <w:del w:id="29" w:author="Mazar, Leah B., VBAVACO" w:date="2015-10-21T09:23:00Z">
              <w:r w:rsidRPr="00E12FD9" w:rsidDel="00C1128D">
                <w:delText xml:space="preserve">improperly entered </w:delText>
              </w:r>
            </w:del>
            <w:r w:rsidRPr="00E12FD9">
              <w:t>ITF data.</w:t>
            </w:r>
          </w:p>
          <w:p w14:paraId="713FE1F9" w14:textId="3DD18799" w:rsidR="00020664" w:rsidRPr="00E12FD9" w:rsidRDefault="00020664" w:rsidP="003B7AEC">
            <w:pPr>
              <w:pStyle w:val="NoteText"/>
            </w:pPr>
            <w:r>
              <w:rPr>
                <w:noProof/>
              </w:rPr>
              <w:drawing>
                <wp:inline distT="0" distB="0" distL="0" distR="0" wp14:anchorId="41ED86CB" wp14:editId="46DD9608">
                  <wp:extent cx="4467225" cy="3371850"/>
                  <wp:effectExtent l="0" t="0" r="9525" b="0"/>
                  <wp:docPr id="6" name="Picture 6" descr="ITF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F corr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7225" cy="3371850"/>
                          </a:xfrm>
                          <a:prstGeom prst="rect">
                            <a:avLst/>
                          </a:prstGeom>
                          <a:noFill/>
                          <a:ln>
                            <a:noFill/>
                          </a:ln>
                        </pic:spPr>
                      </pic:pic>
                    </a:graphicData>
                  </a:graphic>
                </wp:inline>
              </w:drawing>
            </w:r>
          </w:p>
          <w:p w14:paraId="3ACD0A70" w14:textId="77777777" w:rsidR="00020664" w:rsidRPr="00E12FD9" w:rsidRDefault="00020664" w:rsidP="003B7AEC">
            <w:pPr>
              <w:pStyle w:val="NoteText"/>
            </w:pPr>
          </w:p>
          <w:p w14:paraId="671643A0" w14:textId="77777777" w:rsidR="00020664" w:rsidRPr="00E12FD9" w:rsidRDefault="00020664" w:rsidP="003B7AEC">
            <w:pPr>
              <w:pStyle w:val="NoteText"/>
            </w:pPr>
            <w:r w:rsidRPr="00E12FD9">
              <w:rPr>
                <w:b/>
                <w:i/>
              </w:rPr>
              <w:t>Note</w:t>
            </w:r>
            <w:r w:rsidRPr="00E12FD9">
              <w:t xml:space="preserve">:  The information used in this example is of a </w:t>
            </w:r>
            <w:r w:rsidRPr="00E12FD9">
              <w:rPr>
                <w:b/>
                <w:i/>
              </w:rPr>
              <w:t>fictional</w:t>
            </w:r>
            <w:r w:rsidRPr="00E12FD9">
              <w:t xml:space="preserve"> individual.</w:t>
            </w:r>
          </w:p>
        </w:tc>
      </w:tr>
    </w:tbl>
    <w:p w14:paraId="4F540F2E"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3DD76793" w14:textId="77777777" w:rsidTr="003B7AEC">
        <w:tblPrEx>
          <w:tblCellMar>
            <w:top w:w="0" w:type="dxa"/>
            <w:bottom w:w="0" w:type="dxa"/>
          </w:tblCellMar>
        </w:tblPrEx>
        <w:trPr>
          <w:trHeight w:val="240"/>
        </w:trPr>
        <w:tc>
          <w:tcPr>
            <w:tcW w:w="1728" w:type="dxa"/>
            <w:shd w:val="clear" w:color="auto" w:fill="auto"/>
          </w:tcPr>
          <w:p w14:paraId="66D747CD" w14:textId="77777777" w:rsidR="00020664" w:rsidRPr="00E12FD9" w:rsidRDefault="00020664" w:rsidP="003B7AEC">
            <w:pPr>
              <w:pStyle w:val="Heading5"/>
            </w:pPr>
            <w:proofErr w:type="gramStart"/>
            <w:r w:rsidRPr="00E12FD9">
              <w:t>m.  Intent</w:t>
            </w:r>
            <w:proofErr w:type="gramEnd"/>
            <w:r w:rsidRPr="00E12FD9">
              <w:t xml:space="preserve"> to File Status</w:t>
            </w:r>
          </w:p>
        </w:tc>
        <w:tc>
          <w:tcPr>
            <w:tcW w:w="7740" w:type="dxa"/>
            <w:shd w:val="clear" w:color="auto" w:fill="auto"/>
          </w:tcPr>
          <w:p w14:paraId="6BEA797B" w14:textId="77777777" w:rsidR="00020664" w:rsidRPr="00E12FD9" w:rsidRDefault="00020664" w:rsidP="003B7AEC">
            <w:pPr>
              <w:pStyle w:val="BlockText"/>
            </w:pPr>
            <w:r w:rsidRPr="00E12FD9">
              <w:t xml:space="preserve">The ITF status </w:t>
            </w:r>
            <w:proofErr w:type="gramStart"/>
            <w:r w:rsidRPr="00E12FD9">
              <w:t>will be displayed</w:t>
            </w:r>
            <w:proofErr w:type="gramEnd"/>
            <w:r w:rsidRPr="00E12FD9">
              <w:t xml:space="preserve"> in Share and </w:t>
            </w:r>
            <w:proofErr w:type="spellStart"/>
            <w:r w:rsidRPr="00E12FD9">
              <w:t>VBMS</w:t>
            </w:r>
            <w:proofErr w:type="spellEnd"/>
            <w:r w:rsidRPr="00E12FD9">
              <w:t xml:space="preserve">.  Use the table below for reference. </w:t>
            </w:r>
          </w:p>
          <w:p w14:paraId="1D43671C" w14:textId="77777777" w:rsidR="00020664" w:rsidRPr="00E12FD9" w:rsidRDefault="00020664" w:rsidP="003B7AEC">
            <w:pPr>
              <w:pStyle w:val="BlockText"/>
            </w:pPr>
          </w:p>
        </w:tc>
      </w:tr>
    </w:tbl>
    <w:p w14:paraId="0BAD5A68" w14:textId="77777777" w:rsidR="00020664" w:rsidRPr="00E12FD9" w:rsidRDefault="00020664" w:rsidP="0002066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5764"/>
      </w:tblGrid>
      <w:tr w:rsidR="00020664" w:rsidRPr="00E12FD9" w14:paraId="22915F23" w14:textId="77777777" w:rsidTr="003B7AEC">
        <w:tblPrEx>
          <w:tblCellMar>
            <w:top w:w="0" w:type="dxa"/>
            <w:bottom w:w="0" w:type="dxa"/>
          </w:tblCellMar>
        </w:tblPrEx>
        <w:tc>
          <w:tcPr>
            <w:tcW w:w="1836" w:type="dxa"/>
            <w:shd w:val="clear" w:color="auto" w:fill="auto"/>
          </w:tcPr>
          <w:p w14:paraId="1471FFC1" w14:textId="77777777" w:rsidR="00020664" w:rsidRPr="00E12FD9" w:rsidRDefault="00020664" w:rsidP="003B7AEC">
            <w:pPr>
              <w:pStyle w:val="TableHeaderText"/>
            </w:pPr>
            <w:r w:rsidRPr="00E12FD9">
              <w:t>Status</w:t>
            </w:r>
          </w:p>
        </w:tc>
        <w:tc>
          <w:tcPr>
            <w:tcW w:w="5764" w:type="dxa"/>
            <w:shd w:val="clear" w:color="auto" w:fill="auto"/>
          </w:tcPr>
          <w:p w14:paraId="746D5CE3" w14:textId="77777777" w:rsidR="00020664" w:rsidRPr="00E12FD9" w:rsidRDefault="00020664" w:rsidP="003B7AEC">
            <w:pPr>
              <w:pStyle w:val="TableHeaderText"/>
            </w:pPr>
            <w:r w:rsidRPr="00E12FD9">
              <w:t>Description</w:t>
            </w:r>
          </w:p>
        </w:tc>
      </w:tr>
      <w:tr w:rsidR="00020664" w:rsidRPr="00E12FD9" w14:paraId="6E802161" w14:textId="77777777" w:rsidTr="003B7AEC">
        <w:tblPrEx>
          <w:tblCellMar>
            <w:top w:w="0" w:type="dxa"/>
            <w:bottom w:w="0" w:type="dxa"/>
          </w:tblCellMar>
        </w:tblPrEx>
        <w:tc>
          <w:tcPr>
            <w:tcW w:w="1836" w:type="dxa"/>
            <w:shd w:val="clear" w:color="auto" w:fill="auto"/>
          </w:tcPr>
          <w:p w14:paraId="3DFB8021" w14:textId="77777777" w:rsidR="00020664" w:rsidRPr="00E12FD9" w:rsidRDefault="00020664" w:rsidP="003B7AEC">
            <w:pPr>
              <w:pStyle w:val="TableHeaderText"/>
              <w:jc w:val="left"/>
              <w:rPr>
                <w:b w:val="0"/>
              </w:rPr>
            </w:pPr>
            <w:r w:rsidRPr="00E12FD9">
              <w:rPr>
                <w:b w:val="0"/>
              </w:rPr>
              <w:t>Active</w:t>
            </w:r>
          </w:p>
        </w:tc>
        <w:tc>
          <w:tcPr>
            <w:tcW w:w="5764" w:type="dxa"/>
            <w:shd w:val="clear" w:color="auto" w:fill="auto"/>
          </w:tcPr>
          <w:p w14:paraId="746F5797" w14:textId="77777777" w:rsidR="00020664" w:rsidRPr="00E12FD9" w:rsidRDefault="00020664" w:rsidP="003B7AEC">
            <w:pPr>
              <w:pStyle w:val="TableHeaderText"/>
              <w:jc w:val="left"/>
              <w:rPr>
                <w:b w:val="0"/>
              </w:rPr>
            </w:pPr>
            <w:r w:rsidRPr="00E12FD9">
              <w:rPr>
                <w:b w:val="0"/>
              </w:rPr>
              <w:t xml:space="preserve">A complete ITF </w:t>
            </w:r>
            <w:proofErr w:type="gramStart"/>
            <w:r w:rsidRPr="00E12FD9">
              <w:rPr>
                <w:b w:val="0"/>
              </w:rPr>
              <w:t>is received</w:t>
            </w:r>
            <w:proofErr w:type="gramEnd"/>
            <w:r w:rsidRPr="00E12FD9">
              <w:rPr>
                <w:b w:val="0"/>
              </w:rPr>
              <w:t xml:space="preserve"> from the claimant.  The active period extends for a full year from the date the ITF </w:t>
            </w:r>
            <w:proofErr w:type="gramStart"/>
            <w:r w:rsidRPr="00E12FD9">
              <w:rPr>
                <w:b w:val="0"/>
              </w:rPr>
              <w:t>was received</w:t>
            </w:r>
            <w:proofErr w:type="gramEnd"/>
            <w:r w:rsidRPr="00E12FD9">
              <w:rPr>
                <w:b w:val="0"/>
              </w:rPr>
              <w:t xml:space="preserve"> or until a complete claim has been received.</w:t>
            </w:r>
          </w:p>
        </w:tc>
      </w:tr>
      <w:tr w:rsidR="00020664" w:rsidRPr="00E12FD9" w14:paraId="3A20E178" w14:textId="77777777" w:rsidTr="003B7AEC">
        <w:tblPrEx>
          <w:tblCellMar>
            <w:top w:w="0" w:type="dxa"/>
            <w:bottom w:w="0" w:type="dxa"/>
          </w:tblCellMar>
        </w:tblPrEx>
        <w:tc>
          <w:tcPr>
            <w:tcW w:w="1836" w:type="dxa"/>
            <w:shd w:val="clear" w:color="auto" w:fill="auto"/>
          </w:tcPr>
          <w:p w14:paraId="448D8B3C" w14:textId="77777777" w:rsidR="00020664" w:rsidRPr="00E12FD9" w:rsidRDefault="00020664" w:rsidP="003B7AEC">
            <w:pPr>
              <w:pStyle w:val="TableHeaderText"/>
              <w:jc w:val="left"/>
              <w:rPr>
                <w:b w:val="0"/>
              </w:rPr>
            </w:pPr>
            <w:r w:rsidRPr="00E12FD9">
              <w:rPr>
                <w:b w:val="0"/>
              </w:rPr>
              <w:t>Duplicate</w:t>
            </w:r>
          </w:p>
        </w:tc>
        <w:tc>
          <w:tcPr>
            <w:tcW w:w="5764" w:type="dxa"/>
            <w:shd w:val="clear" w:color="auto" w:fill="auto"/>
          </w:tcPr>
          <w:p w14:paraId="05236686" w14:textId="77777777" w:rsidR="00020664" w:rsidRPr="00E12FD9" w:rsidRDefault="00020664" w:rsidP="003B7AEC">
            <w:pPr>
              <w:pStyle w:val="TableHeaderText"/>
              <w:jc w:val="left"/>
              <w:rPr>
                <w:b w:val="0"/>
              </w:rPr>
            </w:pPr>
            <w:r w:rsidRPr="00E12FD9">
              <w:rPr>
                <w:b w:val="0"/>
              </w:rPr>
              <w:t xml:space="preserve">An ITF </w:t>
            </w:r>
            <w:proofErr w:type="gramStart"/>
            <w:r w:rsidRPr="00E12FD9">
              <w:rPr>
                <w:b w:val="0"/>
              </w:rPr>
              <w:t>is received</w:t>
            </w:r>
            <w:proofErr w:type="gramEnd"/>
            <w:r w:rsidRPr="00E12FD9">
              <w:rPr>
                <w:b w:val="0"/>
              </w:rPr>
              <w:t xml:space="preserve"> while an active ITF for the same benefit is pending.</w:t>
            </w:r>
          </w:p>
        </w:tc>
      </w:tr>
      <w:tr w:rsidR="00020664" w:rsidRPr="00E12FD9" w14:paraId="02F71614" w14:textId="77777777" w:rsidTr="003B7AEC">
        <w:tblPrEx>
          <w:tblCellMar>
            <w:top w:w="0" w:type="dxa"/>
            <w:bottom w:w="0" w:type="dxa"/>
          </w:tblCellMar>
        </w:tblPrEx>
        <w:tc>
          <w:tcPr>
            <w:tcW w:w="1836" w:type="dxa"/>
            <w:shd w:val="clear" w:color="auto" w:fill="auto"/>
          </w:tcPr>
          <w:p w14:paraId="1A769AAD" w14:textId="77777777" w:rsidR="00020664" w:rsidRPr="00E12FD9" w:rsidRDefault="00020664" w:rsidP="003B7AEC">
            <w:pPr>
              <w:pStyle w:val="TableText"/>
            </w:pPr>
            <w:r w:rsidRPr="00E12FD9">
              <w:t>Incomplete</w:t>
            </w:r>
          </w:p>
        </w:tc>
        <w:tc>
          <w:tcPr>
            <w:tcW w:w="5764" w:type="dxa"/>
            <w:shd w:val="clear" w:color="auto" w:fill="auto"/>
          </w:tcPr>
          <w:p w14:paraId="5318AFC5" w14:textId="77777777" w:rsidR="00020664" w:rsidRPr="00E12FD9" w:rsidRDefault="00020664" w:rsidP="003B7AEC">
            <w:pPr>
              <w:pStyle w:val="TableText"/>
            </w:pPr>
            <w:r w:rsidRPr="00E12FD9">
              <w:t>An ITF is received that did not identify one or more of the following elements:</w:t>
            </w:r>
          </w:p>
          <w:p w14:paraId="751BF8FF" w14:textId="77777777" w:rsidR="00020664" w:rsidRPr="00E12FD9" w:rsidRDefault="00020664" w:rsidP="003B7AEC">
            <w:pPr>
              <w:pStyle w:val="TableText"/>
            </w:pPr>
          </w:p>
          <w:p w14:paraId="4D2C4612" w14:textId="77777777" w:rsidR="00020664" w:rsidRPr="00E12FD9" w:rsidRDefault="00020664" w:rsidP="005953A0">
            <w:pPr>
              <w:numPr>
                <w:ilvl w:val="0"/>
                <w:numId w:val="116"/>
              </w:numPr>
              <w:ind w:left="158" w:hanging="187"/>
            </w:pPr>
            <w:r w:rsidRPr="00E12FD9">
              <w:t>claimant identification</w:t>
            </w:r>
          </w:p>
          <w:p w14:paraId="36890EE9" w14:textId="77777777" w:rsidR="00020664" w:rsidRPr="00E12FD9" w:rsidRDefault="00020664" w:rsidP="005953A0">
            <w:pPr>
              <w:numPr>
                <w:ilvl w:val="0"/>
                <w:numId w:val="117"/>
              </w:numPr>
              <w:ind w:left="158" w:hanging="187"/>
            </w:pPr>
            <w:r w:rsidRPr="00E12FD9">
              <w:t>benefit sought, and</w:t>
            </w:r>
          </w:p>
          <w:p w14:paraId="430DC97A" w14:textId="77777777" w:rsidR="00020664" w:rsidRPr="00E12FD9" w:rsidRDefault="00020664" w:rsidP="005953A0">
            <w:pPr>
              <w:numPr>
                <w:ilvl w:val="0"/>
                <w:numId w:val="118"/>
              </w:numPr>
              <w:ind w:left="158" w:hanging="187"/>
            </w:pPr>
            <w:proofErr w:type="gramStart"/>
            <w:r w:rsidRPr="00E12FD9">
              <w:t>signature</w:t>
            </w:r>
            <w:proofErr w:type="gramEnd"/>
            <w:r w:rsidRPr="00E12FD9">
              <w:t xml:space="preserve"> from authorized individual.</w:t>
            </w:r>
          </w:p>
        </w:tc>
      </w:tr>
      <w:tr w:rsidR="00020664" w:rsidRPr="00E12FD9" w14:paraId="3E6CB02C" w14:textId="77777777" w:rsidTr="003B7AEC">
        <w:tblPrEx>
          <w:tblCellMar>
            <w:top w:w="0" w:type="dxa"/>
            <w:bottom w:w="0" w:type="dxa"/>
          </w:tblCellMar>
        </w:tblPrEx>
        <w:tc>
          <w:tcPr>
            <w:tcW w:w="1836" w:type="dxa"/>
            <w:shd w:val="clear" w:color="auto" w:fill="auto"/>
          </w:tcPr>
          <w:p w14:paraId="5C16BF0D" w14:textId="77777777" w:rsidR="00020664" w:rsidRPr="00E12FD9" w:rsidRDefault="00020664" w:rsidP="003B7AEC">
            <w:pPr>
              <w:pStyle w:val="TableText"/>
            </w:pPr>
            <w:r w:rsidRPr="00E12FD9">
              <w:lastRenderedPageBreak/>
              <w:t>Expired</w:t>
            </w:r>
          </w:p>
        </w:tc>
        <w:tc>
          <w:tcPr>
            <w:tcW w:w="5764" w:type="dxa"/>
            <w:shd w:val="clear" w:color="auto" w:fill="auto"/>
          </w:tcPr>
          <w:p w14:paraId="6FAC41FE" w14:textId="77777777" w:rsidR="00020664" w:rsidRPr="00E12FD9" w:rsidRDefault="00020664" w:rsidP="003B7AEC">
            <w:pPr>
              <w:pStyle w:val="TableText"/>
            </w:pPr>
            <w:r w:rsidRPr="00E12FD9">
              <w:t>Claimant did not submit a complete claim for the benefit sought within one year of submitting the ITF.</w:t>
            </w:r>
          </w:p>
        </w:tc>
      </w:tr>
      <w:tr w:rsidR="00020664" w:rsidRPr="00E12FD9" w14:paraId="0E63A02D" w14:textId="77777777" w:rsidTr="003B7AEC">
        <w:tblPrEx>
          <w:tblCellMar>
            <w:top w:w="0" w:type="dxa"/>
            <w:bottom w:w="0" w:type="dxa"/>
          </w:tblCellMar>
        </w:tblPrEx>
        <w:tc>
          <w:tcPr>
            <w:tcW w:w="1836" w:type="dxa"/>
            <w:shd w:val="clear" w:color="auto" w:fill="auto"/>
          </w:tcPr>
          <w:p w14:paraId="6AAF6E69" w14:textId="77777777" w:rsidR="00020664" w:rsidRPr="00E12FD9" w:rsidRDefault="00020664" w:rsidP="003B7AEC">
            <w:pPr>
              <w:pStyle w:val="TableText"/>
            </w:pPr>
            <w:r w:rsidRPr="00E12FD9">
              <w:t>Claim Received</w:t>
            </w:r>
          </w:p>
        </w:tc>
        <w:tc>
          <w:tcPr>
            <w:tcW w:w="5764" w:type="dxa"/>
            <w:shd w:val="clear" w:color="auto" w:fill="auto"/>
          </w:tcPr>
          <w:p w14:paraId="672B9798" w14:textId="77777777" w:rsidR="00020664" w:rsidRPr="00E12FD9" w:rsidRDefault="00020664" w:rsidP="003B7AEC">
            <w:pPr>
              <w:pStyle w:val="TableText"/>
            </w:pPr>
            <w:r w:rsidRPr="00E12FD9">
              <w:t xml:space="preserve">Claimant submits complete claim for the same benefit sought on the ITF, within the </w:t>
            </w:r>
            <w:proofErr w:type="gramStart"/>
            <w:r w:rsidRPr="00E12FD9">
              <w:t>one year</w:t>
            </w:r>
            <w:proofErr w:type="gramEnd"/>
            <w:r w:rsidRPr="00E12FD9">
              <w:t xml:space="preserve"> active period.</w:t>
            </w:r>
          </w:p>
        </w:tc>
      </w:tr>
    </w:tbl>
    <w:p w14:paraId="1F049ECA" w14:textId="77777777" w:rsidR="00020664" w:rsidRPr="00E12FD9" w:rsidRDefault="00020664" w:rsidP="00020664"/>
    <w:tbl>
      <w:tblPr>
        <w:tblW w:w="7732" w:type="dxa"/>
        <w:tblInd w:w="1728" w:type="dxa"/>
        <w:tblLayout w:type="fixed"/>
        <w:tblLook w:val="0000" w:firstRow="0" w:lastRow="0" w:firstColumn="0" w:lastColumn="0" w:noHBand="0" w:noVBand="0"/>
      </w:tblPr>
      <w:tblGrid>
        <w:gridCol w:w="7732"/>
      </w:tblGrid>
      <w:tr w:rsidR="00020664" w:rsidRPr="00E12FD9" w14:paraId="7F1D5CC8" w14:textId="77777777" w:rsidTr="003B7AEC">
        <w:tblPrEx>
          <w:tblCellMar>
            <w:top w:w="0" w:type="dxa"/>
            <w:bottom w:w="0" w:type="dxa"/>
          </w:tblCellMar>
        </w:tblPrEx>
        <w:tc>
          <w:tcPr>
            <w:tcW w:w="5000" w:type="pct"/>
            <w:shd w:val="clear" w:color="auto" w:fill="auto"/>
          </w:tcPr>
          <w:p w14:paraId="0F4C66F4" w14:textId="77777777" w:rsidR="00020664" w:rsidRPr="00E12FD9" w:rsidRDefault="00020664" w:rsidP="003B7AEC">
            <w:pPr>
              <w:pStyle w:val="NoteText"/>
            </w:pPr>
            <w:r w:rsidRPr="00E12FD9">
              <w:rPr>
                <w:b/>
                <w:i/>
              </w:rPr>
              <w:t>Important</w:t>
            </w:r>
            <w:r w:rsidRPr="00E12FD9">
              <w:t xml:space="preserve">: </w:t>
            </w:r>
          </w:p>
          <w:p w14:paraId="011661A1" w14:textId="77777777" w:rsidR="00020664" w:rsidRPr="00E12FD9" w:rsidRDefault="00020664" w:rsidP="005953A0">
            <w:pPr>
              <w:numPr>
                <w:ilvl w:val="0"/>
                <w:numId w:val="44"/>
              </w:numPr>
              <w:ind w:left="158" w:hanging="187"/>
            </w:pPr>
            <w:r w:rsidRPr="00E12FD9">
              <w:t xml:space="preserve">The claimant </w:t>
            </w:r>
            <w:proofErr w:type="gramStart"/>
            <w:r w:rsidRPr="00E12FD9">
              <w:t>is only allowed</w:t>
            </w:r>
            <w:proofErr w:type="gramEnd"/>
            <w:r w:rsidRPr="00E12FD9">
              <w:t xml:space="preserve"> to have one ‘active’ ITF per general benefit at any given time. </w:t>
            </w:r>
          </w:p>
          <w:p w14:paraId="52AC1FCD" w14:textId="77777777" w:rsidR="00020664" w:rsidRPr="00E12FD9" w:rsidRDefault="00020664" w:rsidP="005953A0">
            <w:pPr>
              <w:numPr>
                <w:ilvl w:val="0"/>
                <w:numId w:val="45"/>
              </w:numPr>
              <w:ind w:left="158" w:hanging="187"/>
            </w:pPr>
            <w:r w:rsidRPr="00E12FD9">
              <w:t>Upon submitting a complete claim for the same general benefit, the Veteran may submit a new ITF to start the ITF process for additional claims of the same general benefit.</w:t>
            </w:r>
          </w:p>
          <w:p w14:paraId="304CCBCC" w14:textId="77777777" w:rsidR="00020664" w:rsidRPr="00E12FD9" w:rsidRDefault="00020664" w:rsidP="003B7AEC">
            <w:pPr>
              <w:pStyle w:val="NoteText"/>
            </w:pPr>
          </w:p>
          <w:p w14:paraId="0D332BA0" w14:textId="77777777" w:rsidR="00020664" w:rsidRPr="00E12FD9" w:rsidRDefault="00020664" w:rsidP="003B7AEC">
            <w:pPr>
              <w:pStyle w:val="NoteText"/>
            </w:pPr>
            <w:r w:rsidRPr="00E12FD9">
              <w:rPr>
                <w:b/>
              </w:rPr>
              <w:t>Example</w:t>
            </w:r>
            <w:r w:rsidRPr="00E12FD9">
              <w:t xml:space="preserve">: The Veteran submits a </w:t>
            </w:r>
            <w:r w:rsidRPr="00E12FD9">
              <w:rPr>
                <w:i/>
              </w:rPr>
              <w:t>VA Form 21-0996</w:t>
            </w:r>
            <w:r w:rsidRPr="00E12FD9">
              <w:t xml:space="preserve"> for compensation benefits on May 10, 2015, and later submits a complete compensation claim on </w:t>
            </w:r>
            <w:r w:rsidRPr="00E12FD9">
              <w:rPr>
                <w:i/>
              </w:rPr>
              <w:t>VA Form 21-</w:t>
            </w:r>
            <w:proofErr w:type="spellStart"/>
            <w:r w:rsidRPr="00E12FD9">
              <w:rPr>
                <w:i/>
              </w:rPr>
              <w:t>526EZ</w:t>
            </w:r>
            <w:proofErr w:type="spellEnd"/>
            <w:r w:rsidRPr="00E12FD9">
              <w:t xml:space="preserve"> on August 10, 2015.  Receipt of the complete claim for compensation resulted in the May 10, 2015, ‘active’ ITF status </w:t>
            </w:r>
            <w:proofErr w:type="gramStart"/>
            <w:r w:rsidRPr="00E12FD9">
              <w:t>being updated</w:t>
            </w:r>
            <w:proofErr w:type="gramEnd"/>
            <w:r w:rsidRPr="00E12FD9">
              <w:t xml:space="preserve"> to </w:t>
            </w:r>
            <w:r w:rsidRPr="00E12FD9">
              <w:rPr>
                <w:i/>
              </w:rPr>
              <w:t>claim received</w:t>
            </w:r>
            <w:r w:rsidRPr="00E12FD9">
              <w:t>, allowing a new ITF for compensation to be submitted on or after August 10, 2015, as an effective date placeholder.</w:t>
            </w:r>
          </w:p>
        </w:tc>
      </w:tr>
    </w:tbl>
    <w:p w14:paraId="247D65AF"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1E34E36E" w14:textId="77777777" w:rsidTr="003B7AEC">
        <w:tblPrEx>
          <w:tblCellMar>
            <w:top w:w="0" w:type="dxa"/>
            <w:bottom w:w="0" w:type="dxa"/>
          </w:tblCellMar>
        </w:tblPrEx>
        <w:tc>
          <w:tcPr>
            <w:tcW w:w="1728" w:type="dxa"/>
          </w:tcPr>
          <w:p w14:paraId="79B2BC2B" w14:textId="77777777" w:rsidR="00020664" w:rsidRPr="00E12FD9" w:rsidRDefault="00020664" w:rsidP="003B7AEC">
            <w:pPr>
              <w:pStyle w:val="Heading5"/>
            </w:pPr>
            <w:bookmarkStart w:id="30" w:name="_d.__Handling"/>
            <w:bookmarkEnd w:id="30"/>
            <w:proofErr w:type="gramStart"/>
            <w:r w:rsidRPr="00E12FD9">
              <w:t>n.  Handling</w:t>
            </w:r>
            <w:proofErr w:type="gramEnd"/>
            <w:r w:rsidRPr="00E12FD9">
              <w:t xml:space="preserve"> an Unsigned, Application for Benefits</w:t>
            </w:r>
          </w:p>
        </w:tc>
        <w:tc>
          <w:tcPr>
            <w:tcW w:w="7740" w:type="dxa"/>
          </w:tcPr>
          <w:p w14:paraId="58E9B668" w14:textId="77777777" w:rsidR="00020664" w:rsidRPr="00E12FD9" w:rsidRDefault="00020664" w:rsidP="003B7AEC">
            <w:pPr>
              <w:pStyle w:val="BlockText"/>
            </w:pPr>
            <w:r w:rsidRPr="00E12FD9">
              <w:t>Follow the steps in the table below upon receipt of an unsigned application for benefits for</w:t>
            </w:r>
          </w:p>
          <w:p w14:paraId="19078621" w14:textId="77777777" w:rsidR="00020664" w:rsidRPr="00E12FD9" w:rsidRDefault="00020664" w:rsidP="003B7AEC">
            <w:pPr>
              <w:pStyle w:val="BlockText"/>
            </w:pPr>
          </w:p>
          <w:p w14:paraId="50B16B5E" w14:textId="77777777" w:rsidR="00020664" w:rsidRPr="00E12FD9" w:rsidRDefault="00020664" w:rsidP="005953A0">
            <w:pPr>
              <w:numPr>
                <w:ilvl w:val="0"/>
                <w:numId w:val="46"/>
              </w:numPr>
              <w:ind w:left="158" w:hanging="187"/>
            </w:pPr>
            <w:r w:rsidRPr="00E12FD9">
              <w:rPr>
                <w:i/>
              </w:rPr>
              <w:t>original</w:t>
            </w:r>
            <w:r w:rsidRPr="00E12FD9">
              <w:t xml:space="preserve"> claims received prior to March 24, 2015, and </w:t>
            </w:r>
          </w:p>
          <w:p w14:paraId="4170C4A6" w14:textId="77777777" w:rsidR="00020664" w:rsidRPr="00E12FD9" w:rsidRDefault="00020664" w:rsidP="005953A0">
            <w:pPr>
              <w:numPr>
                <w:ilvl w:val="0"/>
                <w:numId w:val="47"/>
              </w:numPr>
              <w:ind w:left="158" w:hanging="187"/>
            </w:pPr>
            <w:proofErr w:type="gramStart"/>
            <w:r w:rsidRPr="00E12FD9">
              <w:rPr>
                <w:b/>
                <w:i/>
                <w:u w:val="single"/>
              </w:rPr>
              <w:t>all</w:t>
            </w:r>
            <w:proofErr w:type="gramEnd"/>
            <w:r w:rsidRPr="00E12FD9">
              <w:t xml:space="preserve"> claims received on or after March 24, 2015.</w:t>
            </w:r>
          </w:p>
        </w:tc>
      </w:tr>
    </w:tbl>
    <w:p w14:paraId="6E05C59B" w14:textId="77777777" w:rsidR="00020664" w:rsidRPr="00E12FD9" w:rsidRDefault="00020664" w:rsidP="00020664"/>
    <w:tbl>
      <w:tblPr>
        <w:tblW w:w="0" w:type="auto"/>
        <w:tblInd w:w="1829" w:type="dxa"/>
        <w:tblLayout w:type="fixed"/>
        <w:tblLook w:val="0000" w:firstRow="0" w:lastRow="0" w:firstColumn="0" w:lastColumn="0" w:noHBand="0" w:noVBand="0"/>
      </w:tblPr>
      <w:tblGrid>
        <w:gridCol w:w="878"/>
        <w:gridCol w:w="6670"/>
      </w:tblGrid>
      <w:tr w:rsidR="00020664" w:rsidRPr="00E12FD9" w14:paraId="30A35037"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6E7AB28F" w14:textId="77777777" w:rsidR="00020664" w:rsidRPr="00E12FD9" w:rsidRDefault="00020664" w:rsidP="003B7AEC">
            <w:pPr>
              <w:pStyle w:val="TableHeaderText"/>
            </w:pPr>
            <w:r w:rsidRPr="00E12FD9">
              <w:t>Step</w:t>
            </w:r>
          </w:p>
        </w:tc>
        <w:tc>
          <w:tcPr>
            <w:tcW w:w="6670" w:type="dxa"/>
            <w:tcBorders>
              <w:top w:val="single" w:sz="6" w:space="0" w:color="auto"/>
              <w:bottom w:val="single" w:sz="6" w:space="0" w:color="auto"/>
              <w:right w:val="single" w:sz="6" w:space="0" w:color="auto"/>
            </w:tcBorders>
          </w:tcPr>
          <w:p w14:paraId="7420FD53" w14:textId="77777777" w:rsidR="00020664" w:rsidRPr="00E12FD9" w:rsidRDefault="00020664" w:rsidP="003B7AEC">
            <w:pPr>
              <w:pStyle w:val="TableHeaderText"/>
            </w:pPr>
            <w:r w:rsidRPr="00E12FD9">
              <w:t>Action</w:t>
            </w:r>
          </w:p>
        </w:tc>
      </w:tr>
      <w:tr w:rsidR="00020664" w:rsidRPr="00E12FD9" w14:paraId="2D164388"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04491996" w14:textId="77777777" w:rsidR="00020664" w:rsidRPr="00E12FD9" w:rsidRDefault="00020664" w:rsidP="003B7AEC">
            <w:pPr>
              <w:pStyle w:val="TableText"/>
              <w:jc w:val="center"/>
            </w:pPr>
            <w:r w:rsidRPr="00E12FD9">
              <w:t>1</w:t>
            </w:r>
          </w:p>
        </w:tc>
        <w:tc>
          <w:tcPr>
            <w:tcW w:w="6670" w:type="dxa"/>
            <w:tcBorders>
              <w:top w:val="single" w:sz="6" w:space="0" w:color="auto"/>
              <w:bottom w:val="single" w:sz="6" w:space="0" w:color="auto"/>
              <w:right w:val="single" w:sz="6" w:space="0" w:color="auto"/>
            </w:tcBorders>
          </w:tcPr>
          <w:p w14:paraId="03674D89" w14:textId="77777777" w:rsidR="00020664" w:rsidRPr="00E12FD9" w:rsidRDefault="00020664" w:rsidP="003B7AEC">
            <w:pPr>
              <w:pStyle w:val="TableText"/>
            </w:pPr>
            <w:r w:rsidRPr="00E12FD9">
              <w:t xml:space="preserve">Make a copy of the application and add the copy to the claims folder </w:t>
            </w:r>
            <w:r w:rsidRPr="00E12FD9">
              <w:rPr>
                <w:b/>
                <w:i/>
              </w:rPr>
              <w:t>unless</w:t>
            </w:r>
            <w:r w:rsidRPr="00E12FD9">
              <w:t xml:space="preserve"> a copy already exists in the claimant’s electronic claims folder (</w:t>
            </w:r>
            <w:proofErr w:type="spellStart"/>
            <w:r w:rsidRPr="00E12FD9">
              <w:t>eFolder</w:t>
            </w:r>
            <w:proofErr w:type="spellEnd"/>
            <w:r w:rsidRPr="00E12FD9">
              <w:t>).</w:t>
            </w:r>
          </w:p>
        </w:tc>
      </w:tr>
      <w:tr w:rsidR="00020664" w:rsidRPr="00E12FD9" w14:paraId="69086B5C"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4A298C2D" w14:textId="77777777" w:rsidR="00020664" w:rsidRPr="00E12FD9" w:rsidRDefault="00020664" w:rsidP="003B7AEC">
            <w:pPr>
              <w:pStyle w:val="TableText"/>
              <w:jc w:val="center"/>
            </w:pPr>
            <w:r w:rsidRPr="00E12FD9">
              <w:t>2</w:t>
            </w:r>
          </w:p>
        </w:tc>
        <w:tc>
          <w:tcPr>
            <w:tcW w:w="6670" w:type="dxa"/>
            <w:tcBorders>
              <w:top w:val="single" w:sz="6" w:space="0" w:color="auto"/>
              <w:bottom w:val="single" w:sz="6" w:space="0" w:color="auto"/>
              <w:right w:val="single" w:sz="6" w:space="0" w:color="auto"/>
            </w:tcBorders>
          </w:tcPr>
          <w:p w14:paraId="36F37709" w14:textId="77777777" w:rsidR="00020664" w:rsidRPr="00E12FD9" w:rsidRDefault="00020664" w:rsidP="003B7AEC">
            <w:pPr>
              <w:pStyle w:val="TableText"/>
            </w:pPr>
            <w:r w:rsidRPr="00E12FD9">
              <w:t xml:space="preserve">Return </w:t>
            </w:r>
          </w:p>
          <w:p w14:paraId="352A6232" w14:textId="77777777" w:rsidR="00020664" w:rsidRPr="00E12FD9" w:rsidRDefault="00020664" w:rsidP="003B7AEC">
            <w:pPr>
              <w:pStyle w:val="BulletText1"/>
              <w:numPr>
                <w:ilvl w:val="0"/>
                <w:numId w:val="0"/>
              </w:numPr>
              <w:ind w:left="173"/>
            </w:pPr>
          </w:p>
          <w:p w14:paraId="3605EE68" w14:textId="77777777" w:rsidR="00020664" w:rsidRPr="00E12FD9" w:rsidRDefault="00020664" w:rsidP="005953A0">
            <w:pPr>
              <w:numPr>
                <w:ilvl w:val="0"/>
                <w:numId w:val="48"/>
              </w:numPr>
              <w:ind w:left="158" w:hanging="187"/>
            </w:pPr>
            <w:r w:rsidRPr="00E12FD9">
              <w:t>the application to the claimant, and</w:t>
            </w:r>
          </w:p>
          <w:p w14:paraId="1C97E83F" w14:textId="77777777" w:rsidR="00020664" w:rsidRPr="00E12FD9" w:rsidRDefault="00020664" w:rsidP="005953A0">
            <w:pPr>
              <w:numPr>
                <w:ilvl w:val="0"/>
                <w:numId w:val="49"/>
              </w:numPr>
              <w:ind w:left="158" w:hanging="187"/>
            </w:pPr>
            <w:proofErr w:type="gramStart"/>
            <w:r w:rsidRPr="00E12FD9">
              <w:t>inform</w:t>
            </w:r>
            <w:proofErr w:type="gramEnd"/>
            <w:r w:rsidRPr="00E12FD9">
              <w:t xml:space="preserve"> the claimant that in order to establish potential entitlement to benefits from the date VA initially received the unsigned application, he/she </w:t>
            </w:r>
            <w:r w:rsidRPr="00E12FD9">
              <w:rPr>
                <w:b/>
                <w:i/>
              </w:rPr>
              <w:t>must</w:t>
            </w:r>
            <w:r w:rsidRPr="00E12FD9">
              <w:t xml:space="preserve"> sign and return the application within one year of the date it was submitted to VA .</w:t>
            </w:r>
          </w:p>
          <w:p w14:paraId="0AB571E9" w14:textId="77777777" w:rsidR="00020664" w:rsidRPr="00E12FD9" w:rsidRDefault="00020664" w:rsidP="003B7AEC">
            <w:pPr>
              <w:pStyle w:val="TableText"/>
            </w:pPr>
          </w:p>
          <w:p w14:paraId="6DDFB3E2" w14:textId="77777777" w:rsidR="00020664" w:rsidRPr="00E12FD9" w:rsidRDefault="00020664" w:rsidP="003B7AEC">
            <w:pPr>
              <w:pStyle w:val="TableText"/>
            </w:pPr>
            <w:r w:rsidRPr="00E12FD9">
              <w:rPr>
                <w:b/>
                <w:bCs/>
                <w:i/>
                <w:iCs/>
              </w:rPr>
              <w:t>Exceptions</w:t>
            </w:r>
            <w:r w:rsidRPr="00E12FD9">
              <w:t>:</w:t>
            </w:r>
          </w:p>
          <w:p w14:paraId="3A04E6CE" w14:textId="77777777" w:rsidR="00020664" w:rsidRPr="00E12FD9" w:rsidRDefault="00020664" w:rsidP="005953A0">
            <w:pPr>
              <w:numPr>
                <w:ilvl w:val="0"/>
                <w:numId w:val="50"/>
              </w:numPr>
              <w:ind w:left="158" w:hanging="187"/>
            </w:pPr>
            <w:r w:rsidRPr="00E12FD9">
              <w:t xml:space="preserve">VA accepts an electronic signature in lieu of a handwritten signature when a claimant submits an application through </w:t>
            </w:r>
            <w:proofErr w:type="spellStart"/>
            <w:r w:rsidRPr="00E12FD9">
              <w:t>VONAPP</w:t>
            </w:r>
            <w:proofErr w:type="spellEnd"/>
            <w:r w:rsidRPr="00E12FD9">
              <w:t xml:space="preserve"> or </w:t>
            </w:r>
            <w:proofErr w:type="spellStart"/>
            <w:r w:rsidRPr="00E12FD9">
              <w:t>VDC</w:t>
            </w:r>
            <w:proofErr w:type="spellEnd"/>
            <w:r w:rsidRPr="00E12FD9">
              <w:t>.</w:t>
            </w:r>
          </w:p>
          <w:p w14:paraId="6917307E" w14:textId="77777777" w:rsidR="00020664" w:rsidRPr="00E12FD9" w:rsidRDefault="00020664" w:rsidP="005953A0">
            <w:pPr>
              <w:numPr>
                <w:ilvl w:val="0"/>
                <w:numId w:val="51"/>
              </w:numPr>
              <w:ind w:left="158" w:hanging="187"/>
            </w:pPr>
            <w:r w:rsidRPr="00E12FD9">
              <w:t xml:space="preserve">When a </w:t>
            </w:r>
            <w:proofErr w:type="spellStart"/>
            <w:r w:rsidRPr="00E12FD9">
              <w:t>POA</w:t>
            </w:r>
            <w:proofErr w:type="spellEnd"/>
            <w:r w:rsidRPr="00E12FD9">
              <w:t xml:space="preserve"> submits an original application for benefits through </w:t>
            </w:r>
            <w:proofErr w:type="spellStart"/>
            <w:r w:rsidRPr="00E12FD9">
              <w:t>VDC</w:t>
            </w:r>
            <w:proofErr w:type="spellEnd"/>
            <w:r w:rsidRPr="00E12FD9">
              <w:t xml:space="preserve"> on a claimant’s behalf, the </w:t>
            </w:r>
            <w:proofErr w:type="spellStart"/>
            <w:r w:rsidRPr="00E12FD9">
              <w:t>POA</w:t>
            </w:r>
            <w:proofErr w:type="spellEnd"/>
            <w:r w:rsidRPr="00E12FD9">
              <w:t xml:space="preserve"> must </w:t>
            </w:r>
          </w:p>
          <w:p w14:paraId="39AC52CD" w14:textId="77777777" w:rsidR="00020664" w:rsidRPr="00E12FD9" w:rsidRDefault="00020664" w:rsidP="005953A0">
            <w:pPr>
              <w:numPr>
                <w:ilvl w:val="0"/>
                <w:numId w:val="52"/>
              </w:numPr>
              <w:ind w:left="346" w:hanging="187"/>
            </w:pPr>
            <w:r w:rsidRPr="00E12FD9">
              <w:t xml:space="preserve">complete the “checkmark solution” described in </w:t>
            </w:r>
            <w:proofErr w:type="spellStart"/>
            <w:r w:rsidRPr="00E12FD9">
              <w:t>M21</w:t>
            </w:r>
            <w:proofErr w:type="spellEnd"/>
            <w:r w:rsidRPr="00E12FD9">
              <w:t xml:space="preserve">-1, Part III, Subpart i, </w:t>
            </w:r>
            <w:proofErr w:type="spellStart"/>
            <w:r w:rsidRPr="00E12FD9">
              <w:t>4.B.2</w:t>
            </w:r>
            <w:proofErr w:type="spellEnd"/>
            <w:r w:rsidRPr="00E12FD9">
              <w:t>, or</w:t>
            </w:r>
          </w:p>
          <w:p w14:paraId="22F15412" w14:textId="77777777" w:rsidR="00020664" w:rsidRPr="00E12FD9" w:rsidRDefault="00020664" w:rsidP="005953A0">
            <w:pPr>
              <w:numPr>
                <w:ilvl w:val="0"/>
                <w:numId w:val="52"/>
              </w:numPr>
              <w:ind w:left="346" w:hanging="187"/>
            </w:pPr>
            <w:r w:rsidRPr="00E12FD9">
              <w:t>download a copy of the signature page associated with the application</w:t>
            </w:r>
          </w:p>
          <w:p w14:paraId="1F3308F6" w14:textId="77777777" w:rsidR="00020664" w:rsidRPr="00E12FD9" w:rsidRDefault="00020664" w:rsidP="005953A0">
            <w:pPr>
              <w:numPr>
                <w:ilvl w:val="0"/>
                <w:numId w:val="52"/>
              </w:numPr>
              <w:ind w:left="346" w:hanging="187"/>
            </w:pPr>
            <w:r w:rsidRPr="00E12FD9">
              <w:lastRenderedPageBreak/>
              <w:t xml:space="preserve">obtain the claimant’s handwritten signature on the signature page, and </w:t>
            </w:r>
          </w:p>
          <w:p w14:paraId="03EB97B8" w14:textId="77777777" w:rsidR="00020664" w:rsidRPr="00E12FD9" w:rsidRDefault="00020664" w:rsidP="005953A0">
            <w:pPr>
              <w:numPr>
                <w:ilvl w:val="0"/>
                <w:numId w:val="52"/>
              </w:numPr>
              <w:ind w:left="346" w:hanging="187"/>
            </w:pPr>
            <w:proofErr w:type="gramStart"/>
            <w:r w:rsidRPr="00E12FD9">
              <w:t>upload</w:t>
            </w:r>
            <w:proofErr w:type="gramEnd"/>
            <w:r w:rsidRPr="00E12FD9">
              <w:t xml:space="preserve"> the signature page into </w:t>
            </w:r>
            <w:proofErr w:type="spellStart"/>
            <w:r w:rsidRPr="00E12FD9">
              <w:t>VDC</w:t>
            </w:r>
            <w:proofErr w:type="spellEnd"/>
            <w:r w:rsidRPr="00E12FD9">
              <w:t>.</w:t>
            </w:r>
          </w:p>
          <w:p w14:paraId="002812DD" w14:textId="77777777" w:rsidR="00020664" w:rsidRPr="00E12FD9" w:rsidRDefault="00020664" w:rsidP="003B7AEC">
            <w:pPr>
              <w:pStyle w:val="TableText"/>
            </w:pPr>
          </w:p>
          <w:p w14:paraId="1C68516C" w14:textId="5A4C9ADB" w:rsidR="00020664" w:rsidRPr="00E12FD9" w:rsidRDefault="00020664" w:rsidP="003B7AEC">
            <w:pPr>
              <w:pStyle w:val="TableText"/>
            </w:pPr>
            <w:r w:rsidRPr="00E12FD9">
              <w:rPr>
                <w:b/>
                <w:i/>
              </w:rPr>
              <w:t>Reference</w:t>
            </w:r>
            <w:r w:rsidRPr="00E12FD9">
              <w:t xml:space="preserve">:  Follow the procedures in </w:t>
            </w:r>
            <w:proofErr w:type="spellStart"/>
            <w:r w:rsidRPr="00E12FD9">
              <w:t>M21</w:t>
            </w:r>
            <w:proofErr w:type="spellEnd"/>
            <w:r w:rsidRPr="00E12FD9">
              <w:t xml:space="preserve">-1, Part III, </w:t>
            </w:r>
            <w:proofErr w:type="gramStart"/>
            <w:r w:rsidRPr="00E12FD9">
              <w:t>Subpart</w:t>
            </w:r>
            <w:proofErr w:type="gramEnd"/>
            <w:r w:rsidRPr="00E12FD9">
              <w:t xml:space="preserve"> ii, </w:t>
            </w:r>
            <w:proofErr w:type="spellStart"/>
            <w:r w:rsidRPr="00E12FD9">
              <w:t>1</w:t>
            </w:r>
            <w:r>
              <w:t>.</w:t>
            </w:r>
            <w:r w:rsidRPr="00E12FD9">
              <w:t>A.3.c</w:t>
            </w:r>
            <w:proofErr w:type="spellEnd"/>
            <w:r w:rsidRPr="00E12FD9">
              <w:t xml:space="preserve"> for processing claims received through </w:t>
            </w:r>
            <w:proofErr w:type="spellStart"/>
            <w:r w:rsidRPr="00E12FD9">
              <w:t>VONAPP</w:t>
            </w:r>
            <w:proofErr w:type="spellEnd"/>
            <w:r w:rsidRPr="00E12FD9">
              <w:t xml:space="preserve"> or </w:t>
            </w:r>
            <w:proofErr w:type="spellStart"/>
            <w:r w:rsidRPr="00E12FD9">
              <w:t>VDC</w:t>
            </w:r>
            <w:proofErr w:type="spellEnd"/>
            <w:r w:rsidRPr="00E12FD9">
              <w:t>.</w:t>
            </w:r>
          </w:p>
        </w:tc>
      </w:tr>
    </w:tbl>
    <w:p w14:paraId="030B8975" w14:textId="77777777" w:rsidR="00020664" w:rsidRPr="00E12FD9" w:rsidRDefault="00020664" w:rsidP="00020664">
      <w:pPr>
        <w:pStyle w:val="BlockLine"/>
      </w:pPr>
      <w:r w:rsidRPr="00E12FD9">
        <w:lastRenderedPageBreak/>
        <w:fldChar w:fldCharType="begin"/>
      </w:r>
      <w:r w:rsidRPr="00E12FD9">
        <w:instrText xml:space="preserve"> PRIVATE INFOTYPE="PRINCIPLE"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1400D47D" w14:textId="77777777" w:rsidTr="003B7AEC">
        <w:tblPrEx>
          <w:tblCellMar>
            <w:top w:w="0" w:type="dxa"/>
            <w:bottom w:w="0" w:type="dxa"/>
          </w:tblCellMar>
        </w:tblPrEx>
        <w:tc>
          <w:tcPr>
            <w:tcW w:w="1728" w:type="dxa"/>
          </w:tcPr>
          <w:p w14:paraId="6CA50998" w14:textId="77777777" w:rsidR="00020664" w:rsidRPr="00E12FD9" w:rsidRDefault="00020664" w:rsidP="003B7AEC">
            <w:pPr>
              <w:pStyle w:val="Heading5"/>
            </w:pPr>
            <w:bookmarkStart w:id="31" w:name="_e.__When"/>
            <w:bookmarkEnd w:id="31"/>
            <w:proofErr w:type="gramStart"/>
            <w:r w:rsidRPr="00E12FD9">
              <w:t>o.  When</w:t>
            </w:r>
            <w:proofErr w:type="gramEnd"/>
            <w:r w:rsidRPr="00E12FD9">
              <w:t xml:space="preserve"> to Place an Original Claim Under EP Control</w:t>
            </w:r>
          </w:p>
        </w:tc>
        <w:tc>
          <w:tcPr>
            <w:tcW w:w="7740" w:type="dxa"/>
          </w:tcPr>
          <w:p w14:paraId="126DFFFD" w14:textId="1DA6CFD0" w:rsidR="00020664" w:rsidRPr="00E12FD9" w:rsidRDefault="00020664" w:rsidP="003B7AEC">
            <w:pPr>
              <w:pStyle w:val="BlockText"/>
              <w:tabs>
                <w:tab w:val="left" w:pos="3228"/>
              </w:tabs>
            </w:pPr>
            <w:r w:rsidRPr="00E12FD9">
              <w:t xml:space="preserve">Do </w:t>
            </w:r>
            <w:r w:rsidRPr="00E12FD9">
              <w:rPr>
                <w:b/>
                <w:i/>
              </w:rPr>
              <w:t>not</w:t>
            </w:r>
            <w:r w:rsidRPr="00E12FD9">
              <w:t xml:space="preserve"> establish EP control for an original claim until receipt of a signed application.</w:t>
            </w:r>
          </w:p>
          <w:p w14:paraId="21024961" w14:textId="77777777" w:rsidR="00020664" w:rsidRPr="00E12FD9" w:rsidRDefault="00020664" w:rsidP="003B7AEC">
            <w:pPr>
              <w:pStyle w:val="BlockText"/>
            </w:pPr>
          </w:p>
          <w:p w14:paraId="6FC5D81D" w14:textId="77777777" w:rsidR="00020664" w:rsidRPr="00E12FD9" w:rsidRDefault="00020664" w:rsidP="003B7AEC">
            <w:pPr>
              <w:pStyle w:val="BlockText"/>
            </w:pPr>
            <w:r w:rsidRPr="00E12FD9">
              <w:rPr>
                <w:b/>
                <w:bCs/>
                <w:i/>
                <w:iCs/>
              </w:rPr>
              <w:t>Note</w:t>
            </w:r>
            <w:r w:rsidRPr="00E12FD9">
              <w:t xml:space="preserve">:  See the exceptions under Step 2 of the procedure described in </w:t>
            </w:r>
            <w:proofErr w:type="spellStart"/>
            <w:r w:rsidRPr="00E12FD9">
              <w:t>M21</w:t>
            </w:r>
            <w:proofErr w:type="spellEnd"/>
            <w:r w:rsidRPr="00E12FD9">
              <w:t xml:space="preserve">-1, Part III, Subpart ii, </w:t>
            </w:r>
            <w:proofErr w:type="spellStart"/>
            <w:r w:rsidRPr="00E12FD9">
              <w:t>2.C.1.</w:t>
            </w:r>
            <w:r w:rsidRPr="00D801E0">
              <w:rPr>
                <w:highlight w:val="yellow"/>
              </w:rPr>
              <w:t>n</w:t>
            </w:r>
            <w:proofErr w:type="spellEnd"/>
            <w:del w:id="32" w:author="Mazar, Leah B., VBAVACO" w:date="2015-10-21T12:50:00Z">
              <w:r w:rsidRPr="00E12FD9" w:rsidDel="008C37F2">
                <w:delText>d</w:delText>
              </w:r>
            </w:del>
            <w:r w:rsidRPr="00E12FD9">
              <w:t>.</w:t>
            </w:r>
          </w:p>
        </w:tc>
      </w:tr>
    </w:tbl>
    <w:p w14:paraId="7EE46DF0" w14:textId="77777777" w:rsidR="00020664" w:rsidRPr="00E12FD9" w:rsidRDefault="00020664" w:rsidP="00020664">
      <w:pPr>
        <w:pStyle w:val="BlockLine"/>
      </w:pPr>
    </w:p>
    <w:tbl>
      <w:tblPr>
        <w:tblW w:w="9468" w:type="dxa"/>
        <w:tblLayout w:type="fixed"/>
        <w:tblLook w:val="0000" w:firstRow="0" w:lastRow="0" w:firstColumn="0" w:lastColumn="0" w:noHBand="0" w:noVBand="0"/>
      </w:tblPr>
      <w:tblGrid>
        <w:gridCol w:w="1728"/>
        <w:gridCol w:w="7740"/>
      </w:tblGrid>
      <w:tr w:rsidR="00020664" w:rsidRPr="00E12FD9" w14:paraId="3497121A" w14:textId="77777777" w:rsidTr="003B7AEC">
        <w:tblPrEx>
          <w:tblCellMar>
            <w:top w:w="0" w:type="dxa"/>
            <w:bottom w:w="0" w:type="dxa"/>
          </w:tblCellMar>
        </w:tblPrEx>
        <w:tc>
          <w:tcPr>
            <w:tcW w:w="1728" w:type="dxa"/>
          </w:tcPr>
          <w:p w14:paraId="1C5A88AD" w14:textId="77777777" w:rsidR="00020664" w:rsidRPr="00E12FD9" w:rsidRDefault="00020664" w:rsidP="003B7AEC">
            <w:pPr>
              <w:pStyle w:val="Heading5"/>
            </w:pPr>
            <w:bookmarkStart w:id="33" w:name="_f.__Acceptability"/>
            <w:bookmarkEnd w:id="33"/>
            <w:proofErr w:type="gramStart"/>
            <w:r w:rsidRPr="00E12FD9">
              <w:t>p.  Acceptability</w:t>
            </w:r>
            <w:proofErr w:type="gramEnd"/>
            <w:r w:rsidRPr="00E12FD9">
              <w:t xml:space="preserve"> of Obsolete Forms and Applications</w:t>
            </w:r>
          </w:p>
        </w:tc>
        <w:tc>
          <w:tcPr>
            <w:tcW w:w="7740" w:type="dxa"/>
          </w:tcPr>
          <w:p w14:paraId="583A0B52" w14:textId="77777777" w:rsidR="00020664" w:rsidRPr="00E12FD9" w:rsidRDefault="00020664" w:rsidP="003B7AEC">
            <w:pPr>
              <w:pStyle w:val="BlockText"/>
            </w:pPr>
            <w:r w:rsidRPr="00E12FD9">
              <w:t>Accept an obsolete form as a complete claim, if it is a properly completed and signed form or application appropriate to the requested benefit, even if the form or application is now obsolete.</w:t>
            </w:r>
          </w:p>
          <w:p w14:paraId="45D124A7" w14:textId="77777777" w:rsidR="00020664" w:rsidRPr="00E12FD9" w:rsidRDefault="00020664" w:rsidP="003B7AEC">
            <w:pPr>
              <w:pStyle w:val="BlockText"/>
            </w:pPr>
          </w:p>
          <w:p w14:paraId="0377E8AC" w14:textId="77777777" w:rsidR="00020664" w:rsidRPr="00E12FD9" w:rsidRDefault="00020664" w:rsidP="003B7AEC">
            <w:pPr>
              <w:pStyle w:val="BlockText"/>
            </w:pPr>
            <w:r w:rsidRPr="00E12FD9">
              <w:t>If the obsolete form or application does not contain information required on the current version of the form or application, undertake development to obtain the information from the claimant.</w:t>
            </w:r>
          </w:p>
          <w:p w14:paraId="2A25C555" w14:textId="77777777" w:rsidR="00020664" w:rsidRPr="00E12FD9" w:rsidRDefault="00020664" w:rsidP="003B7AEC">
            <w:pPr>
              <w:pStyle w:val="BlockText"/>
            </w:pPr>
          </w:p>
          <w:p w14:paraId="06102639" w14:textId="77777777" w:rsidR="00020664" w:rsidRPr="00E12FD9" w:rsidRDefault="00020664" w:rsidP="003B7AEC">
            <w:pPr>
              <w:pStyle w:val="BlockText"/>
            </w:pPr>
            <w:r w:rsidRPr="00E12FD9">
              <w:rPr>
                <w:b/>
                <w:i/>
              </w:rPr>
              <w:t>Reference</w:t>
            </w:r>
            <w:r w:rsidRPr="00E12FD9">
              <w:t xml:space="preserve">:  For more information about obsolete forms, see </w:t>
            </w:r>
            <w:proofErr w:type="spellStart"/>
            <w:r w:rsidRPr="00E12FD9">
              <w:t>M21</w:t>
            </w:r>
            <w:proofErr w:type="spellEnd"/>
            <w:r w:rsidRPr="00E12FD9">
              <w:t xml:space="preserve">-1, Part III, Subpart ii, </w:t>
            </w:r>
            <w:proofErr w:type="spellStart"/>
            <w:r w:rsidRPr="00E12FD9">
              <w:t>2.B.3.b</w:t>
            </w:r>
            <w:proofErr w:type="spellEnd"/>
            <w:r w:rsidRPr="00E12FD9">
              <w:t>.</w:t>
            </w:r>
          </w:p>
        </w:tc>
      </w:tr>
    </w:tbl>
    <w:p w14:paraId="229E4E88" w14:textId="77777777" w:rsidR="00020664" w:rsidRPr="00E12FD9" w:rsidRDefault="00020664" w:rsidP="00020664">
      <w:pPr>
        <w:pStyle w:val="BlockLine"/>
      </w:pPr>
      <w:r w:rsidRPr="00E12FD9">
        <w:t xml:space="preserve"> </w:t>
      </w:r>
    </w:p>
    <w:p w14:paraId="2E377E24" w14:textId="77777777" w:rsidR="00020664" w:rsidRPr="00E12FD9" w:rsidRDefault="00020664" w:rsidP="00020664"/>
    <w:p w14:paraId="21EEF08A" w14:textId="77777777" w:rsidR="00020664" w:rsidRPr="00E12FD9" w:rsidRDefault="00020664" w:rsidP="00020664"/>
    <w:p w14:paraId="668EA038" w14:textId="77777777" w:rsidR="00020664" w:rsidRPr="00E12FD9" w:rsidRDefault="00020664" w:rsidP="00020664"/>
    <w:p w14:paraId="08A56621" w14:textId="77777777" w:rsidR="00020664" w:rsidRPr="00E12FD9" w:rsidRDefault="00020664" w:rsidP="00020664">
      <w:pPr>
        <w:pStyle w:val="Heading4"/>
      </w:pPr>
      <w:r w:rsidRPr="00E12FD9">
        <w:br w:type="page"/>
      </w:r>
      <w:r w:rsidRPr="00E12FD9">
        <w:lastRenderedPageBreak/>
        <w:t>2.  Original Claims Not Filed on the Prescribed Form and Claims Made by Telephone</w:t>
      </w:r>
    </w:p>
    <w:p w14:paraId="4C4BB509" w14:textId="77777777" w:rsidR="00020664" w:rsidRPr="00E12FD9" w:rsidRDefault="00020664" w:rsidP="00020664">
      <w:pPr>
        <w:pStyle w:val="BlockLine"/>
      </w:pPr>
      <w:r w:rsidRPr="00E12FD9">
        <w:fldChar w:fldCharType="begin"/>
      </w:r>
      <w:r w:rsidRPr="00E12FD9">
        <w:instrText xml:space="preserve"> PRIVATE INFOTYPE="OTHER"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210863C4" w14:textId="77777777" w:rsidTr="003B7AEC">
        <w:tblPrEx>
          <w:tblCellMar>
            <w:top w:w="0" w:type="dxa"/>
            <w:bottom w:w="0" w:type="dxa"/>
          </w:tblCellMar>
        </w:tblPrEx>
        <w:trPr>
          <w:cantSplit/>
        </w:trPr>
        <w:tc>
          <w:tcPr>
            <w:tcW w:w="1728" w:type="dxa"/>
          </w:tcPr>
          <w:p w14:paraId="0F6D0B31" w14:textId="77777777" w:rsidR="00020664" w:rsidRPr="00E12FD9" w:rsidRDefault="00020664" w:rsidP="003B7AEC">
            <w:pPr>
              <w:pStyle w:val="Heading5"/>
            </w:pPr>
            <w:r w:rsidRPr="00E12FD9">
              <w:t>Introduction</w:t>
            </w:r>
          </w:p>
        </w:tc>
        <w:tc>
          <w:tcPr>
            <w:tcW w:w="7740" w:type="dxa"/>
          </w:tcPr>
          <w:p w14:paraId="65530002" w14:textId="77777777" w:rsidR="00020664" w:rsidRPr="00E12FD9" w:rsidRDefault="00020664" w:rsidP="003B7AEC">
            <w:pPr>
              <w:pStyle w:val="BlockText"/>
            </w:pPr>
            <w:r w:rsidRPr="00E12FD9">
              <w:t>This topic contains information about</w:t>
            </w:r>
          </w:p>
          <w:p w14:paraId="3C34492F" w14:textId="77777777" w:rsidR="00020664" w:rsidRPr="00E12FD9" w:rsidRDefault="00020664" w:rsidP="003B7AEC">
            <w:pPr>
              <w:pStyle w:val="BlockText"/>
            </w:pPr>
          </w:p>
          <w:p w14:paraId="3CE85E99" w14:textId="77777777" w:rsidR="00020664" w:rsidRPr="00E12FD9" w:rsidRDefault="00020664" w:rsidP="005953A0">
            <w:pPr>
              <w:numPr>
                <w:ilvl w:val="0"/>
                <w:numId w:val="53"/>
              </w:numPr>
              <w:ind w:left="158" w:hanging="187"/>
            </w:pPr>
            <w:hyperlink w:anchor="_a.__Claims" w:history="1">
              <w:r w:rsidRPr="00E12FD9">
                <w:t>original claims not filed on the prescribed form before March 24, 2015</w:t>
              </w:r>
            </w:hyperlink>
            <w:r w:rsidRPr="00E12FD9">
              <w:t xml:space="preserve"> </w:t>
            </w:r>
          </w:p>
          <w:p w14:paraId="3981FB35" w14:textId="77777777" w:rsidR="00020664" w:rsidRPr="00E12FD9" w:rsidRDefault="00020664" w:rsidP="005953A0">
            <w:pPr>
              <w:numPr>
                <w:ilvl w:val="0"/>
                <w:numId w:val="53"/>
              </w:numPr>
              <w:ind w:left="158" w:hanging="187"/>
            </w:pPr>
            <w:r w:rsidRPr="00E12FD9">
              <w:t>requests for benefits not filed on the prescribed form on or after March 24, 2015</w:t>
            </w:r>
          </w:p>
          <w:p w14:paraId="4A8F021C" w14:textId="77777777" w:rsidR="00020664" w:rsidRPr="00E12FD9" w:rsidRDefault="00020664" w:rsidP="005953A0">
            <w:pPr>
              <w:numPr>
                <w:ilvl w:val="0"/>
                <w:numId w:val="53"/>
              </w:numPr>
              <w:ind w:left="158" w:hanging="187"/>
            </w:pPr>
            <w:r w:rsidRPr="00E12FD9">
              <w:t xml:space="preserve">exhibit: </w:t>
            </w:r>
            <w:r w:rsidRPr="00E12FD9">
              <w:rPr>
                <w:i/>
              </w:rPr>
              <w:t xml:space="preserve">Request for Application </w:t>
            </w:r>
            <w:r w:rsidRPr="00E12FD9">
              <w:t xml:space="preserve">letter language </w:t>
            </w:r>
          </w:p>
          <w:p w14:paraId="6B50CE8D" w14:textId="77777777" w:rsidR="00020664" w:rsidRPr="00E12FD9" w:rsidRDefault="00020664" w:rsidP="005953A0">
            <w:pPr>
              <w:numPr>
                <w:ilvl w:val="0"/>
                <w:numId w:val="53"/>
              </w:numPr>
              <w:ind w:left="158" w:hanging="187"/>
            </w:pPr>
            <w:hyperlink w:anchor="_b.__Claims" w:history="1">
              <w:r w:rsidRPr="00E12FD9">
                <w:t>claims made by telephone before March 24, 2015</w:t>
              </w:r>
            </w:hyperlink>
            <w:r w:rsidRPr="00E12FD9">
              <w:t>, and</w:t>
            </w:r>
          </w:p>
          <w:p w14:paraId="1610E405" w14:textId="77777777" w:rsidR="00020664" w:rsidRPr="00E12FD9" w:rsidRDefault="00020664" w:rsidP="005953A0">
            <w:pPr>
              <w:numPr>
                <w:ilvl w:val="0"/>
                <w:numId w:val="53"/>
              </w:numPr>
              <w:ind w:left="158" w:hanging="187"/>
            </w:pPr>
            <w:proofErr w:type="gramStart"/>
            <w:r w:rsidRPr="00E12FD9">
              <w:t>claims</w:t>
            </w:r>
            <w:proofErr w:type="gramEnd"/>
            <w:r w:rsidRPr="00E12FD9">
              <w:t xml:space="preserve"> made by telephone on or after March 24, 2015.</w:t>
            </w:r>
          </w:p>
        </w:tc>
      </w:tr>
    </w:tbl>
    <w:p w14:paraId="59E828C6"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5A656025" w14:textId="77777777" w:rsidTr="003B7AEC">
        <w:tblPrEx>
          <w:tblCellMar>
            <w:top w:w="0" w:type="dxa"/>
            <w:bottom w:w="0" w:type="dxa"/>
          </w:tblCellMar>
        </w:tblPrEx>
        <w:trPr>
          <w:cantSplit/>
        </w:trPr>
        <w:tc>
          <w:tcPr>
            <w:tcW w:w="1728" w:type="dxa"/>
          </w:tcPr>
          <w:p w14:paraId="3A711437" w14:textId="77777777" w:rsidR="00020664" w:rsidRPr="00E12FD9" w:rsidRDefault="00020664" w:rsidP="003B7AEC">
            <w:pPr>
              <w:pStyle w:val="Heading5"/>
            </w:pPr>
            <w:r w:rsidRPr="00E12FD9">
              <w:t>Change Date</w:t>
            </w:r>
          </w:p>
        </w:tc>
        <w:tc>
          <w:tcPr>
            <w:tcW w:w="7740" w:type="dxa"/>
          </w:tcPr>
          <w:p w14:paraId="1F21451E" w14:textId="77777777" w:rsidR="00020664" w:rsidRPr="00E12FD9" w:rsidRDefault="00020664" w:rsidP="003B7AEC">
            <w:pPr>
              <w:pStyle w:val="BlockText"/>
            </w:pPr>
            <w:r w:rsidRPr="00E12FD9">
              <w:t>July 15, 2015</w:t>
            </w:r>
          </w:p>
        </w:tc>
      </w:tr>
    </w:tbl>
    <w:p w14:paraId="7E2659E2" w14:textId="77777777" w:rsidR="00020664" w:rsidRPr="00E12FD9" w:rsidRDefault="00020664" w:rsidP="00020664">
      <w:pPr>
        <w:pStyle w:val="BlockLine"/>
      </w:pPr>
      <w:r w:rsidRPr="00E12FD9">
        <w:fldChar w:fldCharType="begin"/>
      </w:r>
      <w:r w:rsidRPr="00E12FD9">
        <w:instrText xml:space="preserve"> PRIVATE INFOTYPE="PROCEDURE"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3AFA9F4A" w14:textId="77777777" w:rsidTr="003B7AEC">
        <w:tblPrEx>
          <w:tblCellMar>
            <w:top w:w="0" w:type="dxa"/>
            <w:bottom w:w="0" w:type="dxa"/>
          </w:tblCellMar>
        </w:tblPrEx>
        <w:tc>
          <w:tcPr>
            <w:tcW w:w="1728" w:type="dxa"/>
          </w:tcPr>
          <w:p w14:paraId="20532944" w14:textId="77777777" w:rsidR="00020664" w:rsidRPr="00E12FD9" w:rsidRDefault="00020664" w:rsidP="003B7AEC">
            <w:pPr>
              <w:pStyle w:val="Heading5"/>
            </w:pPr>
            <w:proofErr w:type="gramStart"/>
            <w:r w:rsidRPr="00E12FD9">
              <w:t>a.  Original</w:t>
            </w:r>
            <w:proofErr w:type="gramEnd"/>
            <w:r w:rsidRPr="00E12FD9">
              <w:t xml:space="preserve"> Claims Not Filed on the Prescribed Form Before March 24, 2015</w:t>
            </w:r>
          </w:p>
        </w:tc>
        <w:tc>
          <w:tcPr>
            <w:tcW w:w="7740" w:type="dxa"/>
          </w:tcPr>
          <w:p w14:paraId="3162DA6A" w14:textId="77777777" w:rsidR="00020664" w:rsidRPr="00E12FD9" w:rsidRDefault="00020664" w:rsidP="003B7AEC">
            <w:pPr>
              <w:pStyle w:val="BlockText"/>
            </w:pPr>
            <w:r w:rsidRPr="00D801E0">
              <w:t xml:space="preserve">Consider an original claim </w:t>
            </w:r>
            <w:r w:rsidRPr="00D801E0">
              <w:rPr>
                <w:b/>
                <w:i/>
              </w:rPr>
              <w:t>not</w:t>
            </w:r>
            <w:r w:rsidRPr="00D801E0">
              <w:t xml:space="preserve"> filed on the prescribed form before March 24, 2015, an</w:t>
            </w:r>
            <w:r w:rsidRPr="00E12FD9">
              <w:t xml:space="preserve"> </w:t>
            </w:r>
            <w:r w:rsidRPr="00E12FD9">
              <w:rPr>
                <w:i/>
              </w:rPr>
              <w:t>informal claim</w:t>
            </w:r>
            <w:r w:rsidRPr="00E12FD9">
              <w:t>.</w:t>
            </w:r>
          </w:p>
          <w:p w14:paraId="3861DDA3" w14:textId="77777777" w:rsidR="00020664" w:rsidRPr="00E12FD9" w:rsidRDefault="00020664" w:rsidP="003B7AEC">
            <w:pPr>
              <w:pStyle w:val="BlockText"/>
            </w:pPr>
          </w:p>
          <w:p w14:paraId="1D809AD9" w14:textId="77777777" w:rsidR="00020664" w:rsidRPr="00E12FD9" w:rsidRDefault="00020664" w:rsidP="003B7AEC">
            <w:pPr>
              <w:pStyle w:val="BlockText"/>
            </w:pPr>
            <w:r w:rsidRPr="00E12FD9">
              <w:t>Upon receipt of an original claim not filed on the prescribed form</w:t>
            </w:r>
          </w:p>
          <w:p w14:paraId="69C12822" w14:textId="77777777" w:rsidR="00020664" w:rsidRPr="00E12FD9" w:rsidRDefault="00020664" w:rsidP="003B7AEC">
            <w:pPr>
              <w:pStyle w:val="BlockText"/>
            </w:pPr>
          </w:p>
          <w:p w14:paraId="322D8E1F" w14:textId="77777777" w:rsidR="00020664" w:rsidRPr="00E12FD9" w:rsidRDefault="00020664" w:rsidP="005953A0">
            <w:pPr>
              <w:numPr>
                <w:ilvl w:val="0"/>
                <w:numId w:val="54"/>
              </w:numPr>
              <w:ind w:left="158" w:hanging="187"/>
            </w:pPr>
            <w:r w:rsidRPr="00E12FD9">
              <w:t>add the form to the claims folder</w:t>
            </w:r>
          </w:p>
          <w:p w14:paraId="18B21913" w14:textId="77777777" w:rsidR="00020664" w:rsidRPr="00E12FD9" w:rsidRDefault="00020664" w:rsidP="005953A0">
            <w:pPr>
              <w:numPr>
                <w:ilvl w:val="0"/>
                <w:numId w:val="55"/>
              </w:numPr>
              <w:ind w:left="158" w:hanging="187"/>
            </w:pPr>
            <w:r w:rsidRPr="00E12FD9">
              <w:t>send the claimant the correct form</w:t>
            </w:r>
          </w:p>
          <w:p w14:paraId="0378B144" w14:textId="77777777" w:rsidR="00020664" w:rsidRPr="00E12FD9" w:rsidRDefault="00020664" w:rsidP="005953A0">
            <w:pPr>
              <w:numPr>
                <w:ilvl w:val="0"/>
                <w:numId w:val="55"/>
              </w:numPr>
              <w:ind w:left="158" w:hanging="187"/>
            </w:pPr>
            <w:r w:rsidRPr="00E12FD9">
              <w:t>create and send a letter to the claimant to inform him/her that in order to establish potential entitlement to benefits from the date of receipt of the informal claim, he/she must complete and return the correct form within one year of the date VA sent it</w:t>
            </w:r>
          </w:p>
          <w:p w14:paraId="48353C7E" w14:textId="77777777" w:rsidR="00020664" w:rsidRPr="00E12FD9" w:rsidRDefault="00020664" w:rsidP="005953A0">
            <w:pPr>
              <w:numPr>
                <w:ilvl w:val="0"/>
                <w:numId w:val="55"/>
              </w:numPr>
              <w:ind w:left="158" w:hanging="187"/>
            </w:pPr>
            <w:r w:rsidRPr="00E12FD9">
              <w:t>include the correct form as an enclosure in the letter, and</w:t>
            </w:r>
          </w:p>
          <w:p w14:paraId="3D5E8FDB" w14:textId="77777777" w:rsidR="00020664" w:rsidRPr="00E12FD9" w:rsidRDefault="00020664" w:rsidP="005953A0">
            <w:pPr>
              <w:numPr>
                <w:ilvl w:val="0"/>
                <w:numId w:val="55"/>
              </w:numPr>
              <w:ind w:left="158" w:hanging="187"/>
            </w:pPr>
            <w:proofErr w:type="gramStart"/>
            <w:r w:rsidRPr="00E12FD9">
              <w:t>do</w:t>
            </w:r>
            <w:proofErr w:type="gramEnd"/>
            <w:r w:rsidRPr="00E12FD9">
              <w:t xml:space="preserve"> </w:t>
            </w:r>
            <w:r w:rsidRPr="00E12FD9">
              <w:rPr>
                <w:b/>
                <w:i/>
              </w:rPr>
              <w:t>not</w:t>
            </w:r>
            <w:r w:rsidRPr="00E12FD9">
              <w:rPr>
                <w:i/>
              </w:rPr>
              <w:t xml:space="preserve"> </w:t>
            </w:r>
            <w:r w:rsidRPr="00E12FD9">
              <w:t>place the issue under a rating controlled EP.</w:t>
            </w:r>
          </w:p>
          <w:p w14:paraId="6FC1957B" w14:textId="77777777" w:rsidR="00020664" w:rsidRPr="00E12FD9" w:rsidRDefault="00020664" w:rsidP="003B7AEC">
            <w:pPr>
              <w:pStyle w:val="BlockText"/>
            </w:pPr>
          </w:p>
          <w:p w14:paraId="7090701D" w14:textId="77777777" w:rsidR="00020664" w:rsidRPr="00E12FD9" w:rsidRDefault="00020664" w:rsidP="003B7AEC">
            <w:pPr>
              <w:pStyle w:val="BlockText"/>
            </w:pPr>
            <w:r w:rsidRPr="00E12FD9">
              <w:rPr>
                <w:b/>
                <w:i/>
              </w:rPr>
              <w:t>Important</w:t>
            </w:r>
            <w:r w:rsidRPr="00E12FD9">
              <w:t xml:space="preserve">:  The letter to the claimant </w:t>
            </w:r>
            <w:proofErr w:type="gramStart"/>
            <w:r w:rsidRPr="00E12FD9">
              <w:t>will be completed</w:t>
            </w:r>
            <w:proofErr w:type="gramEnd"/>
            <w:r w:rsidRPr="00E12FD9">
              <w:t xml:space="preserve"> under an EP 400.  Once the letter is completed and sent to the claimant, the EP 400 </w:t>
            </w:r>
            <w:proofErr w:type="gramStart"/>
            <w:r w:rsidRPr="00E12FD9">
              <w:t>will be cleared</w:t>
            </w:r>
            <w:proofErr w:type="gramEnd"/>
            <w:r w:rsidRPr="00E12FD9">
              <w:t>.</w:t>
            </w:r>
          </w:p>
          <w:p w14:paraId="702A000B" w14:textId="77777777" w:rsidR="00020664" w:rsidRPr="00E12FD9" w:rsidRDefault="00020664" w:rsidP="003B7AEC">
            <w:pPr>
              <w:pStyle w:val="BlockText"/>
            </w:pPr>
          </w:p>
          <w:p w14:paraId="16509B69" w14:textId="77777777" w:rsidR="00020664" w:rsidRPr="00E12FD9" w:rsidRDefault="00020664" w:rsidP="003B7AEC">
            <w:pPr>
              <w:pStyle w:val="BlockText"/>
            </w:pPr>
            <w:r w:rsidRPr="00E12FD9">
              <w:rPr>
                <w:b/>
                <w:i/>
              </w:rPr>
              <w:t>References</w:t>
            </w:r>
            <w:r w:rsidRPr="00E12FD9">
              <w:t>:  For a list of forms claimants must use to file an original claim for</w:t>
            </w:r>
          </w:p>
          <w:p w14:paraId="2D66D6E6" w14:textId="77777777" w:rsidR="00020664" w:rsidRPr="00E12FD9" w:rsidRDefault="00020664" w:rsidP="005953A0">
            <w:pPr>
              <w:numPr>
                <w:ilvl w:val="0"/>
                <w:numId w:val="56"/>
              </w:numPr>
              <w:ind w:left="158" w:hanging="187"/>
            </w:pPr>
            <w:r w:rsidRPr="00E12FD9">
              <w:t xml:space="preserve">disability compensation or pension, see </w:t>
            </w:r>
            <w:proofErr w:type="spellStart"/>
            <w:r w:rsidRPr="00E12FD9">
              <w:t>M21</w:t>
            </w:r>
            <w:proofErr w:type="spellEnd"/>
            <w:r w:rsidRPr="00E12FD9">
              <w:t xml:space="preserve">-1, Part III, Subpart ii, </w:t>
            </w:r>
            <w:proofErr w:type="spellStart"/>
            <w:r w:rsidRPr="00E12FD9">
              <w:t>2.B.1.a</w:t>
            </w:r>
            <w:proofErr w:type="spellEnd"/>
            <w:r w:rsidRPr="00E12FD9">
              <w:t>, or</w:t>
            </w:r>
          </w:p>
          <w:p w14:paraId="5D4F0188" w14:textId="77777777" w:rsidR="00020664" w:rsidRPr="00E12FD9" w:rsidRDefault="00020664" w:rsidP="005953A0">
            <w:pPr>
              <w:numPr>
                <w:ilvl w:val="0"/>
                <w:numId w:val="57"/>
              </w:numPr>
              <w:ind w:left="158" w:hanging="187"/>
            </w:pPr>
            <w:proofErr w:type="gramStart"/>
            <w:r w:rsidRPr="00E12FD9">
              <w:t>survivors</w:t>
            </w:r>
            <w:proofErr w:type="gramEnd"/>
            <w:r w:rsidRPr="00E12FD9">
              <w:t xml:space="preserve"> benefits, see </w:t>
            </w:r>
            <w:proofErr w:type="spellStart"/>
            <w:r w:rsidRPr="00E12FD9">
              <w:t>M21</w:t>
            </w:r>
            <w:proofErr w:type="spellEnd"/>
            <w:r w:rsidRPr="00E12FD9">
              <w:t xml:space="preserve">-1, Part III, Subpart ii, </w:t>
            </w:r>
            <w:proofErr w:type="spellStart"/>
            <w:r w:rsidRPr="00E12FD9">
              <w:t>2.A.2</w:t>
            </w:r>
            <w:proofErr w:type="spellEnd"/>
            <w:r w:rsidRPr="00E12FD9">
              <w:t>.</w:t>
            </w:r>
          </w:p>
        </w:tc>
      </w:tr>
    </w:tbl>
    <w:p w14:paraId="3BBDAE67"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2DAF3420" w14:textId="77777777" w:rsidTr="003B7AEC">
        <w:tblPrEx>
          <w:tblCellMar>
            <w:top w:w="0" w:type="dxa"/>
            <w:bottom w:w="0" w:type="dxa"/>
          </w:tblCellMar>
        </w:tblPrEx>
        <w:tc>
          <w:tcPr>
            <w:tcW w:w="1728" w:type="dxa"/>
            <w:shd w:val="clear" w:color="auto" w:fill="auto"/>
          </w:tcPr>
          <w:p w14:paraId="76D87B0F" w14:textId="77777777" w:rsidR="00020664" w:rsidRPr="00E12FD9" w:rsidRDefault="00020664" w:rsidP="003B7AEC">
            <w:pPr>
              <w:pStyle w:val="Heading5"/>
            </w:pPr>
            <w:proofErr w:type="gramStart"/>
            <w:r w:rsidRPr="00E12FD9">
              <w:t>b.  Requests</w:t>
            </w:r>
            <w:proofErr w:type="gramEnd"/>
            <w:r w:rsidRPr="00E12FD9">
              <w:t xml:space="preserve"> for Benefits Not Filed on the Prescribed Form On or After March </w:t>
            </w:r>
            <w:r w:rsidRPr="00E12FD9">
              <w:lastRenderedPageBreak/>
              <w:t>24, 2015</w:t>
            </w:r>
          </w:p>
        </w:tc>
        <w:tc>
          <w:tcPr>
            <w:tcW w:w="7740" w:type="dxa"/>
            <w:shd w:val="clear" w:color="auto" w:fill="auto"/>
          </w:tcPr>
          <w:p w14:paraId="69F5DFE3" w14:textId="77777777" w:rsidR="00020664" w:rsidRPr="00E12FD9" w:rsidRDefault="00020664" w:rsidP="003B7AEC">
            <w:pPr>
              <w:pStyle w:val="BlockText"/>
            </w:pPr>
            <w:r w:rsidRPr="00E12FD9">
              <w:lastRenderedPageBreak/>
              <w:t xml:space="preserve">Consider a request for </w:t>
            </w:r>
            <w:proofErr w:type="gramStart"/>
            <w:r w:rsidRPr="00E12FD9">
              <w:t>benefits which</w:t>
            </w:r>
            <w:proofErr w:type="gramEnd"/>
            <w:r w:rsidRPr="00E12FD9">
              <w:t xml:space="preserve"> was </w:t>
            </w:r>
            <w:r w:rsidRPr="00E12FD9">
              <w:rPr>
                <w:b/>
                <w:i/>
              </w:rPr>
              <w:t>not</w:t>
            </w:r>
            <w:r w:rsidRPr="00E12FD9">
              <w:t xml:space="preserve"> filed on an appropriate prescribed form on or after March 24, 2015, a </w:t>
            </w:r>
            <w:r w:rsidRPr="00E12FD9">
              <w:rPr>
                <w:i/>
              </w:rPr>
              <w:t>request for application</w:t>
            </w:r>
            <w:r w:rsidRPr="00E12FD9">
              <w:t>.</w:t>
            </w:r>
          </w:p>
          <w:p w14:paraId="189B07D2" w14:textId="77777777" w:rsidR="00020664" w:rsidRPr="00E12FD9" w:rsidRDefault="00020664" w:rsidP="003B7AEC">
            <w:pPr>
              <w:pStyle w:val="BlockText"/>
            </w:pPr>
          </w:p>
          <w:p w14:paraId="0E87BC8A" w14:textId="77777777" w:rsidR="00020664" w:rsidRPr="00E12FD9" w:rsidRDefault="00020664" w:rsidP="003B7AEC">
            <w:pPr>
              <w:pStyle w:val="BlockText"/>
            </w:pPr>
            <w:r w:rsidRPr="00E12FD9">
              <w:t>Upon receipt of a request for application</w:t>
            </w:r>
          </w:p>
          <w:p w14:paraId="0858A4EC" w14:textId="77777777" w:rsidR="00020664" w:rsidRPr="00E12FD9" w:rsidRDefault="00020664" w:rsidP="003B7AEC">
            <w:pPr>
              <w:pStyle w:val="BlockText"/>
            </w:pPr>
          </w:p>
          <w:p w14:paraId="4BBB9A58" w14:textId="77777777" w:rsidR="00020664" w:rsidRPr="00E12FD9" w:rsidRDefault="00020664" w:rsidP="005953A0">
            <w:pPr>
              <w:numPr>
                <w:ilvl w:val="0"/>
                <w:numId w:val="58"/>
              </w:numPr>
              <w:ind w:left="158" w:hanging="187"/>
            </w:pPr>
            <w:r w:rsidRPr="00E12FD9">
              <w:t xml:space="preserve">ensure the request for application is associated with the Veteran’s claims </w:t>
            </w:r>
            <w:r w:rsidRPr="00E12FD9">
              <w:lastRenderedPageBreak/>
              <w:t>folder</w:t>
            </w:r>
          </w:p>
          <w:p w14:paraId="771D0D0A" w14:textId="77777777" w:rsidR="00020664" w:rsidRPr="00E12FD9" w:rsidRDefault="00020664" w:rsidP="005953A0">
            <w:pPr>
              <w:numPr>
                <w:ilvl w:val="0"/>
                <w:numId w:val="59"/>
              </w:numPr>
              <w:ind w:left="158" w:hanging="187"/>
            </w:pPr>
            <w:r w:rsidRPr="00E12FD9">
              <w:t>establish an EP 400 with the date of claim as the date the request for application was received, and with the appropriate claim label</w:t>
            </w:r>
          </w:p>
          <w:p w14:paraId="308A2821" w14:textId="77777777" w:rsidR="00020664" w:rsidRPr="00E12FD9" w:rsidRDefault="00020664" w:rsidP="005953A0">
            <w:pPr>
              <w:numPr>
                <w:ilvl w:val="0"/>
                <w:numId w:val="60"/>
              </w:numPr>
              <w:ind w:left="346" w:hanging="187"/>
            </w:pPr>
            <w:r w:rsidRPr="00E12FD9">
              <w:t>Request for Application (compensation)</w:t>
            </w:r>
          </w:p>
          <w:p w14:paraId="3F323841" w14:textId="77777777" w:rsidR="00020664" w:rsidRPr="00E12FD9" w:rsidRDefault="00020664" w:rsidP="005953A0">
            <w:pPr>
              <w:numPr>
                <w:ilvl w:val="0"/>
                <w:numId w:val="60"/>
              </w:numPr>
              <w:ind w:left="346" w:hanging="187"/>
            </w:pPr>
            <w:r w:rsidRPr="00E12FD9">
              <w:t>PMC Request for Application (pension/</w:t>
            </w:r>
            <w:proofErr w:type="spellStart"/>
            <w:r w:rsidRPr="00E12FD9">
              <w:t>DIC</w:t>
            </w:r>
            <w:proofErr w:type="spellEnd"/>
            <w:r w:rsidRPr="00E12FD9">
              <w:t>)</w:t>
            </w:r>
          </w:p>
          <w:p w14:paraId="04A4ED49" w14:textId="77777777" w:rsidR="00020664" w:rsidRPr="00E12FD9" w:rsidRDefault="00020664" w:rsidP="005953A0">
            <w:pPr>
              <w:numPr>
                <w:ilvl w:val="0"/>
                <w:numId w:val="61"/>
              </w:numPr>
              <w:ind w:left="158" w:hanging="187"/>
            </w:pPr>
            <w:r w:rsidRPr="00E12FD9">
              <w:t xml:space="preserve">send the claimant the </w:t>
            </w:r>
            <w:r w:rsidRPr="00E12FD9">
              <w:rPr>
                <w:i/>
              </w:rPr>
              <w:t xml:space="preserve">Request for Application </w:t>
            </w:r>
            <w:r w:rsidRPr="00E12FD9">
              <w:t>letter which instructs the claimant which forms they will need to submit to formalize their claim, and</w:t>
            </w:r>
          </w:p>
          <w:p w14:paraId="462FAA90" w14:textId="77777777" w:rsidR="00020664" w:rsidRPr="00E12FD9" w:rsidRDefault="00020664" w:rsidP="005953A0">
            <w:pPr>
              <w:numPr>
                <w:ilvl w:val="0"/>
                <w:numId w:val="61"/>
              </w:numPr>
              <w:ind w:left="158" w:hanging="187"/>
            </w:pPr>
            <w:r w:rsidRPr="00E12FD9">
              <w:t xml:space="preserve">ensure that the EP 400 is cleared once the </w:t>
            </w:r>
            <w:r w:rsidRPr="00E12FD9">
              <w:rPr>
                <w:i/>
              </w:rPr>
              <w:t xml:space="preserve">Request for Application </w:t>
            </w:r>
            <w:r w:rsidRPr="00E12FD9">
              <w:t>letter is sent to the claimant</w:t>
            </w:r>
            <w:proofErr w:type="gramStart"/>
            <w:r w:rsidRPr="00E12FD9">
              <w:t xml:space="preserve">. </w:t>
            </w:r>
            <w:proofErr w:type="gramEnd"/>
          </w:p>
        </w:tc>
      </w:tr>
    </w:tbl>
    <w:p w14:paraId="356F72FD"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0866E619" w14:textId="77777777" w:rsidTr="003B7AEC">
        <w:tblPrEx>
          <w:tblCellMar>
            <w:top w:w="0" w:type="dxa"/>
            <w:bottom w:w="0" w:type="dxa"/>
          </w:tblCellMar>
        </w:tblPrEx>
        <w:tc>
          <w:tcPr>
            <w:tcW w:w="1728" w:type="dxa"/>
            <w:shd w:val="clear" w:color="auto" w:fill="auto"/>
          </w:tcPr>
          <w:p w14:paraId="0F9B12B4" w14:textId="77777777" w:rsidR="00020664" w:rsidRPr="00E12FD9" w:rsidRDefault="00020664" w:rsidP="003B7AEC">
            <w:pPr>
              <w:pStyle w:val="Heading5"/>
            </w:pPr>
            <w:proofErr w:type="gramStart"/>
            <w:r w:rsidRPr="00E12FD9">
              <w:t>c.  Exhibit</w:t>
            </w:r>
            <w:proofErr w:type="gramEnd"/>
            <w:r w:rsidRPr="00E12FD9">
              <w:t>: Request for Application Letter</w:t>
            </w:r>
          </w:p>
        </w:tc>
        <w:tc>
          <w:tcPr>
            <w:tcW w:w="7740" w:type="dxa"/>
            <w:shd w:val="clear" w:color="auto" w:fill="auto"/>
          </w:tcPr>
          <w:p w14:paraId="4B293F1C" w14:textId="77777777" w:rsidR="00020664" w:rsidRPr="00E12FD9" w:rsidRDefault="00020664" w:rsidP="003B7AEC">
            <w:pPr>
              <w:pStyle w:val="BlockText"/>
            </w:pPr>
            <w:r w:rsidRPr="00E12FD9">
              <w:t xml:space="preserve">See  the example </w:t>
            </w:r>
            <w:r w:rsidRPr="00E12FD9">
              <w:rPr>
                <w:i/>
              </w:rPr>
              <w:t xml:space="preserve">Request for Application </w:t>
            </w:r>
            <w:r w:rsidRPr="00E12FD9">
              <w:t>letter language shown below</w:t>
            </w:r>
          </w:p>
        </w:tc>
      </w:tr>
    </w:tbl>
    <w:p w14:paraId="6E960726" w14:textId="77777777" w:rsidR="00020664" w:rsidRPr="00E12FD9" w:rsidRDefault="00020664" w:rsidP="00020664"/>
    <w:tbl>
      <w:tblPr>
        <w:tblW w:w="9442" w:type="dxa"/>
        <w:tblInd w:w="18" w:type="dxa"/>
        <w:tblLayout w:type="fixed"/>
        <w:tblLook w:val="0000" w:firstRow="0" w:lastRow="0" w:firstColumn="0" w:lastColumn="0" w:noHBand="0" w:noVBand="0"/>
      </w:tblPr>
      <w:tblGrid>
        <w:gridCol w:w="9442"/>
      </w:tblGrid>
      <w:tr w:rsidR="00020664" w:rsidRPr="00E12FD9" w14:paraId="7D53B99E" w14:textId="77777777" w:rsidTr="003B7AEC">
        <w:tblPrEx>
          <w:tblCellMar>
            <w:top w:w="0" w:type="dxa"/>
            <w:bottom w:w="0" w:type="dxa"/>
          </w:tblCellMar>
        </w:tblPrEx>
        <w:tc>
          <w:tcPr>
            <w:tcW w:w="5000" w:type="pct"/>
            <w:shd w:val="clear" w:color="auto" w:fill="auto"/>
          </w:tcPr>
          <w:p w14:paraId="0C9D343E" w14:textId="77777777" w:rsidR="00020664" w:rsidRPr="00287D7E" w:rsidRDefault="00020664" w:rsidP="003B7AEC">
            <w:pPr>
              <w:overflowPunct w:val="0"/>
              <w:autoSpaceDE w:val="0"/>
              <w:autoSpaceDN w:val="0"/>
              <w:adjustRightInd w:val="0"/>
              <w:textAlignment w:val="baseline"/>
            </w:pPr>
            <w:proofErr w:type="gramStart"/>
            <w:r w:rsidRPr="00287D7E">
              <w:t xml:space="preserve">Dear </w:t>
            </w:r>
            <w:r w:rsidRPr="00287D7E">
              <w:rPr>
                <w:rFonts w:eastAsia="Calibri"/>
                <w:color w:val="FF0000"/>
              </w:rPr>
              <w:t xml:space="preserve"> </w:t>
            </w:r>
            <w:r w:rsidRPr="00287D7E">
              <w:rPr>
                <w:rFonts w:eastAsia="Calibri"/>
                <w:b/>
                <w:color w:val="auto"/>
              </w:rPr>
              <w:t>[</w:t>
            </w:r>
            <w:proofErr w:type="gramEnd"/>
            <w:r w:rsidRPr="00287D7E">
              <w:rPr>
                <w:rFonts w:eastAsia="Calibri"/>
                <w:b/>
                <w:color w:val="auto"/>
              </w:rPr>
              <w:t>Insert claimant’s</w:t>
            </w:r>
            <w:r w:rsidRPr="00287D7E">
              <w:rPr>
                <w:b/>
                <w:color w:val="auto"/>
              </w:rPr>
              <w:t xml:space="preserve"> first and last n</w:t>
            </w:r>
            <w:r w:rsidRPr="00D801E0">
              <w:rPr>
                <w:b/>
                <w:color w:val="auto"/>
              </w:rPr>
              <w:t>ame.]</w:t>
            </w:r>
            <w:r w:rsidRPr="00D801E0">
              <w:t>:</w:t>
            </w:r>
          </w:p>
          <w:p w14:paraId="05E9F689" w14:textId="77777777" w:rsidR="00020664" w:rsidRPr="00287D7E" w:rsidRDefault="00020664" w:rsidP="003B7AEC">
            <w:pPr>
              <w:pStyle w:val="Default"/>
              <w:rPr>
                <w:rFonts w:ascii="Times New Roman" w:hAnsi="Times New Roman" w:cs="Times New Roman"/>
              </w:rPr>
            </w:pPr>
          </w:p>
          <w:p w14:paraId="7BA3883C" w14:textId="77777777" w:rsidR="00020664" w:rsidRPr="00287D7E" w:rsidRDefault="00020664" w:rsidP="003B7AEC">
            <w:pPr>
              <w:pStyle w:val="Default"/>
              <w:rPr>
                <w:rFonts w:ascii="Times New Roman" w:hAnsi="Times New Roman" w:cs="Times New Roman"/>
              </w:rPr>
            </w:pPr>
            <w:r w:rsidRPr="00287D7E">
              <w:rPr>
                <w:rFonts w:ascii="Times New Roman" w:hAnsi="Times New Roman" w:cs="Times New Roman"/>
              </w:rPr>
              <w:t xml:space="preserve">We received your correspondence indicating that you would like to file a claim for benefits.  VA regulations now require all claims to </w:t>
            </w:r>
            <w:proofErr w:type="gramStart"/>
            <w:r w:rsidRPr="00287D7E">
              <w:rPr>
                <w:rFonts w:ascii="Times New Roman" w:hAnsi="Times New Roman" w:cs="Times New Roman"/>
              </w:rPr>
              <w:t>be submitted</w:t>
            </w:r>
            <w:proofErr w:type="gramEnd"/>
            <w:r w:rsidRPr="00287D7E">
              <w:rPr>
                <w:rFonts w:ascii="Times New Roman" w:hAnsi="Times New Roman" w:cs="Times New Roman"/>
              </w:rPr>
              <w:t xml:space="preserve"> on a standardized form.</w:t>
            </w:r>
          </w:p>
          <w:p w14:paraId="4BAE54EA" w14:textId="77777777" w:rsidR="00020664" w:rsidRPr="00287D7E" w:rsidRDefault="00020664" w:rsidP="003B7AEC">
            <w:pPr>
              <w:autoSpaceDE w:val="0"/>
              <w:autoSpaceDN w:val="0"/>
              <w:adjustRightInd w:val="0"/>
            </w:pPr>
          </w:p>
          <w:p w14:paraId="79FC7D3B" w14:textId="77777777" w:rsidR="00020664" w:rsidRPr="00287D7E" w:rsidRDefault="00020664" w:rsidP="003B7AEC">
            <w:pPr>
              <w:autoSpaceDE w:val="0"/>
              <w:autoSpaceDN w:val="0"/>
              <w:adjustRightInd w:val="0"/>
              <w:rPr>
                <w:b/>
                <w:bCs/>
              </w:rPr>
            </w:pPr>
            <w:r w:rsidRPr="00287D7E">
              <w:rPr>
                <w:b/>
                <w:bCs/>
              </w:rPr>
              <w:t>What Should You Do?</w:t>
            </w:r>
          </w:p>
          <w:p w14:paraId="665D33AC" w14:textId="77777777" w:rsidR="00020664" w:rsidRPr="00287D7E" w:rsidRDefault="00020664" w:rsidP="003B7AEC">
            <w:pPr>
              <w:autoSpaceDE w:val="0"/>
              <w:autoSpaceDN w:val="0"/>
              <w:adjustRightInd w:val="0"/>
              <w:rPr>
                <w:b/>
                <w:bCs/>
              </w:rPr>
            </w:pPr>
          </w:p>
          <w:p w14:paraId="20943543" w14:textId="77777777" w:rsidR="00020664" w:rsidRPr="00287D7E" w:rsidRDefault="00020664" w:rsidP="003B7AEC">
            <w:pPr>
              <w:overflowPunct w:val="0"/>
              <w:autoSpaceDE w:val="0"/>
              <w:autoSpaceDN w:val="0"/>
              <w:adjustRightInd w:val="0"/>
              <w:textAlignment w:val="baseline"/>
            </w:pPr>
            <w:r w:rsidRPr="00287D7E">
              <w:t xml:space="preserve">In order for us to begin processing your claim, you must submit an application for benefits.  If you do not feel ready to submit your claim, you may also submit </w:t>
            </w:r>
            <w:proofErr w:type="gramStart"/>
            <w:r w:rsidRPr="00287D7E">
              <w:t>an intent</w:t>
            </w:r>
            <w:proofErr w:type="gramEnd"/>
            <w:r w:rsidRPr="00287D7E">
              <w:t xml:space="preserve"> to file identifying the general benefit(s) you are seeking.  If a completed application </w:t>
            </w:r>
            <w:proofErr w:type="gramStart"/>
            <w:r w:rsidRPr="00287D7E">
              <w:t>is received</w:t>
            </w:r>
            <w:proofErr w:type="gramEnd"/>
            <w:r w:rsidRPr="00287D7E">
              <w:t xml:space="preserve"> within one year from the date that a complete intent to file</w:t>
            </w:r>
            <w:r w:rsidRPr="00287D7E">
              <w:rPr>
                <w:bCs/>
                <w:i/>
              </w:rPr>
              <w:t xml:space="preserve"> </w:t>
            </w:r>
            <w:r w:rsidRPr="00287D7E">
              <w:t>is received and we decide that you are entitled to VA benefits, we may be able to compensate you from the date we received your complete intent to file.</w:t>
            </w:r>
          </w:p>
          <w:p w14:paraId="70CC14C4" w14:textId="77777777" w:rsidR="00020664" w:rsidRPr="00287D7E" w:rsidRDefault="00020664" w:rsidP="003B7AEC">
            <w:pPr>
              <w:overflowPunct w:val="0"/>
              <w:autoSpaceDE w:val="0"/>
              <w:autoSpaceDN w:val="0"/>
              <w:adjustRightInd w:val="0"/>
              <w:textAlignment w:val="baseline"/>
            </w:pPr>
          </w:p>
          <w:p w14:paraId="6045A3B4" w14:textId="77777777" w:rsidR="00020664" w:rsidRPr="00287D7E" w:rsidRDefault="00020664" w:rsidP="003B7AEC">
            <w:pPr>
              <w:autoSpaceDE w:val="0"/>
              <w:autoSpaceDN w:val="0"/>
              <w:adjustRightInd w:val="0"/>
              <w:rPr>
                <w:b/>
                <w:bCs/>
              </w:rPr>
            </w:pPr>
            <w:r w:rsidRPr="00287D7E">
              <w:rPr>
                <w:b/>
                <w:bCs/>
              </w:rPr>
              <w:t>What Should You Do?</w:t>
            </w:r>
          </w:p>
          <w:p w14:paraId="6AA61E02" w14:textId="77777777" w:rsidR="00020664" w:rsidRPr="00287D7E" w:rsidRDefault="00020664" w:rsidP="003B7AEC">
            <w:pPr>
              <w:autoSpaceDE w:val="0"/>
              <w:autoSpaceDN w:val="0"/>
              <w:adjustRightInd w:val="0"/>
            </w:pPr>
          </w:p>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7"/>
              <w:gridCol w:w="5400"/>
            </w:tblGrid>
            <w:tr w:rsidR="00020664" w:rsidRPr="00287D7E" w14:paraId="42BE9649" w14:textId="77777777" w:rsidTr="003B7AEC">
              <w:tc>
                <w:tcPr>
                  <w:tcW w:w="3757" w:type="dxa"/>
                  <w:shd w:val="clear" w:color="auto" w:fill="auto"/>
                </w:tcPr>
                <w:p w14:paraId="01DA28F8" w14:textId="77777777" w:rsidR="00020664" w:rsidRPr="00287D7E" w:rsidRDefault="00020664" w:rsidP="003B7AEC">
                  <w:pPr>
                    <w:autoSpaceDE w:val="0"/>
                    <w:autoSpaceDN w:val="0"/>
                    <w:adjustRightInd w:val="0"/>
                  </w:pPr>
                  <w:r w:rsidRPr="00287D7E">
                    <w:t>If you intend to file for compensation</w:t>
                  </w:r>
                </w:p>
              </w:tc>
              <w:tc>
                <w:tcPr>
                  <w:tcW w:w="5400" w:type="dxa"/>
                  <w:shd w:val="clear" w:color="auto" w:fill="auto"/>
                </w:tcPr>
                <w:p w14:paraId="29625756" w14:textId="77777777" w:rsidR="00020664" w:rsidRPr="00287D7E" w:rsidRDefault="00020664" w:rsidP="003B7AEC">
                  <w:pPr>
                    <w:autoSpaceDE w:val="0"/>
                    <w:autoSpaceDN w:val="0"/>
                    <w:adjustRightInd w:val="0"/>
                  </w:pPr>
                  <w:r w:rsidRPr="00287D7E">
                    <w:t xml:space="preserve">In order for us to begin processing your claim for compensation, you must complete, sign, and return a </w:t>
                  </w:r>
                  <w:r w:rsidRPr="00287D7E">
                    <w:rPr>
                      <w:i/>
                    </w:rPr>
                    <w:t>VA Form 21-</w:t>
                  </w:r>
                  <w:proofErr w:type="spellStart"/>
                  <w:r w:rsidRPr="00287D7E">
                    <w:rPr>
                      <w:i/>
                    </w:rPr>
                    <w:t>526EZ</w:t>
                  </w:r>
                  <w:proofErr w:type="spellEnd"/>
                  <w:r w:rsidRPr="00287D7E">
                    <w:t xml:space="preserve">, </w:t>
                  </w:r>
                  <w:r w:rsidRPr="00287D7E">
                    <w:rPr>
                      <w:i/>
                      <w:iCs/>
                    </w:rPr>
                    <w:t>Application for Disability Compensation and Related</w:t>
                  </w:r>
                  <w:r w:rsidRPr="00287D7E">
                    <w:t xml:space="preserve"> </w:t>
                  </w:r>
                  <w:r w:rsidRPr="00287D7E">
                    <w:rPr>
                      <w:i/>
                      <w:iCs/>
                    </w:rPr>
                    <w:t>Compensation Benefits</w:t>
                  </w:r>
                  <w:proofErr w:type="gramStart"/>
                  <w:r w:rsidRPr="00287D7E">
                    <w:rPr>
                      <w:i/>
                      <w:iCs/>
                    </w:rPr>
                    <w:t xml:space="preserve">. </w:t>
                  </w:r>
                  <w:proofErr w:type="gramEnd"/>
                  <w:r w:rsidRPr="00287D7E">
                    <w:rPr>
                      <w:iCs/>
                    </w:rPr>
                    <w:t xml:space="preserve">You may also submit your claim through </w:t>
                  </w:r>
                  <w:proofErr w:type="spellStart"/>
                  <w:r w:rsidRPr="00287D7E">
                    <w:rPr>
                      <w:iCs/>
                    </w:rPr>
                    <w:t>eBenefits</w:t>
                  </w:r>
                  <w:proofErr w:type="spellEnd"/>
                  <w:proofErr w:type="gramStart"/>
                  <w:r w:rsidRPr="00287D7E">
                    <w:rPr>
                      <w:iCs/>
                    </w:rPr>
                    <w:t>.</w:t>
                  </w:r>
                  <w:r w:rsidRPr="00287D7E">
                    <w:t xml:space="preserve"> </w:t>
                  </w:r>
                  <w:proofErr w:type="gramEnd"/>
                  <w:r w:rsidRPr="00287D7E">
                    <w:t xml:space="preserve">For more information regarding </w:t>
                  </w:r>
                  <w:proofErr w:type="spellStart"/>
                  <w:r w:rsidRPr="00287D7E">
                    <w:t>eBenefits</w:t>
                  </w:r>
                  <w:proofErr w:type="spellEnd"/>
                  <w:r w:rsidRPr="00287D7E">
                    <w:t>, please see below.</w:t>
                  </w:r>
                </w:p>
                <w:p w14:paraId="3CBD3C49" w14:textId="77777777" w:rsidR="00020664" w:rsidRPr="00287D7E" w:rsidRDefault="00020664" w:rsidP="003B7AEC">
                  <w:pPr>
                    <w:autoSpaceDE w:val="0"/>
                    <w:autoSpaceDN w:val="0"/>
                    <w:adjustRightInd w:val="0"/>
                  </w:pPr>
                </w:p>
              </w:tc>
            </w:tr>
            <w:tr w:rsidR="00020664" w:rsidRPr="00287D7E" w14:paraId="43E5BB32" w14:textId="77777777" w:rsidTr="003B7AEC">
              <w:tc>
                <w:tcPr>
                  <w:tcW w:w="3757" w:type="dxa"/>
                  <w:shd w:val="clear" w:color="auto" w:fill="auto"/>
                </w:tcPr>
                <w:p w14:paraId="2498393A" w14:textId="77777777" w:rsidR="00020664" w:rsidRPr="00287D7E" w:rsidRDefault="00020664" w:rsidP="003B7AEC">
                  <w:pPr>
                    <w:autoSpaceDE w:val="0"/>
                    <w:autoSpaceDN w:val="0"/>
                    <w:adjustRightInd w:val="0"/>
                  </w:pPr>
                  <w:r w:rsidRPr="00287D7E">
                    <w:t>If you intend to file for pension,</w:t>
                  </w:r>
                </w:p>
              </w:tc>
              <w:tc>
                <w:tcPr>
                  <w:tcW w:w="5400" w:type="dxa"/>
                  <w:shd w:val="clear" w:color="auto" w:fill="auto"/>
                </w:tcPr>
                <w:p w14:paraId="7ED81D37" w14:textId="77777777" w:rsidR="00020664" w:rsidRPr="00287D7E" w:rsidRDefault="00020664" w:rsidP="003B7AEC">
                  <w:pPr>
                    <w:autoSpaceDE w:val="0"/>
                    <w:autoSpaceDN w:val="0"/>
                    <w:adjustRightInd w:val="0"/>
                    <w:rPr>
                      <w:i/>
                      <w:iCs/>
                    </w:rPr>
                  </w:pPr>
                  <w:r w:rsidRPr="00287D7E">
                    <w:t xml:space="preserve">In order for us to begin processing your claim for pension, you must complete, sign, and return a VA Form </w:t>
                  </w:r>
                  <w:r w:rsidRPr="00287D7E">
                    <w:rPr>
                      <w:i/>
                    </w:rPr>
                    <w:t>21-</w:t>
                  </w:r>
                  <w:proofErr w:type="spellStart"/>
                  <w:r w:rsidRPr="00287D7E">
                    <w:rPr>
                      <w:i/>
                    </w:rPr>
                    <w:t>527EZ</w:t>
                  </w:r>
                  <w:proofErr w:type="spellEnd"/>
                  <w:r w:rsidRPr="00287D7E">
                    <w:t xml:space="preserve">, </w:t>
                  </w:r>
                  <w:r w:rsidRPr="00287D7E">
                    <w:rPr>
                      <w:i/>
                    </w:rPr>
                    <w:t>Application for Pension</w:t>
                  </w:r>
                  <w:proofErr w:type="gramStart"/>
                  <w:r w:rsidRPr="00287D7E">
                    <w:rPr>
                      <w:i/>
                      <w:iCs/>
                    </w:rPr>
                    <w:t xml:space="preserve">. </w:t>
                  </w:r>
                  <w:proofErr w:type="gramEnd"/>
                </w:p>
              </w:tc>
            </w:tr>
            <w:tr w:rsidR="00020664" w:rsidRPr="00287D7E" w14:paraId="6B9820F7" w14:textId="77777777" w:rsidTr="003B7AEC">
              <w:tc>
                <w:tcPr>
                  <w:tcW w:w="3757" w:type="dxa"/>
                  <w:shd w:val="clear" w:color="auto" w:fill="auto"/>
                </w:tcPr>
                <w:p w14:paraId="5F4B3C83" w14:textId="77777777" w:rsidR="00020664" w:rsidRPr="00287D7E" w:rsidRDefault="00020664" w:rsidP="003B7AEC">
                  <w:pPr>
                    <w:autoSpaceDE w:val="0"/>
                    <w:autoSpaceDN w:val="0"/>
                    <w:adjustRightInd w:val="0"/>
                  </w:pPr>
                  <w:r w:rsidRPr="00287D7E">
                    <w:t>If you intend to file for survivors pension and/or dependency and indemnity compensation (</w:t>
                  </w:r>
                  <w:proofErr w:type="spellStart"/>
                  <w:r w:rsidRPr="00287D7E">
                    <w:t>DIC</w:t>
                  </w:r>
                  <w:proofErr w:type="spellEnd"/>
                  <w:r w:rsidRPr="00287D7E">
                    <w:t>),</w:t>
                  </w:r>
                </w:p>
              </w:tc>
              <w:tc>
                <w:tcPr>
                  <w:tcW w:w="5400" w:type="dxa"/>
                  <w:shd w:val="clear" w:color="auto" w:fill="auto"/>
                </w:tcPr>
                <w:p w14:paraId="645D5524" w14:textId="77777777" w:rsidR="00020664" w:rsidRPr="00287D7E" w:rsidRDefault="00020664" w:rsidP="003B7AEC">
                  <w:pPr>
                    <w:autoSpaceDE w:val="0"/>
                    <w:autoSpaceDN w:val="0"/>
                    <w:adjustRightInd w:val="0"/>
                    <w:rPr>
                      <w:i/>
                      <w:iCs/>
                    </w:rPr>
                  </w:pPr>
                  <w:r w:rsidRPr="00287D7E">
                    <w:t xml:space="preserve">In order for us to start processing your claim, you must complete, sign, and return a </w:t>
                  </w:r>
                  <w:r w:rsidRPr="00287D7E">
                    <w:rPr>
                      <w:i/>
                    </w:rPr>
                    <w:t>VA Form 21-</w:t>
                  </w:r>
                  <w:proofErr w:type="spellStart"/>
                  <w:r w:rsidRPr="00287D7E">
                    <w:rPr>
                      <w:i/>
                    </w:rPr>
                    <w:t>534EZ</w:t>
                  </w:r>
                  <w:proofErr w:type="spellEnd"/>
                  <w:r w:rsidRPr="00287D7E">
                    <w:t xml:space="preserve">, </w:t>
                  </w:r>
                  <w:r w:rsidRPr="00287D7E">
                    <w:rPr>
                      <w:i/>
                    </w:rPr>
                    <w:t xml:space="preserve">Application for </w:t>
                  </w:r>
                  <w:proofErr w:type="spellStart"/>
                  <w:r w:rsidRPr="00287D7E">
                    <w:rPr>
                      <w:i/>
                    </w:rPr>
                    <w:t>DIC</w:t>
                  </w:r>
                  <w:proofErr w:type="spellEnd"/>
                  <w:r w:rsidRPr="00287D7E">
                    <w:rPr>
                      <w:i/>
                    </w:rPr>
                    <w:t>, Death Pension, and/or Accrued Benefits</w:t>
                  </w:r>
                  <w:proofErr w:type="gramStart"/>
                  <w:r w:rsidRPr="00287D7E">
                    <w:rPr>
                      <w:i/>
                      <w:iCs/>
                    </w:rPr>
                    <w:t xml:space="preserve">. </w:t>
                  </w:r>
                  <w:proofErr w:type="gramEnd"/>
                </w:p>
              </w:tc>
            </w:tr>
          </w:tbl>
          <w:p w14:paraId="46358A3B" w14:textId="77777777" w:rsidR="00020664" w:rsidRPr="00287D7E" w:rsidRDefault="00020664" w:rsidP="003B7AEC">
            <w:pPr>
              <w:autoSpaceDE w:val="0"/>
              <w:autoSpaceDN w:val="0"/>
              <w:adjustRightInd w:val="0"/>
            </w:pPr>
          </w:p>
          <w:p w14:paraId="0F04E5DC" w14:textId="77777777" w:rsidR="00020664" w:rsidRPr="00287D7E" w:rsidRDefault="00020664" w:rsidP="003B7AEC">
            <w:pPr>
              <w:autoSpaceDE w:val="0"/>
              <w:autoSpaceDN w:val="0"/>
              <w:adjustRightInd w:val="0"/>
            </w:pPr>
            <w:r w:rsidRPr="00287D7E">
              <w:t>If you would like to submit an intent to file, you may do so using one of the following methods:</w:t>
            </w:r>
          </w:p>
          <w:p w14:paraId="49F2D607" w14:textId="77777777" w:rsidR="00020664" w:rsidRPr="00287D7E" w:rsidRDefault="00020664" w:rsidP="005953A0">
            <w:pPr>
              <w:pStyle w:val="ListParagraph"/>
              <w:numPr>
                <w:ilvl w:val="0"/>
                <w:numId w:val="4"/>
              </w:numPr>
              <w:autoSpaceDE w:val="0"/>
              <w:autoSpaceDN w:val="0"/>
              <w:adjustRightInd w:val="0"/>
              <w:spacing w:line="268" w:lineRule="auto"/>
              <w:rPr>
                <w:rFonts w:ascii="Times New Roman" w:hAnsi="Times New Roman"/>
                <w:color w:val="000000"/>
                <w:szCs w:val="24"/>
              </w:rPr>
            </w:pPr>
            <w:r w:rsidRPr="00287D7E">
              <w:rPr>
                <w:rFonts w:ascii="Times New Roman" w:hAnsi="Times New Roman"/>
                <w:color w:val="000000"/>
                <w:szCs w:val="24"/>
              </w:rPr>
              <w:lastRenderedPageBreak/>
              <w:t xml:space="preserve">Visit </w:t>
            </w:r>
            <w:hyperlink r:id="rId32" w:history="1">
              <w:r w:rsidRPr="00287D7E">
                <w:rPr>
                  <w:rStyle w:val="Hyperlink"/>
                  <w:rFonts w:ascii="Times New Roman" w:hAnsi="Times New Roman"/>
                  <w:szCs w:val="24"/>
                </w:rPr>
                <w:t>eBenefits.va.gov</w:t>
              </w:r>
            </w:hyperlink>
            <w:r w:rsidRPr="00287D7E">
              <w:rPr>
                <w:rFonts w:ascii="Times New Roman" w:hAnsi="Times New Roman"/>
                <w:color w:val="000000"/>
                <w:szCs w:val="24"/>
              </w:rPr>
              <w:t xml:space="preserve"> and initiate an application for benefits (</w:t>
            </w:r>
            <w:r w:rsidRPr="00287D7E">
              <w:rPr>
                <w:rFonts w:ascii="Times New Roman" w:hAnsi="Times New Roman"/>
                <w:i/>
                <w:color w:val="000000"/>
                <w:szCs w:val="24"/>
              </w:rPr>
              <w:t>compensation only</w:t>
            </w:r>
            <w:r w:rsidRPr="00287D7E">
              <w:rPr>
                <w:rFonts w:ascii="Times New Roman" w:hAnsi="Times New Roman"/>
                <w:color w:val="000000"/>
                <w:szCs w:val="24"/>
              </w:rPr>
              <w:t>)</w:t>
            </w:r>
            <w:proofErr w:type="gramStart"/>
            <w:r w:rsidRPr="00287D7E">
              <w:rPr>
                <w:rFonts w:ascii="Times New Roman" w:hAnsi="Times New Roman"/>
                <w:color w:val="000000"/>
                <w:szCs w:val="24"/>
              </w:rPr>
              <w:t xml:space="preserve">. </w:t>
            </w:r>
            <w:proofErr w:type="gramEnd"/>
            <w:r w:rsidRPr="00287D7E">
              <w:rPr>
                <w:rFonts w:ascii="Times New Roman" w:hAnsi="Times New Roman"/>
                <w:color w:val="000000"/>
                <w:szCs w:val="24"/>
              </w:rPr>
              <w:t xml:space="preserve">This will protect your date of claim similar to </w:t>
            </w:r>
            <w:r w:rsidRPr="00287D7E">
              <w:rPr>
                <w:rFonts w:ascii="Times New Roman" w:hAnsi="Times New Roman"/>
                <w:i/>
                <w:color w:val="000000"/>
                <w:szCs w:val="24"/>
              </w:rPr>
              <w:t>VA Form 21-0966</w:t>
            </w:r>
            <w:r w:rsidRPr="00287D7E">
              <w:rPr>
                <w:rFonts w:ascii="Times New Roman" w:hAnsi="Times New Roman"/>
                <w:color w:val="000000"/>
                <w:szCs w:val="24"/>
              </w:rPr>
              <w:t xml:space="preserve">, </w:t>
            </w:r>
            <w:r w:rsidRPr="00287D7E">
              <w:rPr>
                <w:rFonts w:ascii="Times New Roman" w:hAnsi="Times New Roman"/>
                <w:i/>
                <w:color w:val="000000"/>
                <w:szCs w:val="24"/>
              </w:rPr>
              <w:t xml:space="preserve">Intent to File a Claim for Compensation and/or Pension, or Survivor’s Pension and/or </w:t>
            </w:r>
            <w:proofErr w:type="spellStart"/>
            <w:r w:rsidRPr="00287D7E">
              <w:rPr>
                <w:rFonts w:ascii="Times New Roman" w:hAnsi="Times New Roman"/>
                <w:i/>
                <w:color w:val="000000"/>
                <w:szCs w:val="24"/>
              </w:rPr>
              <w:t>DIC</w:t>
            </w:r>
            <w:proofErr w:type="spellEnd"/>
            <w:r w:rsidRPr="00287D7E">
              <w:rPr>
                <w:rFonts w:ascii="Times New Roman" w:hAnsi="Times New Roman"/>
                <w:i/>
                <w:color w:val="000000"/>
                <w:szCs w:val="24"/>
              </w:rPr>
              <w:t>.</w:t>
            </w:r>
          </w:p>
          <w:p w14:paraId="0409B1B9" w14:textId="77777777" w:rsidR="00020664" w:rsidRPr="00287D7E" w:rsidRDefault="00020664" w:rsidP="005953A0">
            <w:pPr>
              <w:pStyle w:val="ListParagraph"/>
              <w:numPr>
                <w:ilvl w:val="0"/>
                <w:numId w:val="4"/>
              </w:numPr>
              <w:autoSpaceDE w:val="0"/>
              <w:autoSpaceDN w:val="0"/>
              <w:adjustRightInd w:val="0"/>
              <w:spacing w:line="268" w:lineRule="auto"/>
              <w:rPr>
                <w:rFonts w:ascii="Times New Roman" w:hAnsi="Times New Roman"/>
                <w:color w:val="000000"/>
                <w:szCs w:val="24"/>
              </w:rPr>
            </w:pPr>
            <w:r w:rsidRPr="00287D7E">
              <w:rPr>
                <w:rFonts w:ascii="Times New Roman" w:hAnsi="Times New Roman"/>
                <w:color w:val="000000"/>
                <w:szCs w:val="24"/>
              </w:rPr>
              <w:t xml:space="preserve">Call us at 1-800-827-1000 to submit </w:t>
            </w:r>
            <w:proofErr w:type="gramStart"/>
            <w:r w:rsidRPr="00287D7E">
              <w:rPr>
                <w:rFonts w:ascii="Times New Roman" w:hAnsi="Times New Roman"/>
                <w:color w:val="000000"/>
                <w:szCs w:val="24"/>
              </w:rPr>
              <w:t>an intent</w:t>
            </w:r>
            <w:proofErr w:type="gramEnd"/>
            <w:r w:rsidRPr="00287D7E">
              <w:rPr>
                <w:rFonts w:ascii="Times New Roman" w:hAnsi="Times New Roman"/>
                <w:color w:val="000000"/>
                <w:szCs w:val="24"/>
              </w:rPr>
              <w:t xml:space="preserve"> to file over the telephone.  If you use a Telecommunications Device for the Deaf (</w:t>
            </w:r>
            <w:proofErr w:type="spellStart"/>
            <w:r w:rsidRPr="00287D7E">
              <w:rPr>
                <w:rFonts w:ascii="Times New Roman" w:hAnsi="Times New Roman"/>
                <w:color w:val="000000"/>
                <w:szCs w:val="24"/>
              </w:rPr>
              <w:t>TDD</w:t>
            </w:r>
            <w:proofErr w:type="spellEnd"/>
            <w:r w:rsidRPr="00287D7E">
              <w:rPr>
                <w:rFonts w:ascii="Times New Roman" w:hAnsi="Times New Roman"/>
                <w:color w:val="000000"/>
                <w:szCs w:val="24"/>
              </w:rPr>
              <w:t>), the Federal number is 711.</w:t>
            </w:r>
          </w:p>
          <w:p w14:paraId="02F3BE42" w14:textId="77777777" w:rsidR="00020664" w:rsidRPr="00287D7E" w:rsidRDefault="00020664" w:rsidP="005953A0">
            <w:pPr>
              <w:pStyle w:val="ListParagraph"/>
              <w:numPr>
                <w:ilvl w:val="0"/>
                <w:numId w:val="4"/>
              </w:numPr>
              <w:autoSpaceDE w:val="0"/>
              <w:autoSpaceDN w:val="0"/>
              <w:adjustRightInd w:val="0"/>
              <w:spacing w:line="268" w:lineRule="auto"/>
              <w:rPr>
                <w:rFonts w:ascii="Times New Roman" w:hAnsi="Times New Roman"/>
                <w:color w:val="000000"/>
                <w:szCs w:val="24"/>
              </w:rPr>
            </w:pPr>
            <w:r w:rsidRPr="00287D7E">
              <w:rPr>
                <w:rFonts w:ascii="Times New Roman" w:hAnsi="Times New Roman"/>
                <w:color w:val="000000"/>
                <w:szCs w:val="24"/>
              </w:rPr>
              <w:t xml:space="preserve">Complete, sign, and return </w:t>
            </w:r>
            <w:r w:rsidRPr="00287D7E">
              <w:rPr>
                <w:rFonts w:ascii="Times New Roman" w:hAnsi="Times New Roman"/>
                <w:i/>
                <w:szCs w:val="24"/>
              </w:rPr>
              <w:t>VA Form 21-0966</w:t>
            </w:r>
            <w:r w:rsidRPr="00287D7E">
              <w:rPr>
                <w:rFonts w:ascii="Times New Roman" w:hAnsi="Times New Roman"/>
                <w:szCs w:val="24"/>
              </w:rPr>
              <w:t xml:space="preserve">, </w:t>
            </w:r>
            <w:r w:rsidRPr="00287D7E">
              <w:rPr>
                <w:rFonts w:ascii="Times New Roman" w:hAnsi="Times New Roman"/>
                <w:bCs/>
                <w:i/>
                <w:szCs w:val="24"/>
              </w:rPr>
              <w:t xml:space="preserve">Intent to File a Claim for Compensation and/or Pension, or Survivors Pension and/or </w:t>
            </w:r>
            <w:proofErr w:type="spellStart"/>
            <w:r w:rsidRPr="00287D7E">
              <w:rPr>
                <w:rFonts w:ascii="Times New Roman" w:hAnsi="Times New Roman"/>
                <w:bCs/>
                <w:i/>
                <w:szCs w:val="24"/>
              </w:rPr>
              <w:t>DIC</w:t>
            </w:r>
            <w:proofErr w:type="spellEnd"/>
            <w:r w:rsidRPr="00287D7E">
              <w:rPr>
                <w:rFonts w:ascii="Times New Roman" w:hAnsi="Times New Roman"/>
                <w:bCs/>
                <w:i/>
                <w:szCs w:val="24"/>
              </w:rPr>
              <w:t xml:space="preserve">, </w:t>
            </w:r>
            <w:r w:rsidRPr="00287D7E">
              <w:rPr>
                <w:rFonts w:ascii="Times New Roman" w:hAnsi="Times New Roman"/>
                <w:bCs/>
                <w:szCs w:val="24"/>
              </w:rPr>
              <w:t>and identify the general type of benefit for which you intend to file a claim</w:t>
            </w:r>
            <w:r w:rsidRPr="00287D7E">
              <w:rPr>
                <w:rFonts w:ascii="Times New Roman" w:hAnsi="Times New Roman"/>
                <w:color w:val="000000"/>
                <w:szCs w:val="24"/>
              </w:rPr>
              <w:t>.</w:t>
            </w:r>
          </w:p>
          <w:p w14:paraId="5BD6985B" w14:textId="77777777" w:rsidR="00020664" w:rsidRPr="00287D7E" w:rsidRDefault="00020664" w:rsidP="003B7AEC">
            <w:pPr>
              <w:keepNext/>
              <w:overflowPunct w:val="0"/>
              <w:autoSpaceDE w:val="0"/>
              <w:autoSpaceDN w:val="0"/>
              <w:adjustRightInd w:val="0"/>
              <w:spacing w:after="60"/>
              <w:rPr>
                <w:b/>
              </w:rPr>
            </w:pPr>
            <w:r w:rsidRPr="00287D7E">
              <w:t>We will take no further action until we receive your completed application for benefits or complete intent to file.  To</w:t>
            </w:r>
            <w:r w:rsidRPr="00287D7E">
              <w:rPr>
                <w:rFonts w:eastAsia="Calibri"/>
              </w:rPr>
              <w:t xml:space="preserve"> locate the appropriate form(s), please visit the following website: </w:t>
            </w:r>
            <w:hyperlink r:id="rId33" w:history="1">
              <w:r w:rsidRPr="00287D7E">
                <w:rPr>
                  <w:rStyle w:val="Hyperlink"/>
                  <w:rFonts w:eastAsia="Calibri"/>
                </w:rPr>
                <w:t>www.va.gov/vaforms</w:t>
              </w:r>
            </w:hyperlink>
            <w:r w:rsidRPr="00287D7E">
              <w:rPr>
                <w:rFonts w:eastAsia="Calibri"/>
              </w:rPr>
              <w:t>.</w:t>
            </w:r>
          </w:p>
          <w:p w14:paraId="529FC59C" w14:textId="77777777" w:rsidR="00020664" w:rsidRPr="00287D7E" w:rsidRDefault="00020664" w:rsidP="003B7AEC">
            <w:pPr>
              <w:overflowPunct w:val="0"/>
              <w:autoSpaceDE w:val="0"/>
              <w:autoSpaceDN w:val="0"/>
              <w:adjustRightInd w:val="0"/>
              <w:textAlignment w:val="baseline"/>
            </w:pPr>
          </w:p>
          <w:p w14:paraId="566CC764" w14:textId="77777777" w:rsidR="00020664" w:rsidRPr="00287D7E" w:rsidRDefault="00020664" w:rsidP="003B7AEC">
            <w:pPr>
              <w:keepNext/>
              <w:overflowPunct w:val="0"/>
              <w:autoSpaceDE w:val="0"/>
              <w:autoSpaceDN w:val="0"/>
              <w:adjustRightInd w:val="0"/>
              <w:spacing w:after="60"/>
              <w:textAlignment w:val="baseline"/>
              <w:rPr>
                <w:b/>
                <w:bCs/>
                <w:sz w:val="28"/>
                <w:szCs w:val="28"/>
              </w:rPr>
            </w:pPr>
            <w:r w:rsidRPr="00287D7E">
              <w:rPr>
                <w:b/>
                <w:sz w:val="28"/>
                <w:szCs w:val="28"/>
              </w:rPr>
              <w:t xml:space="preserve">What is </w:t>
            </w:r>
            <w:proofErr w:type="spellStart"/>
            <w:r w:rsidRPr="00287D7E">
              <w:rPr>
                <w:b/>
                <w:sz w:val="28"/>
                <w:szCs w:val="28"/>
              </w:rPr>
              <w:t>eBenefits</w:t>
            </w:r>
            <w:proofErr w:type="spellEnd"/>
            <w:r w:rsidRPr="00287D7E">
              <w:rPr>
                <w:b/>
                <w:sz w:val="28"/>
                <w:szCs w:val="28"/>
              </w:rPr>
              <w:t>?</w:t>
            </w:r>
          </w:p>
          <w:p w14:paraId="262A1960" w14:textId="77777777" w:rsidR="00020664" w:rsidRPr="00287D7E" w:rsidRDefault="00020664" w:rsidP="003B7AEC">
            <w:pPr>
              <w:overflowPunct w:val="0"/>
              <w:autoSpaceDE w:val="0"/>
              <w:autoSpaceDN w:val="0"/>
              <w:adjustRightInd w:val="0"/>
              <w:textAlignment w:val="baseline"/>
              <w:rPr>
                <w:bCs/>
              </w:rPr>
            </w:pPr>
            <w:proofErr w:type="spellStart"/>
            <w:r w:rsidRPr="00287D7E">
              <w:t>eBenefits</w:t>
            </w:r>
            <w:proofErr w:type="spellEnd"/>
            <w:r w:rsidRPr="00287D7E">
              <w:t xml:space="preserve"> provides electronic resources in a self-service environment to service members,</w:t>
            </w:r>
          </w:p>
          <w:p w14:paraId="381C4DBE" w14:textId="77777777" w:rsidR="00020664" w:rsidRPr="00287D7E" w:rsidRDefault="00020664" w:rsidP="003B7AEC">
            <w:pPr>
              <w:overflowPunct w:val="0"/>
              <w:autoSpaceDE w:val="0"/>
              <w:autoSpaceDN w:val="0"/>
              <w:adjustRightInd w:val="0"/>
              <w:textAlignment w:val="baseline"/>
            </w:pPr>
            <w:proofErr w:type="gramStart"/>
            <w:r w:rsidRPr="00287D7E">
              <w:t>Veterans,</w:t>
            </w:r>
            <w:proofErr w:type="gramEnd"/>
            <w:r w:rsidRPr="00287D7E">
              <w:t xml:space="preserve"> and their families.  Use of these resources often helps us serve you faster!  Through the </w:t>
            </w:r>
            <w:proofErr w:type="spellStart"/>
            <w:r w:rsidRPr="00287D7E">
              <w:t>eBenefits</w:t>
            </w:r>
            <w:proofErr w:type="spellEnd"/>
            <w:r w:rsidRPr="00287D7E">
              <w:t xml:space="preserve"> website you can:</w:t>
            </w:r>
          </w:p>
          <w:p w14:paraId="30DF5202" w14:textId="77777777" w:rsidR="00020664" w:rsidRPr="00287D7E" w:rsidRDefault="00020664" w:rsidP="003B7AEC">
            <w:pPr>
              <w:overflowPunct w:val="0"/>
              <w:autoSpaceDE w:val="0"/>
              <w:autoSpaceDN w:val="0"/>
              <w:adjustRightInd w:val="0"/>
              <w:textAlignment w:val="baseline"/>
            </w:pPr>
          </w:p>
          <w:p w14:paraId="0259E45B" w14:textId="77777777" w:rsidR="00020664" w:rsidRPr="00287D7E" w:rsidRDefault="00020664" w:rsidP="003B7AEC">
            <w:pPr>
              <w:overflowPunct w:val="0"/>
              <w:autoSpaceDE w:val="0"/>
              <w:autoSpaceDN w:val="0"/>
              <w:adjustRightInd w:val="0"/>
              <w:textAlignment w:val="baseline"/>
            </w:pPr>
            <w:r w:rsidRPr="00287D7E">
              <w:t>● Submit claims for benefits and/or upload documents directly to the VA</w:t>
            </w:r>
          </w:p>
          <w:p w14:paraId="4D9A316D" w14:textId="77777777" w:rsidR="00020664" w:rsidRPr="00287D7E" w:rsidRDefault="00020664" w:rsidP="003B7AEC">
            <w:pPr>
              <w:overflowPunct w:val="0"/>
              <w:autoSpaceDE w:val="0"/>
              <w:autoSpaceDN w:val="0"/>
              <w:adjustRightInd w:val="0"/>
              <w:textAlignment w:val="baseline"/>
            </w:pPr>
            <w:r w:rsidRPr="00287D7E">
              <w:t>● Request to add or change your dependents</w:t>
            </w:r>
          </w:p>
          <w:p w14:paraId="2F670F8C" w14:textId="77777777" w:rsidR="00020664" w:rsidRPr="00287D7E" w:rsidRDefault="00020664" w:rsidP="003B7AEC">
            <w:pPr>
              <w:overflowPunct w:val="0"/>
              <w:autoSpaceDE w:val="0"/>
              <w:autoSpaceDN w:val="0"/>
              <w:adjustRightInd w:val="0"/>
              <w:textAlignment w:val="baseline"/>
            </w:pPr>
            <w:r w:rsidRPr="00287D7E">
              <w:t>● Update your contact and direct deposit information and view payment history</w:t>
            </w:r>
          </w:p>
          <w:p w14:paraId="1FCC3C63" w14:textId="77777777" w:rsidR="00020664" w:rsidRPr="00287D7E" w:rsidRDefault="00020664" w:rsidP="003B7AEC">
            <w:pPr>
              <w:overflowPunct w:val="0"/>
              <w:autoSpaceDE w:val="0"/>
              <w:autoSpaceDN w:val="0"/>
              <w:adjustRightInd w:val="0"/>
              <w:textAlignment w:val="baseline"/>
            </w:pPr>
            <w:r w:rsidRPr="00287D7E">
              <w:t>● Request a Veterans Service Officer to represent you</w:t>
            </w:r>
          </w:p>
          <w:p w14:paraId="79356339" w14:textId="77777777" w:rsidR="00020664" w:rsidRPr="00287D7E" w:rsidRDefault="00020664" w:rsidP="003B7AEC">
            <w:pPr>
              <w:overflowPunct w:val="0"/>
              <w:autoSpaceDE w:val="0"/>
              <w:autoSpaceDN w:val="0"/>
              <w:adjustRightInd w:val="0"/>
              <w:textAlignment w:val="baseline"/>
            </w:pPr>
            <w:r w:rsidRPr="00287D7E">
              <w:t>● Track the status of your claim or appeal</w:t>
            </w:r>
          </w:p>
          <w:p w14:paraId="102C89EE" w14:textId="77777777" w:rsidR="00020664" w:rsidRPr="00287D7E" w:rsidRDefault="00020664" w:rsidP="003B7AEC">
            <w:pPr>
              <w:overflowPunct w:val="0"/>
              <w:autoSpaceDE w:val="0"/>
              <w:autoSpaceDN w:val="0"/>
              <w:adjustRightInd w:val="0"/>
              <w:textAlignment w:val="baseline"/>
            </w:pPr>
            <w:r w:rsidRPr="00287D7E">
              <w:t>● Obtain verification of military service, civil service preference, or VA benefits</w:t>
            </w:r>
          </w:p>
          <w:p w14:paraId="17B42B7B" w14:textId="77777777" w:rsidR="00020664" w:rsidRPr="00287D7E" w:rsidRDefault="00020664" w:rsidP="003B7AEC">
            <w:pPr>
              <w:overflowPunct w:val="0"/>
              <w:autoSpaceDE w:val="0"/>
              <w:autoSpaceDN w:val="0"/>
              <w:adjustRightInd w:val="0"/>
              <w:textAlignment w:val="baseline"/>
            </w:pPr>
            <w:proofErr w:type="gramStart"/>
            <w:r w:rsidRPr="00287D7E">
              <w:t>● And much more!</w:t>
            </w:r>
            <w:proofErr w:type="gramEnd"/>
          </w:p>
          <w:p w14:paraId="75F4D41D" w14:textId="77777777" w:rsidR="00020664" w:rsidRPr="00287D7E" w:rsidRDefault="00020664" w:rsidP="003B7AEC">
            <w:pPr>
              <w:overflowPunct w:val="0"/>
              <w:autoSpaceDE w:val="0"/>
              <w:autoSpaceDN w:val="0"/>
              <w:adjustRightInd w:val="0"/>
              <w:textAlignment w:val="baseline"/>
            </w:pPr>
          </w:p>
          <w:p w14:paraId="4C7A52D9" w14:textId="77777777" w:rsidR="00020664" w:rsidRPr="00287D7E" w:rsidRDefault="00020664" w:rsidP="003B7AEC">
            <w:pPr>
              <w:overflowPunct w:val="0"/>
              <w:autoSpaceDE w:val="0"/>
              <w:autoSpaceDN w:val="0"/>
              <w:adjustRightInd w:val="0"/>
              <w:textAlignment w:val="baseline"/>
            </w:pPr>
            <w:r w:rsidRPr="00287D7E">
              <w:t xml:space="preserve">Enrolling in </w:t>
            </w:r>
            <w:proofErr w:type="spellStart"/>
            <w:r w:rsidRPr="00287D7E">
              <w:t>eBenefits</w:t>
            </w:r>
            <w:proofErr w:type="spellEnd"/>
            <w:r w:rsidRPr="00287D7E">
              <w:t xml:space="preserve"> is easy.  Just visit </w:t>
            </w:r>
            <w:hyperlink r:id="rId34" w:history="1">
              <w:r w:rsidRPr="00287D7E">
                <w:rPr>
                  <w:color w:val="0000FF"/>
                  <w:u w:val="single"/>
                </w:rPr>
                <w:t>www.eBenefits.va.gov</w:t>
              </w:r>
            </w:hyperlink>
            <w:r w:rsidRPr="00287D7E">
              <w:t xml:space="preserve"> for more information.  If you submit a claim in the future, consider filing through </w:t>
            </w:r>
            <w:proofErr w:type="spellStart"/>
            <w:r w:rsidRPr="00287D7E">
              <w:t>eBenefits</w:t>
            </w:r>
            <w:proofErr w:type="spellEnd"/>
            <w:r w:rsidRPr="00287D7E">
              <w:t>.  Filing electronically, especially if you participate in our fully developed claim program, may result in a faster decision than if you submit your claim through the mail.</w:t>
            </w:r>
          </w:p>
          <w:p w14:paraId="0BC9217B" w14:textId="77777777" w:rsidR="00020664" w:rsidRPr="00287D7E" w:rsidRDefault="00020664" w:rsidP="003B7AEC">
            <w:pPr>
              <w:pStyle w:val="NoteText"/>
              <w:rPr>
                <w:szCs w:val="24"/>
              </w:rPr>
            </w:pPr>
          </w:p>
          <w:p w14:paraId="3E162C92" w14:textId="77777777" w:rsidR="00020664" w:rsidRPr="00D801E0" w:rsidRDefault="00020664" w:rsidP="003B7AEC">
            <w:pPr>
              <w:keepNext/>
              <w:overflowPunct w:val="0"/>
              <w:autoSpaceDE w:val="0"/>
              <w:autoSpaceDN w:val="0"/>
              <w:adjustRightInd w:val="0"/>
              <w:spacing w:after="60"/>
              <w:textAlignment w:val="baseline"/>
              <w:rPr>
                <w:b/>
              </w:rPr>
            </w:pPr>
            <w:r w:rsidRPr="00D801E0">
              <w:rPr>
                <w:b/>
              </w:rPr>
              <w:t>If You Have Questions or Need Assistance</w:t>
            </w:r>
          </w:p>
          <w:p w14:paraId="73B8C26A" w14:textId="77777777" w:rsidR="00020664" w:rsidRPr="00D801E0" w:rsidRDefault="00020664" w:rsidP="003B7AEC">
            <w:pPr>
              <w:pStyle w:val="NoteText"/>
              <w:rPr>
                <w:b/>
                <w:color w:val="auto"/>
                <w:szCs w:val="24"/>
              </w:rPr>
            </w:pPr>
            <w:r w:rsidRPr="00D801E0">
              <w:rPr>
                <w:b/>
                <w:color w:val="auto"/>
                <w:szCs w:val="24"/>
              </w:rPr>
              <w:t>[Select appropriate foreign or domestic address table.]</w:t>
            </w:r>
          </w:p>
          <w:p w14:paraId="1207537F" w14:textId="77777777" w:rsidR="00020664" w:rsidRPr="00D801E0" w:rsidRDefault="00020664" w:rsidP="003B7AEC">
            <w:pPr>
              <w:pStyle w:val="NoteText"/>
              <w:rPr>
                <w:b/>
                <w:color w:val="auto"/>
                <w:szCs w:val="24"/>
              </w:rPr>
            </w:pPr>
            <w:r w:rsidRPr="00D801E0">
              <w:rPr>
                <w:b/>
                <w:color w:val="auto"/>
                <w:szCs w:val="24"/>
              </w:rPr>
              <w:t>[Select appropriate VSO paragraph.]</w:t>
            </w:r>
          </w:p>
          <w:p w14:paraId="3E1AF3B2" w14:textId="77777777" w:rsidR="00020664" w:rsidRPr="00D801E0" w:rsidRDefault="00020664" w:rsidP="003B7AEC">
            <w:pPr>
              <w:pStyle w:val="NoteText"/>
              <w:rPr>
                <w:szCs w:val="24"/>
              </w:rPr>
            </w:pPr>
          </w:p>
          <w:p w14:paraId="2B03D539" w14:textId="77777777" w:rsidR="00020664" w:rsidRPr="00D801E0" w:rsidRDefault="00020664" w:rsidP="003B7AEC">
            <w:pPr>
              <w:overflowPunct w:val="0"/>
              <w:autoSpaceDE w:val="0"/>
              <w:autoSpaceDN w:val="0"/>
              <w:rPr>
                <w:rFonts w:eastAsia="Calibri"/>
              </w:rPr>
            </w:pPr>
            <w:r w:rsidRPr="00D801E0">
              <w:rPr>
                <w:rFonts w:eastAsia="Calibri"/>
              </w:rPr>
              <w:t>Thank you,</w:t>
            </w:r>
          </w:p>
          <w:p w14:paraId="4D17B237" w14:textId="77777777" w:rsidR="00020664" w:rsidRPr="00D801E0" w:rsidRDefault="00020664" w:rsidP="003B7AEC">
            <w:pPr>
              <w:overflowPunct w:val="0"/>
              <w:autoSpaceDE w:val="0"/>
              <w:autoSpaceDN w:val="0"/>
              <w:rPr>
                <w:rFonts w:eastAsia="Calibri"/>
                <w:sz w:val="22"/>
                <w:szCs w:val="22"/>
              </w:rPr>
            </w:pPr>
          </w:p>
          <w:p w14:paraId="211CBEE6" w14:textId="77777777" w:rsidR="00020664" w:rsidRPr="00D801E0" w:rsidRDefault="00020664" w:rsidP="003B7AEC">
            <w:pPr>
              <w:overflowPunct w:val="0"/>
              <w:autoSpaceDE w:val="0"/>
              <w:autoSpaceDN w:val="0"/>
              <w:rPr>
                <w:rFonts w:eastAsia="Calibri"/>
                <w:sz w:val="28"/>
                <w:szCs w:val="28"/>
              </w:rPr>
            </w:pPr>
            <w:r w:rsidRPr="00D801E0">
              <w:rPr>
                <w:rFonts w:eastAsia="Calibri"/>
                <w:sz w:val="28"/>
                <w:szCs w:val="28"/>
              </w:rPr>
              <w:t>Regional Office Director</w:t>
            </w:r>
          </w:p>
          <w:p w14:paraId="66D44C01" w14:textId="77777777" w:rsidR="00020664" w:rsidRPr="00D801E0" w:rsidRDefault="00020664" w:rsidP="003B7AEC">
            <w:pPr>
              <w:overflowPunct w:val="0"/>
              <w:autoSpaceDE w:val="0"/>
              <w:autoSpaceDN w:val="0"/>
              <w:rPr>
                <w:rFonts w:eastAsia="Calibri"/>
                <w:sz w:val="22"/>
                <w:szCs w:val="22"/>
              </w:rPr>
            </w:pPr>
          </w:p>
          <w:p w14:paraId="7974A305" w14:textId="77777777" w:rsidR="00020664" w:rsidRPr="00D801E0" w:rsidRDefault="00020664" w:rsidP="003B7AEC">
            <w:pPr>
              <w:tabs>
                <w:tab w:val="left" w:pos="1440"/>
              </w:tabs>
              <w:overflowPunct w:val="0"/>
              <w:autoSpaceDE w:val="0"/>
              <w:autoSpaceDN w:val="0"/>
              <w:adjustRightInd w:val="0"/>
              <w:textAlignment w:val="baseline"/>
            </w:pPr>
            <w:r w:rsidRPr="00D801E0">
              <w:rPr>
                <w:rFonts w:eastAsia="Calibri"/>
              </w:rPr>
              <w:t xml:space="preserve">Enclosure(s):   </w:t>
            </w:r>
            <w:r w:rsidRPr="00D801E0">
              <w:t>Where to Send Your Written Correspondence</w:t>
            </w:r>
          </w:p>
          <w:p w14:paraId="0A9EDCCC" w14:textId="77777777" w:rsidR="00020664" w:rsidRPr="00D801E0" w:rsidRDefault="00020664" w:rsidP="003B7AEC">
            <w:pPr>
              <w:tabs>
                <w:tab w:val="left" w:pos="1440"/>
              </w:tabs>
              <w:overflowPunct w:val="0"/>
              <w:autoSpaceDE w:val="0"/>
              <w:autoSpaceDN w:val="0"/>
              <w:adjustRightInd w:val="0"/>
              <w:rPr>
                <w:bCs/>
              </w:rPr>
            </w:pPr>
          </w:p>
          <w:p w14:paraId="0B8939D5" w14:textId="77777777" w:rsidR="00020664" w:rsidRPr="00287D7E" w:rsidRDefault="00020664" w:rsidP="003B7AEC">
            <w:pPr>
              <w:overflowPunct w:val="0"/>
              <w:autoSpaceDE w:val="0"/>
              <w:autoSpaceDN w:val="0"/>
              <w:adjustRightInd w:val="0"/>
              <w:rPr>
                <w:b/>
                <w:bCs/>
                <w:color w:val="FF0000"/>
              </w:rPr>
            </w:pPr>
            <w:proofErr w:type="gramStart"/>
            <w:r w:rsidRPr="00D801E0">
              <w:t xml:space="preserve">cc:        </w:t>
            </w:r>
            <w:r w:rsidRPr="00D801E0">
              <w:rPr>
                <w:color w:val="FF0000"/>
              </w:rPr>
              <w:t xml:space="preserve">    </w:t>
            </w:r>
            <w:r w:rsidRPr="00D801E0">
              <w:rPr>
                <w:color w:val="FF0000"/>
              </w:rPr>
              <w:tab/>
            </w:r>
            <w:r w:rsidRPr="00D801E0">
              <w:rPr>
                <w:b/>
                <w:color w:val="auto"/>
              </w:rPr>
              <w:t xml:space="preserve">[Insert </w:t>
            </w:r>
            <w:proofErr w:type="spellStart"/>
            <w:r w:rsidRPr="00D801E0">
              <w:rPr>
                <w:b/>
                <w:color w:val="auto"/>
              </w:rPr>
              <w:t>POA</w:t>
            </w:r>
            <w:proofErr w:type="spellEnd"/>
            <w:r w:rsidRPr="00D801E0">
              <w:rPr>
                <w:b/>
                <w:color w:val="auto"/>
              </w:rPr>
              <w:t xml:space="preserve"> if applicable.]</w:t>
            </w:r>
            <w:proofErr w:type="gramEnd"/>
          </w:p>
          <w:p w14:paraId="2A7C4AF1" w14:textId="77777777" w:rsidR="00020664" w:rsidRPr="00E12FD9" w:rsidRDefault="00020664" w:rsidP="003B7AEC">
            <w:pPr>
              <w:pStyle w:val="NoteText"/>
            </w:pPr>
          </w:p>
        </w:tc>
      </w:tr>
    </w:tbl>
    <w:p w14:paraId="1004D9D6" w14:textId="77777777" w:rsidR="00020664" w:rsidRPr="00E12FD9" w:rsidRDefault="00020664" w:rsidP="00020664">
      <w:pPr>
        <w:pStyle w:val="BlockLine"/>
      </w:pPr>
      <w:r w:rsidRPr="00E12FD9">
        <w:lastRenderedPageBreak/>
        <w:t xml:space="preserve"> </w:t>
      </w:r>
    </w:p>
    <w:tbl>
      <w:tblPr>
        <w:tblW w:w="0" w:type="auto"/>
        <w:tblLayout w:type="fixed"/>
        <w:tblLook w:val="0000" w:firstRow="0" w:lastRow="0" w:firstColumn="0" w:lastColumn="0" w:noHBand="0" w:noVBand="0"/>
      </w:tblPr>
      <w:tblGrid>
        <w:gridCol w:w="1728"/>
        <w:gridCol w:w="7740"/>
      </w:tblGrid>
      <w:tr w:rsidR="00020664" w:rsidRPr="00E12FD9" w14:paraId="551A4209" w14:textId="77777777" w:rsidTr="003B7AEC">
        <w:tblPrEx>
          <w:tblCellMar>
            <w:top w:w="0" w:type="dxa"/>
            <w:bottom w:w="0" w:type="dxa"/>
          </w:tblCellMar>
        </w:tblPrEx>
        <w:tc>
          <w:tcPr>
            <w:tcW w:w="1728" w:type="dxa"/>
          </w:tcPr>
          <w:p w14:paraId="2525AEC0" w14:textId="77777777" w:rsidR="00020664" w:rsidRPr="00E12FD9" w:rsidRDefault="00020664" w:rsidP="003B7AEC">
            <w:pPr>
              <w:pStyle w:val="Heading5"/>
            </w:pPr>
            <w:proofErr w:type="gramStart"/>
            <w:r w:rsidRPr="00E12FD9">
              <w:t>d.  Claims</w:t>
            </w:r>
            <w:proofErr w:type="gramEnd"/>
            <w:r w:rsidRPr="00E12FD9">
              <w:t xml:space="preserve"> Made by Telephone </w:t>
            </w:r>
            <w:r w:rsidRPr="00E12FD9">
              <w:lastRenderedPageBreak/>
              <w:t>Before March 24, 2015</w:t>
            </w:r>
          </w:p>
        </w:tc>
        <w:tc>
          <w:tcPr>
            <w:tcW w:w="7740" w:type="dxa"/>
          </w:tcPr>
          <w:p w14:paraId="31ADC495" w14:textId="77777777" w:rsidR="00020664" w:rsidRPr="00E12FD9" w:rsidRDefault="00020664" w:rsidP="003B7AEC">
            <w:pPr>
              <w:pStyle w:val="BlockText"/>
            </w:pPr>
            <w:r w:rsidRPr="00E12FD9">
              <w:lastRenderedPageBreak/>
              <w:t xml:space="preserve">Consider an </w:t>
            </w:r>
            <w:r w:rsidRPr="00E12FD9">
              <w:rPr>
                <w:i/>
              </w:rPr>
              <w:t>original</w:t>
            </w:r>
            <w:r w:rsidRPr="00E12FD9">
              <w:t xml:space="preserve"> claim made by telephone before March 24, 2015</w:t>
            </w:r>
            <w:r w:rsidRPr="00C1128D">
              <w:rPr>
                <w:highlight w:val="cyan"/>
              </w:rPr>
              <w:t>,</w:t>
            </w:r>
            <w:r w:rsidRPr="00E12FD9">
              <w:t xml:space="preserve"> an </w:t>
            </w:r>
            <w:r w:rsidRPr="00E12FD9">
              <w:rPr>
                <w:i/>
              </w:rPr>
              <w:t>informal claim</w:t>
            </w:r>
            <w:r w:rsidRPr="00E12FD9">
              <w:t>.</w:t>
            </w:r>
          </w:p>
          <w:p w14:paraId="725B50E2" w14:textId="77777777" w:rsidR="00020664" w:rsidRPr="00E12FD9" w:rsidRDefault="00020664" w:rsidP="003B7AEC">
            <w:pPr>
              <w:pStyle w:val="BlockText"/>
            </w:pPr>
          </w:p>
          <w:p w14:paraId="343AD641" w14:textId="77777777" w:rsidR="00020664" w:rsidRPr="00E12FD9" w:rsidRDefault="00020664" w:rsidP="003B7AEC">
            <w:pPr>
              <w:pStyle w:val="BlockText"/>
            </w:pPr>
            <w:r w:rsidRPr="00E12FD9">
              <w:rPr>
                <w:b/>
                <w:i/>
              </w:rPr>
              <w:t>Example</w:t>
            </w:r>
            <w:r w:rsidRPr="00E12FD9">
              <w:t xml:space="preserve">:  A telephone call from a claimant indicating intent to apply for benefits, documented on </w:t>
            </w:r>
            <w:r w:rsidRPr="00E12FD9">
              <w:rPr>
                <w:i/>
              </w:rPr>
              <w:t xml:space="preserve">VA Form 27-0820, </w:t>
            </w:r>
            <w:r w:rsidRPr="00E12FD9">
              <w:t xml:space="preserve">is acceptable as an informal claim </w:t>
            </w:r>
            <w:proofErr w:type="gramStart"/>
            <w:r w:rsidRPr="00E12FD9">
              <w:t>for the purpose of</w:t>
            </w:r>
            <w:proofErr w:type="gramEnd"/>
            <w:r w:rsidRPr="00E12FD9">
              <w:t xml:space="preserve"> establishing a potential date of entitlement to benefits if received prior to March 24, 2015. </w:t>
            </w:r>
          </w:p>
          <w:p w14:paraId="503A4185" w14:textId="77777777" w:rsidR="00020664" w:rsidRPr="00E12FD9" w:rsidRDefault="00020664" w:rsidP="003B7AEC">
            <w:pPr>
              <w:pStyle w:val="BlockText"/>
            </w:pPr>
          </w:p>
          <w:p w14:paraId="65F07736" w14:textId="77777777" w:rsidR="00020664" w:rsidRPr="00E12FD9" w:rsidRDefault="00020664" w:rsidP="003B7AEC">
            <w:pPr>
              <w:pStyle w:val="BlockText"/>
            </w:pPr>
            <w:r w:rsidRPr="00E12FD9">
              <w:t>Follow the steps in the table below to handle a claim made by telephone.</w:t>
            </w:r>
          </w:p>
        </w:tc>
      </w:tr>
    </w:tbl>
    <w:p w14:paraId="6B6430ED" w14:textId="77777777" w:rsidR="00020664" w:rsidRPr="00E12FD9" w:rsidRDefault="00020664" w:rsidP="00020664"/>
    <w:tbl>
      <w:tblPr>
        <w:tblW w:w="0" w:type="auto"/>
        <w:tblInd w:w="1829" w:type="dxa"/>
        <w:tblLayout w:type="fixed"/>
        <w:tblLook w:val="0000" w:firstRow="0" w:lastRow="0" w:firstColumn="0" w:lastColumn="0" w:noHBand="0" w:noVBand="0"/>
      </w:tblPr>
      <w:tblGrid>
        <w:gridCol w:w="878"/>
        <w:gridCol w:w="6670"/>
      </w:tblGrid>
      <w:tr w:rsidR="00020664" w:rsidRPr="00E12FD9" w14:paraId="58AAD76F"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7DB5F63F" w14:textId="77777777" w:rsidR="00020664" w:rsidRPr="00E12FD9" w:rsidRDefault="00020664" w:rsidP="003B7AEC">
            <w:pPr>
              <w:pStyle w:val="TableHeaderText"/>
            </w:pPr>
            <w:r w:rsidRPr="00E12FD9">
              <w:t>Step</w:t>
            </w:r>
          </w:p>
        </w:tc>
        <w:tc>
          <w:tcPr>
            <w:tcW w:w="6670" w:type="dxa"/>
            <w:tcBorders>
              <w:top w:val="single" w:sz="6" w:space="0" w:color="auto"/>
              <w:bottom w:val="single" w:sz="6" w:space="0" w:color="auto"/>
              <w:right w:val="single" w:sz="6" w:space="0" w:color="auto"/>
            </w:tcBorders>
          </w:tcPr>
          <w:p w14:paraId="48B4BC5B" w14:textId="77777777" w:rsidR="00020664" w:rsidRPr="00E12FD9" w:rsidRDefault="00020664" w:rsidP="003B7AEC">
            <w:pPr>
              <w:pStyle w:val="TableHeaderText"/>
            </w:pPr>
            <w:r w:rsidRPr="00E12FD9">
              <w:t>Action</w:t>
            </w:r>
          </w:p>
        </w:tc>
      </w:tr>
      <w:tr w:rsidR="00020664" w:rsidRPr="00E12FD9" w14:paraId="45B6BD83"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2D179824" w14:textId="77777777" w:rsidR="00020664" w:rsidRPr="00E12FD9" w:rsidRDefault="00020664" w:rsidP="003B7AEC">
            <w:pPr>
              <w:pStyle w:val="TableText"/>
              <w:jc w:val="center"/>
            </w:pPr>
            <w:r w:rsidRPr="00E12FD9">
              <w:t>1</w:t>
            </w:r>
          </w:p>
        </w:tc>
        <w:tc>
          <w:tcPr>
            <w:tcW w:w="6670" w:type="dxa"/>
            <w:tcBorders>
              <w:top w:val="single" w:sz="6" w:space="0" w:color="auto"/>
              <w:bottom w:val="single" w:sz="6" w:space="0" w:color="auto"/>
              <w:right w:val="single" w:sz="6" w:space="0" w:color="auto"/>
            </w:tcBorders>
          </w:tcPr>
          <w:p w14:paraId="7D34563F" w14:textId="77777777" w:rsidR="00020664" w:rsidRPr="00E12FD9" w:rsidRDefault="00020664" w:rsidP="003B7AEC">
            <w:pPr>
              <w:pStyle w:val="TableText"/>
            </w:pPr>
            <w:r w:rsidRPr="00E12FD9">
              <w:t>Verify the identity of the person providing the information by telephone by asking for the claimant’s</w:t>
            </w:r>
          </w:p>
          <w:p w14:paraId="5BDD9F6D" w14:textId="77777777" w:rsidR="00020664" w:rsidRPr="00E12FD9" w:rsidRDefault="00020664" w:rsidP="003B7AEC">
            <w:pPr>
              <w:pStyle w:val="TableText"/>
            </w:pPr>
          </w:p>
          <w:p w14:paraId="603A120E" w14:textId="77777777" w:rsidR="00020664" w:rsidRPr="00E12FD9" w:rsidRDefault="00020664" w:rsidP="005953A0">
            <w:pPr>
              <w:numPr>
                <w:ilvl w:val="0"/>
                <w:numId w:val="62"/>
              </w:numPr>
              <w:ind w:left="158" w:hanging="187"/>
            </w:pPr>
            <w:r w:rsidRPr="00D801E0">
              <w:rPr>
                <w:highlight w:val="yellow"/>
              </w:rPr>
              <w:t>Social Security number (</w:t>
            </w:r>
            <w:r w:rsidRPr="00E12FD9">
              <w:t>SSN</w:t>
            </w:r>
            <w:r w:rsidRPr="00D801E0">
              <w:rPr>
                <w:highlight w:val="yellow"/>
              </w:rPr>
              <w:t>)</w:t>
            </w:r>
          </w:p>
          <w:p w14:paraId="2ED38DC9" w14:textId="77777777" w:rsidR="00020664" w:rsidRPr="00E12FD9" w:rsidRDefault="00020664" w:rsidP="005953A0">
            <w:pPr>
              <w:numPr>
                <w:ilvl w:val="0"/>
                <w:numId w:val="62"/>
              </w:numPr>
              <w:ind w:left="158" w:hanging="187"/>
            </w:pPr>
            <w:r w:rsidRPr="00D801E0">
              <w:rPr>
                <w:highlight w:val="yellow"/>
              </w:rPr>
              <w:t>date of birth (</w:t>
            </w:r>
            <w:r w:rsidRPr="00E12FD9">
              <w:t>DOB</w:t>
            </w:r>
            <w:r w:rsidRPr="00D801E0">
              <w:rPr>
                <w:highlight w:val="yellow"/>
              </w:rPr>
              <w:t>)</w:t>
            </w:r>
            <w:r w:rsidRPr="00E12FD9">
              <w:t>, or</w:t>
            </w:r>
          </w:p>
          <w:p w14:paraId="04F324AD" w14:textId="77777777" w:rsidR="00020664" w:rsidRPr="00E12FD9" w:rsidRDefault="00020664" w:rsidP="005953A0">
            <w:pPr>
              <w:numPr>
                <w:ilvl w:val="0"/>
                <w:numId w:val="62"/>
              </w:numPr>
              <w:ind w:left="158" w:hanging="187"/>
            </w:pPr>
            <w:proofErr w:type="gramStart"/>
            <w:r w:rsidRPr="00E12FD9">
              <w:t>any</w:t>
            </w:r>
            <w:proofErr w:type="gramEnd"/>
            <w:r w:rsidRPr="00E12FD9">
              <w:t xml:space="preserve"> other information that might help to establish identity.</w:t>
            </w:r>
          </w:p>
          <w:p w14:paraId="7ED2AD5A" w14:textId="77777777" w:rsidR="00020664" w:rsidRPr="00E12FD9" w:rsidRDefault="00020664" w:rsidP="003B7AEC">
            <w:pPr>
              <w:pStyle w:val="TableText"/>
            </w:pPr>
          </w:p>
          <w:p w14:paraId="735151D9" w14:textId="77777777" w:rsidR="00020664" w:rsidRPr="00E12FD9" w:rsidRDefault="00020664" w:rsidP="003B7AEC">
            <w:pPr>
              <w:pStyle w:val="TableText"/>
            </w:pPr>
            <w:r w:rsidRPr="00E12FD9">
              <w:rPr>
                <w:b/>
                <w:i/>
              </w:rPr>
              <w:t>Notes</w:t>
            </w:r>
            <w:r w:rsidRPr="00E12FD9">
              <w:t>:</w:t>
            </w:r>
          </w:p>
          <w:p w14:paraId="11BDF14A" w14:textId="77777777" w:rsidR="00020664" w:rsidRPr="00E12FD9" w:rsidRDefault="00020664" w:rsidP="005953A0">
            <w:pPr>
              <w:numPr>
                <w:ilvl w:val="0"/>
                <w:numId w:val="63"/>
              </w:numPr>
              <w:ind w:left="158" w:hanging="187"/>
            </w:pPr>
            <w:proofErr w:type="gramStart"/>
            <w:r w:rsidRPr="00E12FD9">
              <w:t>If the caller is unable to furnish this information, or if the person’s identity remains questionable, complete development by letter.</w:t>
            </w:r>
            <w:proofErr w:type="gramEnd"/>
          </w:p>
          <w:p w14:paraId="3EDE564F" w14:textId="77777777" w:rsidR="00020664" w:rsidRPr="00E12FD9" w:rsidRDefault="00020664" w:rsidP="005953A0">
            <w:pPr>
              <w:numPr>
                <w:ilvl w:val="0"/>
                <w:numId w:val="64"/>
              </w:numPr>
              <w:ind w:left="158" w:hanging="187"/>
            </w:pPr>
            <w:r w:rsidRPr="00E12FD9">
              <w:t>A parent or guardian may file a claim by telephone on behalf of a claimant who is a minor.</w:t>
            </w:r>
          </w:p>
          <w:p w14:paraId="72A1F7E7" w14:textId="77777777" w:rsidR="00020664" w:rsidRPr="00E12FD9" w:rsidRDefault="00020664" w:rsidP="005953A0">
            <w:pPr>
              <w:numPr>
                <w:ilvl w:val="0"/>
                <w:numId w:val="65"/>
              </w:numPr>
              <w:ind w:left="158" w:hanging="187"/>
            </w:pPr>
            <w:r w:rsidRPr="00E12FD9">
              <w:t xml:space="preserve">Per </w:t>
            </w:r>
            <w:hyperlink r:id="rId35" w:history="1">
              <w:r w:rsidRPr="00E12FD9">
                <w:rPr>
                  <w:rStyle w:val="Hyperlink"/>
                </w:rPr>
                <w:t>38 CFR 3.155</w:t>
              </w:r>
            </w:hyperlink>
            <w:r w:rsidRPr="00E12FD9">
              <w:t>, the following persons may also file a claim by telephone on behalf of a claimant</w:t>
            </w:r>
          </w:p>
          <w:p w14:paraId="4AB045A3" w14:textId="77777777" w:rsidR="00020664" w:rsidRPr="00E12FD9" w:rsidRDefault="00020664" w:rsidP="005953A0">
            <w:pPr>
              <w:numPr>
                <w:ilvl w:val="0"/>
                <w:numId w:val="66"/>
              </w:numPr>
              <w:ind w:left="346" w:hanging="187"/>
            </w:pPr>
            <w:r w:rsidRPr="00E12FD9">
              <w:t>any appointed representative, such as an attorney, agent, or Veterans service organization, or</w:t>
            </w:r>
          </w:p>
          <w:p w14:paraId="676C6DA2" w14:textId="77777777" w:rsidR="00020664" w:rsidRPr="00E12FD9" w:rsidRDefault="00020664" w:rsidP="005953A0">
            <w:pPr>
              <w:numPr>
                <w:ilvl w:val="0"/>
                <w:numId w:val="66"/>
              </w:numPr>
              <w:ind w:left="346" w:hanging="187"/>
            </w:pPr>
            <w:proofErr w:type="gramStart"/>
            <w:r w:rsidRPr="00E12FD9">
              <w:t>a</w:t>
            </w:r>
            <w:proofErr w:type="gramEnd"/>
            <w:r w:rsidRPr="00E12FD9">
              <w:t xml:space="preserve"> member of Congress.</w:t>
            </w:r>
          </w:p>
        </w:tc>
      </w:tr>
      <w:tr w:rsidR="00020664" w:rsidRPr="00E12FD9" w14:paraId="69EB8C2B"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0E912661" w14:textId="77777777" w:rsidR="00020664" w:rsidRPr="00E12FD9" w:rsidRDefault="00020664" w:rsidP="003B7AEC">
            <w:pPr>
              <w:pStyle w:val="TableText"/>
              <w:jc w:val="center"/>
            </w:pPr>
            <w:r w:rsidRPr="00E12FD9">
              <w:t>2</w:t>
            </w:r>
          </w:p>
        </w:tc>
        <w:tc>
          <w:tcPr>
            <w:tcW w:w="6670" w:type="dxa"/>
            <w:tcBorders>
              <w:top w:val="single" w:sz="6" w:space="0" w:color="auto"/>
              <w:bottom w:val="single" w:sz="6" w:space="0" w:color="auto"/>
              <w:right w:val="single" w:sz="6" w:space="0" w:color="auto"/>
            </w:tcBorders>
          </w:tcPr>
          <w:p w14:paraId="717A1E45" w14:textId="77777777" w:rsidR="00020664" w:rsidRPr="00E12FD9" w:rsidRDefault="00020664" w:rsidP="003B7AEC">
            <w:pPr>
              <w:pStyle w:val="TableText"/>
            </w:pPr>
            <w:r w:rsidRPr="00E12FD9">
              <w:t xml:space="preserve">Send </w:t>
            </w:r>
          </w:p>
          <w:p w14:paraId="74E81E65" w14:textId="77777777" w:rsidR="00020664" w:rsidRPr="00E12FD9" w:rsidRDefault="00020664" w:rsidP="003B7AEC">
            <w:pPr>
              <w:pStyle w:val="BulletText1"/>
              <w:numPr>
                <w:ilvl w:val="0"/>
                <w:numId w:val="0"/>
              </w:numPr>
              <w:ind w:left="173"/>
            </w:pPr>
          </w:p>
          <w:p w14:paraId="07E30719" w14:textId="77777777" w:rsidR="00020664" w:rsidRPr="00E12FD9" w:rsidRDefault="00020664" w:rsidP="005953A0">
            <w:pPr>
              <w:numPr>
                <w:ilvl w:val="0"/>
                <w:numId w:val="67"/>
              </w:numPr>
              <w:ind w:left="158" w:hanging="187"/>
            </w:pPr>
            <w:r w:rsidRPr="00E12FD9">
              <w:t>the appropriate application to the claimant or fiduciary, and</w:t>
            </w:r>
          </w:p>
          <w:p w14:paraId="2B940E0B" w14:textId="77777777" w:rsidR="00020664" w:rsidRPr="00E12FD9" w:rsidRDefault="00020664" w:rsidP="005953A0">
            <w:pPr>
              <w:numPr>
                <w:ilvl w:val="0"/>
                <w:numId w:val="68"/>
              </w:numPr>
              <w:ind w:left="158" w:hanging="187"/>
            </w:pPr>
            <w:proofErr w:type="gramStart"/>
            <w:r w:rsidRPr="00E12FD9">
              <w:t>inform</w:t>
            </w:r>
            <w:proofErr w:type="gramEnd"/>
            <w:r w:rsidRPr="00E12FD9">
              <w:t xml:space="preserve"> the claimant or fiduciary that in order to establish potential entitlement to benefits from the date VA received the telephone call (informal claim), he/she must return the signed and completed application within one year of the date VA sent it.</w:t>
            </w:r>
          </w:p>
        </w:tc>
      </w:tr>
    </w:tbl>
    <w:p w14:paraId="0C6D351A"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484BB638" w14:textId="77777777" w:rsidTr="003B7AEC">
        <w:tblPrEx>
          <w:tblCellMar>
            <w:top w:w="0" w:type="dxa"/>
            <w:bottom w:w="0" w:type="dxa"/>
          </w:tblCellMar>
        </w:tblPrEx>
        <w:tc>
          <w:tcPr>
            <w:tcW w:w="1728" w:type="dxa"/>
            <w:shd w:val="clear" w:color="auto" w:fill="auto"/>
          </w:tcPr>
          <w:p w14:paraId="549AD400" w14:textId="77777777" w:rsidR="00020664" w:rsidRPr="00E12FD9" w:rsidRDefault="00020664" w:rsidP="003B7AEC">
            <w:pPr>
              <w:pStyle w:val="Heading5"/>
            </w:pPr>
            <w:proofErr w:type="gramStart"/>
            <w:r w:rsidRPr="00E12FD9">
              <w:t>e.  Claims</w:t>
            </w:r>
            <w:proofErr w:type="gramEnd"/>
            <w:r w:rsidRPr="00E12FD9">
              <w:t xml:space="preserve"> Made by Telephone On or After March 24, 2015</w:t>
            </w:r>
          </w:p>
        </w:tc>
        <w:tc>
          <w:tcPr>
            <w:tcW w:w="7740" w:type="dxa"/>
            <w:shd w:val="clear" w:color="auto" w:fill="auto"/>
          </w:tcPr>
          <w:p w14:paraId="52C3EE9F" w14:textId="77777777" w:rsidR="00020664" w:rsidRPr="00E12FD9" w:rsidRDefault="00020664" w:rsidP="003B7AEC">
            <w:pPr>
              <w:pStyle w:val="BlockText"/>
            </w:pPr>
            <w:r w:rsidRPr="00E12FD9">
              <w:t xml:space="preserve">Effective March 24, 2015, VA will only recognize compensation, pension, survivors, and related claims if they </w:t>
            </w:r>
            <w:proofErr w:type="gramStart"/>
            <w:r w:rsidRPr="00E12FD9">
              <w:t>are submitted</w:t>
            </w:r>
            <w:proofErr w:type="gramEnd"/>
            <w:r w:rsidRPr="00E12FD9">
              <w:t xml:space="preserve"> on prescribed forms.</w:t>
            </w:r>
          </w:p>
          <w:p w14:paraId="41A635CF" w14:textId="77777777" w:rsidR="00020664" w:rsidRPr="00E12FD9" w:rsidRDefault="00020664" w:rsidP="003B7AEC">
            <w:pPr>
              <w:pStyle w:val="BlockText"/>
            </w:pPr>
          </w:p>
          <w:p w14:paraId="206B1D31" w14:textId="77777777" w:rsidR="00020664" w:rsidRPr="00E12FD9" w:rsidRDefault="00020664" w:rsidP="003B7AEC">
            <w:pPr>
              <w:pStyle w:val="BlockText"/>
            </w:pPr>
            <w:r w:rsidRPr="00E12FD9">
              <w:t>Follow the instructions in the table below if a claimant attempts to file a claim during a telephone conversation.</w:t>
            </w:r>
          </w:p>
        </w:tc>
      </w:tr>
    </w:tbl>
    <w:p w14:paraId="1B9A5EE2" w14:textId="77777777" w:rsidR="00020664" w:rsidRPr="00E12FD9" w:rsidRDefault="00020664" w:rsidP="0002066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20664" w:rsidRPr="00E12FD9" w14:paraId="1DAE07D2" w14:textId="77777777" w:rsidTr="003B7AEC">
        <w:tblPrEx>
          <w:tblCellMar>
            <w:top w:w="0" w:type="dxa"/>
            <w:bottom w:w="0" w:type="dxa"/>
          </w:tblCellMar>
        </w:tblPrEx>
        <w:tc>
          <w:tcPr>
            <w:tcW w:w="1026" w:type="dxa"/>
            <w:shd w:val="clear" w:color="auto" w:fill="auto"/>
          </w:tcPr>
          <w:p w14:paraId="0C36C418" w14:textId="77777777" w:rsidR="00020664" w:rsidRPr="00E12FD9" w:rsidRDefault="00020664" w:rsidP="003B7AEC">
            <w:pPr>
              <w:pStyle w:val="TableHeaderText"/>
            </w:pPr>
            <w:r w:rsidRPr="00E12FD9">
              <w:t>Step</w:t>
            </w:r>
          </w:p>
        </w:tc>
        <w:tc>
          <w:tcPr>
            <w:tcW w:w="6574" w:type="dxa"/>
            <w:shd w:val="clear" w:color="auto" w:fill="auto"/>
          </w:tcPr>
          <w:p w14:paraId="2C0D84D7" w14:textId="77777777" w:rsidR="00020664" w:rsidRPr="00E12FD9" w:rsidRDefault="00020664" w:rsidP="003B7AEC">
            <w:pPr>
              <w:pStyle w:val="TableHeaderText"/>
            </w:pPr>
            <w:r w:rsidRPr="00E12FD9">
              <w:t>Action</w:t>
            </w:r>
          </w:p>
        </w:tc>
      </w:tr>
      <w:tr w:rsidR="00020664" w:rsidRPr="00E12FD9" w14:paraId="3C00F92A" w14:textId="77777777" w:rsidTr="003B7AEC">
        <w:tblPrEx>
          <w:tblCellMar>
            <w:top w:w="0" w:type="dxa"/>
            <w:bottom w:w="0" w:type="dxa"/>
          </w:tblCellMar>
        </w:tblPrEx>
        <w:tc>
          <w:tcPr>
            <w:tcW w:w="1026" w:type="dxa"/>
            <w:shd w:val="clear" w:color="auto" w:fill="auto"/>
          </w:tcPr>
          <w:p w14:paraId="386EC35B" w14:textId="77777777" w:rsidR="00020664" w:rsidRPr="00E12FD9" w:rsidRDefault="00020664" w:rsidP="003B7AEC">
            <w:pPr>
              <w:pStyle w:val="TableText"/>
            </w:pPr>
            <w:r w:rsidRPr="00E12FD9">
              <w:t>1</w:t>
            </w:r>
          </w:p>
        </w:tc>
        <w:tc>
          <w:tcPr>
            <w:tcW w:w="6574" w:type="dxa"/>
            <w:shd w:val="clear" w:color="auto" w:fill="auto"/>
          </w:tcPr>
          <w:p w14:paraId="0C493927" w14:textId="77777777" w:rsidR="00020664" w:rsidRPr="00E12FD9" w:rsidRDefault="00020664" w:rsidP="003B7AEC">
            <w:pPr>
              <w:pStyle w:val="TableText"/>
            </w:pPr>
            <w:r w:rsidRPr="00E12FD9">
              <w:t>Verify the identity of the person providing the information by telephone by asking for the claimant’s</w:t>
            </w:r>
          </w:p>
          <w:p w14:paraId="70223E65" w14:textId="77777777" w:rsidR="00020664" w:rsidRPr="00E12FD9" w:rsidRDefault="00020664" w:rsidP="003B7AEC">
            <w:pPr>
              <w:pStyle w:val="TableText"/>
            </w:pPr>
          </w:p>
          <w:p w14:paraId="6CC08F7E" w14:textId="77777777" w:rsidR="00020664" w:rsidRPr="00E12FD9" w:rsidRDefault="00020664" w:rsidP="005953A0">
            <w:pPr>
              <w:numPr>
                <w:ilvl w:val="0"/>
                <w:numId w:val="69"/>
              </w:numPr>
              <w:ind w:left="158" w:hanging="187"/>
            </w:pPr>
            <w:r w:rsidRPr="00E12FD9">
              <w:t>SSN</w:t>
            </w:r>
          </w:p>
          <w:p w14:paraId="324DB6B5" w14:textId="77777777" w:rsidR="00020664" w:rsidRPr="00E12FD9" w:rsidRDefault="00020664" w:rsidP="005953A0">
            <w:pPr>
              <w:numPr>
                <w:ilvl w:val="0"/>
                <w:numId w:val="70"/>
              </w:numPr>
              <w:ind w:left="158" w:hanging="187"/>
            </w:pPr>
            <w:r w:rsidRPr="00E12FD9">
              <w:t>DOB, or</w:t>
            </w:r>
          </w:p>
          <w:p w14:paraId="6A6700D0" w14:textId="77777777" w:rsidR="00020664" w:rsidRPr="00E12FD9" w:rsidRDefault="00020664" w:rsidP="005953A0">
            <w:pPr>
              <w:numPr>
                <w:ilvl w:val="0"/>
                <w:numId w:val="70"/>
              </w:numPr>
              <w:ind w:left="158" w:hanging="187"/>
            </w:pPr>
            <w:proofErr w:type="gramStart"/>
            <w:r w:rsidRPr="00E12FD9">
              <w:lastRenderedPageBreak/>
              <w:t>any</w:t>
            </w:r>
            <w:proofErr w:type="gramEnd"/>
            <w:r w:rsidRPr="00E12FD9">
              <w:t xml:space="preserve"> other information that might help to establish identity.</w:t>
            </w:r>
          </w:p>
          <w:p w14:paraId="0C971B36" w14:textId="77777777" w:rsidR="00020664" w:rsidRPr="00E12FD9" w:rsidRDefault="00020664" w:rsidP="003B7AEC">
            <w:pPr>
              <w:pStyle w:val="TableText"/>
            </w:pPr>
          </w:p>
          <w:p w14:paraId="1BFB8C75" w14:textId="77777777" w:rsidR="00020664" w:rsidRPr="00E12FD9" w:rsidRDefault="00020664" w:rsidP="003B7AEC">
            <w:pPr>
              <w:pStyle w:val="TableText"/>
            </w:pPr>
            <w:r w:rsidRPr="00E12FD9">
              <w:rPr>
                <w:b/>
                <w:i/>
              </w:rPr>
              <w:t>Note</w:t>
            </w:r>
            <w:r w:rsidRPr="00E12FD9">
              <w:t xml:space="preserve">:  Completed development to the claimant by letter if the </w:t>
            </w:r>
          </w:p>
          <w:p w14:paraId="1C4833EE" w14:textId="77777777" w:rsidR="00020664" w:rsidRPr="00E12FD9" w:rsidRDefault="00020664" w:rsidP="005953A0">
            <w:pPr>
              <w:numPr>
                <w:ilvl w:val="0"/>
                <w:numId w:val="71"/>
              </w:numPr>
              <w:ind w:left="158" w:hanging="187"/>
            </w:pPr>
            <w:r w:rsidRPr="00E12FD9">
              <w:t xml:space="preserve">caller is unable to furnish this information, or </w:t>
            </w:r>
          </w:p>
          <w:p w14:paraId="18FCF99F" w14:textId="77777777" w:rsidR="00020664" w:rsidRPr="00E12FD9" w:rsidRDefault="00020664" w:rsidP="005953A0">
            <w:pPr>
              <w:numPr>
                <w:ilvl w:val="0"/>
                <w:numId w:val="23"/>
              </w:numPr>
              <w:ind w:left="158" w:hanging="187"/>
            </w:pPr>
            <w:proofErr w:type="gramStart"/>
            <w:r w:rsidRPr="00E12FD9">
              <w:t>person’s</w:t>
            </w:r>
            <w:proofErr w:type="gramEnd"/>
            <w:r w:rsidRPr="00E12FD9">
              <w:t xml:space="preserve"> identity remains questionable.</w:t>
            </w:r>
          </w:p>
        </w:tc>
      </w:tr>
      <w:tr w:rsidR="00020664" w:rsidRPr="00E12FD9" w14:paraId="024FF87B" w14:textId="77777777" w:rsidTr="003B7AEC">
        <w:tblPrEx>
          <w:tblCellMar>
            <w:top w:w="0" w:type="dxa"/>
            <w:bottom w:w="0" w:type="dxa"/>
          </w:tblCellMar>
        </w:tblPrEx>
        <w:tc>
          <w:tcPr>
            <w:tcW w:w="1026" w:type="dxa"/>
            <w:shd w:val="clear" w:color="auto" w:fill="auto"/>
          </w:tcPr>
          <w:p w14:paraId="0C63A723" w14:textId="77777777" w:rsidR="00020664" w:rsidRPr="00E12FD9" w:rsidRDefault="00020664" w:rsidP="003B7AEC">
            <w:pPr>
              <w:pStyle w:val="TableText"/>
            </w:pPr>
            <w:r w:rsidRPr="00E12FD9">
              <w:lastRenderedPageBreak/>
              <w:t>2</w:t>
            </w:r>
          </w:p>
        </w:tc>
        <w:tc>
          <w:tcPr>
            <w:tcW w:w="6574" w:type="dxa"/>
            <w:shd w:val="clear" w:color="auto" w:fill="auto"/>
          </w:tcPr>
          <w:p w14:paraId="660FAC40" w14:textId="77777777" w:rsidR="00020664" w:rsidRPr="00E12FD9" w:rsidRDefault="00020664" w:rsidP="003B7AEC">
            <w:pPr>
              <w:pStyle w:val="TableText"/>
            </w:pPr>
            <w:r w:rsidRPr="00E12FD9">
              <w:t xml:space="preserve">Notify the claimant that VA regulations require all claims to </w:t>
            </w:r>
            <w:proofErr w:type="gramStart"/>
            <w:r w:rsidRPr="00E12FD9">
              <w:t>be submitted</w:t>
            </w:r>
            <w:proofErr w:type="gramEnd"/>
            <w:r w:rsidRPr="00E12FD9">
              <w:t xml:space="preserve"> on a prescribed form.</w:t>
            </w:r>
          </w:p>
        </w:tc>
      </w:tr>
      <w:tr w:rsidR="00020664" w:rsidRPr="00E12FD9" w14:paraId="463B8ADF" w14:textId="77777777" w:rsidTr="003B7AEC">
        <w:tblPrEx>
          <w:tblCellMar>
            <w:top w:w="0" w:type="dxa"/>
            <w:bottom w:w="0" w:type="dxa"/>
          </w:tblCellMar>
        </w:tblPrEx>
        <w:tc>
          <w:tcPr>
            <w:tcW w:w="1026" w:type="dxa"/>
            <w:shd w:val="clear" w:color="auto" w:fill="auto"/>
          </w:tcPr>
          <w:p w14:paraId="50FC495E" w14:textId="77777777" w:rsidR="00020664" w:rsidRPr="00E12FD9" w:rsidRDefault="00020664" w:rsidP="003B7AEC">
            <w:pPr>
              <w:pStyle w:val="TableText"/>
            </w:pPr>
            <w:r w:rsidRPr="00E12FD9">
              <w:t>3</w:t>
            </w:r>
          </w:p>
        </w:tc>
        <w:tc>
          <w:tcPr>
            <w:tcW w:w="6574" w:type="dxa"/>
            <w:shd w:val="clear" w:color="auto" w:fill="auto"/>
          </w:tcPr>
          <w:p w14:paraId="79978E50" w14:textId="77777777" w:rsidR="00020664" w:rsidRPr="00E12FD9" w:rsidRDefault="00020664" w:rsidP="003B7AEC">
            <w:pPr>
              <w:pStyle w:val="TableText"/>
            </w:pPr>
            <w:r w:rsidRPr="00E12FD9">
              <w:t>Review the claimant’s record to determine whether the claimant has an active ITF for the same general benefit for which they are trying to file a claim.</w:t>
            </w:r>
          </w:p>
        </w:tc>
      </w:tr>
      <w:tr w:rsidR="00020664" w:rsidRPr="00E12FD9" w14:paraId="103FDC1D" w14:textId="77777777" w:rsidTr="003B7AEC">
        <w:tblPrEx>
          <w:tblCellMar>
            <w:top w:w="0" w:type="dxa"/>
            <w:bottom w:w="0" w:type="dxa"/>
          </w:tblCellMar>
        </w:tblPrEx>
        <w:tc>
          <w:tcPr>
            <w:tcW w:w="1026" w:type="dxa"/>
            <w:shd w:val="clear" w:color="auto" w:fill="auto"/>
          </w:tcPr>
          <w:p w14:paraId="754B77EE" w14:textId="77777777" w:rsidR="00020664" w:rsidRPr="00E12FD9" w:rsidRDefault="00020664" w:rsidP="003B7AEC">
            <w:pPr>
              <w:pStyle w:val="TableText"/>
            </w:pPr>
            <w:r w:rsidRPr="00E12FD9">
              <w:t>4</w:t>
            </w:r>
          </w:p>
        </w:tc>
        <w:tc>
          <w:tcPr>
            <w:tcW w:w="6574" w:type="dxa"/>
            <w:shd w:val="clear" w:color="auto" w:fill="auto"/>
          </w:tcPr>
          <w:p w14:paraId="6B44ED61" w14:textId="77777777" w:rsidR="00020664" w:rsidRPr="00E12FD9" w:rsidRDefault="00020664" w:rsidP="003B7AEC">
            <w:pPr>
              <w:pStyle w:val="TableText"/>
            </w:pPr>
            <w:r w:rsidRPr="00E12FD9">
              <w:t>Use the following table to determine if the claimant has an active ITF for the same general benefit.</w:t>
            </w:r>
          </w:p>
          <w:p w14:paraId="4E538F1C" w14:textId="77777777" w:rsidR="00020664" w:rsidRPr="00E12FD9" w:rsidRDefault="00020664" w:rsidP="003B7AEC">
            <w:pPr>
              <w:pStyle w:val="TableText"/>
            </w:pPr>
          </w:p>
          <w:tbl>
            <w:tblPr>
              <w:tblW w:w="6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34"/>
              <w:gridCol w:w="4050"/>
            </w:tblGrid>
            <w:tr w:rsidR="00020664" w:rsidRPr="00E12FD9" w14:paraId="7F384561" w14:textId="77777777" w:rsidTr="003B7AEC">
              <w:trPr>
                <w:trHeight w:val="144"/>
              </w:trPr>
              <w:tc>
                <w:tcPr>
                  <w:tcW w:w="2134" w:type="dxa"/>
                  <w:shd w:val="clear" w:color="auto" w:fill="auto"/>
                </w:tcPr>
                <w:p w14:paraId="76A5FC29" w14:textId="77777777" w:rsidR="00020664" w:rsidRPr="00E12FD9" w:rsidRDefault="00020664" w:rsidP="003B7AEC">
                  <w:pPr>
                    <w:pStyle w:val="TableText"/>
                    <w:rPr>
                      <w:b/>
                    </w:rPr>
                  </w:pPr>
                  <w:r w:rsidRPr="00E12FD9">
                    <w:rPr>
                      <w:b/>
                    </w:rPr>
                    <w:t>If an active ITF …</w:t>
                  </w:r>
                </w:p>
              </w:tc>
              <w:tc>
                <w:tcPr>
                  <w:tcW w:w="4050" w:type="dxa"/>
                  <w:shd w:val="clear" w:color="auto" w:fill="auto"/>
                </w:tcPr>
                <w:p w14:paraId="58C7ACAD" w14:textId="77777777" w:rsidR="00020664" w:rsidRPr="00E12FD9" w:rsidRDefault="00020664" w:rsidP="003B7AEC">
                  <w:pPr>
                    <w:pStyle w:val="TableText"/>
                    <w:rPr>
                      <w:b/>
                    </w:rPr>
                  </w:pPr>
                  <w:r w:rsidRPr="00E12FD9">
                    <w:rPr>
                      <w:b/>
                    </w:rPr>
                    <w:t>Then …</w:t>
                  </w:r>
                </w:p>
              </w:tc>
            </w:tr>
            <w:tr w:rsidR="00020664" w:rsidRPr="00E12FD9" w14:paraId="57491419" w14:textId="77777777" w:rsidTr="003B7AEC">
              <w:trPr>
                <w:trHeight w:val="144"/>
              </w:trPr>
              <w:tc>
                <w:tcPr>
                  <w:tcW w:w="2134" w:type="dxa"/>
                  <w:shd w:val="clear" w:color="auto" w:fill="auto"/>
                </w:tcPr>
                <w:p w14:paraId="2CCAA6F5" w14:textId="77777777" w:rsidR="00020664" w:rsidRPr="00E12FD9" w:rsidRDefault="00020664" w:rsidP="003B7AEC">
                  <w:pPr>
                    <w:pStyle w:val="TableText"/>
                  </w:pPr>
                  <w:r w:rsidRPr="00E12FD9">
                    <w:t>exists</w:t>
                  </w:r>
                </w:p>
              </w:tc>
              <w:tc>
                <w:tcPr>
                  <w:tcW w:w="4050" w:type="dxa"/>
                  <w:shd w:val="clear" w:color="auto" w:fill="auto"/>
                </w:tcPr>
                <w:p w14:paraId="7573BD1F" w14:textId="77777777" w:rsidR="00020664" w:rsidRPr="00E12FD9" w:rsidRDefault="00020664" w:rsidP="00020664">
                  <w:pPr>
                    <w:pStyle w:val="BulletText1"/>
                    <w:tabs>
                      <w:tab w:val="num" w:pos="353"/>
                    </w:tabs>
                  </w:pPr>
                  <w:r w:rsidRPr="00E12FD9">
                    <w:t>notify the claimant that they currently have an active ITF associated with the same general benefit they are currently attempting to claim</w:t>
                  </w:r>
                  <w:del w:id="34" w:author="Mazar, Leah B., VBAVACO" w:date="2015-10-21T09:28:00Z">
                    <w:r w:rsidRPr="00E12FD9" w:rsidDel="00C1128D">
                      <w:delText>, and</w:delText>
                    </w:r>
                  </w:del>
                </w:p>
                <w:p w14:paraId="742B5056" w14:textId="77777777" w:rsidR="00020664" w:rsidRPr="00E12FD9" w:rsidRDefault="00020664" w:rsidP="00020664">
                  <w:pPr>
                    <w:pStyle w:val="BulletText1"/>
                    <w:tabs>
                      <w:tab w:val="num" w:pos="353"/>
                    </w:tabs>
                  </w:pPr>
                  <w:r w:rsidRPr="00E12FD9">
                    <w:t>inform the claimant of the</w:t>
                  </w:r>
                </w:p>
                <w:p w14:paraId="3CB5D9AB" w14:textId="77777777" w:rsidR="00020664" w:rsidRPr="00E12FD9" w:rsidRDefault="00020664" w:rsidP="00020664">
                  <w:pPr>
                    <w:pStyle w:val="BulletText2"/>
                    <w:ind w:left="346"/>
                  </w:pPr>
                  <w:r w:rsidRPr="00E12FD9">
                    <w:t xml:space="preserve">date the ITF was received </w:t>
                  </w:r>
                </w:p>
                <w:p w14:paraId="276C5AA7" w14:textId="77777777" w:rsidR="00020664" w:rsidRPr="00E12FD9" w:rsidRDefault="00020664" w:rsidP="00020664">
                  <w:pPr>
                    <w:pStyle w:val="BulletText2"/>
                    <w:ind w:left="346"/>
                  </w:pPr>
                  <w:r w:rsidRPr="00E12FD9">
                    <w:t>appropriate form(s) needed to submit a complete application</w:t>
                  </w:r>
                </w:p>
                <w:p w14:paraId="02DE70DE" w14:textId="77777777" w:rsidR="00020664" w:rsidRPr="00E12FD9" w:rsidRDefault="00020664" w:rsidP="00020664">
                  <w:pPr>
                    <w:pStyle w:val="BulletText2"/>
                    <w:ind w:left="346"/>
                  </w:pPr>
                  <w:r w:rsidRPr="00E12FD9">
                    <w:t>timeframe necessary to submit the complete application to retain the ITF effective date placeholder, and</w:t>
                  </w:r>
                </w:p>
                <w:p w14:paraId="2A9CB0F8" w14:textId="77777777" w:rsidR="00020664" w:rsidRPr="00E12FD9" w:rsidRDefault="00020664" w:rsidP="00020664">
                  <w:pPr>
                    <w:pStyle w:val="BulletText2"/>
                    <w:ind w:left="346"/>
                  </w:pPr>
                  <w:r w:rsidRPr="00E12FD9">
                    <w:t>ways to submit the complete application, and</w:t>
                  </w:r>
                </w:p>
                <w:p w14:paraId="583DD60A" w14:textId="77777777" w:rsidR="00020664" w:rsidRPr="00E12FD9" w:rsidRDefault="00020664" w:rsidP="005953A0">
                  <w:pPr>
                    <w:numPr>
                      <w:ilvl w:val="0"/>
                      <w:numId w:val="19"/>
                    </w:numPr>
                    <w:ind w:left="158" w:hanging="187"/>
                  </w:pPr>
                  <w:proofErr w:type="gramStart"/>
                  <w:r w:rsidRPr="00E12FD9">
                    <w:t>no</w:t>
                  </w:r>
                  <w:proofErr w:type="gramEnd"/>
                  <w:r w:rsidRPr="00E12FD9">
                    <w:t xml:space="preserve"> further action is required.</w:t>
                  </w:r>
                </w:p>
              </w:tc>
            </w:tr>
            <w:tr w:rsidR="00020664" w:rsidRPr="00E12FD9" w14:paraId="24CC4BE1" w14:textId="77777777" w:rsidTr="003B7AEC">
              <w:trPr>
                <w:trHeight w:val="144"/>
              </w:trPr>
              <w:tc>
                <w:tcPr>
                  <w:tcW w:w="2134" w:type="dxa"/>
                  <w:shd w:val="clear" w:color="auto" w:fill="auto"/>
                </w:tcPr>
                <w:p w14:paraId="2994F473" w14:textId="77777777" w:rsidR="00020664" w:rsidRPr="00E12FD9" w:rsidRDefault="00020664" w:rsidP="003B7AEC">
                  <w:pPr>
                    <w:pStyle w:val="TableText"/>
                  </w:pPr>
                  <w:r w:rsidRPr="00E12FD9">
                    <w:t xml:space="preserve">does </w:t>
                  </w:r>
                  <w:r w:rsidRPr="00E12FD9">
                    <w:rPr>
                      <w:b/>
                      <w:i/>
                    </w:rPr>
                    <w:t>not</w:t>
                  </w:r>
                  <w:r w:rsidRPr="00E12FD9">
                    <w:t xml:space="preserve"> exist</w:t>
                  </w:r>
                </w:p>
              </w:tc>
              <w:tc>
                <w:tcPr>
                  <w:tcW w:w="4050" w:type="dxa"/>
                  <w:shd w:val="clear" w:color="auto" w:fill="auto"/>
                </w:tcPr>
                <w:p w14:paraId="5272B2CC" w14:textId="77777777" w:rsidR="00020664" w:rsidRPr="00E12FD9" w:rsidRDefault="00020664" w:rsidP="005953A0">
                  <w:pPr>
                    <w:numPr>
                      <w:ilvl w:val="0"/>
                      <w:numId w:val="18"/>
                    </w:numPr>
                    <w:ind w:left="158" w:hanging="187"/>
                  </w:pPr>
                  <w:r w:rsidRPr="00E12FD9">
                    <w:t xml:space="preserve">notify the claimant that you can enter an ITF on their behalf which can be used as an effective date placeholder if they submit a complete application within one year of receipt of the ITF, and  </w:t>
                  </w:r>
                </w:p>
                <w:p w14:paraId="15421FD8" w14:textId="77777777" w:rsidR="00020664" w:rsidRPr="00E12FD9" w:rsidRDefault="00020664" w:rsidP="005953A0">
                  <w:pPr>
                    <w:numPr>
                      <w:ilvl w:val="0"/>
                      <w:numId w:val="18"/>
                    </w:numPr>
                    <w:ind w:left="158" w:hanging="187"/>
                  </w:pPr>
                  <w:proofErr w:type="gramStart"/>
                  <w:r w:rsidRPr="00E12FD9">
                    <w:t>go</w:t>
                  </w:r>
                  <w:proofErr w:type="gramEnd"/>
                  <w:r w:rsidRPr="00E12FD9">
                    <w:t xml:space="preserve"> to Step 5.</w:t>
                  </w:r>
                </w:p>
              </w:tc>
            </w:tr>
          </w:tbl>
          <w:p w14:paraId="4C87C93C" w14:textId="77777777" w:rsidR="00020664" w:rsidRPr="00E12FD9" w:rsidRDefault="00020664" w:rsidP="003B7AEC">
            <w:pPr>
              <w:pStyle w:val="BlockText"/>
            </w:pPr>
          </w:p>
        </w:tc>
      </w:tr>
      <w:tr w:rsidR="00020664" w:rsidRPr="00E12FD9" w14:paraId="166A4E55" w14:textId="77777777" w:rsidTr="003B7AEC">
        <w:tblPrEx>
          <w:tblCellMar>
            <w:top w:w="0" w:type="dxa"/>
            <w:bottom w:w="0" w:type="dxa"/>
          </w:tblCellMar>
        </w:tblPrEx>
        <w:tc>
          <w:tcPr>
            <w:tcW w:w="1026" w:type="dxa"/>
            <w:shd w:val="clear" w:color="auto" w:fill="auto"/>
          </w:tcPr>
          <w:p w14:paraId="7CEC0BCA" w14:textId="77777777" w:rsidR="00020664" w:rsidRPr="00E12FD9" w:rsidRDefault="00020664" w:rsidP="003B7AEC">
            <w:pPr>
              <w:pStyle w:val="TableText"/>
            </w:pPr>
            <w:r w:rsidRPr="00E12FD9">
              <w:t>5</w:t>
            </w:r>
          </w:p>
        </w:tc>
        <w:tc>
          <w:tcPr>
            <w:tcW w:w="6574" w:type="dxa"/>
            <w:shd w:val="clear" w:color="auto" w:fill="auto"/>
          </w:tcPr>
          <w:p w14:paraId="068D3AA0" w14:textId="77777777" w:rsidR="00020664" w:rsidRPr="00E12FD9" w:rsidRDefault="00020664" w:rsidP="003B7AEC">
            <w:r w:rsidRPr="00E12FD9">
              <w:t>Use the following table to determine the actions to take based on whether or not a claimant has provided authorization to enter an ITF on their behalf during a telephone conversation.</w:t>
            </w:r>
          </w:p>
          <w:p w14:paraId="730EB15D" w14:textId="77777777" w:rsidR="00020664" w:rsidRPr="00E12FD9" w:rsidRDefault="00020664" w:rsidP="003B7AEC"/>
          <w:tbl>
            <w:tblPr>
              <w:tblW w:w="6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7"/>
              <w:gridCol w:w="3420"/>
            </w:tblGrid>
            <w:tr w:rsidR="00020664" w:rsidRPr="00E12FD9" w14:paraId="4C71C315" w14:textId="77777777" w:rsidTr="003B7AEC">
              <w:tc>
                <w:tcPr>
                  <w:tcW w:w="2947" w:type="dxa"/>
                  <w:shd w:val="clear" w:color="auto" w:fill="auto"/>
                </w:tcPr>
                <w:p w14:paraId="15B72131" w14:textId="77777777" w:rsidR="00020664" w:rsidRPr="00E12FD9" w:rsidRDefault="00020664" w:rsidP="003B7AEC">
                  <w:pPr>
                    <w:rPr>
                      <w:b/>
                    </w:rPr>
                  </w:pPr>
                  <w:r w:rsidRPr="00E12FD9">
                    <w:rPr>
                      <w:b/>
                    </w:rPr>
                    <w:t>If the claimant ...</w:t>
                  </w:r>
                </w:p>
              </w:tc>
              <w:tc>
                <w:tcPr>
                  <w:tcW w:w="3420" w:type="dxa"/>
                  <w:shd w:val="clear" w:color="auto" w:fill="auto"/>
                </w:tcPr>
                <w:p w14:paraId="2D811790" w14:textId="77777777" w:rsidR="00020664" w:rsidRPr="00E12FD9" w:rsidRDefault="00020664" w:rsidP="003B7AEC">
                  <w:pPr>
                    <w:rPr>
                      <w:b/>
                    </w:rPr>
                  </w:pPr>
                  <w:r w:rsidRPr="00E12FD9">
                    <w:rPr>
                      <w:b/>
                    </w:rPr>
                    <w:t>Then ...</w:t>
                  </w:r>
                </w:p>
              </w:tc>
            </w:tr>
            <w:tr w:rsidR="00020664" w:rsidRPr="00E12FD9" w14:paraId="4EE2FFD5" w14:textId="77777777" w:rsidTr="003B7AEC">
              <w:tc>
                <w:tcPr>
                  <w:tcW w:w="2947" w:type="dxa"/>
                  <w:shd w:val="clear" w:color="auto" w:fill="auto"/>
                </w:tcPr>
                <w:p w14:paraId="4355D951" w14:textId="77777777" w:rsidR="00020664" w:rsidRPr="00E12FD9" w:rsidRDefault="00020664" w:rsidP="003B7AEC">
                  <w:r w:rsidRPr="00E12FD9">
                    <w:t xml:space="preserve">provided authorization </w:t>
                  </w:r>
                </w:p>
              </w:tc>
              <w:tc>
                <w:tcPr>
                  <w:tcW w:w="3420" w:type="dxa"/>
                  <w:shd w:val="clear" w:color="auto" w:fill="auto"/>
                </w:tcPr>
                <w:p w14:paraId="4F7EC65A" w14:textId="77777777" w:rsidR="00020664" w:rsidRPr="00E12FD9" w:rsidRDefault="00020664" w:rsidP="003B7AEC">
                  <w:r w:rsidRPr="00E12FD9">
                    <w:t>enter the ITF in the claimant’s claims folder and inform the claimant of</w:t>
                  </w:r>
                </w:p>
                <w:p w14:paraId="4D8C40F0" w14:textId="77777777" w:rsidR="00020664" w:rsidRPr="00E12FD9" w:rsidRDefault="00020664" w:rsidP="003B7AEC"/>
                <w:p w14:paraId="18A413A7" w14:textId="77777777" w:rsidR="00020664" w:rsidRPr="00E12FD9" w:rsidRDefault="00020664" w:rsidP="005953A0">
                  <w:pPr>
                    <w:numPr>
                      <w:ilvl w:val="0"/>
                      <w:numId w:val="21"/>
                    </w:numPr>
                    <w:ind w:left="158" w:hanging="187"/>
                  </w:pPr>
                  <w:r w:rsidRPr="00E12FD9">
                    <w:t>the appropriate form(s) needed to submit a complete application</w:t>
                  </w:r>
                </w:p>
                <w:p w14:paraId="6992A6B0" w14:textId="77777777" w:rsidR="00020664" w:rsidRPr="00E12FD9" w:rsidRDefault="00020664" w:rsidP="005953A0">
                  <w:pPr>
                    <w:numPr>
                      <w:ilvl w:val="0"/>
                      <w:numId w:val="21"/>
                    </w:numPr>
                    <w:ind w:left="158" w:hanging="187"/>
                  </w:pPr>
                  <w:r w:rsidRPr="00E12FD9">
                    <w:t xml:space="preserve">the timeframe necessary to </w:t>
                  </w:r>
                  <w:r w:rsidRPr="00E12FD9">
                    <w:lastRenderedPageBreak/>
                    <w:t>submit their complete application to retain the ITF effective date placeholder, and</w:t>
                  </w:r>
                </w:p>
                <w:p w14:paraId="3A11908B" w14:textId="77777777" w:rsidR="00020664" w:rsidRPr="00E12FD9" w:rsidRDefault="00020664" w:rsidP="005953A0">
                  <w:pPr>
                    <w:numPr>
                      <w:ilvl w:val="0"/>
                      <w:numId w:val="21"/>
                    </w:numPr>
                    <w:ind w:left="158" w:hanging="187"/>
                  </w:pPr>
                  <w:proofErr w:type="gramStart"/>
                  <w:r w:rsidRPr="00E12FD9">
                    <w:t>ways</w:t>
                  </w:r>
                  <w:proofErr w:type="gramEnd"/>
                  <w:r w:rsidRPr="00E12FD9">
                    <w:t xml:space="preserve"> to submit their complete application.</w:t>
                  </w:r>
                </w:p>
              </w:tc>
            </w:tr>
            <w:tr w:rsidR="00020664" w:rsidRPr="00E12FD9" w14:paraId="33E5EE4B" w14:textId="77777777" w:rsidTr="003B7AEC">
              <w:tc>
                <w:tcPr>
                  <w:tcW w:w="2947" w:type="dxa"/>
                  <w:shd w:val="clear" w:color="auto" w:fill="auto"/>
                </w:tcPr>
                <w:p w14:paraId="757D7853" w14:textId="77777777" w:rsidR="00020664" w:rsidRPr="00E12FD9" w:rsidRDefault="00020664" w:rsidP="003B7AEC">
                  <w:r w:rsidRPr="00E12FD9">
                    <w:lastRenderedPageBreak/>
                    <w:t xml:space="preserve">did </w:t>
                  </w:r>
                  <w:r w:rsidRPr="00E12FD9">
                    <w:rPr>
                      <w:b/>
                      <w:i/>
                    </w:rPr>
                    <w:t>not</w:t>
                  </w:r>
                  <w:r w:rsidRPr="00E12FD9">
                    <w:t xml:space="preserve"> provide authorization </w:t>
                  </w:r>
                </w:p>
              </w:tc>
              <w:tc>
                <w:tcPr>
                  <w:tcW w:w="3420" w:type="dxa"/>
                  <w:shd w:val="clear" w:color="auto" w:fill="auto"/>
                </w:tcPr>
                <w:p w14:paraId="697E0235" w14:textId="77777777" w:rsidR="00020664" w:rsidRPr="00E12FD9" w:rsidRDefault="00020664" w:rsidP="003B7AEC">
                  <w:r w:rsidRPr="00E12FD9">
                    <w:t>consider the communication a request for application and inform the claimant of</w:t>
                  </w:r>
                </w:p>
                <w:p w14:paraId="2227A76A" w14:textId="77777777" w:rsidR="00020664" w:rsidRPr="00E12FD9" w:rsidRDefault="00020664" w:rsidP="003B7AEC"/>
                <w:p w14:paraId="664E4028" w14:textId="77777777" w:rsidR="00020664" w:rsidRPr="00E12FD9" w:rsidRDefault="00020664" w:rsidP="005953A0">
                  <w:pPr>
                    <w:numPr>
                      <w:ilvl w:val="0"/>
                      <w:numId w:val="22"/>
                    </w:numPr>
                    <w:ind w:left="158" w:hanging="187"/>
                  </w:pPr>
                  <w:r w:rsidRPr="00E12FD9">
                    <w:t>the appropriate form(s) needed to submit a complete application</w:t>
                  </w:r>
                </w:p>
                <w:p w14:paraId="630036A4" w14:textId="77777777" w:rsidR="00020664" w:rsidRPr="00E12FD9" w:rsidRDefault="00020664" w:rsidP="005953A0">
                  <w:pPr>
                    <w:numPr>
                      <w:ilvl w:val="0"/>
                      <w:numId w:val="22"/>
                    </w:numPr>
                    <w:ind w:left="158" w:hanging="187"/>
                  </w:pPr>
                  <w:r w:rsidRPr="00E12FD9">
                    <w:t>ways to submit their complete application, and</w:t>
                  </w:r>
                </w:p>
                <w:p w14:paraId="1A3D11F0" w14:textId="77777777" w:rsidR="00020664" w:rsidRPr="00E12FD9" w:rsidRDefault="00020664" w:rsidP="005953A0">
                  <w:pPr>
                    <w:numPr>
                      <w:ilvl w:val="0"/>
                      <w:numId w:val="22"/>
                    </w:numPr>
                    <w:ind w:left="158" w:hanging="187"/>
                  </w:pPr>
                  <w:proofErr w:type="gramStart"/>
                  <w:r w:rsidRPr="00E12FD9">
                    <w:t>the</w:t>
                  </w:r>
                  <w:proofErr w:type="gramEnd"/>
                  <w:r w:rsidRPr="00E12FD9">
                    <w:t xml:space="preserve"> potential effective date if benefits are awarded, which will be the date VA receives their complete application.</w:t>
                  </w:r>
                </w:p>
              </w:tc>
            </w:tr>
          </w:tbl>
          <w:p w14:paraId="16F37F60" w14:textId="77777777" w:rsidR="00020664" w:rsidRPr="00E12FD9" w:rsidRDefault="00020664" w:rsidP="003B7AEC"/>
        </w:tc>
      </w:tr>
    </w:tbl>
    <w:p w14:paraId="074BDF29" w14:textId="77777777" w:rsidR="00020664" w:rsidRPr="00E12FD9" w:rsidRDefault="00020664" w:rsidP="00020664"/>
    <w:tbl>
      <w:tblPr>
        <w:tblW w:w="7732" w:type="dxa"/>
        <w:tblInd w:w="1728" w:type="dxa"/>
        <w:tblLayout w:type="fixed"/>
        <w:tblLook w:val="0000" w:firstRow="0" w:lastRow="0" w:firstColumn="0" w:lastColumn="0" w:noHBand="0" w:noVBand="0"/>
      </w:tblPr>
      <w:tblGrid>
        <w:gridCol w:w="7732"/>
      </w:tblGrid>
      <w:tr w:rsidR="00020664" w:rsidRPr="00E12FD9" w14:paraId="4D3FED48" w14:textId="77777777" w:rsidTr="003B7AEC">
        <w:tblPrEx>
          <w:tblCellMar>
            <w:top w:w="0" w:type="dxa"/>
            <w:bottom w:w="0" w:type="dxa"/>
          </w:tblCellMar>
        </w:tblPrEx>
        <w:tc>
          <w:tcPr>
            <w:tcW w:w="5000" w:type="pct"/>
            <w:shd w:val="clear" w:color="auto" w:fill="auto"/>
          </w:tcPr>
          <w:p w14:paraId="04BCD7ED" w14:textId="77777777" w:rsidR="00020664" w:rsidRPr="00E12FD9" w:rsidRDefault="00020664" w:rsidP="003B7AEC">
            <w:pPr>
              <w:pStyle w:val="NoteText"/>
            </w:pPr>
            <w:r w:rsidRPr="00E12FD9">
              <w:rPr>
                <w:b/>
                <w:i/>
              </w:rPr>
              <w:t>References</w:t>
            </w:r>
            <w:r w:rsidRPr="00E12FD9">
              <w:t>:  For more information on</w:t>
            </w:r>
          </w:p>
          <w:p w14:paraId="5BB46322" w14:textId="77777777" w:rsidR="00020664" w:rsidRPr="00E12FD9" w:rsidRDefault="00020664" w:rsidP="005953A0">
            <w:pPr>
              <w:numPr>
                <w:ilvl w:val="0"/>
                <w:numId w:val="72"/>
              </w:numPr>
              <w:ind w:left="158" w:hanging="187"/>
            </w:pPr>
            <w:r w:rsidRPr="00E12FD9">
              <w:t xml:space="preserve">requirements for a complete claim received on or after March 24, 2015, see </w:t>
            </w:r>
            <w:proofErr w:type="spellStart"/>
            <w:r w:rsidRPr="00E12FD9">
              <w:t>M21</w:t>
            </w:r>
            <w:proofErr w:type="spellEnd"/>
            <w:r w:rsidRPr="00E12FD9">
              <w:t xml:space="preserve">-1, Part III, Subpart ii, </w:t>
            </w:r>
            <w:proofErr w:type="spellStart"/>
            <w:r w:rsidRPr="00E12FD9">
              <w:t>2.B.1.b</w:t>
            </w:r>
            <w:proofErr w:type="spellEnd"/>
          </w:p>
          <w:p w14:paraId="324BE67F" w14:textId="77777777" w:rsidR="00020664" w:rsidRPr="00E12FD9" w:rsidRDefault="00020664" w:rsidP="005953A0">
            <w:pPr>
              <w:numPr>
                <w:ilvl w:val="0"/>
                <w:numId w:val="73"/>
              </w:numPr>
              <w:ind w:left="158" w:hanging="187"/>
            </w:pPr>
            <w:r w:rsidRPr="00E12FD9">
              <w:t xml:space="preserve">entering an ITF, see </w:t>
            </w:r>
            <w:proofErr w:type="spellStart"/>
            <w:r w:rsidRPr="00E12FD9">
              <w:t>M21</w:t>
            </w:r>
            <w:proofErr w:type="spellEnd"/>
            <w:r w:rsidRPr="00E12FD9">
              <w:t xml:space="preserve">-1, Part III, Subpart ii, </w:t>
            </w:r>
            <w:proofErr w:type="spellStart"/>
            <w:r w:rsidRPr="00E12FD9">
              <w:t>2.C.1.k</w:t>
            </w:r>
            <w:proofErr w:type="spellEnd"/>
            <w:r w:rsidRPr="00E12FD9">
              <w:t xml:space="preserve">, and </w:t>
            </w:r>
          </w:p>
          <w:p w14:paraId="24D65321" w14:textId="77777777" w:rsidR="00020664" w:rsidRPr="00E12FD9" w:rsidRDefault="00020664" w:rsidP="005953A0">
            <w:pPr>
              <w:numPr>
                <w:ilvl w:val="0"/>
                <w:numId w:val="74"/>
              </w:numPr>
              <w:ind w:left="158" w:hanging="187"/>
            </w:pPr>
            <w:r w:rsidRPr="00E12FD9">
              <w:t xml:space="preserve">requests for applications, see </w:t>
            </w:r>
            <w:proofErr w:type="spellStart"/>
            <w:r w:rsidRPr="00E12FD9">
              <w:t>M21</w:t>
            </w:r>
            <w:proofErr w:type="spellEnd"/>
            <w:r w:rsidRPr="00E12FD9">
              <w:t xml:space="preserve">-1, Part III, Subpart ii, </w:t>
            </w:r>
            <w:proofErr w:type="spellStart"/>
            <w:r w:rsidRPr="00E12FD9">
              <w:t>2.C.2.b</w:t>
            </w:r>
            <w:proofErr w:type="spellEnd"/>
            <w:r w:rsidRPr="00E12FD9">
              <w:t>.</w:t>
            </w:r>
          </w:p>
        </w:tc>
      </w:tr>
    </w:tbl>
    <w:p w14:paraId="287ECA42" w14:textId="77777777" w:rsidR="00020664" w:rsidRPr="00E12FD9" w:rsidRDefault="00020664" w:rsidP="00020664">
      <w:pPr>
        <w:pStyle w:val="BlockLine"/>
      </w:pPr>
    </w:p>
    <w:p w14:paraId="23221D6C" w14:textId="77777777" w:rsidR="00020664" w:rsidRPr="00E12FD9" w:rsidRDefault="00020664" w:rsidP="00020664"/>
    <w:p w14:paraId="6ECF6ABC" w14:textId="77777777" w:rsidR="00020664" w:rsidRPr="00E12FD9" w:rsidRDefault="00020664" w:rsidP="00020664"/>
    <w:p w14:paraId="263E9879" w14:textId="77777777" w:rsidR="00020664" w:rsidRPr="00E12FD9" w:rsidRDefault="00020664" w:rsidP="00020664">
      <w:pPr>
        <w:pStyle w:val="Heading4"/>
      </w:pPr>
      <w:r w:rsidRPr="00E12FD9">
        <w:br w:type="page"/>
      </w:r>
      <w:r w:rsidRPr="00E12FD9">
        <w:lastRenderedPageBreak/>
        <w:t xml:space="preserve">3.  Processing Informal Original Claims in </w:t>
      </w:r>
      <w:proofErr w:type="spellStart"/>
      <w:r w:rsidRPr="00E12FD9">
        <w:t>VBMS</w:t>
      </w:r>
      <w:proofErr w:type="spellEnd"/>
      <w:r w:rsidRPr="00E12FD9">
        <w:t xml:space="preserve"> Received Prior to March 24, 2015</w:t>
      </w:r>
    </w:p>
    <w:p w14:paraId="4A6C1C45" w14:textId="77777777" w:rsidR="00020664" w:rsidRPr="00E12FD9" w:rsidRDefault="00020664" w:rsidP="00020664">
      <w:pPr>
        <w:tabs>
          <w:tab w:val="left" w:pos="9360"/>
        </w:tabs>
        <w:ind w:left="1714"/>
      </w:pPr>
      <w:r w:rsidRPr="00E12FD9">
        <w:rPr>
          <w:u w:val="single"/>
        </w:rPr>
        <w:tab/>
      </w:r>
    </w:p>
    <w:p w14:paraId="30855364" w14:textId="77777777" w:rsidR="00020664" w:rsidRPr="00E12FD9" w:rsidRDefault="00020664" w:rsidP="00020664">
      <w:pPr>
        <w:pStyle w:val="BlockText"/>
        <w:ind w:left="1714"/>
      </w:pPr>
    </w:p>
    <w:tbl>
      <w:tblPr>
        <w:tblW w:w="0" w:type="auto"/>
        <w:tblLook w:val="04A0" w:firstRow="1" w:lastRow="0" w:firstColumn="1" w:lastColumn="0" w:noHBand="0" w:noVBand="1"/>
      </w:tblPr>
      <w:tblGrid>
        <w:gridCol w:w="1728"/>
        <w:gridCol w:w="7740"/>
      </w:tblGrid>
      <w:tr w:rsidR="00020664" w:rsidRPr="00E12FD9" w14:paraId="35265BE6" w14:textId="77777777" w:rsidTr="003B7AEC">
        <w:tc>
          <w:tcPr>
            <w:tcW w:w="1728" w:type="dxa"/>
            <w:shd w:val="clear" w:color="auto" w:fill="auto"/>
          </w:tcPr>
          <w:p w14:paraId="05DCF262" w14:textId="77777777" w:rsidR="00020664" w:rsidRPr="00E12FD9" w:rsidRDefault="00020664" w:rsidP="003B7AEC">
            <w:pPr>
              <w:pStyle w:val="BlockText"/>
              <w:rPr>
                <w:b/>
                <w:sz w:val="22"/>
              </w:rPr>
            </w:pPr>
            <w:r w:rsidRPr="00E12FD9">
              <w:rPr>
                <w:b/>
                <w:sz w:val="22"/>
              </w:rPr>
              <w:t>Introduction</w:t>
            </w:r>
          </w:p>
        </w:tc>
        <w:tc>
          <w:tcPr>
            <w:tcW w:w="7740" w:type="dxa"/>
            <w:shd w:val="clear" w:color="auto" w:fill="auto"/>
          </w:tcPr>
          <w:p w14:paraId="084B3EEB" w14:textId="77777777" w:rsidR="00020664" w:rsidRPr="00E12FD9" w:rsidRDefault="00020664" w:rsidP="003B7AEC">
            <w:pPr>
              <w:pStyle w:val="BlockText"/>
            </w:pPr>
            <w:r w:rsidRPr="00E12FD9">
              <w:t xml:space="preserve">This topic contains information about processing informal claims received </w:t>
            </w:r>
            <w:r w:rsidRPr="00E12FD9">
              <w:rPr>
                <w:b/>
                <w:i/>
              </w:rPr>
              <w:t>prior to March 24, 2015</w:t>
            </w:r>
            <w:r w:rsidRPr="00E12FD9">
              <w:t>, including</w:t>
            </w:r>
          </w:p>
          <w:p w14:paraId="49B98261" w14:textId="77777777" w:rsidR="00020664" w:rsidRPr="00E12FD9" w:rsidRDefault="00020664" w:rsidP="003B7AEC">
            <w:pPr>
              <w:pStyle w:val="BlockText"/>
            </w:pPr>
          </w:p>
          <w:p w14:paraId="6CCBA83D" w14:textId="77777777" w:rsidR="00020664" w:rsidRPr="00E12FD9" w:rsidRDefault="00020664" w:rsidP="005953A0">
            <w:pPr>
              <w:numPr>
                <w:ilvl w:val="0"/>
                <w:numId w:val="75"/>
              </w:numPr>
              <w:ind w:left="158" w:hanging="187"/>
            </w:pPr>
            <w:r w:rsidRPr="00E12FD9">
              <w:t xml:space="preserve">identification and establishment of informal claims in </w:t>
            </w:r>
            <w:proofErr w:type="spellStart"/>
            <w:r w:rsidRPr="00E12FD9">
              <w:t>VBMS</w:t>
            </w:r>
            <w:proofErr w:type="spellEnd"/>
          </w:p>
          <w:p w14:paraId="5C0226AB" w14:textId="77777777" w:rsidR="00020664" w:rsidRPr="00E12FD9" w:rsidRDefault="00020664" w:rsidP="005953A0">
            <w:pPr>
              <w:numPr>
                <w:ilvl w:val="0"/>
                <w:numId w:val="12"/>
              </w:numPr>
              <w:ind w:left="158" w:hanging="187"/>
            </w:pPr>
            <w:r w:rsidRPr="00E12FD9">
              <w:t xml:space="preserve">pre-claim control in </w:t>
            </w:r>
            <w:proofErr w:type="spellStart"/>
            <w:r w:rsidRPr="00E12FD9">
              <w:t>VBMS</w:t>
            </w:r>
            <w:proofErr w:type="spellEnd"/>
          </w:p>
          <w:p w14:paraId="5992475C" w14:textId="77777777" w:rsidR="00020664" w:rsidRPr="00E12FD9" w:rsidRDefault="00020664" w:rsidP="005953A0">
            <w:pPr>
              <w:numPr>
                <w:ilvl w:val="0"/>
                <w:numId w:val="12"/>
              </w:numPr>
              <w:ind w:left="158" w:hanging="187"/>
            </w:pPr>
            <w:r w:rsidRPr="00E12FD9">
              <w:t xml:space="preserve">informal claim EP assignment in </w:t>
            </w:r>
            <w:proofErr w:type="spellStart"/>
            <w:r w:rsidRPr="00E12FD9">
              <w:t>VBMS</w:t>
            </w:r>
            <w:proofErr w:type="spellEnd"/>
            <w:r w:rsidRPr="00E12FD9">
              <w:t>, and</w:t>
            </w:r>
          </w:p>
          <w:p w14:paraId="5BC87B12" w14:textId="77777777" w:rsidR="00020664" w:rsidRPr="00E12FD9" w:rsidRDefault="00020664" w:rsidP="005953A0">
            <w:pPr>
              <w:numPr>
                <w:ilvl w:val="0"/>
                <w:numId w:val="12"/>
              </w:numPr>
              <w:ind w:left="158" w:hanging="187"/>
            </w:pPr>
            <w:proofErr w:type="gramStart"/>
            <w:r w:rsidRPr="00E12FD9">
              <w:t>processing</w:t>
            </w:r>
            <w:proofErr w:type="gramEnd"/>
            <w:r w:rsidRPr="00E12FD9">
              <w:t xml:space="preserve"> informal original claims for claims excluded from </w:t>
            </w:r>
            <w:proofErr w:type="spellStart"/>
            <w:r w:rsidRPr="00E12FD9">
              <w:t>VBMS</w:t>
            </w:r>
            <w:proofErr w:type="spellEnd"/>
            <w:r w:rsidRPr="00E12FD9">
              <w:t xml:space="preserve"> establishment.</w:t>
            </w:r>
          </w:p>
        </w:tc>
      </w:tr>
    </w:tbl>
    <w:p w14:paraId="1BA051C9" w14:textId="77777777" w:rsidR="00020664" w:rsidRPr="00E12FD9" w:rsidRDefault="00020664" w:rsidP="00020664">
      <w:pPr>
        <w:pStyle w:val="BlockText"/>
        <w:tabs>
          <w:tab w:val="left" w:pos="9360"/>
        </w:tabs>
        <w:ind w:left="1714"/>
        <w:rPr>
          <w:u w:val="single"/>
        </w:rPr>
      </w:pPr>
      <w:r w:rsidRPr="00E12FD9">
        <w:rPr>
          <w:u w:val="single"/>
        </w:rPr>
        <w:tab/>
      </w:r>
    </w:p>
    <w:p w14:paraId="706E4D94" w14:textId="77777777" w:rsidR="00020664" w:rsidRPr="00E12FD9" w:rsidRDefault="00020664" w:rsidP="00020664">
      <w:pPr>
        <w:pStyle w:val="BlockText"/>
        <w:tabs>
          <w:tab w:val="left" w:pos="9360"/>
        </w:tabs>
        <w:ind w:left="1714"/>
        <w:rPr>
          <w:u w:val="single"/>
        </w:rPr>
      </w:pPr>
    </w:p>
    <w:tbl>
      <w:tblPr>
        <w:tblW w:w="0" w:type="auto"/>
        <w:tblLayout w:type="fixed"/>
        <w:tblLook w:val="0000" w:firstRow="0" w:lastRow="0" w:firstColumn="0" w:lastColumn="0" w:noHBand="0" w:noVBand="0"/>
      </w:tblPr>
      <w:tblGrid>
        <w:gridCol w:w="1728"/>
        <w:gridCol w:w="7740"/>
      </w:tblGrid>
      <w:tr w:rsidR="00020664" w:rsidRPr="00E12FD9" w14:paraId="5FA79733" w14:textId="77777777" w:rsidTr="003B7AEC">
        <w:tblPrEx>
          <w:tblCellMar>
            <w:top w:w="0" w:type="dxa"/>
            <w:bottom w:w="0" w:type="dxa"/>
          </w:tblCellMar>
        </w:tblPrEx>
        <w:tc>
          <w:tcPr>
            <w:tcW w:w="1728" w:type="dxa"/>
            <w:shd w:val="clear" w:color="auto" w:fill="auto"/>
          </w:tcPr>
          <w:p w14:paraId="52A3247F" w14:textId="77777777" w:rsidR="00020664" w:rsidRPr="00E12FD9" w:rsidRDefault="00020664" w:rsidP="003B7AEC">
            <w:pPr>
              <w:pStyle w:val="Heading5"/>
            </w:pPr>
            <w:r w:rsidRPr="00E12FD9">
              <w:t>Change Date</w:t>
            </w:r>
          </w:p>
        </w:tc>
        <w:tc>
          <w:tcPr>
            <w:tcW w:w="7740" w:type="dxa"/>
            <w:shd w:val="clear" w:color="auto" w:fill="auto"/>
          </w:tcPr>
          <w:p w14:paraId="57BBEE08" w14:textId="77777777" w:rsidR="00020664" w:rsidRPr="00E12FD9" w:rsidRDefault="00020664" w:rsidP="003B7AEC">
            <w:pPr>
              <w:pStyle w:val="BlockText"/>
            </w:pPr>
            <w:r w:rsidRPr="00E12FD9">
              <w:t>July 15, 2015</w:t>
            </w:r>
          </w:p>
        </w:tc>
      </w:tr>
    </w:tbl>
    <w:p w14:paraId="3B6067C1" w14:textId="77777777" w:rsidR="00020664" w:rsidRPr="00E12FD9" w:rsidRDefault="00020664" w:rsidP="00020664">
      <w:pPr>
        <w:pStyle w:val="BlockLine"/>
      </w:pPr>
    </w:p>
    <w:tbl>
      <w:tblPr>
        <w:tblW w:w="0" w:type="auto"/>
        <w:tblLook w:val="04A0" w:firstRow="1" w:lastRow="0" w:firstColumn="1" w:lastColumn="0" w:noHBand="0" w:noVBand="1"/>
      </w:tblPr>
      <w:tblGrid>
        <w:gridCol w:w="1728"/>
        <w:gridCol w:w="7740"/>
      </w:tblGrid>
      <w:tr w:rsidR="00020664" w:rsidRPr="00E12FD9" w14:paraId="01567D29" w14:textId="77777777" w:rsidTr="003B7AEC">
        <w:tc>
          <w:tcPr>
            <w:tcW w:w="1728" w:type="dxa"/>
            <w:shd w:val="clear" w:color="auto" w:fill="auto"/>
          </w:tcPr>
          <w:p w14:paraId="7C7923FD" w14:textId="77777777" w:rsidR="00020664" w:rsidRPr="00E12FD9" w:rsidRDefault="00020664" w:rsidP="003B7AEC">
            <w:pPr>
              <w:pStyle w:val="BlockText"/>
              <w:rPr>
                <w:b/>
                <w:sz w:val="22"/>
              </w:rPr>
            </w:pPr>
            <w:r w:rsidRPr="00E12FD9">
              <w:rPr>
                <w:b/>
                <w:sz w:val="22"/>
              </w:rPr>
              <w:t xml:space="preserve">a.  Identification and Establishment of Informal Claims in </w:t>
            </w:r>
            <w:proofErr w:type="spellStart"/>
            <w:r w:rsidRPr="00E12FD9">
              <w:rPr>
                <w:b/>
                <w:sz w:val="22"/>
              </w:rPr>
              <w:t>VBMS</w:t>
            </w:r>
            <w:proofErr w:type="spellEnd"/>
          </w:p>
        </w:tc>
        <w:tc>
          <w:tcPr>
            <w:tcW w:w="7740" w:type="dxa"/>
            <w:shd w:val="clear" w:color="auto" w:fill="auto"/>
          </w:tcPr>
          <w:p w14:paraId="4E6688AF" w14:textId="77777777" w:rsidR="00020664" w:rsidRPr="00E12FD9" w:rsidRDefault="00020664" w:rsidP="003B7AEC">
            <w:pPr>
              <w:pStyle w:val="BlockText"/>
            </w:pPr>
            <w:r w:rsidRPr="00E12FD9">
              <w:t xml:space="preserve">The illustration below provides an overview of identification and establishment of informal claims received </w:t>
            </w:r>
            <w:r w:rsidRPr="00E12FD9">
              <w:rPr>
                <w:b/>
                <w:i/>
              </w:rPr>
              <w:t xml:space="preserve">prior to March 24, </w:t>
            </w:r>
            <w:r w:rsidRPr="005953A0">
              <w:rPr>
                <w:b/>
                <w:i/>
              </w:rPr>
              <w:t>2015</w:t>
            </w:r>
            <w:r w:rsidRPr="005953A0">
              <w:t>,</w:t>
            </w:r>
            <w:r w:rsidRPr="00E12FD9">
              <w:rPr>
                <w:b/>
                <w:i/>
              </w:rPr>
              <w:t xml:space="preserve"> </w:t>
            </w:r>
            <w:r w:rsidRPr="00E12FD9">
              <w:t xml:space="preserve">in </w:t>
            </w:r>
            <w:proofErr w:type="spellStart"/>
            <w:r w:rsidRPr="00E12FD9">
              <w:t>VBMS</w:t>
            </w:r>
            <w:proofErr w:type="spellEnd"/>
            <w:r w:rsidRPr="00E12FD9">
              <w:t>.</w:t>
            </w:r>
          </w:p>
          <w:p w14:paraId="4E969171" w14:textId="77777777" w:rsidR="00020664" w:rsidRPr="00E12FD9" w:rsidRDefault="00020664" w:rsidP="003B7AEC">
            <w:pPr>
              <w:pStyle w:val="BlockText"/>
            </w:pPr>
          </w:p>
        </w:tc>
      </w:tr>
    </w:tbl>
    <w:p w14:paraId="6E0C50F4" w14:textId="77777777" w:rsidR="00020664" w:rsidRPr="00E12FD9" w:rsidRDefault="00020664" w:rsidP="00020664"/>
    <w:tbl>
      <w:tblPr>
        <w:tblW w:w="9434" w:type="dxa"/>
        <w:tblInd w:w="18" w:type="dxa"/>
        <w:tblLook w:val="04A0" w:firstRow="1" w:lastRow="0" w:firstColumn="1" w:lastColumn="0" w:noHBand="0" w:noVBand="1"/>
      </w:tblPr>
      <w:tblGrid>
        <w:gridCol w:w="9434"/>
      </w:tblGrid>
      <w:tr w:rsidR="00020664" w:rsidRPr="00E12FD9" w14:paraId="148590B8" w14:textId="77777777" w:rsidTr="003B7AEC">
        <w:trPr>
          <w:trHeight w:val="3564"/>
        </w:trPr>
        <w:tc>
          <w:tcPr>
            <w:tcW w:w="9434" w:type="dxa"/>
            <w:shd w:val="clear" w:color="auto" w:fill="auto"/>
          </w:tcPr>
          <w:p w14:paraId="698A9048" w14:textId="2A1F77CA" w:rsidR="00020664" w:rsidRPr="00E12FD9" w:rsidRDefault="00020664" w:rsidP="003B7AEC">
            <w:r>
              <w:rPr>
                <w:noProof/>
              </w:rPr>
              <w:drawing>
                <wp:inline distT="0" distB="0" distL="0" distR="0" wp14:anchorId="5058F8D4" wp14:editId="42574C86">
                  <wp:extent cx="5753100" cy="2190750"/>
                  <wp:effectExtent l="0" t="0" r="0" b="0"/>
                  <wp:docPr id="5" name="Picture 5" descr="Image of flow chart of Identification &amp; Establishment of Informal Claims in V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flow chart of Identification &amp; Establishment of Informal Claims in VBM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p w14:paraId="03CE1844" w14:textId="77777777" w:rsidR="00020664" w:rsidRPr="00E12FD9" w:rsidRDefault="00020664" w:rsidP="003B7AEC"/>
        </w:tc>
      </w:tr>
    </w:tbl>
    <w:p w14:paraId="630D962B" w14:textId="77777777" w:rsidR="00020664" w:rsidRPr="00E12FD9" w:rsidRDefault="00020664" w:rsidP="00020664">
      <w:pPr>
        <w:pStyle w:val="BlockText"/>
        <w:tabs>
          <w:tab w:val="left" w:pos="9360"/>
        </w:tabs>
        <w:ind w:left="1714"/>
      </w:pPr>
      <w:r w:rsidRPr="00E12FD9">
        <w:rPr>
          <w:u w:val="single"/>
        </w:rPr>
        <w:tab/>
      </w:r>
    </w:p>
    <w:p w14:paraId="1B46D9B9" w14:textId="77777777" w:rsidR="00020664" w:rsidRPr="00E12FD9" w:rsidRDefault="00020664" w:rsidP="00020664">
      <w:pPr>
        <w:pStyle w:val="BlockText"/>
        <w:ind w:left="1714"/>
      </w:pPr>
    </w:p>
    <w:tbl>
      <w:tblPr>
        <w:tblW w:w="0" w:type="auto"/>
        <w:tblLook w:val="04A0" w:firstRow="1" w:lastRow="0" w:firstColumn="1" w:lastColumn="0" w:noHBand="0" w:noVBand="1"/>
      </w:tblPr>
      <w:tblGrid>
        <w:gridCol w:w="1728"/>
        <w:gridCol w:w="7740"/>
      </w:tblGrid>
      <w:tr w:rsidR="00020664" w:rsidRPr="00E12FD9" w14:paraId="0BE556E9" w14:textId="77777777" w:rsidTr="003B7AEC">
        <w:tc>
          <w:tcPr>
            <w:tcW w:w="1728" w:type="dxa"/>
            <w:shd w:val="clear" w:color="auto" w:fill="auto"/>
          </w:tcPr>
          <w:p w14:paraId="081B497B" w14:textId="77777777" w:rsidR="00020664" w:rsidRPr="00E12FD9" w:rsidRDefault="00020664" w:rsidP="003B7AEC">
            <w:pPr>
              <w:pStyle w:val="BlockText"/>
              <w:rPr>
                <w:b/>
                <w:sz w:val="22"/>
              </w:rPr>
            </w:pPr>
            <w:r w:rsidRPr="00E12FD9">
              <w:rPr>
                <w:b/>
                <w:sz w:val="22"/>
              </w:rPr>
              <w:t xml:space="preserve">b.  Pre-Claim Control in </w:t>
            </w:r>
            <w:proofErr w:type="spellStart"/>
            <w:r w:rsidRPr="00E12FD9">
              <w:rPr>
                <w:b/>
                <w:sz w:val="22"/>
              </w:rPr>
              <w:t>VBMS</w:t>
            </w:r>
            <w:proofErr w:type="spellEnd"/>
          </w:p>
        </w:tc>
        <w:tc>
          <w:tcPr>
            <w:tcW w:w="7740" w:type="dxa"/>
            <w:shd w:val="clear" w:color="auto" w:fill="auto"/>
          </w:tcPr>
          <w:p w14:paraId="19DE9ACC" w14:textId="77777777" w:rsidR="00020664" w:rsidRPr="00E12FD9" w:rsidRDefault="00020664" w:rsidP="003B7AEC">
            <w:pPr>
              <w:pStyle w:val="BlockText"/>
            </w:pPr>
            <w:r w:rsidRPr="00E12FD9">
              <w:t xml:space="preserve">The steps in the table below contain the instructions on pre-claim control in </w:t>
            </w:r>
            <w:proofErr w:type="spellStart"/>
            <w:r w:rsidRPr="00E12FD9">
              <w:t>VBMS</w:t>
            </w:r>
            <w:proofErr w:type="spellEnd"/>
            <w:r w:rsidRPr="00E12FD9">
              <w:t>.</w:t>
            </w:r>
          </w:p>
        </w:tc>
      </w:tr>
    </w:tbl>
    <w:p w14:paraId="7843D11A" w14:textId="77777777" w:rsidR="00020664" w:rsidRPr="00E12FD9" w:rsidRDefault="00020664" w:rsidP="00020664"/>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570"/>
      </w:tblGrid>
      <w:tr w:rsidR="00020664" w:rsidRPr="00E12FD9" w14:paraId="30369245" w14:textId="77777777" w:rsidTr="003B7AEC">
        <w:tc>
          <w:tcPr>
            <w:tcW w:w="1080" w:type="dxa"/>
            <w:shd w:val="clear" w:color="auto" w:fill="auto"/>
          </w:tcPr>
          <w:p w14:paraId="5CB9D5F1" w14:textId="77777777" w:rsidR="00020664" w:rsidRPr="00E12FD9" w:rsidRDefault="00020664" w:rsidP="003B7AEC">
            <w:pPr>
              <w:jc w:val="center"/>
              <w:rPr>
                <w:b/>
              </w:rPr>
            </w:pPr>
            <w:r w:rsidRPr="00E12FD9">
              <w:rPr>
                <w:b/>
              </w:rPr>
              <w:t>Step</w:t>
            </w:r>
          </w:p>
        </w:tc>
        <w:tc>
          <w:tcPr>
            <w:tcW w:w="6570" w:type="dxa"/>
            <w:shd w:val="clear" w:color="auto" w:fill="auto"/>
          </w:tcPr>
          <w:p w14:paraId="6051765C" w14:textId="77777777" w:rsidR="00020664" w:rsidRPr="00E12FD9" w:rsidRDefault="00020664" w:rsidP="003B7AEC">
            <w:pPr>
              <w:jc w:val="center"/>
              <w:rPr>
                <w:b/>
              </w:rPr>
            </w:pPr>
            <w:r w:rsidRPr="00E12FD9">
              <w:rPr>
                <w:b/>
              </w:rPr>
              <w:t>Action</w:t>
            </w:r>
          </w:p>
        </w:tc>
      </w:tr>
      <w:tr w:rsidR="00020664" w:rsidRPr="00E12FD9" w14:paraId="771E37EF" w14:textId="77777777" w:rsidTr="003B7AEC">
        <w:tc>
          <w:tcPr>
            <w:tcW w:w="1080" w:type="dxa"/>
            <w:shd w:val="clear" w:color="auto" w:fill="auto"/>
          </w:tcPr>
          <w:p w14:paraId="38963BA8" w14:textId="77777777" w:rsidR="00020664" w:rsidRPr="00E12FD9" w:rsidRDefault="00020664" w:rsidP="003B7AEC">
            <w:pPr>
              <w:jc w:val="center"/>
            </w:pPr>
            <w:r w:rsidRPr="00E12FD9">
              <w:t>1</w:t>
            </w:r>
          </w:p>
        </w:tc>
        <w:tc>
          <w:tcPr>
            <w:tcW w:w="6570" w:type="dxa"/>
            <w:shd w:val="clear" w:color="auto" w:fill="auto"/>
          </w:tcPr>
          <w:p w14:paraId="767B66A8" w14:textId="77777777" w:rsidR="00020664" w:rsidRPr="00E12FD9" w:rsidRDefault="00020664" w:rsidP="003B7AEC">
            <w:r w:rsidRPr="00E12FD9">
              <w:t>Obtain the claimant’s informal claim documents.</w:t>
            </w:r>
          </w:p>
        </w:tc>
      </w:tr>
      <w:tr w:rsidR="00020664" w:rsidRPr="00E12FD9" w14:paraId="36036E90" w14:textId="77777777" w:rsidTr="003B7AEC">
        <w:tc>
          <w:tcPr>
            <w:tcW w:w="1080" w:type="dxa"/>
            <w:shd w:val="clear" w:color="auto" w:fill="auto"/>
          </w:tcPr>
          <w:p w14:paraId="5D54C43C" w14:textId="77777777" w:rsidR="00020664" w:rsidRPr="00E12FD9" w:rsidRDefault="00020664" w:rsidP="003B7AEC">
            <w:pPr>
              <w:jc w:val="center"/>
            </w:pPr>
            <w:r w:rsidRPr="00E12FD9">
              <w:t>2</w:t>
            </w:r>
          </w:p>
        </w:tc>
        <w:tc>
          <w:tcPr>
            <w:tcW w:w="6570" w:type="dxa"/>
            <w:shd w:val="clear" w:color="auto" w:fill="auto"/>
          </w:tcPr>
          <w:p w14:paraId="17F907BE" w14:textId="77777777" w:rsidR="00020664" w:rsidRPr="00E12FD9" w:rsidRDefault="00020664" w:rsidP="003B7AEC">
            <w:r w:rsidRPr="00E12FD9">
              <w:t xml:space="preserve">Determine if the informal claim is eligible for establishment in </w:t>
            </w:r>
            <w:proofErr w:type="spellStart"/>
            <w:r w:rsidRPr="00E12FD9">
              <w:lastRenderedPageBreak/>
              <w:t>VBMS</w:t>
            </w:r>
            <w:proofErr w:type="spellEnd"/>
            <w:r w:rsidRPr="00E12FD9">
              <w:t>.</w:t>
            </w:r>
          </w:p>
          <w:p w14:paraId="47AAC49D" w14:textId="77777777" w:rsidR="00020664" w:rsidRPr="00E12FD9" w:rsidRDefault="00020664" w:rsidP="003B7AEC"/>
          <w:tbl>
            <w:tblPr>
              <w:tblW w:w="5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44"/>
              <w:gridCol w:w="3606"/>
            </w:tblGrid>
            <w:tr w:rsidR="00020664" w:rsidRPr="00E12FD9" w14:paraId="1B89A496" w14:textId="77777777" w:rsidTr="003B7AEC">
              <w:trPr>
                <w:trHeight w:val="144"/>
              </w:trPr>
              <w:tc>
                <w:tcPr>
                  <w:tcW w:w="2044" w:type="dxa"/>
                  <w:shd w:val="clear" w:color="auto" w:fill="auto"/>
                </w:tcPr>
                <w:p w14:paraId="7D458489" w14:textId="77777777" w:rsidR="00020664" w:rsidRPr="00E12FD9" w:rsidRDefault="00020664" w:rsidP="003B7AEC">
                  <w:pPr>
                    <w:pStyle w:val="TableText"/>
                    <w:rPr>
                      <w:b/>
                    </w:rPr>
                  </w:pPr>
                  <w:r w:rsidRPr="00E12FD9">
                    <w:rPr>
                      <w:b/>
                    </w:rPr>
                    <w:t>If the claim is …</w:t>
                  </w:r>
                </w:p>
              </w:tc>
              <w:tc>
                <w:tcPr>
                  <w:tcW w:w="3606" w:type="dxa"/>
                  <w:shd w:val="clear" w:color="auto" w:fill="auto"/>
                </w:tcPr>
                <w:p w14:paraId="6EFA833D" w14:textId="77777777" w:rsidR="00020664" w:rsidRPr="00E12FD9" w:rsidRDefault="00020664" w:rsidP="003B7AEC">
                  <w:pPr>
                    <w:pStyle w:val="TableText"/>
                    <w:rPr>
                      <w:b/>
                    </w:rPr>
                  </w:pPr>
                  <w:r w:rsidRPr="00E12FD9">
                    <w:rPr>
                      <w:b/>
                    </w:rPr>
                    <w:t>Then …</w:t>
                  </w:r>
                </w:p>
              </w:tc>
            </w:tr>
            <w:tr w:rsidR="00020664" w:rsidRPr="00E12FD9" w14:paraId="478CB8AB" w14:textId="77777777" w:rsidTr="003B7AEC">
              <w:trPr>
                <w:trHeight w:val="144"/>
              </w:trPr>
              <w:tc>
                <w:tcPr>
                  <w:tcW w:w="2044" w:type="dxa"/>
                  <w:shd w:val="clear" w:color="auto" w:fill="auto"/>
                </w:tcPr>
                <w:p w14:paraId="0A7BD7DA" w14:textId="77777777" w:rsidR="00020664" w:rsidRPr="00E12FD9" w:rsidRDefault="00020664" w:rsidP="003B7AEC">
                  <w:pPr>
                    <w:pStyle w:val="TableText"/>
                  </w:pPr>
                  <w:r w:rsidRPr="00E12FD9">
                    <w:t>eligible</w:t>
                  </w:r>
                </w:p>
              </w:tc>
              <w:tc>
                <w:tcPr>
                  <w:tcW w:w="3606" w:type="dxa"/>
                  <w:shd w:val="clear" w:color="auto" w:fill="auto"/>
                </w:tcPr>
                <w:p w14:paraId="4C147301" w14:textId="77777777" w:rsidR="00020664" w:rsidRPr="00E12FD9" w:rsidRDefault="00020664" w:rsidP="003B7AEC">
                  <w:pPr>
                    <w:pStyle w:val="TableText"/>
                  </w:pPr>
                  <w:proofErr w:type="gramStart"/>
                  <w:r w:rsidRPr="00E12FD9">
                    <w:t>proceed</w:t>
                  </w:r>
                  <w:proofErr w:type="gramEnd"/>
                  <w:r w:rsidRPr="00E12FD9">
                    <w:t xml:space="preserve"> to Step 3.</w:t>
                  </w:r>
                </w:p>
              </w:tc>
            </w:tr>
            <w:tr w:rsidR="00020664" w:rsidRPr="00E12FD9" w14:paraId="5794F85A" w14:textId="77777777" w:rsidTr="003B7AEC">
              <w:trPr>
                <w:trHeight w:val="144"/>
              </w:trPr>
              <w:tc>
                <w:tcPr>
                  <w:tcW w:w="2044" w:type="dxa"/>
                  <w:shd w:val="clear" w:color="auto" w:fill="auto"/>
                </w:tcPr>
                <w:p w14:paraId="7C9540A6" w14:textId="77777777" w:rsidR="00020664" w:rsidRPr="00E12FD9" w:rsidRDefault="00020664" w:rsidP="003B7AEC">
                  <w:pPr>
                    <w:pStyle w:val="TableText"/>
                  </w:pPr>
                  <w:r w:rsidRPr="00E12FD9">
                    <w:rPr>
                      <w:b/>
                      <w:i/>
                    </w:rPr>
                    <w:t>not</w:t>
                  </w:r>
                  <w:r w:rsidRPr="00E12FD9">
                    <w:t xml:space="preserve"> eligible</w:t>
                  </w:r>
                </w:p>
              </w:tc>
              <w:tc>
                <w:tcPr>
                  <w:tcW w:w="3606" w:type="dxa"/>
                  <w:shd w:val="clear" w:color="auto" w:fill="auto"/>
                </w:tcPr>
                <w:p w14:paraId="04DE19EB" w14:textId="77777777" w:rsidR="00020664" w:rsidRPr="00E12FD9" w:rsidRDefault="00020664" w:rsidP="003B7AEC">
                  <w:pPr>
                    <w:pStyle w:val="TableText"/>
                  </w:pPr>
                  <w:proofErr w:type="gramStart"/>
                  <w:r w:rsidRPr="00E12FD9">
                    <w:t>establish</w:t>
                  </w:r>
                  <w:proofErr w:type="gramEnd"/>
                  <w:r w:rsidRPr="00E12FD9">
                    <w:t xml:space="preserve"> the informal claim in Share.</w:t>
                  </w:r>
                </w:p>
              </w:tc>
            </w:tr>
          </w:tbl>
          <w:p w14:paraId="09088671" w14:textId="77777777" w:rsidR="00020664" w:rsidRPr="00E12FD9" w:rsidRDefault="00020664" w:rsidP="003B7AEC"/>
          <w:p w14:paraId="271A4630" w14:textId="77777777" w:rsidR="00020664" w:rsidRPr="00E12FD9" w:rsidRDefault="00020664" w:rsidP="003B7AEC">
            <w:r w:rsidRPr="00E12FD9">
              <w:rPr>
                <w:b/>
                <w:i/>
              </w:rPr>
              <w:t>Reference</w:t>
            </w:r>
            <w:r w:rsidRPr="00E12FD9">
              <w:t xml:space="preserve">:  For more information on claims eligible for </w:t>
            </w:r>
            <w:proofErr w:type="spellStart"/>
            <w:r w:rsidRPr="00E12FD9">
              <w:t>VBMS</w:t>
            </w:r>
            <w:proofErr w:type="spellEnd"/>
            <w:r w:rsidRPr="00E12FD9">
              <w:t xml:space="preserve"> establishment, see </w:t>
            </w:r>
            <w:proofErr w:type="spellStart"/>
            <w:r w:rsidRPr="00E12FD9">
              <w:t>M21</w:t>
            </w:r>
            <w:proofErr w:type="spellEnd"/>
            <w:r w:rsidRPr="00E12FD9">
              <w:t xml:space="preserve">-1, Part III, Subpart ii, </w:t>
            </w:r>
            <w:proofErr w:type="spellStart"/>
            <w:r w:rsidRPr="00E12FD9">
              <w:t>3.D.1</w:t>
            </w:r>
            <w:proofErr w:type="spellEnd"/>
            <w:r w:rsidRPr="00E12FD9">
              <w:t>.</w:t>
            </w:r>
          </w:p>
        </w:tc>
      </w:tr>
      <w:tr w:rsidR="00020664" w:rsidRPr="00E12FD9" w14:paraId="6F647139" w14:textId="77777777" w:rsidTr="003B7AEC">
        <w:tc>
          <w:tcPr>
            <w:tcW w:w="1080" w:type="dxa"/>
            <w:shd w:val="clear" w:color="auto" w:fill="auto"/>
          </w:tcPr>
          <w:p w14:paraId="3CB55CF5" w14:textId="77777777" w:rsidR="00020664" w:rsidRPr="00E12FD9" w:rsidRDefault="00020664" w:rsidP="003B7AEC">
            <w:pPr>
              <w:jc w:val="center"/>
            </w:pPr>
            <w:r w:rsidRPr="00E12FD9">
              <w:lastRenderedPageBreak/>
              <w:t>3</w:t>
            </w:r>
          </w:p>
        </w:tc>
        <w:tc>
          <w:tcPr>
            <w:tcW w:w="6570" w:type="dxa"/>
            <w:shd w:val="clear" w:color="auto" w:fill="auto"/>
          </w:tcPr>
          <w:p w14:paraId="14BC0A42" w14:textId="77777777" w:rsidR="00020664" w:rsidRPr="00E12FD9" w:rsidRDefault="00020664" w:rsidP="003B7AEC">
            <w:r w:rsidRPr="00E12FD9">
              <w:t>Log into Share and validate the record in the beneficiary inquiry records locator system (</w:t>
            </w:r>
            <w:proofErr w:type="spellStart"/>
            <w:r w:rsidRPr="00E12FD9">
              <w:t>BIRLS</w:t>
            </w:r>
            <w:proofErr w:type="spellEnd"/>
            <w:r w:rsidRPr="00E12FD9">
              <w:t xml:space="preserve">) by </w:t>
            </w:r>
          </w:p>
          <w:p w14:paraId="0CE244FF" w14:textId="77777777" w:rsidR="00020664" w:rsidRPr="00E12FD9" w:rsidRDefault="00020664" w:rsidP="003B7AEC"/>
          <w:p w14:paraId="5F7D94E5" w14:textId="77777777" w:rsidR="00020664" w:rsidRPr="00E12FD9" w:rsidRDefault="00020664" w:rsidP="005953A0">
            <w:pPr>
              <w:numPr>
                <w:ilvl w:val="0"/>
                <w:numId w:val="13"/>
              </w:numPr>
              <w:ind w:left="158" w:hanging="187"/>
            </w:pPr>
            <w:r w:rsidRPr="00E12FD9">
              <w:t xml:space="preserve">confirming the file number </w:t>
            </w:r>
          </w:p>
          <w:p w14:paraId="6FC6001D" w14:textId="77777777" w:rsidR="00020664" w:rsidRPr="00E12FD9" w:rsidRDefault="00020664" w:rsidP="005953A0">
            <w:pPr>
              <w:numPr>
                <w:ilvl w:val="0"/>
                <w:numId w:val="13"/>
              </w:numPr>
              <w:ind w:left="158" w:hanging="187"/>
            </w:pPr>
            <w:del w:id="35" w:author="Mazar, Leah B., VBAVACO" w:date="2015-10-21T09:27:00Z">
              <w:r w:rsidRPr="00E12FD9" w:rsidDel="00C1128D">
                <w:delText>Social Security number (</w:delText>
              </w:r>
            </w:del>
            <w:r w:rsidRPr="00E12FD9">
              <w:t>SSN</w:t>
            </w:r>
            <w:del w:id="36" w:author="Mazar, Leah B., VBAVACO" w:date="2015-10-21T09:27:00Z">
              <w:r w:rsidRPr="00E12FD9" w:rsidDel="00C1128D">
                <w:delText>)</w:delText>
              </w:r>
            </w:del>
            <w:r w:rsidRPr="00E12FD9">
              <w:t xml:space="preserve">, and </w:t>
            </w:r>
          </w:p>
          <w:p w14:paraId="19FF3A18" w14:textId="77777777" w:rsidR="00020664" w:rsidRPr="00E12FD9" w:rsidRDefault="00020664" w:rsidP="005953A0">
            <w:pPr>
              <w:numPr>
                <w:ilvl w:val="0"/>
                <w:numId w:val="13"/>
              </w:numPr>
              <w:ind w:left="158" w:hanging="187"/>
            </w:pPr>
            <w:del w:id="37" w:author="Mazar, Leah B., VBAVACO" w:date="2015-10-21T09:29:00Z">
              <w:r w:rsidRPr="00E12FD9" w:rsidDel="00C1128D">
                <w:delText>date of birth (</w:delText>
              </w:r>
            </w:del>
            <w:r w:rsidRPr="00E12FD9">
              <w:t>DOB</w:t>
            </w:r>
            <w:del w:id="38" w:author="Mazar, Leah B., VBAVACO" w:date="2015-10-21T09:29:00Z">
              <w:r w:rsidRPr="00E12FD9" w:rsidDel="00C1128D">
                <w:delText>)</w:delText>
              </w:r>
            </w:del>
            <w:proofErr w:type="gramStart"/>
            <w:r w:rsidRPr="00E12FD9">
              <w:t xml:space="preserve">. </w:t>
            </w:r>
            <w:proofErr w:type="gramEnd"/>
          </w:p>
        </w:tc>
      </w:tr>
      <w:tr w:rsidR="00020664" w:rsidRPr="00E12FD9" w14:paraId="05272C3A" w14:textId="77777777" w:rsidTr="003B7AEC">
        <w:tc>
          <w:tcPr>
            <w:tcW w:w="1080" w:type="dxa"/>
            <w:shd w:val="clear" w:color="auto" w:fill="auto"/>
          </w:tcPr>
          <w:p w14:paraId="7B5894FC" w14:textId="77777777" w:rsidR="00020664" w:rsidRPr="00E12FD9" w:rsidRDefault="00020664" w:rsidP="003B7AEC">
            <w:pPr>
              <w:jc w:val="center"/>
            </w:pPr>
            <w:r w:rsidRPr="00E12FD9">
              <w:t>4</w:t>
            </w:r>
          </w:p>
        </w:tc>
        <w:tc>
          <w:tcPr>
            <w:tcW w:w="6570" w:type="dxa"/>
            <w:shd w:val="clear" w:color="auto" w:fill="auto"/>
          </w:tcPr>
          <w:p w14:paraId="10587C5D" w14:textId="77777777" w:rsidR="00020664" w:rsidRPr="00E12FD9" w:rsidRDefault="00020664" w:rsidP="003B7AEC">
            <w:r w:rsidRPr="00E12FD9">
              <w:t>Determine if a record already exists.</w:t>
            </w:r>
          </w:p>
          <w:p w14:paraId="2DA7B628" w14:textId="77777777" w:rsidR="00020664" w:rsidRPr="00E12FD9" w:rsidRDefault="00020664" w:rsidP="003B7AEC"/>
          <w:tbl>
            <w:tblPr>
              <w:tblW w:w="5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4"/>
              <w:gridCol w:w="3786"/>
            </w:tblGrid>
            <w:tr w:rsidR="00020664" w:rsidRPr="00E12FD9" w14:paraId="0305D291" w14:textId="77777777" w:rsidTr="003B7AEC">
              <w:trPr>
                <w:trHeight w:val="144"/>
              </w:trPr>
              <w:tc>
                <w:tcPr>
                  <w:tcW w:w="1864" w:type="dxa"/>
                  <w:shd w:val="clear" w:color="auto" w:fill="auto"/>
                </w:tcPr>
                <w:p w14:paraId="1603E31E" w14:textId="77777777" w:rsidR="00020664" w:rsidRPr="00E12FD9" w:rsidRDefault="00020664" w:rsidP="003B7AEC">
                  <w:pPr>
                    <w:pStyle w:val="TableText"/>
                    <w:rPr>
                      <w:b/>
                    </w:rPr>
                  </w:pPr>
                  <w:r w:rsidRPr="00E12FD9">
                    <w:rPr>
                      <w:b/>
                    </w:rPr>
                    <w:t>If the record …</w:t>
                  </w:r>
                </w:p>
              </w:tc>
              <w:tc>
                <w:tcPr>
                  <w:tcW w:w="3786" w:type="dxa"/>
                  <w:shd w:val="clear" w:color="auto" w:fill="auto"/>
                </w:tcPr>
                <w:p w14:paraId="2E2CAD6C" w14:textId="77777777" w:rsidR="00020664" w:rsidRPr="00E12FD9" w:rsidRDefault="00020664" w:rsidP="003B7AEC">
                  <w:pPr>
                    <w:pStyle w:val="TableText"/>
                    <w:rPr>
                      <w:b/>
                    </w:rPr>
                  </w:pPr>
                  <w:r w:rsidRPr="00E12FD9">
                    <w:rPr>
                      <w:b/>
                    </w:rPr>
                    <w:t>Then …</w:t>
                  </w:r>
                </w:p>
              </w:tc>
            </w:tr>
            <w:tr w:rsidR="00020664" w:rsidRPr="00E12FD9" w14:paraId="0CDDBB01" w14:textId="77777777" w:rsidTr="003B7AEC">
              <w:trPr>
                <w:trHeight w:val="144"/>
              </w:trPr>
              <w:tc>
                <w:tcPr>
                  <w:tcW w:w="1864" w:type="dxa"/>
                  <w:shd w:val="clear" w:color="auto" w:fill="auto"/>
                </w:tcPr>
                <w:p w14:paraId="116BBF59" w14:textId="77777777" w:rsidR="00020664" w:rsidRPr="00E12FD9" w:rsidRDefault="00020664" w:rsidP="003B7AEC">
                  <w:pPr>
                    <w:pStyle w:val="TableText"/>
                  </w:pPr>
                  <w:r w:rsidRPr="00E12FD9">
                    <w:t>exists</w:t>
                  </w:r>
                </w:p>
              </w:tc>
              <w:tc>
                <w:tcPr>
                  <w:tcW w:w="3786" w:type="dxa"/>
                  <w:shd w:val="clear" w:color="auto" w:fill="auto"/>
                </w:tcPr>
                <w:p w14:paraId="6D98756D" w14:textId="77777777" w:rsidR="00020664" w:rsidRPr="00E12FD9" w:rsidRDefault="00020664" w:rsidP="003B7AEC">
                  <w:proofErr w:type="gramStart"/>
                  <w:r w:rsidRPr="00E12FD9">
                    <w:t>update</w:t>
                  </w:r>
                  <w:proofErr w:type="gramEnd"/>
                  <w:r w:rsidRPr="00E12FD9">
                    <w:t xml:space="preserve"> the claimant’s information using </w:t>
                  </w:r>
                  <w:proofErr w:type="spellStart"/>
                  <w:r w:rsidRPr="00E12FD9">
                    <w:t>BIRLS</w:t>
                  </w:r>
                  <w:proofErr w:type="spellEnd"/>
                  <w:r w:rsidRPr="00E12FD9">
                    <w:t>.</w:t>
                  </w:r>
                </w:p>
              </w:tc>
            </w:tr>
            <w:tr w:rsidR="00020664" w:rsidRPr="00E12FD9" w14:paraId="7BD2FEA3" w14:textId="77777777" w:rsidTr="003B7AEC">
              <w:trPr>
                <w:trHeight w:val="144"/>
              </w:trPr>
              <w:tc>
                <w:tcPr>
                  <w:tcW w:w="1864" w:type="dxa"/>
                  <w:shd w:val="clear" w:color="auto" w:fill="auto"/>
                </w:tcPr>
                <w:p w14:paraId="315BD820" w14:textId="77777777" w:rsidR="00020664" w:rsidRPr="00E12FD9" w:rsidRDefault="00020664" w:rsidP="003B7AEC">
                  <w:pPr>
                    <w:pStyle w:val="TableText"/>
                  </w:pPr>
                  <w:r w:rsidRPr="00E12FD9">
                    <w:t xml:space="preserve">does </w:t>
                  </w:r>
                  <w:r w:rsidRPr="00E12FD9">
                    <w:rPr>
                      <w:b/>
                      <w:i/>
                    </w:rPr>
                    <w:t>not</w:t>
                  </w:r>
                  <w:r w:rsidRPr="00E12FD9">
                    <w:t xml:space="preserve"> exist</w:t>
                  </w:r>
                </w:p>
              </w:tc>
              <w:tc>
                <w:tcPr>
                  <w:tcW w:w="3786" w:type="dxa"/>
                  <w:shd w:val="clear" w:color="auto" w:fill="auto"/>
                </w:tcPr>
                <w:p w14:paraId="2B7F1765" w14:textId="77777777" w:rsidR="00020664" w:rsidRPr="00E12FD9" w:rsidRDefault="00020664" w:rsidP="00020664">
                  <w:pPr>
                    <w:pStyle w:val="BulletText1"/>
                    <w:tabs>
                      <w:tab w:val="num" w:pos="353"/>
                    </w:tabs>
                  </w:pPr>
                  <w:r w:rsidRPr="00E12FD9">
                    <w:t xml:space="preserve">perform the </w:t>
                  </w:r>
                </w:p>
                <w:p w14:paraId="45B15A61" w14:textId="77777777" w:rsidR="00020664" w:rsidRPr="00E12FD9" w:rsidRDefault="00020664" w:rsidP="005953A0">
                  <w:pPr>
                    <w:numPr>
                      <w:ilvl w:val="0"/>
                      <w:numId w:val="20"/>
                    </w:numPr>
                    <w:ind w:left="346" w:hanging="187"/>
                  </w:pPr>
                  <w:proofErr w:type="spellStart"/>
                  <w:r w:rsidRPr="00E12FD9">
                    <w:t>BIRLS</w:t>
                  </w:r>
                  <w:proofErr w:type="spellEnd"/>
                  <w:r w:rsidRPr="00E12FD9">
                    <w:t xml:space="preserve"> ADD operation in Share, and </w:t>
                  </w:r>
                </w:p>
                <w:p w14:paraId="3FE5092A" w14:textId="77777777" w:rsidR="00020664" w:rsidRPr="00E12FD9" w:rsidRDefault="00020664" w:rsidP="005953A0">
                  <w:pPr>
                    <w:numPr>
                      <w:ilvl w:val="0"/>
                      <w:numId w:val="20"/>
                    </w:numPr>
                    <w:ind w:left="346" w:hanging="187"/>
                  </w:pPr>
                  <w:r w:rsidRPr="00E12FD9">
                    <w:t>populate the CLAIMS FOLDER indication field, and</w:t>
                  </w:r>
                </w:p>
                <w:p w14:paraId="509D6680" w14:textId="77777777" w:rsidR="00020664" w:rsidRPr="00E12FD9" w:rsidRDefault="00020664" w:rsidP="00020664">
                  <w:pPr>
                    <w:pStyle w:val="BulletText1"/>
                    <w:tabs>
                      <w:tab w:val="num" w:pos="353"/>
                    </w:tabs>
                  </w:pPr>
                  <w:proofErr w:type="gramStart"/>
                  <w:r w:rsidRPr="00E12FD9">
                    <w:t>create</w:t>
                  </w:r>
                  <w:proofErr w:type="gramEnd"/>
                  <w:r w:rsidRPr="00E12FD9">
                    <w:t xml:space="preserve"> a folder </w:t>
                  </w:r>
                  <w:r w:rsidRPr="00E12FD9">
                    <w:rPr>
                      <w:i/>
                    </w:rPr>
                    <w:t>location</w:t>
                  </w:r>
                  <w:r w:rsidRPr="00E12FD9">
                    <w:t xml:space="preserve"> in </w:t>
                  </w:r>
                  <w:r w:rsidRPr="00D801E0">
                    <w:rPr>
                      <w:highlight w:val="yellow"/>
                    </w:rPr>
                    <w:t>the Control of Veterans Records System (</w:t>
                  </w:r>
                  <w:r w:rsidRPr="00E12FD9">
                    <w:t>COVERS</w:t>
                  </w:r>
                  <w:r w:rsidRPr="00D801E0">
                    <w:rPr>
                      <w:highlight w:val="yellow"/>
                    </w:rPr>
                    <w:t>)</w:t>
                  </w:r>
                  <w:r w:rsidRPr="00E12FD9">
                    <w:t xml:space="preserve">.  </w:t>
                  </w:r>
                </w:p>
                <w:p w14:paraId="417218F6" w14:textId="77777777" w:rsidR="00020664" w:rsidRPr="00E12FD9" w:rsidRDefault="00020664" w:rsidP="003B7AEC">
                  <w:pPr>
                    <w:pStyle w:val="BulletText1"/>
                    <w:numPr>
                      <w:ilvl w:val="0"/>
                      <w:numId w:val="0"/>
                    </w:numPr>
                  </w:pPr>
                </w:p>
                <w:p w14:paraId="513474C0" w14:textId="77777777" w:rsidR="00020664" w:rsidRPr="00E12FD9" w:rsidRDefault="00020664" w:rsidP="003B7AEC">
                  <w:pPr>
                    <w:pStyle w:val="BulletText1"/>
                    <w:numPr>
                      <w:ilvl w:val="0"/>
                      <w:numId w:val="0"/>
                    </w:numPr>
                  </w:pPr>
                  <w:r w:rsidRPr="00E12FD9">
                    <w:rPr>
                      <w:b/>
                      <w:i/>
                    </w:rPr>
                    <w:t>Important</w:t>
                  </w:r>
                  <w:r w:rsidRPr="00E12FD9">
                    <w:t xml:space="preserve">:  Do </w:t>
                  </w:r>
                  <w:r w:rsidRPr="00E12FD9">
                    <w:rPr>
                      <w:b/>
                      <w:i/>
                      <w:u w:val="single"/>
                    </w:rPr>
                    <w:t>not</w:t>
                  </w:r>
                  <w:r w:rsidRPr="00E12FD9">
                    <w:t xml:space="preserve"> create an actual paper claims folder in COVERS.</w:t>
                  </w:r>
                </w:p>
                <w:p w14:paraId="646FCC5B" w14:textId="77777777" w:rsidR="00020664" w:rsidRPr="00E12FD9" w:rsidRDefault="00020664" w:rsidP="003B7AEC">
                  <w:pPr>
                    <w:pStyle w:val="BulletText1"/>
                    <w:numPr>
                      <w:ilvl w:val="0"/>
                      <w:numId w:val="0"/>
                    </w:numPr>
                    <w:ind w:left="173" w:hanging="173"/>
                  </w:pPr>
                </w:p>
                <w:p w14:paraId="2FFF9A66" w14:textId="77777777" w:rsidR="00020664" w:rsidRPr="00E12FD9" w:rsidRDefault="00020664" w:rsidP="003B7AEC">
                  <w:pPr>
                    <w:pStyle w:val="TableText"/>
                  </w:pPr>
                  <w:r w:rsidRPr="00E12FD9">
                    <w:rPr>
                      <w:b/>
                      <w:i/>
                    </w:rPr>
                    <w:t>Note</w:t>
                  </w:r>
                  <w:r w:rsidRPr="00E12FD9">
                    <w:t xml:space="preserve">:  If a folder </w:t>
                  </w:r>
                  <w:proofErr w:type="gramStart"/>
                  <w:r w:rsidRPr="00E12FD9">
                    <w:t>was previously established</w:t>
                  </w:r>
                  <w:proofErr w:type="gramEnd"/>
                  <w:r w:rsidRPr="00E12FD9">
                    <w:t xml:space="preserve"> for an education or medical claim, do </w:t>
                  </w:r>
                  <w:r w:rsidRPr="00E12FD9">
                    <w:rPr>
                      <w:b/>
                      <w:i/>
                    </w:rPr>
                    <w:t>not</w:t>
                  </w:r>
                  <w:r w:rsidRPr="00E12FD9">
                    <w:t xml:space="preserve"> add the </w:t>
                  </w:r>
                  <w:r w:rsidRPr="00E12FD9">
                    <w:rPr>
                      <w:i/>
                    </w:rPr>
                    <w:t>No Paper Claim Folder</w:t>
                  </w:r>
                  <w:r w:rsidRPr="00E12FD9">
                    <w:t xml:space="preserve"> flash.</w:t>
                  </w:r>
                </w:p>
              </w:tc>
            </w:tr>
          </w:tbl>
          <w:p w14:paraId="687FAD45" w14:textId="77777777" w:rsidR="00020664" w:rsidRPr="00E12FD9" w:rsidRDefault="00020664" w:rsidP="003B7AEC"/>
        </w:tc>
      </w:tr>
      <w:tr w:rsidR="00020664" w:rsidRPr="00E12FD9" w14:paraId="44E20FBF" w14:textId="77777777" w:rsidTr="003B7AEC">
        <w:tc>
          <w:tcPr>
            <w:tcW w:w="1080" w:type="dxa"/>
            <w:shd w:val="clear" w:color="auto" w:fill="auto"/>
          </w:tcPr>
          <w:p w14:paraId="4AD85FB9" w14:textId="77777777" w:rsidR="00020664" w:rsidRPr="00E12FD9" w:rsidRDefault="00020664" w:rsidP="003B7AEC">
            <w:pPr>
              <w:jc w:val="center"/>
            </w:pPr>
            <w:r w:rsidRPr="00E12FD9">
              <w:t>5</w:t>
            </w:r>
          </w:p>
        </w:tc>
        <w:tc>
          <w:tcPr>
            <w:tcW w:w="6570" w:type="dxa"/>
            <w:shd w:val="clear" w:color="auto" w:fill="auto"/>
          </w:tcPr>
          <w:p w14:paraId="69DD0DF4" w14:textId="77777777" w:rsidR="00020664" w:rsidRPr="00E12FD9" w:rsidRDefault="00020664" w:rsidP="003B7AEC">
            <w:r w:rsidRPr="00E12FD9">
              <w:t xml:space="preserve">Collect all the required information needed to establish the claim in </w:t>
            </w:r>
            <w:proofErr w:type="spellStart"/>
            <w:r w:rsidRPr="00E12FD9">
              <w:t>VBMS</w:t>
            </w:r>
            <w:proofErr w:type="spellEnd"/>
            <w:r w:rsidRPr="00E12FD9">
              <w:t xml:space="preserve">.  Information for the following fields in </w:t>
            </w:r>
            <w:proofErr w:type="spellStart"/>
            <w:r w:rsidRPr="00E12FD9">
              <w:t>VBMS</w:t>
            </w:r>
            <w:proofErr w:type="spellEnd"/>
            <w:r w:rsidRPr="00E12FD9">
              <w:t xml:space="preserve"> are required and </w:t>
            </w:r>
            <w:r w:rsidRPr="00E12FD9">
              <w:rPr>
                <w:b/>
                <w:i/>
              </w:rPr>
              <w:t>must</w:t>
            </w:r>
            <w:r w:rsidRPr="00E12FD9">
              <w:t xml:space="preserve"> be collected to prepare for the establishment of the claim:</w:t>
            </w:r>
          </w:p>
          <w:p w14:paraId="606D29FF" w14:textId="77777777" w:rsidR="00020664" w:rsidRPr="00E12FD9" w:rsidRDefault="00020664" w:rsidP="003B7AEC"/>
          <w:p w14:paraId="56F10C1A" w14:textId="77777777" w:rsidR="00020664" w:rsidRPr="00E12FD9" w:rsidRDefault="00020664" w:rsidP="005953A0">
            <w:pPr>
              <w:numPr>
                <w:ilvl w:val="0"/>
                <w:numId w:val="76"/>
              </w:numPr>
              <w:ind w:left="158" w:hanging="187"/>
            </w:pPr>
            <w:r w:rsidRPr="00E12FD9">
              <w:t>PAYEE</w:t>
            </w:r>
          </w:p>
          <w:p w14:paraId="786A33EF" w14:textId="77777777" w:rsidR="00020664" w:rsidRPr="00E12FD9" w:rsidRDefault="00020664" w:rsidP="005953A0">
            <w:pPr>
              <w:numPr>
                <w:ilvl w:val="0"/>
                <w:numId w:val="15"/>
              </w:numPr>
              <w:ind w:left="158" w:hanging="187"/>
            </w:pPr>
            <w:r w:rsidRPr="00E12FD9">
              <w:t>EP &amp; CLAIM LABEL</w:t>
            </w:r>
          </w:p>
          <w:p w14:paraId="1D5746A5" w14:textId="77777777" w:rsidR="00020664" w:rsidRPr="00E12FD9" w:rsidRDefault="00020664" w:rsidP="005953A0">
            <w:pPr>
              <w:numPr>
                <w:ilvl w:val="0"/>
                <w:numId w:val="15"/>
              </w:numPr>
              <w:ind w:left="158" w:hanging="187"/>
            </w:pPr>
            <w:r w:rsidRPr="00E12FD9">
              <w:t>MODIFIER (third digit EP modifier, if applicable)</w:t>
            </w:r>
          </w:p>
          <w:p w14:paraId="383DF44B" w14:textId="77777777" w:rsidR="00020664" w:rsidRPr="00E12FD9" w:rsidRDefault="00020664" w:rsidP="005953A0">
            <w:pPr>
              <w:numPr>
                <w:ilvl w:val="0"/>
                <w:numId w:val="15"/>
              </w:numPr>
              <w:ind w:left="158" w:hanging="187"/>
            </w:pPr>
            <w:r w:rsidRPr="00E12FD9">
              <w:t>DATE OF CLAIM</w:t>
            </w:r>
          </w:p>
          <w:p w14:paraId="3BD1BE9B" w14:textId="77777777" w:rsidR="00020664" w:rsidRPr="00E12FD9" w:rsidRDefault="00020664" w:rsidP="005953A0">
            <w:pPr>
              <w:numPr>
                <w:ilvl w:val="0"/>
                <w:numId w:val="15"/>
              </w:numPr>
              <w:ind w:left="158" w:hanging="187"/>
            </w:pPr>
            <w:r w:rsidRPr="00E12FD9">
              <w:t>SEGMENTED LANE</w:t>
            </w:r>
          </w:p>
          <w:p w14:paraId="788A2695" w14:textId="77777777" w:rsidR="00020664" w:rsidRPr="00E12FD9" w:rsidRDefault="00020664" w:rsidP="005953A0">
            <w:pPr>
              <w:numPr>
                <w:ilvl w:val="0"/>
                <w:numId w:val="15"/>
              </w:numPr>
              <w:ind w:left="158" w:hanging="187"/>
            </w:pPr>
            <w:r w:rsidRPr="00E12FD9">
              <w:t>STATION</w:t>
            </w:r>
          </w:p>
          <w:p w14:paraId="66F72002" w14:textId="77777777" w:rsidR="00020664" w:rsidRPr="00E12FD9" w:rsidRDefault="00020664" w:rsidP="005953A0">
            <w:pPr>
              <w:numPr>
                <w:ilvl w:val="0"/>
                <w:numId w:val="15"/>
              </w:numPr>
              <w:ind w:left="158" w:hanging="187"/>
            </w:pPr>
            <w:proofErr w:type="spellStart"/>
            <w:r w:rsidRPr="00E12FD9">
              <w:t>POA</w:t>
            </w:r>
            <w:proofErr w:type="spellEnd"/>
            <w:r w:rsidRPr="00E12FD9">
              <w:t>, and</w:t>
            </w:r>
          </w:p>
          <w:p w14:paraId="3193CC90" w14:textId="77777777" w:rsidR="00020664" w:rsidRPr="00E12FD9" w:rsidRDefault="00020664" w:rsidP="005953A0">
            <w:pPr>
              <w:numPr>
                <w:ilvl w:val="0"/>
                <w:numId w:val="15"/>
              </w:numPr>
              <w:ind w:left="158" w:hanging="187"/>
            </w:pPr>
            <w:proofErr w:type="spellStart"/>
            <w:proofErr w:type="gramStart"/>
            <w:r w:rsidRPr="00E12FD9">
              <w:lastRenderedPageBreak/>
              <w:t>POA</w:t>
            </w:r>
            <w:proofErr w:type="spellEnd"/>
            <w:r w:rsidRPr="00E12FD9">
              <w:t xml:space="preserve"> CODE.</w:t>
            </w:r>
            <w:proofErr w:type="gramEnd"/>
          </w:p>
          <w:p w14:paraId="0E1B7001" w14:textId="77777777" w:rsidR="00020664" w:rsidRPr="00E12FD9" w:rsidRDefault="00020664" w:rsidP="003B7AEC"/>
          <w:p w14:paraId="4DA498F9" w14:textId="77777777" w:rsidR="00020664" w:rsidRPr="00E12FD9" w:rsidRDefault="00020664" w:rsidP="003B7AEC">
            <w:r w:rsidRPr="00E12FD9">
              <w:t xml:space="preserve">Information for the following fields in </w:t>
            </w:r>
            <w:proofErr w:type="spellStart"/>
            <w:r w:rsidRPr="00E12FD9">
              <w:t>VBMS</w:t>
            </w:r>
            <w:proofErr w:type="spellEnd"/>
            <w:r w:rsidRPr="00E12FD9">
              <w:t xml:space="preserve"> are optional, but should be collected as applicable in preparation for the establishment of the claim: </w:t>
            </w:r>
          </w:p>
          <w:p w14:paraId="3E8D74A7" w14:textId="77777777" w:rsidR="00020664" w:rsidRPr="00E12FD9" w:rsidRDefault="00020664" w:rsidP="003B7AEC"/>
          <w:p w14:paraId="53C10F98" w14:textId="77777777" w:rsidR="00020664" w:rsidRPr="00E12FD9" w:rsidRDefault="00020664" w:rsidP="005953A0">
            <w:pPr>
              <w:numPr>
                <w:ilvl w:val="0"/>
                <w:numId w:val="14"/>
              </w:numPr>
              <w:ind w:left="158" w:hanging="187"/>
            </w:pPr>
            <w:r w:rsidRPr="00E12FD9">
              <w:t>CLAIM TYPE</w:t>
            </w:r>
          </w:p>
          <w:p w14:paraId="30802DC2" w14:textId="77777777" w:rsidR="00020664" w:rsidRPr="00E12FD9" w:rsidRDefault="00020664" w:rsidP="005953A0">
            <w:pPr>
              <w:numPr>
                <w:ilvl w:val="0"/>
                <w:numId w:val="14"/>
              </w:numPr>
              <w:ind w:left="158" w:hanging="187"/>
            </w:pPr>
            <w:r w:rsidRPr="00E12FD9">
              <w:t>INTAKE SITE (for Pre-Discharge claims)</w:t>
            </w:r>
          </w:p>
          <w:p w14:paraId="406848C3" w14:textId="77777777" w:rsidR="00020664" w:rsidRPr="00E12FD9" w:rsidRDefault="00020664" w:rsidP="005953A0">
            <w:pPr>
              <w:numPr>
                <w:ilvl w:val="0"/>
                <w:numId w:val="14"/>
              </w:numPr>
              <w:ind w:left="158" w:hanging="187"/>
            </w:pPr>
            <w:r w:rsidRPr="00E12FD9">
              <w:t>SUSPENSE DATE (for Pre-Discharge claims)</w:t>
            </w:r>
          </w:p>
          <w:p w14:paraId="7BBC4025" w14:textId="77777777" w:rsidR="00020664" w:rsidRPr="00E12FD9" w:rsidRDefault="00020664" w:rsidP="005953A0">
            <w:pPr>
              <w:numPr>
                <w:ilvl w:val="0"/>
                <w:numId w:val="14"/>
              </w:numPr>
              <w:ind w:left="158" w:hanging="187"/>
            </w:pPr>
            <w:r w:rsidRPr="00E12FD9">
              <w:t>SUSPENSE REASON</w:t>
            </w:r>
          </w:p>
          <w:p w14:paraId="7FF5CD70" w14:textId="77777777" w:rsidR="00020664" w:rsidRPr="00E12FD9" w:rsidRDefault="00020664" w:rsidP="005953A0">
            <w:pPr>
              <w:numPr>
                <w:ilvl w:val="0"/>
                <w:numId w:val="14"/>
              </w:numPr>
              <w:ind w:left="158" w:hanging="187"/>
            </w:pPr>
            <w:r w:rsidRPr="00E12FD9">
              <w:t xml:space="preserve">ALLOW </w:t>
            </w:r>
            <w:proofErr w:type="spellStart"/>
            <w:r w:rsidRPr="00E12FD9">
              <w:t>POA</w:t>
            </w:r>
            <w:proofErr w:type="spellEnd"/>
            <w:r w:rsidRPr="00E12FD9">
              <w:t xml:space="preserve"> ACCESS TO DOCUMENTS, and</w:t>
            </w:r>
          </w:p>
          <w:p w14:paraId="13D74796" w14:textId="77777777" w:rsidR="00020664" w:rsidRPr="00E12FD9" w:rsidRDefault="00020664" w:rsidP="005953A0">
            <w:pPr>
              <w:numPr>
                <w:ilvl w:val="0"/>
                <w:numId w:val="14"/>
              </w:numPr>
              <w:ind w:left="158" w:hanging="187"/>
            </w:pPr>
            <w:r w:rsidRPr="00E12FD9">
              <w:t>GULF WAR REGISTRY PERMIT</w:t>
            </w:r>
          </w:p>
        </w:tc>
      </w:tr>
    </w:tbl>
    <w:p w14:paraId="2F82EC74" w14:textId="77777777" w:rsidR="00020664" w:rsidRPr="00E12FD9" w:rsidRDefault="00020664" w:rsidP="00020664">
      <w:pPr>
        <w:pStyle w:val="BlockText"/>
        <w:tabs>
          <w:tab w:val="left" w:pos="9360"/>
        </w:tabs>
        <w:rPr>
          <w:u w:val="single"/>
        </w:rPr>
      </w:pPr>
    </w:p>
    <w:p w14:paraId="4CB5DE5B" w14:textId="77777777" w:rsidR="00020664" w:rsidRPr="00E12FD9" w:rsidRDefault="00020664" w:rsidP="00020664">
      <w:pPr>
        <w:pStyle w:val="BlockText"/>
        <w:tabs>
          <w:tab w:val="left" w:pos="9360"/>
        </w:tabs>
        <w:rPr>
          <w:u w:val="single"/>
        </w:rPr>
      </w:pPr>
    </w:p>
    <w:tbl>
      <w:tblPr>
        <w:tblW w:w="0" w:type="auto"/>
        <w:tblInd w:w="1728" w:type="dxa"/>
        <w:tblLayout w:type="fixed"/>
        <w:tblLook w:val="04A0" w:firstRow="1" w:lastRow="0" w:firstColumn="1" w:lastColumn="0" w:noHBand="0" w:noVBand="1"/>
      </w:tblPr>
      <w:tblGrid>
        <w:gridCol w:w="7740"/>
      </w:tblGrid>
      <w:tr w:rsidR="00020664" w:rsidRPr="00E12FD9" w14:paraId="21ACE74B" w14:textId="77777777" w:rsidTr="003B7AEC">
        <w:trPr>
          <w:trHeight w:val="240"/>
        </w:trPr>
        <w:tc>
          <w:tcPr>
            <w:tcW w:w="7740" w:type="dxa"/>
            <w:shd w:val="clear" w:color="auto" w:fill="auto"/>
          </w:tcPr>
          <w:p w14:paraId="78201615" w14:textId="77777777" w:rsidR="00020664" w:rsidRPr="00E12FD9" w:rsidRDefault="00020664" w:rsidP="003B7AEC">
            <w:pPr>
              <w:pStyle w:val="BlockText"/>
              <w:tabs>
                <w:tab w:val="left" w:pos="9360"/>
              </w:tabs>
            </w:pPr>
            <w:r w:rsidRPr="00E12FD9">
              <w:rPr>
                <w:b/>
                <w:i/>
              </w:rPr>
              <w:t xml:space="preserve"> </w:t>
            </w:r>
            <w:r w:rsidRPr="005953A0">
              <w:rPr>
                <w:b/>
                <w:i/>
              </w:rPr>
              <w:t>References</w:t>
            </w:r>
            <w:r w:rsidRPr="005953A0">
              <w:t>:</w:t>
            </w:r>
            <w:r w:rsidRPr="00E12FD9">
              <w:t xml:space="preserve">  For more information on </w:t>
            </w:r>
          </w:p>
          <w:p w14:paraId="01FC1958" w14:textId="77777777" w:rsidR="00020664" w:rsidRPr="00E12FD9" w:rsidRDefault="00020664" w:rsidP="005953A0">
            <w:pPr>
              <w:numPr>
                <w:ilvl w:val="0"/>
                <w:numId w:val="77"/>
              </w:numPr>
              <w:ind w:left="158" w:hanging="187"/>
            </w:pPr>
            <w:r w:rsidRPr="00E12FD9">
              <w:t xml:space="preserve">establishing claims in </w:t>
            </w:r>
            <w:proofErr w:type="spellStart"/>
            <w:r w:rsidRPr="00E12FD9">
              <w:t>VBMS</w:t>
            </w:r>
            <w:proofErr w:type="spellEnd"/>
            <w:r w:rsidRPr="00E12FD9">
              <w:t xml:space="preserve">, see the </w:t>
            </w:r>
            <w:hyperlink r:id="rId37" w:history="1">
              <w:proofErr w:type="spellStart"/>
              <w:r w:rsidRPr="00E12FD9">
                <w:rPr>
                  <w:rStyle w:val="Hyperlink"/>
                  <w:i/>
                </w:rPr>
                <w:t>VBMS</w:t>
              </w:r>
              <w:proofErr w:type="spellEnd"/>
              <w:r w:rsidRPr="00E12FD9">
                <w:rPr>
                  <w:rStyle w:val="Hyperlink"/>
                  <w:i/>
                </w:rPr>
                <w:t xml:space="preserve"> Users Guide</w:t>
              </w:r>
            </w:hyperlink>
            <w:r w:rsidRPr="00E12FD9">
              <w:t>, and</w:t>
            </w:r>
          </w:p>
          <w:p w14:paraId="3F65063B" w14:textId="77777777" w:rsidR="00020664" w:rsidRPr="00E12FD9" w:rsidRDefault="00020664" w:rsidP="005953A0">
            <w:pPr>
              <w:numPr>
                <w:ilvl w:val="0"/>
                <w:numId w:val="16"/>
              </w:numPr>
              <w:ind w:left="158" w:hanging="187"/>
            </w:pPr>
            <w:proofErr w:type="spellStart"/>
            <w:r w:rsidRPr="00E12FD9">
              <w:t>VBMS</w:t>
            </w:r>
            <w:proofErr w:type="spellEnd"/>
            <w:r w:rsidRPr="00E12FD9">
              <w:t xml:space="preserve"> in general, see the </w:t>
            </w:r>
            <w:hyperlink r:id="rId38" w:history="1">
              <w:proofErr w:type="spellStart"/>
              <w:r w:rsidRPr="00E12FD9">
                <w:rPr>
                  <w:rStyle w:val="Hyperlink"/>
                  <w:i/>
                </w:rPr>
                <w:t>VBMS</w:t>
              </w:r>
              <w:proofErr w:type="spellEnd"/>
              <w:r w:rsidRPr="00E12FD9">
                <w:rPr>
                  <w:rStyle w:val="Hyperlink"/>
                  <w:i/>
                </w:rPr>
                <w:t xml:space="preserve"> Resources</w:t>
              </w:r>
            </w:hyperlink>
            <w:r w:rsidRPr="00E12FD9">
              <w:t xml:space="preserve"> webpage.</w:t>
            </w:r>
          </w:p>
        </w:tc>
      </w:tr>
    </w:tbl>
    <w:p w14:paraId="0131FB45" w14:textId="77777777" w:rsidR="00020664" w:rsidRPr="00E12FD9" w:rsidRDefault="00020664" w:rsidP="00020664">
      <w:pPr>
        <w:pStyle w:val="BlockText"/>
        <w:tabs>
          <w:tab w:val="left" w:pos="9360"/>
        </w:tabs>
        <w:ind w:left="1714"/>
      </w:pPr>
      <w:r w:rsidRPr="00E12FD9">
        <w:rPr>
          <w:u w:val="single"/>
        </w:rPr>
        <w:tab/>
      </w:r>
    </w:p>
    <w:p w14:paraId="7581436E" w14:textId="77777777" w:rsidR="00020664" w:rsidRPr="00E12FD9" w:rsidRDefault="00020664" w:rsidP="00020664">
      <w:pPr>
        <w:pStyle w:val="BlockText"/>
        <w:ind w:left="1714"/>
      </w:pPr>
    </w:p>
    <w:tbl>
      <w:tblPr>
        <w:tblW w:w="0" w:type="auto"/>
        <w:tblLook w:val="04A0" w:firstRow="1" w:lastRow="0" w:firstColumn="1" w:lastColumn="0" w:noHBand="0" w:noVBand="1"/>
      </w:tblPr>
      <w:tblGrid>
        <w:gridCol w:w="1728"/>
        <w:gridCol w:w="7740"/>
      </w:tblGrid>
      <w:tr w:rsidR="00020664" w:rsidRPr="00E12FD9" w14:paraId="3D4CFA3D" w14:textId="77777777" w:rsidTr="003B7AEC">
        <w:tc>
          <w:tcPr>
            <w:tcW w:w="1728" w:type="dxa"/>
            <w:shd w:val="clear" w:color="auto" w:fill="auto"/>
          </w:tcPr>
          <w:p w14:paraId="7B04CA18" w14:textId="77777777" w:rsidR="00020664" w:rsidRPr="00E12FD9" w:rsidRDefault="00020664" w:rsidP="003B7AEC">
            <w:pPr>
              <w:pStyle w:val="BlockText"/>
              <w:rPr>
                <w:b/>
                <w:sz w:val="22"/>
              </w:rPr>
            </w:pPr>
            <w:r w:rsidRPr="00E12FD9">
              <w:rPr>
                <w:b/>
                <w:sz w:val="22"/>
              </w:rPr>
              <w:t xml:space="preserve">c.  Informal Claim EP Assignment in </w:t>
            </w:r>
            <w:proofErr w:type="spellStart"/>
            <w:r w:rsidRPr="00E12FD9">
              <w:rPr>
                <w:b/>
                <w:sz w:val="22"/>
              </w:rPr>
              <w:t>VBMS</w:t>
            </w:r>
            <w:proofErr w:type="spellEnd"/>
          </w:p>
        </w:tc>
        <w:tc>
          <w:tcPr>
            <w:tcW w:w="7740" w:type="dxa"/>
            <w:shd w:val="clear" w:color="auto" w:fill="auto"/>
          </w:tcPr>
          <w:p w14:paraId="01C9FF1F" w14:textId="77777777" w:rsidR="00020664" w:rsidRPr="00E12FD9" w:rsidRDefault="00020664" w:rsidP="003B7AEC">
            <w:pPr>
              <w:pStyle w:val="BlockText"/>
            </w:pPr>
            <w:r w:rsidRPr="00E12FD9">
              <w:t xml:space="preserve">The steps in the table below provide the instructions for assigning EPs on informal claims in </w:t>
            </w:r>
            <w:proofErr w:type="spellStart"/>
            <w:r w:rsidRPr="00E12FD9">
              <w:t>VBMS</w:t>
            </w:r>
            <w:proofErr w:type="spellEnd"/>
            <w:r w:rsidRPr="00E12FD9">
              <w:t>.</w:t>
            </w:r>
          </w:p>
        </w:tc>
      </w:tr>
    </w:tbl>
    <w:p w14:paraId="4D28D5EC" w14:textId="77777777" w:rsidR="00020664" w:rsidRPr="00E12FD9" w:rsidRDefault="00020664" w:rsidP="00020664">
      <w:pPr>
        <w:pStyle w:val="BlockText"/>
        <w:tabs>
          <w:tab w:val="left" w:pos="9360"/>
        </w:tabs>
        <w:rPr>
          <w:u w:val="single"/>
        </w:rPr>
      </w:pPr>
    </w:p>
    <w:tbl>
      <w:tblPr>
        <w:tblW w:w="7825"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155"/>
      </w:tblGrid>
      <w:tr w:rsidR="00020664" w:rsidRPr="00E12FD9" w14:paraId="6D77080D" w14:textId="77777777" w:rsidTr="003B7AEC">
        <w:tc>
          <w:tcPr>
            <w:tcW w:w="670" w:type="dxa"/>
            <w:shd w:val="clear" w:color="auto" w:fill="auto"/>
          </w:tcPr>
          <w:p w14:paraId="32A38E76" w14:textId="77777777" w:rsidR="00020664" w:rsidRPr="00E12FD9" w:rsidRDefault="00020664" w:rsidP="003B7AEC">
            <w:pPr>
              <w:jc w:val="center"/>
              <w:rPr>
                <w:b/>
              </w:rPr>
            </w:pPr>
            <w:r w:rsidRPr="00E12FD9">
              <w:rPr>
                <w:b/>
              </w:rPr>
              <w:t>Step</w:t>
            </w:r>
          </w:p>
        </w:tc>
        <w:tc>
          <w:tcPr>
            <w:tcW w:w="7155" w:type="dxa"/>
            <w:shd w:val="clear" w:color="auto" w:fill="auto"/>
          </w:tcPr>
          <w:p w14:paraId="479D0288" w14:textId="77777777" w:rsidR="00020664" w:rsidRPr="00E12FD9" w:rsidRDefault="00020664" w:rsidP="003B7AEC">
            <w:pPr>
              <w:jc w:val="center"/>
              <w:rPr>
                <w:b/>
              </w:rPr>
            </w:pPr>
            <w:r w:rsidRPr="00E12FD9">
              <w:rPr>
                <w:b/>
              </w:rPr>
              <w:t>Action</w:t>
            </w:r>
          </w:p>
        </w:tc>
      </w:tr>
      <w:tr w:rsidR="00020664" w:rsidRPr="00E12FD9" w14:paraId="3BDBC099" w14:textId="77777777" w:rsidTr="003B7AEC">
        <w:tc>
          <w:tcPr>
            <w:tcW w:w="670" w:type="dxa"/>
            <w:shd w:val="clear" w:color="auto" w:fill="auto"/>
          </w:tcPr>
          <w:p w14:paraId="0A7CC31A" w14:textId="77777777" w:rsidR="00020664" w:rsidRPr="00E12FD9" w:rsidRDefault="00020664" w:rsidP="003B7AEC">
            <w:pPr>
              <w:jc w:val="center"/>
            </w:pPr>
            <w:r w:rsidRPr="00E12FD9">
              <w:t>1</w:t>
            </w:r>
          </w:p>
        </w:tc>
        <w:tc>
          <w:tcPr>
            <w:tcW w:w="7155" w:type="dxa"/>
            <w:shd w:val="clear" w:color="auto" w:fill="auto"/>
          </w:tcPr>
          <w:p w14:paraId="6F5570F8" w14:textId="77777777" w:rsidR="00020664" w:rsidRPr="00E12FD9" w:rsidRDefault="00020664" w:rsidP="003B7AEC">
            <w:r w:rsidRPr="00E12FD9">
              <w:t xml:space="preserve">Open the claimant’s claims folder in </w:t>
            </w:r>
            <w:proofErr w:type="spellStart"/>
            <w:r w:rsidRPr="00E12FD9">
              <w:t>VBMS</w:t>
            </w:r>
            <w:proofErr w:type="spellEnd"/>
            <w:r w:rsidRPr="00E12FD9">
              <w:t>.</w:t>
            </w:r>
          </w:p>
        </w:tc>
      </w:tr>
      <w:tr w:rsidR="00020664" w:rsidRPr="00E12FD9" w14:paraId="55686989" w14:textId="77777777" w:rsidTr="003B7AEC">
        <w:tc>
          <w:tcPr>
            <w:tcW w:w="670" w:type="dxa"/>
            <w:shd w:val="clear" w:color="auto" w:fill="auto"/>
          </w:tcPr>
          <w:p w14:paraId="787873A3" w14:textId="77777777" w:rsidR="00020664" w:rsidRPr="00E12FD9" w:rsidRDefault="00020664" w:rsidP="003B7AEC">
            <w:pPr>
              <w:jc w:val="center"/>
            </w:pPr>
            <w:r w:rsidRPr="00E12FD9">
              <w:t>2</w:t>
            </w:r>
          </w:p>
        </w:tc>
        <w:tc>
          <w:tcPr>
            <w:tcW w:w="7155" w:type="dxa"/>
            <w:shd w:val="clear" w:color="auto" w:fill="auto"/>
          </w:tcPr>
          <w:p w14:paraId="3FF92E0C" w14:textId="77777777" w:rsidR="00020664" w:rsidRPr="00E12FD9" w:rsidRDefault="00020664" w:rsidP="003B7AEC">
            <w:r w:rsidRPr="00E12FD9">
              <w:t>Select NEW CLAIM under the ACTIONS drop-down menu.</w:t>
            </w:r>
          </w:p>
        </w:tc>
      </w:tr>
      <w:tr w:rsidR="00020664" w:rsidRPr="00E12FD9" w14:paraId="3657A4B1" w14:textId="77777777" w:rsidTr="003B7AEC">
        <w:tc>
          <w:tcPr>
            <w:tcW w:w="670" w:type="dxa"/>
            <w:shd w:val="clear" w:color="auto" w:fill="auto"/>
          </w:tcPr>
          <w:p w14:paraId="21A58B2E" w14:textId="77777777" w:rsidR="00020664" w:rsidRPr="00E12FD9" w:rsidRDefault="00020664" w:rsidP="003B7AEC">
            <w:pPr>
              <w:jc w:val="center"/>
            </w:pPr>
            <w:r w:rsidRPr="00E12FD9">
              <w:t>3</w:t>
            </w:r>
          </w:p>
        </w:tc>
        <w:tc>
          <w:tcPr>
            <w:tcW w:w="7155" w:type="dxa"/>
            <w:shd w:val="clear" w:color="auto" w:fill="auto"/>
          </w:tcPr>
          <w:p w14:paraId="66D93874" w14:textId="77777777" w:rsidR="00020664" w:rsidRPr="00E12FD9" w:rsidRDefault="00020664" w:rsidP="003B7AEC">
            <w:r w:rsidRPr="00E12FD9">
              <w:t xml:space="preserve">Scroll down to the </w:t>
            </w:r>
            <w:r w:rsidRPr="00E12FD9">
              <w:rPr>
                <w:i/>
              </w:rPr>
              <w:t>Claim Information</w:t>
            </w:r>
            <w:r w:rsidRPr="00E12FD9">
              <w:t xml:space="preserve"> section.</w:t>
            </w:r>
          </w:p>
        </w:tc>
      </w:tr>
      <w:tr w:rsidR="00020664" w:rsidRPr="00E12FD9" w14:paraId="1029CA33" w14:textId="77777777" w:rsidTr="003B7AEC">
        <w:tc>
          <w:tcPr>
            <w:tcW w:w="670" w:type="dxa"/>
            <w:shd w:val="clear" w:color="auto" w:fill="auto"/>
          </w:tcPr>
          <w:p w14:paraId="5B55D904" w14:textId="77777777" w:rsidR="00020664" w:rsidRPr="00E12FD9" w:rsidRDefault="00020664" w:rsidP="003B7AEC">
            <w:pPr>
              <w:jc w:val="center"/>
            </w:pPr>
            <w:r w:rsidRPr="00E12FD9">
              <w:t>4</w:t>
            </w:r>
          </w:p>
        </w:tc>
        <w:tc>
          <w:tcPr>
            <w:tcW w:w="7155" w:type="dxa"/>
            <w:shd w:val="clear" w:color="auto" w:fill="auto"/>
          </w:tcPr>
          <w:p w14:paraId="07734992" w14:textId="77777777" w:rsidR="00020664" w:rsidRPr="00E12FD9" w:rsidRDefault="00020664" w:rsidP="003B7AEC">
            <w:r w:rsidRPr="00E12FD9">
              <w:t xml:space="preserve">Select EP &amp; CLAIM LABEL </w:t>
            </w:r>
            <w:proofErr w:type="spellStart"/>
            <w:r w:rsidRPr="00E12FD9">
              <w:rPr>
                <w:i/>
              </w:rPr>
              <w:t>400CORRC</w:t>
            </w:r>
            <w:proofErr w:type="spellEnd"/>
            <w:r w:rsidRPr="00E12FD9">
              <w:rPr>
                <w:i/>
              </w:rPr>
              <w:t xml:space="preserve"> – Correspondence</w:t>
            </w:r>
            <w:r w:rsidRPr="005953A0">
              <w:t>.</w:t>
            </w:r>
          </w:p>
          <w:p w14:paraId="6CDA14B8" w14:textId="77777777" w:rsidR="00020664" w:rsidRPr="00E12FD9" w:rsidRDefault="00020664" w:rsidP="003B7AEC"/>
          <w:p w14:paraId="0559B6E8" w14:textId="77777777" w:rsidR="00020664" w:rsidRPr="00E12FD9" w:rsidRDefault="00020664" w:rsidP="003B7AEC">
            <w:r w:rsidRPr="00E12FD9">
              <w:rPr>
                <w:b/>
                <w:i/>
              </w:rPr>
              <w:t>Illustration</w:t>
            </w:r>
            <w:r w:rsidRPr="00E12FD9">
              <w:t>:</w:t>
            </w:r>
          </w:p>
          <w:p w14:paraId="5DCA9083" w14:textId="34BA6C94" w:rsidR="00020664" w:rsidRPr="00E12FD9" w:rsidRDefault="00020664" w:rsidP="003B7AEC">
            <w:r>
              <w:rPr>
                <w:noProof/>
              </w:rPr>
              <w:lastRenderedPageBreak/>
              <w:drawing>
                <wp:inline distT="0" distB="0" distL="0" distR="0" wp14:anchorId="004ECA1E" wp14:editId="4E552D5F">
                  <wp:extent cx="2952750" cy="3390900"/>
                  <wp:effectExtent l="0" t="0" r="0" b="0"/>
                  <wp:docPr id="4" name="Picture 4" descr="ep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4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0" cy="3390900"/>
                          </a:xfrm>
                          <a:prstGeom prst="rect">
                            <a:avLst/>
                          </a:prstGeom>
                          <a:noFill/>
                          <a:ln>
                            <a:noFill/>
                          </a:ln>
                        </pic:spPr>
                      </pic:pic>
                    </a:graphicData>
                  </a:graphic>
                </wp:inline>
              </w:drawing>
            </w:r>
          </w:p>
          <w:p w14:paraId="3F16CE34" w14:textId="77777777" w:rsidR="00020664" w:rsidRPr="00E12FD9" w:rsidRDefault="00020664" w:rsidP="003B7AEC">
            <w:pPr>
              <w:rPr>
                <w:noProof/>
              </w:rPr>
            </w:pPr>
          </w:p>
          <w:p w14:paraId="68F167D8" w14:textId="77777777" w:rsidR="00020664" w:rsidRPr="00E12FD9" w:rsidRDefault="00020664" w:rsidP="003B7AEC">
            <w:r w:rsidRPr="00E12FD9">
              <w:rPr>
                <w:b/>
                <w:i/>
              </w:rPr>
              <w:t>Note</w:t>
            </w:r>
            <w:r w:rsidRPr="00E12FD9">
              <w:t xml:space="preserve">:  The information above represents a </w:t>
            </w:r>
            <w:r w:rsidRPr="00E12FD9">
              <w:rPr>
                <w:b/>
                <w:i/>
              </w:rPr>
              <w:t>fictional</w:t>
            </w:r>
            <w:r w:rsidRPr="00E12FD9">
              <w:t xml:space="preserve"> individual.</w:t>
            </w:r>
          </w:p>
        </w:tc>
      </w:tr>
      <w:tr w:rsidR="00020664" w:rsidRPr="00E12FD9" w14:paraId="2C66BD61" w14:textId="77777777" w:rsidTr="003B7AEC">
        <w:tc>
          <w:tcPr>
            <w:tcW w:w="670" w:type="dxa"/>
            <w:shd w:val="clear" w:color="auto" w:fill="auto"/>
          </w:tcPr>
          <w:p w14:paraId="2E3EBC41" w14:textId="77777777" w:rsidR="00020664" w:rsidRPr="00E12FD9" w:rsidRDefault="00020664" w:rsidP="003B7AEC">
            <w:pPr>
              <w:jc w:val="center"/>
            </w:pPr>
            <w:r w:rsidRPr="00E12FD9">
              <w:lastRenderedPageBreak/>
              <w:t>5</w:t>
            </w:r>
          </w:p>
        </w:tc>
        <w:tc>
          <w:tcPr>
            <w:tcW w:w="7155" w:type="dxa"/>
            <w:shd w:val="clear" w:color="auto" w:fill="auto"/>
          </w:tcPr>
          <w:p w14:paraId="37C8C628" w14:textId="77777777" w:rsidR="00020664" w:rsidRPr="00E12FD9" w:rsidRDefault="00020664" w:rsidP="003B7AEC">
            <w:r w:rsidRPr="00E12FD9">
              <w:t>Complete the remaining mandatory fields and select SUBMIT.</w:t>
            </w:r>
          </w:p>
        </w:tc>
      </w:tr>
      <w:tr w:rsidR="00020664" w:rsidRPr="00E12FD9" w14:paraId="67B0BB32" w14:textId="77777777" w:rsidTr="003B7AEC">
        <w:tc>
          <w:tcPr>
            <w:tcW w:w="670" w:type="dxa"/>
            <w:shd w:val="clear" w:color="auto" w:fill="auto"/>
          </w:tcPr>
          <w:p w14:paraId="7C7C0BB3" w14:textId="77777777" w:rsidR="00020664" w:rsidRPr="00E12FD9" w:rsidRDefault="00020664" w:rsidP="003B7AEC">
            <w:pPr>
              <w:jc w:val="center"/>
            </w:pPr>
            <w:r w:rsidRPr="00E12FD9">
              <w:t>6</w:t>
            </w:r>
          </w:p>
        </w:tc>
        <w:tc>
          <w:tcPr>
            <w:tcW w:w="7155" w:type="dxa"/>
            <w:shd w:val="clear" w:color="auto" w:fill="auto"/>
          </w:tcPr>
          <w:p w14:paraId="3DD9CD96" w14:textId="77777777" w:rsidR="00020664" w:rsidRPr="00E12FD9" w:rsidRDefault="00020664" w:rsidP="003B7AEC">
            <w:r w:rsidRPr="00E12FD9">
              <w:t xml:space="preserve">Select the newly created EP </w:t>
            </w:r>
            <w:r w:rsidRPr="00E12FD9">
              <w:rPr>
                <w:i/>
              </w:rPr>
              <w:t>400 - Correspondence</w:t>
            </w:r>
            <w:r w:rsidRPr="00E12FD9">
              <w:t xml:space="preserve"> under the CLAIMS drop-down menu.</w:t>
            </w:r>
          </w:p>
        </w:tc>
      </w:tr>
      <w:tr w:rsidR="00020664" w:rsidRPr="00E12FD9" w14:paraId="3203D71C" w14:textId="77777777" w:rsidTr="003B7AEC">
        <w:tc>
          <w:tcPr>
            <w:tcW w:w="670" w:type="dxa"/>
            <w:shd w:val="clear" w:color="auto" w:fill="auto"/>
          </w:tcPr>
          <w:p w14:paraId="020A66DA" w14:textId="77777777" w:rsidR="00020664" w:rsidRPr="00E12FD9" w:rsidRDefault="00020664" w:rsidP="003B7AEC">
            <w:pPr>
              <w:jc w:val="center"/>
            </w:pPr>
            <w:r w:rsidRPr="00E12FD9">
              <w:t>7</w:t>
            </w:r>
          </w:p>
        </w:tc>
        <w:tc>
          <w:tcPr>
            <w:tcW w:w="7155" w:type="dxa"/>
            <w:shd w:val="clear" w:color="auto" w:fill="auto"/>
          </w:tcPr>
          <w:p w14:paraId="64186C12" w14:textId="77777777" w:rsidR="00020664" w:rsidRPr="00E12FD9" w:rsidRDefault="00020664" w:rsidP="003B7AEC">
            <w:r w:rsidRPr="00E12FD9">
              <w:t>Select the LETTERS chevron on the CLAIM DETAILS screen as shown in the illustration below.</w:t>
            </w:r>
          </w:p>
          <w:p w14:paraId="17F6D532" w14:textId="77777777" w:rsidR="00020664" w:rsidRPr="00E12FD9" w:rsidRDefault="00020664" w:rsidP="003B7AEC"/>
          <w:p w14:paraId="735DA3CC" w14:textId="77777777" w:rsidR="00020664" w:rsidRPr="00E12FD9" w:rsidRDefault="00020664" w:rsidP="003B7AEC">
            <w:pPr>
              <w:rPr>
                <w:b/>
              </w:rPr>
            </w:pPr>
            <w:r w:rsidRPr="00E12FD9">
              <w:rPr>
                <w:b/>
                <w:i/>
              </w:rPr>
              <w:t>Illustration</w:t>
            </w:r>
            <w:r w:rsidRPr="00E12FD9">
              <w:t>:</w:t>
            </w:r>
          </w:p>
          <w:p w14:paraId="6A61B1A2" w14:textId="16EE0065" w:rsidR="00020664" w:rsidRPr="00E12FD9" w:rsidRDefault="00020664" w:rsidP="003B7AEC">
            <w:r>
              <w:rPr>
                <w:noProof/>
              </w:rPr>
              <w:drawing>
                <wp:inline distT="0" distB="0" distL="0" distR="0" wp14:anchorId="69AC7FFE" wp14:editId="0F71AC5C">
                  <wp:extent cx="4276725" cy="1276350"/>
                  <wp:effectExtent l="0" t="0" r="9525" b="0"/>
                  <wp:docPr id="3" name="Picture 3" descr="Informal Claim Letter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rmal Claim Letter selec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76725" cy="1276350"/>
                          </a:xfrm>
                          <a:prstGeom prst="rect">
                            <a:avLst/>
                          </a:prstGeom>
                          <a:noFill/>
                          <a:ln>
                            <a:noFill/>
                          </a:ln>
                        </pic:spPr>
                      </pic:pic>
                    </a:graphicData>
                  </a:graphic>
                </wp:inline>
              </w:drawing>
            </w:r>
          </w:p>
          <w:p w14:paraId="40E87CAD" w14:textId="77777777" w:rsidR="00020664" w:rsidRPr="00E12FD9" w:rsidRDefault="00020664" w:rsidP="003B7AEC"/>
        </w:tc>
      </w:tr>
      <w:tr w:rsidR="00020664" w:rsidRPr="00E12FD9" w14:paraId="768054FF" w14:textId="77777777" w:rsidTr="003B7AEC">
        <w:tc>
          <w:tcPr>
            <w:tcW w:w="670" w:type="dxa"/>
            <w:shd w:val="clear" w:color="auto" w:fill="auto"/>
          </w:tcPr>
          <w:p w14:paraId="586013FA" w14:textId="77777777" w:rsidR="00020664" w:rsidRPr="00E12FD9" w:rsidRDefault="00020664" w:rsidP="003B7AEC">
            <w:pPr>
              <w:jc w:val="center"/>
            </w:pPr>
            <w:r w:rsidRPr="00E12FD9">
              <w:t>8</w:t>
            </w:r>
          </w:p>
        </w:tc>
        <w:tc>
          <w:tcPr>
            <w:tcW w:w="7155" w:type="dxa"/>
            <w:shd w:val="clear" w:color="auto" w:fill="auto"/>
          </w:tcPr>
          <w:p w14:paraId="78EB509B" w14:textId="77777777" w:rsidR="00020664" w:rsidRPr="005953A0" w:rsidRDefault="00020664" w:rsidP="003B7AEC">
            <w:r w:rsidRPr="005953A0">
              <w:t>Select ADD NEW LETTER.</w:t>
            </w:r>
          </w:p>
        </w:tc>
      </w:tr>
      <w:tr w:rsidR="00020664" w:rsidRPr="00E12FD9" w14:paraId="2AE32E4F" w14:textId="77777777" w:rsidTr="003B7AEC">
        <w:tc>
          <w:tcPr>
            <w:tcW w:w="670" w:type="dxa"/>
            <w:shd w:val="clear" w:color="auto" w:fill="auto"/>
          </w:tcPr>
          <w:p w14:paraId="3449C33B" w14:textId="77777777" w:rsidR="00020664" w:rsidRPr="00E12FD9" w:rsidRDefault="00020664" w:rsidP="003B7AEC">
            <w:pPr>
              <w:jc w:val="center"/>
            </w:pPr>
            <w:r w:rsidRPr="00E12FD9">
              <w:t>9</w:t>
            </w:r>
          </w:p>
        </w:tc>
        <w:tc>
          <w:tcPr>
            <w:tcW w:w="7155" w:type="dxa"/>
            <w:shd w:val="clear" w:color="auto" w:fill="auto"/>
          </w:tcPr>
          <w:p w14:paraId="0CD38D5F" w14:textId="77777777" w:rsidR="00020664" w:rsidRPr="005953A0" w:rsidRDefault="00020664" w:rsidP="003B7AEC">
            <w:r w:rsidRPr="005953A0">
              <w:t xml:space="preserve">Select the </w:t>
            </w:r>
            <w:r w:rsidRPr="005953A0">
              <w:rPr>
                <w:i/>
              </w:rPr>
              <w:t>Informal Claim Letter</w:t>
            </w:r>
            <w:r w:rsidRPr="005953A0">
              <w:t xml:space="preserve"> check box.</w:t>
            </w:r>
          </w:p>
        </w:tc>
      </w:tr>
      <w:tr w:rsidR="00020664" w:rsidRPr="00E12FD9" w14:paraId="3353EEF0" w14:textId="77777777" w:rsidTr="003B7AEC">
        <w:tc>
          <w:tcPr>
            <w:tcW w:w="670" w:type="dxa"/>
            <w:shd w:val="clear" w:color="auto" w:fill="auto"/>
          </w:tcPr>
          <w:p w14:paraId="68745A66" w14:textId="77777777" w:rsidR="00020664" w:rsidRPr="00E12FD9" w:rsidRDefault="00020664" w:rsidP="003B7AEC">
            <w:pPr>
              <w:jc w:val="center"/>
            </w:pPr>
            <w:r w:rsidRPr="00E12FD9">
              <w:t>10</w:t>
            </w:r>
          </w:p>
        </w:tc>
        <w:tc>
          <w:tcPr>
            <w:tcW w:w="7155" w:type="dxa"/>
            <w:shd w:val="clear" w:color="auto" w:fill="auto"/>
          </w:tcPr>
          <w:p w14:paraId="52BCE2C1" w14:textId="77777777" w:rsidR="00020664" w:rsidRPr="005953A0" w:rsidRDefault="00020664" w:rsidP="003B7AEC">
            <w:r w:rsidRPr="005953A0">
              <w:t>Select ADD LETTERS.</w:t>
            </w:r>
          </w:p>
        </w:tc>
      </w:tr>
      <w:tr w:rsidR="00020664" w:rsidRPr="00E12FD9" w14:paraId="7781E3EA" w14:textId="77777777" w:rsidTr="003B7AEC">
        <w:tc>
          <w:tcPr>
            <w:tcW w:w="670" w:type="dxa"/>
            <w:shd w:val="clear" w:color="auto" w:fill="auto"/>
          </w:tcPr>
          <w:p w14:paraId="36024B73" w14:textId="77777777" w:rsidR="00020664" w:rsidRPr="00E12FD9" w:rsidRDefault="00020664" w:rsidP="003B7AEC">
            <w:pPr>
              <w:jc w:val="center"/>
            </w:pPr>
            <w:r w:rsidRPr="00E12FD9">
              <w:t>11</w:t>
            </w:r>
          </w:p>
        </w:tc>
        <w:tc>
          <w:tcPr>
            <w:tcW w:w="7155" w:type="dxa"/>
            <w:shd w:val="clear" w:color="auto" w:fill="auto"/>
          </w:tcPr>
          <w:p w14:paraId="11154196" w14:textId="77777777" w:rsidR="00020664" w:rsidRPr="005953A0" w:rsidRDefault="00020664" w:rsidP="003B7AEC">
            <w:r w:rsidRPr="005953A0">
              <w:t>Update the SALUTATION field.</w:t>
            </w:r>
          </w:p>
        </w:tc>
      </w:tr>
      <w:tr w:rsidR="00020664" w:rsidRPr="00E12FD9" w14:paraId="46F725D6" w14:textId="77777777" w:rsidTr="003B7AEC">
        <w:tc>
          <w:tcPr>
            <w:tcW w:w="670" w:type="dxa"/>
            <w:shd w:val="clear" w:color="auto" w:fill="auto"/>
          </w:tcPr>
          <w:p w14:paraId="4D1192B3" w14:textId="77777777" w:rsidR="00020664" w:rsidRPr="00E12FD9" w:rsidRDefault="00020664" w:rsidP="003B7AEC">
            <w:pPr>
              <w:jc w:val="center"/>
            </w:pPr>
            <w:r w:rsidRPr="00E12FD9">
              <w:t>12</w:t>
            </w:r>
          </w:p>
        </w:tc>
        <w:tc>
          <w:tcPr>
            <w:tcW w:w="7155" w:type="dxa"/>
            <w:shd w:val="clear" w:color="auto" w:fill="auto"/>
          </w:tcPr>
          <w:p w14:paraId="3635BF42" w14:textId="77777777" w:rsidR="00020664" w:rsidRPr="005953A0" w:rsidRDefault="00020664" w:rsidP="003B7AEC">
            <w:proofErr w:type="gramStart"/>
            <w:r w:rsidRPr="005953A0">
              <w:t>Select SAVE.</w:t>
            </w:r>
            <w:proofErr w:type="gramEnd"/>
          </w:p>
        </w:tc>
      </w:tr>
      <w:tr w:rsidR="00020664" w:rsidRPr="00E12FD9" w14:paraId="7FE02544" w14:textId="77777777" w:rsidTr="003B7AEC">
        <w:tc>
          <w:tcPr>
            <w:tcW w:w="670" w:type="dxa"/>
            <w:shd w:val="clear" w:color="auto" w:fill="auto"/>
          </w:tcPr>
          <w:p w14:paraId="12735AF0" w14:textId="77777777" w:rsidR="00020664" w:rsidRPr="00E12FD9" w:rsidRDefault="00020664" w:rsidP="003B7AEC">
            <w:pPr>
              <w:jc w:val="center"/>
            </w:pPr>
            <w:r w:rsidRPr="00E12FD9">
              <w:t>13</w:t>
            </w:r>
          </w:p>
        </w:tc>
        <w:tc>
          <w:tcPr>
            <w:tcW w:w="7155" w:type="dxa"/>
            <w:shd w:val="clear" w:color="auto" w:fill="auto"/>
          </w:tcPr>
          <w:p w14:paraId="6E7454A5" w14:textId="77777777" w:rsidR="00020664" w:rsidRPr="005953A0" w:rsidRDefault="00020664" w:rsidP="003B7AEC">
            <w:r w:rsidRPr="005953A0">
              <w:t>Select the LETTERS chevron again.</w:t>
            </w:r>
          </w:p>
        </w:tc>
      </w:tr>
      <w:tr w:rsidR="00020664" w:rsidRPr="00E12FD9" w14:paraId="21EBA0C5" w14:textId="77777777" w:rsidTr="003B7AEC">
        <w:tc>
          <w:tcPr>
            <w:tcW w:w="670" w:type="dxa"/>
            <w:shd w:val="clear" w:color="auto" w:fill="auto"/>
          </w:tcPr>
          <w:p w14:paraId="55028E20" w14:textId="77777777" w:rsidR="00020664" w:rsidRPr="00E12FD9" w:rsidRDefault="00020664" w:rsidP="003B7AEC">
            <w:pPr>
              <w:jc w:val="center"/>
            </w:pPr>
            <w:r w:rsidRPr="00E12FD9">
              <w:t>14</w:t>
            </w:r>
          </w:p>
        </w:tc>
        <w:tc>
          <w:tcPr>
            <w:tcW w:w="7155" w:type="dxa"/>
            <w:shd w:val="clear" w:color="auto" w:fill="auto"/>
          </w:tcPr>
          <w:p w14:paraId="5E13352B" w14:textId="77777777" w:rsidR="00020664" w:rsidRPr="005953A0" w:rsidRDefault="00020664" w:rsidP="003B7AEC">
            <w:r w:rsidRPr="005953A0">
              <w:t>Select FINALIZE LETTERS.</w:t>
            </w:r>
          </w:p>
        </w:tc>
      </w:tr>
      <w:tr w:rsidR="00020664" w:rsidRPr="00E12FD9" w14:paraId="508E10DB" w14:textId="77777777" w:rsidTr="003B7AEC">
        <w:tc>
          <w:tcPr>
            <w:tcW w:w="670" w:type="dxa"/>
            <w:shd w:val="clear" w:color="auto" w:fill="auto"/>
          </w:tcPr>
          <w:p w14:paraId="6783597D" w14:textId="77777777" w:rsidR="00020664" w:rsidRPr="00E12FD9" w:rsidRDefault="00020664" w:rsidP="003B7AEC">
            <w:pPr>
              <w:jc w:val="center"/>
            </w:pPr>
            <w:r w:rsidRPr="00E12FD9">
              <w:t>15</w:t>
            </w:r>
          </w:p>
        </w:tc>
        <w:tc>
          <w:tcPr>
            <w:tcW w:w="7155" w:type="dxa"/>
            <w:shd w:val="clear" w:color="auto" w:fill="auto"/>
          </w:tcPr>
          <w:p w14:paraId="350D0BE5" w14:textId="77777777" w:rsidR="00020664" w:rsidRPr="00E12FD9" w:rsidRDefault="00020664" w:rsidP="003B7AEC">
            <w:r w:rsidRPr="00E12FD9">
              <w:t xml:space="preserve">Verify that the newly created development letter is visible in </w:t>
            </w:r>
            <w:proofErr w:type="spellStart"/>
            <w:r w:rsidRPr="00E12FD9">
              <w:t>VBMS</w:t>
            </w:r>
            <w:proofErr w:type="spellEnd"/>
            <w:r w:rsidRPr="00E12FD9">
              <w:t xml:space="preserve"> </w:t>
            </w:r>
            <w:r w:rsidRPr="00E12FD9">
              <w:rPr>
                <w:i/>
              </w:rPr>
              <w:t>Documents</w:t>
            </w:r>
            <w:r w:rsidRPr="00E12FD9">
              <w:t>.</w:t>
            </w:r>
          </w:p>
        </w:tc>
      </w:tr>
      <w:tr w:rsidR="00020664" w:rsidRPr="00E12FD9" w14:paraId="2A3909B4" w14:textId="77777777" w:rsidTr="003B7AEC">
        <w:tc>
          <w:tcPr>
            <w:tcW w:w="670" w:type="dxa"/>
            <w:shd w:val="clear" w:color="auto" w:fill="auto"/>
          </w:tcPr>
          <w:p w14:paraId="75297207" w14:textId="77777777" w:rsidR="00020664" w:rsidRPr="00E12FD9" w:rsidRDefault="00020664" w:rsidP="003B7AEC">
            <w:pPr>
              <w:jc w:val="center"/>
            </w:pPr>
            <w:r w:rsidRPr="00E12FD9">
              <w:t>16</w:t>
            </w:r>
          </w:p>
        </w:tc>
        <w:tc>
          <w:tcPr>
            <w:tcW w:w="7155" w:type="dxa"/>
            <w:shd w:val="clear" w:color="auto" w:fill="auto"/>
          </w:tcPr>
          <w:p w14:paraId="520879E4" w14:textId="77777777" w:rsidR="00020664" w:rsidRPr="00E12FD9" w:rsidRDefault="00020664" w:rsidP="003B7AEC">
            <w:r w:rsidRPr="00E12FD9">
              <w:t>Open the letter and print a copy to send to the claimant.</w:t>
            </w:r>
          </w:p>
        </w:tc>
      </w:tr>
      <w:tr w:rsidR="00020664" w:rsidRPr="00E12FD9" w14:paraId="3A13BF55" w14:textId="77777777" w:rsidTr="003B7AEC">
        <w:tc>
          <w:tcPr>
            <w:tcW w:w="670" w:type="dxa"/>
            <w:shd w:val="clear" w:color="auto" w:fill="auto"/>
          </w:tcPr>
          <w:p w14:paraId="69360B1D" w14:textId="77777777" w:rsidR="00020664" w:rsidRPr="00E12FD9" w:rsidRDefault="00020664" w:rsidP="003B7AEC">
            <w:pPr>
              <w:jc w:val="center"/>
            </w:pPr>
            <w:r w:rsidRPr="00E12FD9">
              <w:t>17</w:t>
            </w:r>
          </w:p>
        </w:tc>
        <w:tc>
          <w:tcPr>
            <w:tcW w:w="7155" w:type="dxa"/>
            <w:shd w:val="clear" w:color="auto" w:fill="auto"/>
          </w:tcPr>
          <w:p w14:paraId="595557BC" w14:textId="77777777" w:rsidR="00020664" w:rsidRPr="00E12FD9" w:rsidRDefault="00020664" w:rsidP="003B7AEC">
            <w:r w:rsidRPr="00E12FD9">
              <w:t xml:space="preserve">Clear the EP </w:t>
            </w:r>
            <w:r w:rsidRPr="00E12FD9">
              <w:rPr>
                <w:i/>
              </w:rPr>
              <w:t>400 - Correspondence</w:t>
            </w:r>
            <w:r w:rsidRPr="00E12FD9">
              <w:t xml:space="preserve"> once the letter </w:t>
            </w:r>
            <w:proofErr w:type="gramStart"/>
            <w:r w:rsidRPr="00E12FD9">
              <w:t>has been sent</w:t>
            </w:r>
            <w:proofErr w:type="gramEnd"/>
            <w:r w:rsidRPr="00E12FD9">
              <w:t xml:space="preserve"> to the claimant.</w:t>
            </w:r>
          </w:p>
        </w:tc>
      </w:tr>
    </w:tbl>
    <w:p w14:paraId="229FF945" w14:textId="77777777" w:rsidR="00020664" w:rsidRPr="00E12FD9" w:rsidRDefault="00020664" w:rsidP="00020664">
      <w:pPr>
        <w:pStyle w:val="BlockText"/>
        <w:tabs>
          <w:tab w:val="left" w:pos="9360"/>
        </w:tabs>
        <w:rPr>
          <w:u w:val="single"/>
        </w:rPr>
      </w:pPr>
    </w:p>
    <w:tbl>
      <w:tblPr>
        <w:tblW w:w="0" w:type="auto"/>
        <w:tblInd w:w="1728" w:type="dxa"/>
        <w:tblLook w:val="04A0" w:firstRow="1" w:lastRow="0" w:firstColumn="1" w:lastColumn="0" w:noHBand="0" w:noVBand="1"/>
      </w:tblPr>
      <w:tblGrid>
        <w:gridCol w:w="7740"/>
      </w:tblGrid>
      <w:tr w:rsidR="00020664" w:rsidRPr="00E12FD9" w14:paraId="6DA609A5" w14:textId="77777777" w:rsidTr="003B7AEC">
        <w:tc>
          <w:tcPr>
            <w:tcW w:w="7740" w:type="dxa"/>
            <w:shd w:val="clear" w:color="auto" w:fill="auto"/>
          </w:tcPr>
          <w:p w14:paraId="6E2A9A4A" w14:textId="77777777" w:rsidR="00020664" w:rsidRPr="00E12FD9" w:rsidRDefault="00020664" w:rsidP="003B7AEC">
            <w:pPr>
              <w:pStyle w:val="BlockText"/>
              <w:tabs>
                <w:tab w:val="left" w:pos="9360"/>
              </w:tabs>
            </w:pPr>
            <w:r w:rsidRPr="005953A0">
              <w:rPr>
                <w:b/>
                <w:i/>
              </w:rPr>
              <w:t>References</w:t>
            </w:r>
            <w:r w:rsidRPr="005953A0">
              <w:t>:</w:t>
            </w:r>
            <w:r w:rsidRPr="00E12FD9">
              <w:t xml:space="preserve">  For more information on </w:t>
            </w:r>
          </w:p>
          <w:p w14:paraId="736DFAFF" w14:textId="77777777" w:rsidR="00020664" w:rsidRPr="00E12FD9" w:rsidRDefault="00020664" w:rsidP="005953A0">
            <w:pPr>
              <w:numPr>
                <w:ilvl w:val="0"/>
                <w:numId w:val="78"/>
              </w:numPr>
              <w:ind w:left="158" w:hanging="187"/>
            </w:pPr>
            <w:r w:rsidRPr="00E12FD9">
              <w:t xml:space="preserve">establishing claims in </w:t>
            </w:r>
            <w:proofErr w:type="spellStart"/>
            <w:r w:rsidRPr="00E12FD9">
              <w:t>VBMS</w:t>
            </w:r>
            <w:proofErr w:type="spellEnd"/>
            <w:r w:rsidRPr="00E12FD9">
              <w:t xml:space="preserve">, see the </w:t>
            </w:r>
            <w:hyperlink r:id="rId41" w:history="1">
              <w:proofErr w:type="spellStart"/>
              <w:r w:rsidRPr="00E12FD9">
                <w:rPr>
                  <w:rStyle w:val="Hyperlink"/>
                  <w:i/>
                </w:rPr>
                <w:t>VBMS</w:t>
              </w:r>
              <w:proofErr w:type="spellEnd"/>
              <w:r w:rsidRPr="00E12FD9">
                <w:rPr>
                  <w:rStyle w:val="Hyperlink"/>
                  <w:i/>
                </w:rPr>
                <w:t xml:space="preserve"> Users Guide</w:t>
              </w:r>
            </w:hyperlink>
            <w:r w:rsidRPr="00E12FD9">
              <w:t>, and</w:t>
            </w:r>
          </w:p>
          <w:p w14:paraId="5D42FB0D" w14:textId="77777777" w:rsidR="00020664" w:rsidRPr="00E12FD9" w:rsidRDefault="00020664" w:rsidP="005953A0">
            <w:pPr>
              <w:numPr>
                <w:ilvl w:val="0"/>
                <w:numId w:val="17"/>
              </w:numPr>
              <w:ind w:left="158" w:hanging="187"/>
            </w:pPr>
            <w:proofErr w:type="spellStart"/>
            <w:r w:rsidRPr="00E12FD9">
              <w:t>VBMS</w:t>
            </w:r>
            <w:proofErr w:type="spellEnd"/>
            <w:r w:rsidRPr="00E12FD9">
              <w:t xml:space="preserve"> in general, see the </w:t>
            </w:r>
            <w:hyperlink r:id="rId42" w:history="1">
              <w:proofErr w:type="spellStart"/>
              <w:r w:rsidRPr="00E12FD9">
                <w:rPr>
                  <w:rStyle w:val="Hyperlink"/>
                  <w:i/>
                </w:rPr>
                <w:t>VBMS</w:t>
              </w:r>
              <w:proofErr w:type="spellEnd"/>
              <w:r w:rsidRPr="00E12FD9">
                <w:rPr>
                  <w:rStyle w:val="Hyperlink"/>
                  <w:i/>
                </w:rPr>
                <w:t xml:space="preserve"> Resources</w:t>
              </w:r>
            </w:hyperlink>
            <w:r w:rsidRPr="00E12FD9">
              <w:t xml:space="preserve"> webpage.</w:t>
            </w:r>
          </w:p>
        </w:tc>
      </w:tr>
    </w:tbl>
    <w:p w14:paraId="15CCFCAD" w14:textId="77777777" w:rsidR="00020664" w:rsidRPr="00E12FD9" w:rsidRDefault="00020664" w:rsidP="00020664">
      <w:pPr>
        <w:pStyle w:val="BlockText"/>
        <w:tabs>
          <w:tab w:val="left" w:pos="9360"/>
        </w:tabs>
        <w:ind w:left="1714"/>
      </w:pPr>
      <w:r w:rsidRPr="00E12FD9">
        <w:rPr>
          <w:u w:val="single"/>
        </w:rPr>
        <w:tab/>
      </w:r>
    </w:p>
    <w:p w14:paraId="74062461" w14:textId="77777777" w:rsidR="00020664" w:rsidRPr="00E12FD9" w:rsidRDefault="00020664" w:rsidP="00020664">
      <w:pPr>
        <w:pStyle w:val="BlockText"/>
        <w:ind w:left="1714"/>
      </w:pPr>
    </w:p>
    <w:tbl>
      <w:tblPr>
        <w:tblW w:w="0" w:type="auto"/>
        <w:tblLook w:val="04A0" w:firstRow="1" w:lastRow="0" w:firstColumn="1" w:lastColumn="0" w:noHBand="0" w:noVBand="1"/>
      </w:tblPr>
      <w:tblGrid>
        <w:gridCol w:w="1728"/>
        <w:gridCol w:w="7740"/>
      </w:tblGrid>
      <w:tr w:rsidR="00020664" w:rsidRPr="00E12FD9" w14:paraId="1563D031" w14:textId="77777777" w:rsidTr="003B7AEC">
        <w:tc>
          <w:tcPr>
            <w:tcW w:w="1728" w:type="dxa"/>
            <w:shd w:val="clear" w:color="auto" w:fill="auto"/>
          </w:tcPr>
          <w:p w14:paraId="2AAE8B89" w14:textId="77777777" w:rsidR="00020664" w:rsidRPr="00E12FD9" w:rsidRDefault="00020664" w:rsidP="003B7AEC">
            <w:pPr>
              <w:rPr>
                <w:b/>
                <w:sz w:val="22"/>
              </w:rPr>
            </w:pPr>
            <w:r w:rsidRPr="00E12FD9">
              <w:rPr>
                <w:b/>
                <w:sz w:val="22"/>
              </w:rPr>
              <w:t xml:space="preserve">d.  Processing Informal Original Claims for Claims Excluded from </w:t>
            </w:r>
            <w:proofErr w:type="spellStart"/>
            <w:r w:rsidRPr="00E12FD9">
              <w:rPr>
                <w:b/>
                <w:sz w:val="22"/>
              </w:rPr>
              <w:t>VBMS</w:t>
            </w:r>
            <w:proofErr w:type="spellEnd"/>
            <w:r w:rsidRPr="00E12FD9">
              <w:rPr>
                <w:b/>
                <w:sz w:val="22"/>
              </w:rPr>
              <w:t xml:space="preserve"> Establishment</w:t>
            </w:r>
          </w:p>
        </w:tc>
        <w:tc>
          <w:tcPr>
            <w:tcW w:w="7740" w:type="dxa"/>
            <w:shd w:val="clear" w:color="auto" w:fill="auto"/>
          </w:tcPr>
          <w:p w14:paraId="052BC8A3" w14:textId="77777777" w:rsidR="00020664" w:rsidRPr="00E12FD9" w:rsidRDefault="00020664" w:rsidP="003B7AEC">
            <w:r w:rsidRPr="00E12FD9">
              <w:t xml:space="preserve">If an informal claim </w:t>
            </w:r>
            <w:proofErr w:type="gramStart"/>
            <w:r w:rsidRPr="00E12FD9">
              <w:t xml:space="preserve">is </w:t>
            </w:r>
            <w:r w:rsidRPr="005953A0">
              <w:t>received</w:t>
            </w:r>
            <w:proofErr w:type="gramEnd"/>
            <w:r w:rsidRPr="00E12FD9">
              <w:rPr>
                <w:b/>
                <w:i/>
              </w:rPr>
              <w:t xml:space="preserve"> prior to March 24, 2015</w:t>
            </w:r>
            <w:r w:rsidRPr="00E12FD9">
              <w:t xml:space="preserve">, for a claim type excluded from </w:t>
            </w:r>
            <w:proofErr w:type="spellStart"/>
            <w:r w:rsidRPr="00E12FD9">
              <w:t>VBMS</w:t>
            </w:r>
            <w:proofErr w:type="spellEnd"/>
            <w:r w:rsidRPr="00E12FD9">
              <w:t xml:space="preserve"> establishment, establish an EP 400 in Share using the date of receipt of the informal claim as the DOC.</w:t>
            </w:r>
          </w:p>
          <w:p w14:paraId="7BBCBBBA" w14:textId="77777777" w:rsidR="00020664" w:rsidRPr="00E12FD9" w:rsidRDefault="00020664" w:rsidP="003B7AEC"/>
          <w:p w14:paraId="127AB659" w14:textId="77777777" w:rsidR="00020664" w:rsidRPr="00E12FD9" w:rsidRDefault="00020664" w:rsidP="003B7AEC">
            <w:r w:rsidRPr="00E12FD9">
              <w:t xml:space="preserve">Send the claimant a locally generated letter </w:t>
            </w:r>
          </w:p>
          <w:p w14:paraId="08B23DD7" w14:textId="77777777" w:rsidR="00020664" w:rsidRPr="00E12FD9" w:rsidRDefault="00020664" w:rsidP="003B7AEC"/>
          <w:p w14:paraId="38FB1BDA" w14:textId="77777777" w:rsidR="00020664" w:rsidRPr="00E12FD9" w:rsidRDefault="00020664" w:rsidP="005953A0">
            <w:pPr>
              <w:numPr>
                <w:ilvl w:val="0"/>
                <w:numId w:val="120"/>
              </w:numPr>
              <w:ind w:left="158" w:hanging="187"/>
            </w:pPr>
            <w:r w:rsidRPr="00E12FD9">
              <w:t>including the applicable application in order to apply for benefits, and</w:t>
            </w:r>
          </w:p>
          <w:p w14:paraId="14683D42" w14:textId="77777777" w:rsidR="00020664" w:rsidRPr="00E12FD9" w:rsidRDefault="00020664" w:rsidP="005953A0">
            <w:pPr>
              <w:numPr>
                <w:ilvl w:val="0"/>
                <w:numId w:val="120"/>
              </w:numPr>
              <w:ind w:left="158" w:hanging="187"/>
            </w:pPr>
            <w:proofErr w:type="gramStart"/>
            <w:r w:rsidRPr="00E12FD9">
              <w:t>informing</w:t>
            </w:r>
            <w:proofErr w:type="gramEnd"/>
            <w:r w:rsidRPr="00E12FD9">
              <w:t xml:space="preserve"> him or her that if a completed application is received by VA within one year from the date of the letter </w:t>
            </w:r>
            <w:r w:rsidRPr="00E12FD9">
              <w:rPr>
                <w:i/>
              </w:rPr>
              <w:t xml:space="preserve">and </w:t>
            </w:r>
            <w:r w:rsidRPr="00E12FD9">
              <w:t>he or she is found entitled to VA benefits that benefits could be awarded as early as the date of receipt of the informal claim.</w:t>
            </w:r>
          </w:p>
          <w:p w14:paraId="7E02D641" w14:textId="77777777" w:rsidR="00020664" w:rsidRPr="00E12FD9" w:rsidRDefault="00020664" w:rsidP="003B7AEC"/>
          <w:p w14:paraId="4DE26E2E" w14:textId="77777777" w:rsidR="00020664" w:rsidRPr="00E12FD9" w:rsidRDefault="00020664" w:rsidP="003B7AEC">
            <w:r w:rsidRPr="00E12FD9">
              <w:rPr>
                <w:b/>
                <w:i/>
              </w:rPr>
              <w:t>Note</w:t>
            </w:r>
            <w:r w:rsidRPr="00E12FD9">
              <w:t>:  Clear the EP 400 after sending the claimant the locally generated letter.</w:t>
            </w:r>
          </w:p>
          <w:p w14:paraId="02A9AA37" w14:textId="77777777" w:rsidR="00020664" w:rsidRPr="00E12FD9" w:rsidRDefault="00020664" w:rsidP="003B7AEC"/>
          <w:p w14:paraId="41F3A8BE" w14:textId="77777777" w:rsidR="00020664" w:rsidRPr="00E12FD9" w:rsidRDefault="00020664" w:rsidP="003B7AEC">
            <w:r w:rsidRPr="00E12FD9">
              <w:rPr>
                <w:b/>
                <w:i/>
              </w:rPr>
              <w:t>References</w:t>
            </w:r>
            <w:r w:rsidRPr="00E12FD9">
              <w:t xml:space="preserve">:  For more information on </w:t>
            </w:r>
          </w:p>
          <w:p w14:paraId="3B9D53AC" w14:textId="77777777" w:rsidR="00020664" w:rsidRPr="00E12FD9" w:rsidRDefault="00020664" w:rsidP="005953A0">
            <w:pPr>
              <w:numPr>
                <w:ilvl w:val="0"/>
                <w:numId w:val="119"/>
              </w:numPr>
              <w:ind w:left="158" w:hanging="187"/>
            </w:pPr>
            <w:r w:rsidRPr="00E12FD9">
              <w:t xml:space="preserve">claims excluded from </w:t>
            </w:r>
            <w:proofErr w:type="spellStart"/>
            <w:r w:rsidRPr="00E12FD9">
              <w:t>VBMS</w:t>
            </w:r>
            <w:proofErr w:type="spellEnd"/>
            <w:r w:rsidRPr="00E12FD9">
              <w:t xml:space="preserve"> establishment, see </w:t>
            </w:r>
            <w:proofErr w:type="spellStart"/>
            <w:r w:rsidRPr="00E12FD9">
              <w:t>M21</w:t>
            </w:r>
            <w:proofErr w:type="spellEnd"/>
            <w:r w:rsidRPr="00E12FD9">
              <w:t xml:space="preserve">-1, Part III, Subpart ii, </w:t>
            </w:r>
            <w:proofErr w:type="spellStart"/>
            <w:r w:rsidRPr="00E12FD9">
              <w:t>3.D.1</w:t>
            </w:r>
            <w:proofErr w:type="spellEnd"/>
            <w:r w:rsidRPr="00E12FD9">
              <w:t>, and</w:t>
            </w:r>
          </w:p>
          <w:p w14:paraId="1D9FC561" w14:textId="77777777" w:rsidR="00020664" w:rsidRPr="00E12FD9" w:rsidRDefault="00020664" w:rsidP="005953A0">
            <w:pPr>
              <w:numPr>
                <w:ilvl w:val="0"/>
                <w:numId w:val="119"/>
              </w:numPr>
              <w:ind w:left="158" w:hanging="187"/>
            </w:pPr>
            <w:proofErr w:type="gramStart"/>
            <w:r w:rsidRPr="00E12FD9">
              <w:t>establishing</w:t>
            </w:r>
            <w:proofErr w:type="gramEnd"/>
            <w:r w:rsidRPr="00E12FD9">
              <w:t xml:space="preserve"> claims in Share, see </w:t>
            </w:r>
            <w:proofErr w:type="spellStart"/>
            <w:r w:rsidRPr="00E12FD9">
              <w:t>M21</w:t>
            </w:r>
            <w:proofErr w:type="spellEnd"/>
            <w:r w:rsidRPr="00E12FD9">
              <w:t xml:space="preserve">-1, Part III, Subpart ii, </w:t>
            </w:r>
            <w:proofErr w:type="spellStart"/>
            <w:r w:rsidRPr="00E12FD9">
              <w:t>3.D.2.e</w:t>
            </w:r>
            <w:proofErr w:type="spellEnd"/>
            <w:r w:rsidRPr="00E12FD9">
              <w:t>.</w:t>
            </w:r>
          </w:p>
        </w:tc>
      </w:tr>
    </w:tbl>
    <w:p w14:paraId="313692E3" w14:textId="77777777" w:rsidR="00020664" w:rsidRPr="00E12FD9" w:rsidRDefault="00020664" w:rsidP="00020664">
      <w:pPr>
        <w:tabs>
          <w:tab w:val="left" w:pos="9360"/>
        </w:tabs>
        <w:ind w:left="1714"/>
      </w:pPr>
      <w:r w:rsidRPr="00E12FD9">
        <w:rPr>
          <w:u w:val="single"/>
        </w:rPr>
        <w:tab/>
      </w:r>
    </w:p>
    <w:p w14:paraId="15ADD2F4" w14:textId="77777777" w:rsidR="00020664" w:rsidRPr="00E12FD9" w:rsidRDefault="00020664" w:rsidP="00020664">
      <w:pPr>
        <w:ind w:left="1714"/>
      </w:pPr>
    </w:p>
    <w:p w14:paraId="48828EDE" w14:textId="77777777" w:rsidR="00020664" w:rsidRPr="00E12FD9" w:rsidRDefault="00020664" w:rsidP="00020664"/>
    <w:p w14:paraId="53AFA547" w14:textId="77777777" w:rsidR="00020664" w:rsidRPr="00E12FD9" w:rsidRDefault="00020664" w:rsidP="00020664">
      <w:pPr>
        <w:pStyle w:val="BlockText"/>
        <w:ind w:left="1714"/>
      </w:pPr>
    </w:p>
    <w:bookmarkStart w:id="39" w:name="Topic16"/>
    <w:bookmarkEnd w:id="39"/>
    <w:p w14:paraId="14646B57" w14:textId="77777777" w:rsidR="00020664" w:rsidRPr="00E12FD9" w:rsidRDefault="00020664" w:rsidP="00020664">
      <w:pPr>
        <w:pStyle w:val="Heading4"/>
      </w:pPr>
      <w:r w:rsidRPr="00E12FD9">
        <w:fldChar w:fldCharType="begin"/>
      </w:r>
      <w:r w:rsidRPr="00E12FD9">
        <w:instrText xml:space="preserve"> PRIVATE INFOTYPE="OTHER" </w:instrText>
      </w:r>
      <w:r w:rsidRPr="00E12FD9">
        <w:fldChar w:fldCharType="end"/>
      </w:r>
    </w:p>
    <w:p w14:paraId="6B769436" w14:textId="77777777" w:rsidR="00020664" w:rsidRPr="00E12FD9" w:rsidRDefault="00020664" w:rsidP="00020664">
      <w:bookmarkStart w:id="40" w:name="_a.__Claims"/>
      <w:bookmarkStart w:id="41" w:name="_b.__Claims"/>
      <w:bookmarkEnd w:id="40"/>
      <w:bookmarkEnd w:id="41"/>
    </w:p>
    <w:p w14:paraId="3F20D0E1" w14:textId="77777777" w:rsidR="00020664" w:rsidRPr="00E12FD9" w:rsidRDefault="00020664" w:rsidP="00020664">
      <w:pPr>
        <w:pStyle w:val="Heading4"/>
      </w:pPr>
      <w:r w:rsidRPr="00E12FD9">
        <w:br w:type="page"/>
      </w:r>
      <w:r w:rsidRPr="00E12FD9">
        <w:lastRenderedPageBreak/>
        <w:t xml:space="preserve">4.  </w:t>
      </w:r>
      <w:bookmarkStart w:id="42" w:name="Topic17"/>
      <w:bookmarkEnd w:id="42"/>
      <w:r w:rsidRPr="00E12FD9">
        <w:t>Incomplete Applications and Lost Claims</w:t>
      </w:r>
    </w:p>
    <w:p w14:paraId="68FA2BEA" w14:textId="77777777" w:rsidR="00020664" w:rsidRPr="00E12FD9" w:rsidRDefault="00020664" w:rsidP="00020664">
      <w:pPr>
        <w:pStyle w:val="BlockLine"/>
      </w:pPr>
      <w:r w:rsidRPr="00E12FD9">
        <w:fldChar w:fldCharType="begin"/>
      </w:r>
      <w:r w:rsidRPr="00E12FD9">
        <w:instrText xml:space="preserve"> PRIVATE INFOTYPE="OTHER"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3A36A29A" w14:textId="77777777" w:rsidTr="003B7AEC">
        <w:tblPrEx>
          <w:tblCellMar>
            <w:top w:w="0" w:type="dxa"/>
            <w:bottom w:w="0" w:type="dxa"/>
          </w:tblCellMar>
        </w:tblPrEx>
        <w:trPr>
          <w:cantSplit/>
        </w:trPr>
        <w:tc>
          <w:tcPr>
            <w:tcW w:w="1728" w:type="dxa"/>
          </w:tcPr>
          <w:p w14:paraId="6073AA97" w14:textId="77777777" w:rsidR="00020664" w:rsidRPr="00E12FD9" w:rsidRDefault="00020664" w:rsidP="003B7AEC">
            <w:pPr>
              <w:pStyle w:val="Heading5"/>
            </w:pPr>
            <w:r w:rsidRPr="00E12FD9">
              <w:t>Introduction</w:t>
            </w:r>
          </w:p>
        </w:tc>
        <w:tc>
          <w:tcPr>
            <w:tcW w:w="7740" w:type="dxa"/>
          </w:tcPr>
          <w:p w14:paraId="506442FD" w14:textId="77777777" w:rsidR="00020664" w:rsidRPr="00E12FD9" w:rsidRDefault="00020664" w:rsidP="003B7AEC">
            <w:pPr>
              <w:pStyle w:val="BlockText"/>
            </w:pPr>
            <w:r w:rsidRPr="00E12FD9">
              <w:t>This topic contains information on incomplete applications and lost claims, including</w:t>
            </w:r>
          </w:p>
          <w:p w14:paraId="316ABF79" w14:textId="77777777" w:rsidR="00020664" w:rsidRPr="00E12FD9" w:rsidRDefault="00020664" w:rsidP="003B7AEC">
            <w:pPr>
              <w:pStyle w:val="BlockText"/>
              <w:rPr>
                <w:sz w:val="16"/>
              </w:rPr>
            </w:pPr>
          </w:p>
          <w:p w14:paraId="67405D72" w14:textId="77777777" w:rsidR="00020664" w:rsidRPr="00E12FD9" w:rsidRDefault="00020664" w:rsidP="005953A0">
            <w:pPr>
              <w:numPr>
                <w:ilvl w:val="0"/>
                <w:numId w:val="79"/>
              </w:numPr>
              <w:ind w:left="158" w:hanging="187"/>
            </w:pPr>
            <w:hyperlink w:anchor="_a.__Identifying" w:history="1">
              <w:r w:rsidRPr="00E12FD9">
                <w:t>identifying an incomplete application</w:t>
              </w:r>
            </w:hyperlink>
            <w:r w:rsidRPr="00E12FD9">
              <w:t xml:space="preserve"> </w:t>
            </w:r>
          </w:p>
          <w:p w14:paraId="2B4DCC1C" w14:textId="77777777" w:rsidR="00020664" w:rsidRPr="00E12FD9" w:rsidRDefault="00020664" w:rsidP="005953A0">
            <w:pPr>
              <w:numPr>
                <w:ilvl w:val="0"/>
                <w:numId w:val="80"/>
              </w:numPr>
              <w:ind w:left="158" w:hanging="187"/>
            </w:pPr>
            <w:hyperlink w:anchor="_b.__Handling" w:history="1">
              <w:r w:rsidRPr="00E12FD9">
                <w:t>handling an incomplete application</w:t>
              </w:r>
            </w:hyperlink>
            <w:r w:rsidRPr="00E12FD9">
              <w:t xml:space="preserve"> </w:t>
            </w:r>
          </w:p>
          <w:p w14:paraId="629C2503" w14:textId="77777777" w:rsidR="00020664" w:rsidRPr="00E12FD9" w:rsidRDefault="00020664" w:rsidP="005953A0">
            <w:pPr>
              <w:numPr>
                <w:ilvl w:val="0"/>
                <w:numId w:val="81"/>
              </w:numPr>
              <w:ind w:left="158" w:hanging="187"/>
            </w:pPr>
            <w:hyperlink w:anchor="_c.__Identifying" w:history="1">
              <w:r w:rsidRPr="00E12FD9">
                <w:t>identifying lost claims</w:t>
              </w:r>
            </w:hyperlink>
            <w:r w:rsidRPr="00E12FD9">
              <w:t>, and</w:t>
            </w:r>
          </w:p>
          <w:p w14:paraId="1B44D1F0" w14:textId="77777777" w:rsidR="00020664" w:rsidRPr="00E12FD9" w:rsidRDefault="00020664" w:rsidP="005953A0">
            <w:pPr>
              <w:numPr>
                <w:ilvl w:val="0"/>
                <w:numId w:val="82"/>
              </w:numPr>
              <w:ind w:left="158" w:hanging="187"/>
            </w:pPr>
            <w:hyperlink w:anchor="_d.__Handling_1" w:history="1">
              <w:proofErr w:type="gramStart"/>
              <w:r w:rsidRPr="00E12FD9">
                <w:t>handling</w:t>
              </w:r>
              <w:proofErr w:type="gramEnd"/>
              <w:r w:rsidRPr="00E12FD9">
                <w:t xml:space="preserve"> </w:t>
              </w:r>
              <w:r w:rsidRPr="00E12FD9">
                <w:t>a</w:t>
              </w:r>
              <w:r w:rsidRPr="00E12FD9">
                <w:t xml:space="preserve"> lost claim</w:t>
              </w:r>
            </w:hyperlink>
            <w:r w:rsidRPr="00E12FD9">
              <w:t>.</w:t>
            </w:r>
          </w:p>
        </w:tc>
      </w:tr>
    </w:tbl>
    <w:p w14:paraId="5D08D38C"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1FE65A5D" w14:textId="77777777" w:rsidTr="003B7AEC">
        <w:tblPrEx>
          <w:tblCellMar>
            <w:top w:w="0" w:type="dxa"/>
            <w:bottom w:w="0" w:type="dxa"/>
          </w:tblCellMar>
        </w:tblPrEx>
        <w:trPr>
          <w:cantSplit/>
        </w:trPr>
        <w:tc>
          <w:tcPr>
            <w:tcW w:w="1728" w:type="dxa"/>
          </w:tcPr>
          <w:p w14:paraId="36A88763" w14:textId="77777777" w:rsidR="00020664" w:rsidRPr="00E12FD9" w:rsidRDefault="00020664" w:rsidP="003B7AEC">
            <w:pPr>
              <w:pStyle w:val="Heading5"/>
            </w:pPr>
            <w:r w:rsidRPr="00E12FD9">
              <w:t>Change Date</w:t>
            </w:r>
          </w:p>
        </w:tc>
        <w:tc>
          <w:tcPr>
            <w:tcW w:w="7740" w:type="dxa"/>
          </w:tcPr>
          <w:p w14:paraId="7A5EBF85" w14:textId="77777777" w:rsidR="00020664" w:rsidRPr="00E12FD9" w:rsidRDefault="00020664" w:rsidP="003B7AEC">
            <w:pPr>
              <w:pStyle w:val="BlockText"/>
            </w:pPr>
            <w:r w:rsidRPr="00E12FD9">
              <w:t>July 15, 2015</w:t>
            </w:r>
          </w:p>
        </w:tc>
      </w:tr>
    </w:tbl>
    <w:p w14:paraId="63255DCD" w14:textId="77777777" w:rsidR="00020664" w:rsidRPr="00E12FD9" w:rsidRDefault="00020664" w:rsidP="00020664">
      <w:pPr>
        <w:pStyle w:val="BlockLine"/>
      </w:pPr>
      <w:r w:rsidRPr="00E12FD9">
        <w:fldChar w:fldCharType="begin"/>
      </w:r>
      <w:r w:rsidRPr="00E12FD9">
        <w:instrText xml:space="preserve"> PRIVATE INFOTYPE="PRINCIPLE"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459CE35E" w14:textId="77777777" w:rsidTr="003B7AEC">
        <w:tblPrEx>
          <w:tblCellMar>
            <w:top w:w="0" w:type="dxa"/>
            <w:bottom w:w="0" w:type="dxa"/>
          </w:tblCellMar>
        </w:tblPrEx>
        <w:tc>
          <w:tcPr>
            <w:tcW w:w="1728" w:type="dxa"/>
          </w:tcPr>
          <w:p w14:paraId="2B8C6E45" w14:textId="77777777" w:rsidR="00020664" w:rsidRPr="00E12FD9" w:rsidRDefault="00020664" w:rsidP="003B7AEC">
            <w:pPr>
              <w:pStyle w:val="Heading5"/>
            </w:pPr>
            <w:bookmarkStart w:id="43" w:name="_a.__Identifying"/>
            <w:bookmarkEnd w:id="43"/>
            <w:proofErr w:type="gramStart"/>
            <w:r w:rsidRPr="00E12FD9">
              <w:t>a.  Identifying</w:t>
            </w:r>
            <w:proofErr w:type="gramEnd"/>
            <w:r w:rsidRPr="00E12FD9">
              <w:t xml:space="preserve"> an Incomplete Application</w:t>
            </w:r>
          </w:p>
        </w:tc>
        <w:tc>
          <w:tcPr>
            <w:tcW w:w="7740" w:type="dxa"/>
          </w:tcPr>
          <w:p w14:paraId="456F1D04" w14:textId="77777777" w:rsidR="00020664" w:rsidRPr="00E12FD9" w:rsidRDefault="00020664" w:rsidP="003B7AEC">
            <w:pPr>
              <w:pStyle w:val="BlockText"/>
            </w:pPr>
            <w:r w:rsidRPr="00E12FD9">
              <w:t xml:space="preserve">Consider an application </w:t>
            </w:r>
            <w:r w:rsidRPr="00E12FD9">
              <w:rPr>
                <w:b/>
                <w:i/>
              </w:rPr>
              <w:t>incomplete</w:t>
            </w:r>
            <w:r w:rsidRPr="00E12FD9">
              <w:t xml:space="preserve"> if it </w:t>
            </w:r>
            <w:proofErr w:type="gramStart"/>
            <w:r w:rsidRPr="00E12FD9">
              <w:t>is signed</w:t>
            </w:r>
            <w:proofErr w:type="gramEnd"/>
            <w:r w:rsidRPr="00E12FD9">
              <w:t xml:space="preserve"> but the claimant has not provided all the information described in </w:t>
            </w:r>
            <w:proofErr w:type="spellStart"/>
            <w:r w:rsidRPr="00E12FD9">
              <w:t>M21</w:t>
            </w:r>
            <w:proofErr w:type="spellEnd"/>
            <w:r w:rsidRPr="00E12FD9">
              <w:t xml:space="preserve">-1, Part I, </w:t>
            </w:r>
            <w:proofErr w:type="spellStart"/>
            <w:r w:rsidRPr="00E12FD9">
              <w:t>1.B.1.a</w:t>
            </w:r>
            <w:proofErr w:type="spellEnd"/>
            <w:r w:rsidRPr="00E12FD9">
              <w:t>.</w:t>
            </w:r>
          </w:p>
          <w:p w14:paraId="52B8F506" w14:textId="77777777" w:rsidR="00020664" w:rsidRPr="00E12FD9" w:rsidRDefault="00020664" w:rsidP="003B7AEC">
            <w:pPr>
              <w:pStyle w:val="BlockText"/>
            </w:pPr>
          </w:p>
          <w:p w14:paraId="1C9CC777" w14:textId="77777777" w:rsidR="00020664" w:rsidRPr="00E12FD9" w:rsidRDefault="00020664" w:rsidP="003B7AEC">
            <w:pPr>
              <w:pStyle w:val="BlockText"/>
            </w:pPr>
            <w:r w:rsidRPr="00E12FD9">
              <w:rPr>
                <w:b/>
                <w:i/>
              </w:rPr>
              <w:t>Reference</w:t>
            </w:r>
            <w:r w:rsidRPr="00E12FD9">
              <w:t xml:space="preserve">:  For more information about the criteria for a substantially complete application, see </w:t>
            </w:r>
            <w:hyperlink r:id="rId43" w:history="1">
              <w:r w:rsidRPr="00E12FD9">
                <w:rPr>
                  <w:rStyle w:val="Hyperlink"/>
                </w:rPr>
                <w:t>38 CF</w:t>
              </w:r>
              <w:r w:rsidRPr="00E12FD9">
                <w:rPr>
                  <w:rStyle w:val="Hyperlink"/>
                </w:rPr>
                <w:t>R</w:t>
              </w:r>
              <w:r w:rsidRPr="00E12FD9">
                <w:rPr>
                  <w:rStyle w:val="Hyperlink"/>
                </w:rPr>
                <w:t xml:space="preserve"> </w:t>
              </w:r>
              <w:r w:rsidRPr="00E12FD9">
                <w:rPr>
                  <w:rStyle w:val="Hyperlink"/>
                </w:rPr>
                <w:t>3</w:t>
              </w:r>
              <w:r w:rsidRPr="00E12FD9">
                <w:rPr>
                  <w:rStyle w:val="Hyperlink"/>
                </w:rPr>
                <w:t>.</w:t>
              </w:r>
              <w:r w:rsidRPr="00E12FD9">
                <w:rPr>
                  <w:rStyle w:val="Hyperlink"/>
                </w:rPr>
                <w:t>159(a</w:t>
              </w:r>
              <w:proofErr w:type="gramStart"/>
              <w:r w:rsidRPr="00E12FD9">
                <w:rPr>
                  <w:rStyle w:val="Hyperlink"/>
                </w:rPr>
                <w:t>)(</w:t>
              </w:r>
              <w:proofErr w:type="gramEnd"/>
              <w:r w:rsidRPr="00E12FD9">
                <w:rPr>
                  <w:rStyle w:val="Hyperlink"/>
                </w:rPr>
                <w:t>3)</w:t>
              </w:r>
            </w:hyperlink>
            <w:r w:rsidRPr="00E12FD9">
              <w:t>.</w:t>
            </w:r>
          </w:p>
        </w:tc>
      </w:tr>
    </w:tbl>
    <w:p w14:paraId="2ECB5D66" w14:textId="77777777" w:rsidR="00020664" w:rsidRPr="00E12FD9" w:rsidRDefault="00020664" w:rsidP="00020664">
      <w:pPr>
        <w:pStyle w:val="BlockLine"/>
      </w:pPr>
      <w:r w:rsidRPr="00E12FD9">
        <w:fldChar w:fldCharType="begin"/>
      </w:r>
      <w:r w:rsidRPr="00E12FD9">
        <w:instrText xml:space="preserve"> PRIVATE INFOTYPE="PROCEDURE"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0E7D6E33" w14:textId="77777777" w:rsidTr="003B7AEC">
        <w:tblPrEx>
          <w:tblCellMar>
            <w:top w:w="0" w:type="dxa"/>
            <w:bottom w:w="0" w:type="dxa"/>
          </w:tblCellMar>
        </w:tblPrEx>
        <w:tc>
          <w:tcPr>
            <w:tcW w:w="1728" w:type="dxa"/>
          </w:tcPr>
          <w:p w14:paraId="4ACADA23" w14:textId="77777777" w:rsidR="00020664" w:rsidRPr="00E12FD9" w:rsidRDefault="00020664" w:rsidP="003B7AEC">
            <w:pPr>
              <w:pStyle w:val="Heading5"/>
            </w:pPr>
            <w:bookmarkStart w:id="44" w:name="_b.__Handling"/>
            <w:bookmarkEnd w:id="44"/>
            <w:proofErr w:type="gramStart"/>
            <w:r w:rsidRPr="00E12FD9">
              <w:t>b.  Handling</w:t>
            </w:r>
            <w:proofErr w:type="gramEnd"/>
            <w:r w:rsidRPr="00E12FD9">
              <w:t xml:space="preserve"> an Incomplete Application</w:t>
            </w:r>
          </w:p>
        </w:tc>
        <w:tc>
          <w:tcPr>
            <w:tcW w:w="7740" w:type="dxa"/>
          </w:tcPr>
          <w:p w14:paraId="631F4083" w14:textId="77777777" w:rsidR="00020664" w:rsidRPr="00E12FD9" w:rsidRDefault="00020664" w:rsidP="003B7AEC">
            <w:pPr>
              <w:pStyle w:val="BlockText"/>
            </w:pPr>
            <w:r w:rsidRPr="00E12FD9">
              <w:t xml:space="preserve">Follow the instructions in </w:t>
            </w:r>
            <w:proofErr w:type="spellStart"/>
            <w:r w:rsidRPr="00E12FD9">
              <w:t>M21</w:t>
            </w:r>
            <w:proofErr w:type="spellEnd"/>
            <w:r w:rsidRPr="00E12FD9">
              <w:t xml:space="preserve">-1, Part I, </w:t>
            </w:r>
            <w:proofErr w:type="spellStart"/>
            <w:r w:rsidRPr="00E12FD9">
              <w:t>1.B.1.b</w:t>
            </w:r>
            <w:proofErr w:type="spellEnd"/>
            <w:r w:rsidRPr="00E12FD9">
              <w:t xml:space="preserve"> upon receipt of an incomplete application.</w:t>
            </w:r>
          </w:p>
          <w:p w14:paraId="40FACC96" w14:textId="77777777" w:rsidR="00020664" w:rsidRPr="00E12FD9" w:rsidRDefault="00020664" w:rsidP="003B7AEC">
            <w:pPr>
              <w:pStyle w:val="BlockText"/>
            </w:pPr>
          </w:p>
          <w:p w14:paraId="70877F04" w14:textId="77777777" w:rsidR="00020664" w:rsidRPr="00E12FD9" w:rsidRDefault="00020664" w:rsidP="003B7AEC">
            <w:pPr>
              <w:pStyle w:val="BlockText"/>
            </w:pPr>
            <w:r w:rsidRPr="00E12FD9">
              <w:rPr>
                <w:b/>
                <w:i/>
              </w:rPr>
              <w:t>Note</w:t>
            </w:r>
            <w:r w:rsidRPr="00E12FD9">
              <w:t xml:space="preserve">:  If review of an incomplete application reveals that additional evidence exists that could be relevant to the corresponding claim, simultaneously ask the claimant to provide both the additional evidence </w:t>
            </w:r>
            <w:r w:rsidRPr="00E12FD9">
              <w:rPr>
                <w:i/>
              </w:rPr>
              <w:t>and</w:t>
            </w:r>
            <w:r w:rsidRPr="00E12FD9">
              <w:t xml:space="preserve"> the information that is missing from the application.  </w:t>
            </w:r>
          </w:p>
          <w:p w14:paraId="1920A535" w14:textId="77777777" w:rsidR="00020664" w:rsidRPr="00E12FD9" w:rsidRDefault="00020664" w:rsidP="003B7AEC">
            <w:pPr>
              <w:pStyle w:val="BlockText"/>
            </w:pPr>
          </w:p>
          <w:p w14:paraId="146E932F" w14:textId="77777777" w:rsidR="00020664" w:rsidRPr="00E12FD9" w:rsidRDefault="00020664" w:rsidP="003B7AEC">
            <w:pPr>
              <w:pStyle w:val="BlockText"/>
            </w:pPr>
            <w:r w:rsidRPr="00E12FD9">
              <w:rPr>
                <w:b/>
                <w:i/>
              </w:rPr>
              <w:t>Example</w:t>
            </w:r>
            <w:r w:rsidRPr="00E12FD9">
              <w:t>:  If a claimant submits an incomplete application that references medical treatment for a disability</w:t>
            </w:r>
          </w:p>
          <w:p w14:paraId="71113D00" w14:textId="77777777" w:rsidR="00020664" w:rsidRPr="00E12FD9" w:rsidRDefault="00020664" w:rsidP="005953A0">
            <w:pPr>
              <w:numPr>
                <w:ilvl w:val="0"/>
                <w:numId w:val="83"/>
              </w:numPr>
              <w:ind w:left="158" w:hanging="187"/>
            </w:pPr>
            <w:r w:rsidRPr="00E12FD9">
              <w:t xml:space="preserve">provide the claimant with </w:t>
            </w:r>
            <w:r w:rsidRPr="00E12FD9">
              <w:rPr>
                <w:i/>
              </w:rPr>
              <w:t>VA Form 21-4142, Authorization for Release of Information</w:t>
            </w:r>
            <w:r w:rsidRPr="00E12FD9">
              <w:t xml:space="preserve"> and </w:t>
            </w:r>
            <w:r w:rsidRPr="00E12FD9">
              <w:rPr>
                <w:i/>
              </w:rPr>
              <w:t>VA Form 21-</w:t>
            </w:r>
            <w:proofErr w:type="spellStart"/>
            <w:r w:rsidRPr="00E12FD9">
              <w:rPr>
                <w:i/>
              </w:rPr>
              <w:t>4242a</w:t>
            </w:r>
            <w:proofErr w:type="spellEnd"/>
            <w:r w:rsidRPr="00E12FD9">
              <w:rPr>
                <w:i/>
              </w:rPr>
              <w:t>, Authorization for Medical Provider Information</w:t>
            </w:r>
            <w:r w:rsidRPr="00E12FD9">
              <w:t xml:space="preserve"> for completion, and</w:t>
            </w:r>
          </w:p>
          <w:p w14:paraId="3D5E1B6A" w14:textId="77777777" w:rsidR="00020664" w:rsidRPr="00E12FD9" w:rsidRDefault="00020664" w:rsidP="005953A0">
            <w:pPr>
              <w:numPr>
                <w:ilvl w:val="0"/>
                <w:numId w:val="84"/>
              </w:numPr>
              <w:ind w:left="158" w:hanging="187"/>
            </w:pPr>
            <w:r w:rsidRPr="00E12FD9">
              <w:t>ask the claimant to</w:t>
            </w:r>
          </w:p>
          <w:p w14:paraId="5E4E996F" w14:textId="77777777" w:rsidR="00020664" w:rsidRPr="00E12FD9" w:rsidRDefault="00020664" w:rsidP="005953A0">
            <w:pPr>
              <w:numPr>
                <w:ilvl w:val="0"/>
                <w:numId w:val="85"/>
              </w:numPr>
              <w:ind w:left="346" w:hanging="187"/>
            </w:pPr>
            <w:r w:rsidRPr="00E12FD9">
              <w:t>submit the treatment records, and</w:t>
            </w:r>
          </w:p>
          <w:p w14:paraId="08610EB2" w14:textId="77777777" w:rsidR="00020664" w:rsidRPr="00E12FD9" w:rsidRDefault="00020664" w:rsidP="005953A0">
            <w:pPr>
              <w:numPr>
                <w:ilvl w:val="0"/>
                <w:numId w:val="85"/>
              </w:numPr>
              <w:ind w:left="346" w:hanging="187"/>
            </w:pPr>
            <w:proofErr w:type="gramStart"/>
            <w:r w:rsidRPr="00E12FD9">
              <w:t>provide</w:t>
            </w:r>
            <w:proofErr w:type="gramEnd"/>
            <w:r w:rsidRPr="00E12FD9">
              <w:t xml:space="preserve"> the information that is missing from his/her application.</w:t>
            </w:r>
          </w:p>
        </w:tc>
      </w:tr>
    </w:tbl>
    <w:p w14:paraId="7CF96275"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14247A05" w14:textId="77777777" w:rsidTr="003B7AEC">
        <w:tblPrEx>
          <w:tblCellMar>
            <w:top w:w="0" w:type="dxa"/>
            <w:bottom w:w="0" w:type="dxa"/>
          </w:tblCellMar>
        </w:tblPrEx>
        <w:tc>
          <w:tcPr>
            <w:tcW w:w="1728" w:type="dxa"/>
          </w:tcPr>
          <w:p w14:paraId="06430ABC" w14:textId="77777777" w:rsidR="00020664" w:rsidRPr="00E12FD9" w:rsidRDefault="00020664" w:rsidP="003B7AEC">
            <w:pPr>
              <w:pStyle w:val="Heading5"/>
            </w:pPr>
            <w:bookmarkStart w:id="45" w:name="_c.__Identifying"/>
            <w:bookmarkEnd w:id="45"/>
            <w:proofErr w:type="gramStart"/>
            <w:r w:rsidRPr="00E12FD9">
              <w:t>c.  Identifying</w:t>
            </w:r>
            <w:proofErr w:type="gramEnd"/>
            <w:r w:rsidRPr="00E12FD9">
              <w:t xml:space="preserve"> Lost Claims</w:t>
            </w:r>
          </w:p>
        </w:tc>
        <w:tc>
          <w:tcPr>
            <w:tcW w:w="7740" w:type="dxa"/>
          </w:tcPr>
          <w:p w14:paraId="54FF74E2" w14:textId="77777777" w:rsidR="00020664" w:rsidRPr="00E12FD9" w:rsidRDefault="00020664" w:rsidP="003B7AEC">
            <w:pPr>
              <w:pStyle w:val="BlockText"/>
            </w:pPr>
            <w:r w:rsidRPr="00E12FD9">
              <w:t>Identify lost claims through review of diaries in the</w:t>
            </w:r>
          </w:p>
          <w:p w14:paraId="6733F0D8" w14:textId="77777777" w:rsidR="00020664" w:rsidRPr="00E12FD9" w:rsidRDefault="00020664" w:rsidP="003B7AEC">
            <w:pPr>
              <w:pStyle w:val="BlockText"/>
            </w:pPr>
          </w:p>
          <w:p w14:paraId="4EAB7A24" w14:textId="77777777" w:rsidR="00020664" w:rsidRPr="00E12FD9" w:rsidRDefault="00020664" w:rsidP="005953A0">
            <w:pPr>
              <w:numPr>
                <w:ilvl w:val="0"/>
                <w:numId w:val="86"/>
              </w:numPr>
              <w:ind w:left="158" w:hanging="187"/>
            </w:pPr>
            <w:r w:rsidRPr="00E12FD9">
              <w:t xml:space="preserve">pending issues in the </w:t>
            </w:r>
            <w:proofErr w:type="spellStart"/>
            <w:r w:rsidRPr="00E12FD9">
              <w:t>VETSNET</w:t>
            </w:r>
            <w:proofErr w:type="spellEnd"/>
            <w:r w:rsidRPr="00E12FD9">
              <w:t xml:space="preserve"> Operations Reports (</w:t>
            </w:r>
            <w:proofErr w:type="spellStart"/>
            <w:r w:rsidRPr="00E12FD9">
              <w:t>VOR</w:t>
            </w:r>
            <w:proofErr w:type="spellEnd"/>
            <w:r w:rsidRPr="00E12FD9">
              <w:t>), and</w:t>
            </w:r>
          </w:p>
          <w:p w14:paraId="23799198" w14:textId="77777777" w:rsidR="00020664" w:rsidRPr="00E12FD9" w:rsidRDefault="00020664" w:rsidP="005953A0">
            <w:pPr>
              <w:numPr>
                <w:ilvl w:val="0"/>
                <w:numId w:val="86"/>
              </w:numPr>
              <w:ind w:left="158" w:hanging="187"/>
            </w:pPr>
            <w:proofErr w:type="gramStart"/>
            <w:r w:rsidRPr="00E12FD9">
              <w:t>MAP-D system.</w:t>
            </w:r>
            <w:proofErr w:type="gramEnd"/>
          </w:p>
          <w:p w14:paraId="09D337E2" w14:textId="77777777" w:rsidR="00020664" w:rsidRPr="00E12FD9" w:rsidRDefault="00020664" w:rsidP="003B7AEC">
            <w:pPr>
              <w:pStyle w:val="BlockText"/>
            </w:pPr>
          </w:p>
          <w:p w14:paraId="07138D68" w14:textId="77777777" w:rsidR="00020664" w:rsidRPr="00E12FD9" w:rsidRDefault="00020664" w:rsidP="003B7AEC">
            <w:pPr>
              <w:pStyle w:val="BlockText"/>
            </w:pPr>
            <w:r w:rsidRPr="00E12FD9">
              <w:t xml:space="preserve">Consider a claim lost if there is an electronic record (in Share, MAP-D, Virtual VA, or </w:t>
            </w:r>
            <w:proofErr w:type="spellStart"/>
            <w:r w:rsidRPr="00E12FD9">
              <w:t>VBMS</w:t>
            </w:r>
            <w:proofErr w:type="spellEnd"/>
            <w:r w:rsidRPr="00E12FD9">
              <w:t>) of a pending claim but the claims folder contains no documents related to the claim.</w:t>
            </w:r>
          </w:p>
        </w:tc>
      </w:tr>
    </w:tbl>
    <w:p w14:paraId="5669BDE0" w14:textId="77777777" w:rsidR="00020664" w:rsidRPr="00E12FD9" w:rsidRDefault="00020664" w:rsidP="00020664">
      <w:pPr>
        <w:pStyle w:val="BlockLine"/>
      </w:pPr>
      <w:r w:rsidRPr="00E12FD9">
        <w:lastRenderedPageBreak/>
        <w:fldChar w:fldCharType="begin"/>
      </w:r>
      <w:r w:rsidRPr="00E12FD9">
        <w:instrText xml:space="preserve"> PRIVATE INFOTYPE="PROCEDURE"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02AEA9FF" w14:textId="77777777" w:rsidTr="003B7AEC">
        <w:tblPrEx>
          <w:tblCellMar>
            <w:top w:w="0" w:type="dxa"/>
            <w:bottom w:w="0" w:type="dxa"/>
          </w:tblCellMar>
        </w:tblPrEx>
        <w:tc>
          <w:tcPr>
            <w:tcW w:w="1728" w:type="dxa"/>
          </w:tcPr>
          <w:p w14:paraId="31A60CB9" w14:textId="77777777" w:rsidR="00020664" w:rsidRPr="00E12FD9" w:rsidRDefault="00020664" w:rsidP="003B7AEC">
            <w:pPr>
              <w:pStyle w:val="Heading5"/>
            </w:pPr>
            <w:bookmarkStart w:id="46" w:name="_d.__Handling_1"/>
            <w:bookmarkEnd w:id="46"/>
            <w:proofErr w:type="gramStart"/>
            <w:r w:rsidRPr="00E12FD9">
              <w:t>d.  Handling</w:t>
            </w:r>
            <w:proofErr w:type="gramEnd"/>
            <w:r w:rsidRPr="00E12FD9">
              <w:t xml:space="preserve"> a Lost Claim</w:t>
            </w:r>
          </w:p>
        </w:tc>
        <w:tc>
          <w:tcPr>
            <w:tcW w:w="7740" w:type="dxa"/>
          </w:tcPr>
          <w:p w14:paraId="4A42E096" w14:textId="77777777" w:rsidR="00020664" w:rsidRPr="00E12FD9" w:rsidRDefault="00020664" w:rsidP="003B7AEC">
            <w:pPr>
              <w:pStyle w:val="BlockText"/>
            </w:pPr>
            <w:r w:rsidRPr="00E12FD9">
              <w:t>Follow the steps in the table below upon identification of a lost claim.</w:t>
            </w:r>
          </w:p>
        </w:tc>
      </w:tr>
    </w:tbl>
    <w:p w14:paraId="01BC4467" w14:textId="77777777" w:rsidR="00020664" w:rsidRPr="00E12FD9" w:rsidRDefault="00020664" w:rsidP="00020664"/>
    <w:tbl>
      <w:tblPr>
        <w:tblW w:w="0" w:type="auto"/>
        <w:tblInd w:w="1829" w:type="dxa"/>
        <w:tblLayout w:type="fixed"/>
        <w:tblLook w:val="0000" w:firstRow="0" w:lastRow="0" w:firstColumn="0" w:lastColumn="0" w:noHBand="0" w:noVBand="0"/>
      </w:tblPr>
      <w:tblGrid>
        <w:gridCol w:w="878"/>
        <w:gridCol w:w="6670"/>
      </w:tblGrid>
      <w:tr w:rsidR="00020664" w:rsidRPr="00E12FD9" w14:paraId="3961EC76"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2E98CFB4" w14:textId="77777777" w:rsidR="00020664" w:rsidRPr="00E12FD9" w:rsidRDefault="00020664" w:rsidP="003B7AEC">
            <w:pPr>
              <w:pStyle w:val="TableHeaderText"/>
            </w:pPr>
            <w:r w:rsidRPr="00E12FD9">
              <w:t>Step</w:t>
            </w:r>
          </w:p>
        </w:tc>
        <w:tc>
          <w:tcPr>
            <w:tcW w:w="6670" w:type="dxa"/>
            <w:tcBorders>
              <w:top w:val="single" w:sz="6" w:space="0" w:color="auto"/>
              <w:bottom w:val="single" w:sz="6" w:space="0" w:color="auto"/>
              <w:right w:val="single" w:sz="6" w:space="0" w:color="auto"/>
            </w:tcBorders>
          </w:tcPr>
          <w:p w14:paraId="37650447" w14:textId="77777777" w:rsidR="00020664" w:rsidRPr="00E12FD9" w:rsidRDefault="00020664" w:rsidP="003B7AEC">
            <w:pPr>
              <w:pStyle w:val="TableHeaderText"/>
            </w:pPr>
            <w:r w:rsidRPr="00E12FD9">
              <w:t>Action</w:t>
            </w:r>
          </w:p>
        </w:tc>
      </w:tr>
      <w:tr w:rsidR="00020664" w:rsidRPr="00E12FD9" w14:paraId="450A774F"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7CB94E72" w14:textId="77777777" w:rsidR="00020664" w:rsidRPr="00E12FD9" w:rsidRDefault="00020664" w:rsidP="003B7AEC">
            <w:pPr>
              <w:pStyle w:val="TableText"/>
              <w:jc w:val="center"/>
            </w:pPr>
            <w:r w:rsidRPr="00E12FD9">
              <w:t>1</w:t>
            </w:r>
          </w:p>
        </w:tc>
        <w:tc>
          <w:tcPr>
            <w:tcW w:w="6670" w:type="dxa"/>
            <w:tcBorders>
              <w:top w:val="single" w:sz="6" w:space="0" w:color="auto"/>
              <w:bottom w:val="single" w:sz="6" w:space="0" w:color="auto"/>
              <w:right w:val="single" w:sz="6" w:space="0" w:color="auto"/>
            </w:tcBorders>
          </w:tcPr>
          <w:p w14:paraId="6C03549C" w14:textId="77777777" w:rsidR="00020664" w:rsidRPr="00E12FD9" w:rsidRDefault="00020664" w:rsidP="003B7AEC">
            <w:pPr>
              <w:pStyle w:val="TableText"/>
            </w:pPr>
            <w:r w:rsidRPr="00E12FD9">
              <w:t xml:space="preserve">Ask any employee having knowledge of the facts surrounding the </w:t>
            </w:r>
            <w:proofErr w:type="gramStart"/>
            <w:r w:rsidRPr="00E12FD9">
              <w:t>claim,</w:t>
            </w:r>
            <w:proofErr w:type="gramEnd"/>
            <w:r w:rsidRPr="00E12FD9">
              <w:t xml:space="preserve"> including the date VA received it, to prepare a </w:t>
            </w:r>
            <w:r w:rsidRPr="00E12FD9">
              <w:rPr>
                <w:i/>
              </w:rPr>
              <w:t>signed</w:t>
            </w:r>
            <w:r w:rsidRPr="00E12FD9">
              <w:t xml:space="preserve"> statement containing this and any other relevant information for retention in the claims folder or </w:t>
            </w:r>
            <w:proofErr w:type="spellStart"/>
            <w:r w:rsidRPr="00E12FD9">
              <w:t>eFolder</w:t>
            </w:r>
            <w:proofErr w:type="spellEnd"/>
            <w:r w:rsidRPr="00E12FD9">
              <w:t>.</w:t>
            </w:r>
          </w:p>
          <w:p w14:paraId="56D1E5C6" w14:textId="77777777" w:rsidR="00020664" w:rsidRPr="00E12FD9" w:rsidRDefault="00020664" w:rsidP="003B7AEC">
            <w:pPr>
              <w:pStyle w:val="TableText"/>
            </w:pPr>
          </w:p>
          <w:p w14:paraId="4D68B592" w14:textId="77777777" w:rsidR="00020664" w:rsidRPr="00E12FD9" w:rsidRDefault="00020664" w:rsidP="003B7AEC">
            <w:pPr>
              <w:pStyle w:val="TableText"/>
            </w:pPr>
            <w:r w:rsidRPr="00E12FD9">
              <w:rPr>
                <w:b/>
                <w:i/>
              </w:rPr>
              <w:t>Note</w:t>
            </w:r>
            <w:r w:rsidRPr="00E12FD9">
              <w:t xml:space="preserve">:  The “employee” referenced in the above paragraph would include the employee responsible for creating the electronic record referenced in </w:t>
            </w:r>
            <w:proofErr w:type="spellStart"/>
            <w:r w:rsidRPr="00E12FD9">
              <w:t>M21</w:t>
            </w:r>
            <w:proofErr w:type="spellEnd"/>
            <w:r w:rsidRPr="00E12FD9">
              <w:t xml:space="preserve">-1, Part III, Subpart ii, </w:t>
            </w:r>
            <w:proofErr w:type="spellStart"/>
            <w:r w:rsidRPr="00E12FD9">
              <w:t>2.C.2.c</w:t>
            </w:r>
            <w:proofErr w:type="spellEnd"/>
            <w:r w:rsidRPr="00E12FD9">
              <w:t xml:space="preserve">.  It might also include any employee </w:t>
            </w:r>
            <w:proofErr w:type="gramStart"/>
            <w:r w:rsidRPr="00E12FD9">
              <w:t>who has taken action on the claim and remembers relevant details about it</w:t>
            </w:r>
            <w:proofErr w:type="gramEnd"/>
            <w:r w:rsidRPr="00E12FD9">
              <w:t>.</w:t>
            </w:r>
          </w:p>
        </w:tc>
      </w:tr>
      <w:tr w:rsidR="00020664" w:rsidRPr="00E12FD9" w14:paraId="3D6D52A0"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3D8FE04D" w14:textId="77777777" w:rsidR="00020664" w:rsidRPr="00E12FD9" w:rsidRDefault="00020664" w:rsidP="003B7AEC">
            <w:pPr>
              <w:pStyle w:val="TableText"/>
              <w:jc w:val="center"/>
            </w:pPr>
            <w:r w:rsidRPr="00E12FD9">
              <w:t>2</w:t>
            </w:r>
          </w:p>
        </w:tc>
        <w:tc>
          <w:tcPr>
            <w:tcW w:w="6670" w:type="dxa"/>
            <w:tcBorders>
              <w:top w:val="single" w:sz="6" w:space="0" w:color="auto"/>
              <w:bottom w:val="single" w:sz="6" w:space="0" w:color="auto"/>
              <w:right w:val="single" w:sz="6" w:space="0" w:color="auto"/>
            </w:tcBorders>
          </w:tcPr>
          <w:p w14:paraId="539CB234" w14:textId="77777777" w:rsidR="00020664" w:rsidRPr="00E12FD9" w:rsidRDefault="00020664" w:rsidP="003B7AEC">
            <w:pPr>
              <w:pStyle w:val="TableText"/>
            </w:pPr>
            <w:r w:rsidRPr="00E12FD9">
              <w:t>Ask the employee’s supervisor to sign the statement.</w:t>
            </w:r>
          </w:p>
        </w:tc>
      </w:tr>
      <w:tr w:rsidR="00020664" w:rsidRPr="00E12FD9" w14:paraId="427327CC"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2607A6E2" w14:textId="77777777" w:rsidR="00020664" w:rsidRPr="00E12FD9" w:rsidRDefault="00020664" w:rsidP="003B7AEC">
            <w:pPr>
              <w:pStyle w:val="TableText"/>
              <w:jc w:val="center"/>
            </w:pPr>
            <w:r w:rsidRPr="00E12FD9">
              <w:t>3</w:t>
            </w:r>
          </w:p>
        </w:tc>
        <w:tc>
          <w:tcPr>
            <w:tcW w:w="6670" w:type="dxa"/>
            <w:tcBorders>
              <w:top w:val="single" w:sz="6" w:space="0" w:color="auto"/>
              <w:bottom w:val="single" w:sz="6" w:space="0" w:color="auto"/>
              <w:right w:val="single" w:sz="6" w:space="0" w:color="auto"/>
            </w:tcBorders>
          </w:tcPr>
          <w:p w14:paraId="0E99EF04" w14:textId="77777777" w:rsidR="00020664" w:rsidRPr="00E12FD9" w:rsidRDefault="00020664" w:rsidP="003B7AEC">
            <w:pPr>
              <w:pStyle w:val="TableText"/>
            </w:pPr>
            <w:r w:rsidRPr="00E12FD9">
              <w:t>Establish EP 400.</w:t>
            </w:r>
          </w:p>
        </w:tc>
      </w:tr>
      <w:tr w:rsidR="00020664" w:rsidRPr="00E12FD9" w14:paraId="002DF9AE"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56CA918D" w14:textId="77777777" w:rsidR="00020664" w:rsidRPr="00E12FD9" w:rsidRDefault="00020664" w:rsidP="003B7AEC">
            <w:pPr>
              <w:pStyle w:val="TableText"/>
              <w:jc w:val="center"/>
            </w:pPr>
            <w:r w:rsidRPr="00E12FD9">
              <w:t>4</w:t>
            </w:r>
          </w:p>
        </w:tc>
        <w:tc>
          <w:tcPr>
            <w:tcW w:w="6670" w:type="dxa"/>
            <w:tcBorders>
              <w:top w:val="single" w:sz="6" w:space="0" w:color="auto"/>
              <w:bottom w:val="single" w:sz="6" w:space="0" w:color="auto"/>
              <w:right w:val="single" w:sz="6" w:space="0" w:color="auto"/>
            </w:tcBorders>
          </w:tcPr>
          <w:p w14:paraId="343EC343" w14:textId="77777777" w:rsidR="00020664" w:rsidRPr="00E12FD9" w:rsidRDefault="00020664" w:rsidP="003B7AEC">
            <w:pPr>
              <w:pStyle w:val="TableText"/>
            </w:pPr>
            <w:r w:rsidRPr="00E12FD9">
              <w:t>Send a letter to the claimant</w:t>
            </w:r>
          </w:p>
          <w:p w14:paraId="66D5B089" w14:textId="77777777" w:rsidR="00020664" w:rsidRPr="00E12FD9" w:rsidRDefault="00020664" w:rsidP="003B7AEC">
            <w:pPr>
              <w:pStyle w:val="TableText"/>
            </w:pPr>
          </w:p>
          <w:p w14:paraId="2EE277C0" w14:textId="5BEA1373" w:rsidR="00020664" w:rsidRPr="00E12FD9" w:rsidRDefault="00020664" w:rsidP="00020664">
            <w:pPr>
              <w:pStyle w:val="BulletText1"/>
              <w:tabs>
                <w:tab w:val="num" w:pos="353"/>
              </w:tabs>
            </w:pPr>
            <w:r w:rsidRPr="00E12FD9">
              <w:t xml:space="preserve">informing the claimant that his/her claim was lost </w:t>
            </w:r>
          </w:p>
          <w:p w14:paraId="4118BD84" w14:textId="77777777" w:rsidR="00020664" w:rsidRPr="00E12FD9" w:rsidRDefault="00020664" w:rsidP="00020664">
            <w:pPr>
              <w:pStyle w:val="BulletText1"/>
              <w:tabs>
                <w:tab w:val="num" w:pos="353"/>
              </w:tabs>
            </w:pPr>
            <w:r w:rsidRPr="00E12FD9">
              <w:t>requesting that the claimant submit another application as evidence of</w:t>
            </w:r>
          </w:p>
          <w:p w14:paraId="6D2B56B4" w14:textId="77777777" w:rsidR="00020664" w:rsidRPr="00E12FD9" w:rsidRDefault="00020664" w:rsidP="00020664">
            <w:pPr>
              <w:pStyle w:val="BulletText2"/>
              <w:ind w:left="346"/>
            </w:pPr>
            <w:r w:rsidRPr="00E12FD9">
              <w:t>his/her ITF to file a claim, and</w:t>
            </w:r>
          </w:p>
          <w:p w14:paraId="32AA2ADB" w14:textId="77777777" w:rsidR="00020664" w:rsidRPr="00E12FD9" w:rsidRDefault="00020664" w:rsidP="00020664">
            <w:pPr>
              <w:pStyle w:val="BulletText2"/>
              <w:ind w:left="346"/>
            </w:pPr>
            <w:r w:rsidRPr="00E12FD9">
              <w:t xml:space="preserve">the scope of the claim, and  </w:t>
            </w:r>
          </w:p>
          <w:p w14:paraId="453AE9F3" w14:textId="77777777" w:rsidR="00020664" w:rsidRPr="00E12FD9" w:rsidRDefault="00020664" w:rsidP="00020664">
            <w:pPr>
              <w:pStyle w:val="BulletText1"/>
              <w:tabs>
                <w:tab w:val="num" w:pos="353"/>
              </w:tabs>
            </w:pPr>
            <w:proofErr w:type="gramStart"/>
            <w:r w:rsidRPr="00E12FD9">
              <w:t>notifying</w:t>
            </w:r>
            <w:proofErr w:type="gramEnd"/>
            <w:r w:rsidRPr="00E12FD9">
              <w:t xml:space="preserve"> the claimant that if the requested evidence is not furnished within one year after the date of the letter, the claim may be considered abandoned under the provisions of </w:t>
            </w:r>
            <w:hyperlink r:id="rId44" w:history="1">
              <w:r>
                <w:rPr>
                  <w:rStyle w:val="Hyperlink"/>
                </w:rPr>
                <w:t>38 CFR 3.158</w:t>
              </w:r>
            </w:hyperlink>
            <w:r>
              <w:t>.</w:t>
            </w:r>
          </w:p>
        </w:tc>
      </w:tr>
      <w:tr w:rsidR="00020664" w:rsidRPr="00E12FD9" w14:paraId="19CD8463"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7ED038FC" w14:textId="77777777" w:rsidR="00020664" w:rsidRPr="00E12FD9" w:rsidRDefault="00020664" w:rsidP="003B7AEC">
            <w:pPr>
              <w:pStyle w:val="TableText"/>
              <w:jc w:val="center"/>
            </w:pPr>
            <w:r w:rsidRPr="00E12FD9">
              <w:t>5</w:t>
            </w:r>
          </w:p>
        </w:tc>
        <w:tc>
          <w:tcPr>
            <w:tcW w:w="6670" w:type="dxa"/>
            <w:tcBorders>
              <w:top w:val="single" w:sz="6" w:space="0" w:color="auto"/>
              <w:bottom w:val="single" w:sz="6" w:space="0" w:color="auto"/>
              <w:right w:val="single" w:sz="6" w:space="0" w:color="auto"/>
            </w:tcBorders>
          </w:tcPr>
          <w:p w14:paraId="15272545" w14:textId="77777777" w:rsidR="00020664" w:rsidRPr="00E12FD9" w:rsidRDefault="00020664" w:rsidP="003B7AEC">
            <w:pPr>
              <w:pStyle w:val="TableText"/>
            </w:pPr>
            <w:r w:rsidRPr="00E12FD9">
              <w:t>Clear the EP 400 after sending the letter.</w:t>
            </w:r>
          </w:p>
        </w:tc>
      </w:tr>
      <w:tr w:rsidR="00020664" w:rsidRPr="00E12FD9" w14:paraId="3C733551"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7C5C85E7" w14:textId="77777777" w:rsidR="00020664" w:rsidRPr="00E12FD9" w:rsidRDefault="00020664" w:rsidP="003B7AEC">
            <w:pPr>
              <w:pStyle w:val="TableText"/>
              <w:jc w:val="center"/>
            </w:pPr>
            <w:r w:rsidRPr="00E12FD9">
              <w:t>6</w:t>
            </w:r>
          </w:p>
        </w:tc>
        <w:tc>
          <w:tcPr>
            <w:tcW w:w="6670" w:type="dxa"/>
            <w:tcBorders>
              <w:top w:val="single" w:sz="6" w:space="0" w:color="auto"/>
              <w:bottom w:val="single" w:sz="6" w:space="0" w:color="auto"/>
              <w:right w:val="single" w:sz="6" w:space="0" w:color="auto"/>
            </w:tcBorders>
          </w:tcPr>
          <w:p w14:paraId="0489FB1D" w14:textId="77777777" w:rsidR="00020664" w:rsidRPr="00E12FD9" w:rsidRDefault="00020664" w:rsidP="003B7AEC">
            <w:pPr>
              <w:pStyle w:val="TableText"/>
            </w:pPr>
            <w:r w:rsidRPr="00E12FD9">
              <w:t>If the EP that was controlling the lost claim is still pending, cancel it.</w:t>
            </w:r>
          </w:p>
        </w:tc>
      </w:tr>
    </w:tbl>
    <w:p w14:paraId="2AD13D98" w14:textId="77777777" w:rsidR="00020664" w:rsidRPr="00E12FD9" w:rsidRDefault="00020664" w:rsidP="00020664"/>
    <w:tbl>
      <w:tblPr>
        <w:tblW w:w="7732" w:type="dxa"/>
        <w:tblInd w:w="1728" w:type="dxa"/>
        <w:tblLayout w:type="fixed"/>
        <w:tblLook w:val="0000" w:firstRow="0" w:lastRow="0" w:firstColumn="0" w:lastColumn="0" w:noHBand="0" w:noVBand="0"/>
      </w:tblPr>
      <w:tblGrid>
        <w:gridCol w:w="7732"/>
      </w:tblGrid>
      <w:tr w:rsidR="00020664" w:rsidRPr="00E12FD9" w14:paraId="5758EB3F" w14:textId="77777777" w:rsidTr="003B7AEC">
        <w:tblPrEx>
          <w:tblCellMar>
            <w:top w:w="0" w:type="dxa"/>
            <w:bottom w:w="0" w:type="dxa"/>
          </w:tblCellMar>
        </w:tblPrEx>
        <w:tc>
          <w:tcPr>
            <w:tcW w:w="5000" w:type="pct"/>
            <w:shd w:val="clear" w:color="auto" w:fill="auto"/>
          </w:tcPr>
          <w:p w14:paraId="3834A98A" w14:textId="77777777" w:rsidR="00020664" w:rsidRPr="00E12FD9" w:rsidRDefault="00020664" w:rsidP="003B7AEC">
            <w:pPr>
              <w:pStyle w:val="NoteText"/>
            </w:pPr>
            <w:r w:rsidRPr="00E12FD9">
              <w:rPr>
                <w:b/>
                <w:i/>
              </w:rPr>
              <w:t>Note</w:t>
            </w:r>
            <w:r w:rsidRPr="00E12FD9">
              <w:t xml:space="preserve">:  If, within one year of the date of the letter referenced in Step 4, a claimant resubmits a claim that VA lost, use the date of receipt of the </w:t>
            </w:r>
            <w:r w:rsidRPr="00E12FD9">
              <w:rPr>
                <w:i/>
              </w:rPr>
              <w:t>initial</w:t>
            </w:r>
            <w:r w:rsidRPr="00E12FD9">
              <w:t xml:space="preserve"> (lost) claim as the date of claim when reestablishing EP control.  </w:t>
            </w:r>
            <w:r w:rsidRPr="00E12FD9">
              <w:rPr>
                <w:color w:val="auto"/>
              </w:rPr>
              <w:t>Otherwise</w:t>
            </w:r>
            <w:r w:rsidRPr="00E12FD9">
              <w:t xml:space="preserve">, use the date of receipt of the </w:t>
            </w:r>
            <w:r w:rsidRPr="00E12FD9">
              <w:rPr>
                <w:i/>
              </w:rPr>
              <w:t>resubmitted</w:t>
            </w:r>
            <w:r w:rsidRPr="00E12FD9">
              <w:t xml:space="preserve"> claim.</w:t>
            </w:r>
          </w:p>
        </w:tc>
      </w:tr>
    </w:tbl>
    <w:p w14:paraId="0945C11B" w14:textId="77777777" w:rsidR="00020664" w:rsidRPr="00E12FD9" w:rsidRDefault="00020664" w:rsidP="00020664">
      <w:pPr>
        <w:pStyle w:val="BlockLine"/>
      </w:pPr>
    </w:p>
    <w:p w14:paraId="540DEDE4" w14:textId="77777777" w:rsidR="00020664" w:rsidRPr="00E12FD9" w:rsidRDefault="00020664" w:rsidP="00020664">
      <w:pPr>
        <w:pStyle w:val="Heading4"/>
      </w:pPr>
      <w:r w:rsidRPr="00E12FD9">
        <w:br w:type="page"/>
      </w:r>
      <w:r w:rsidRPr="00E12FD9">
        <w:lastRenderedPageBreak/>
        <w:t xml:space="preserve">5.  Allegations of Lost Claims Associated With the CM Program Received From Veterans or Their Representatives </w:t>
      </w:r>
    </w:p>
    <w:p w14:paraId="356C2FCD" w14:textId="77777777" w:rsidR="00020664" w:rsidRPr="00E12FD9" w:rsidRDefault="00020664" w:rsidP="00020664">
      <w:pPr>
        <w:tabs>
          <w:tab w:val="left" w:pos="9360"/>
        </w:tabs>
        <w:ind w:left="1714"/>
      </w:pPr>
      <w:r w:rsidRPr="00E12FD9">
        <w:rPr>
          <w:u w:val="single"/>
        </w:rPr>
        <w:tab/>
      </w:r>
    </w:p>
    <w:p w14:paraId="12729B80" w14:textId="77777777" w:rsidR="00020664" w:rsidRPr="00E12FD9" w:rsidRDefault="00020664" w:rsidP="00020664">
      <w:pPr>
        <w:ind w:left="1714"/>
      </w:pPr>
    </w:p>
    <w:tbl>
      <w:tblPr>
        <w:tblW w:w="0" w:type="auto"/>
        <w:tblLook w:val="04A0" w:firstRow="1" w:lastRow="0" w:firstColumn="1" w:lastColumn="0" w:noHBand="0" w:noVBand="1"/>
      </w:tblPr>
      <w:tblGrid>
        <w:gridCol w:w="1728"/>
        <w:gridCol w:w="7740"/>
        <w:tblGridChange w:id="47">
          <w:tblGrid>
            <w:gridCol w:w="1728"/>
            <w:gridCol w:w="7740"/>
          </w:tblGrid>
        </w:tblGridChange>
      </w:tblGrid>
      <w:tr w:rsidR="00020664" w:rsidRPr="00E12FD9" w14:paraId="50A2403E" w14:textId="77777777" w:rsidTr="003B7AEC">
        <w:tc>
          <w:tcPr>
            <w:tcW w:w="1728" w:type="dxa"/>
            <w:shd w:val="clear" w:color="auto" w:fill="auto"/>
          </w:tcPr>
          <w:p w14:paraId="51C430AD" w14:textId="77777777" w:rsidR="00020664" w:rsidRPr="00E12FD9" w:rsidRDefault="00020664" w:rsidP="003B7AEC">
            <w:pPr>
              <w:rPr>
                <w:b/>
                <w:sz w:val="22"/>
              </w:rPr>
            </w:pPr>
            <w:r w:rsidRPr="00E12FD9">
              <w:rPr>
                <w:b/>
                <w:sz w:val="22"/>
              </w:rPr>
              <w:t>Introduction</w:t>
            </w:r>
          </w:p>
        </w:tc>
        <w:tc>
          <w:tcPr>
            <w:tcW w:w="7740" w:type="dxa"/>
            <w:shd w:val="clear" w:color="auto" w:fill="auto"/>
          </w:tcPr>
          <w:p w14:paraId="6E8C3902" w14:textId="77777777" w:rsidR="00020664" w:rsidRPr="00E12FD9" w:rsidRDefault="00020664" w:rsidP="003B7AEC">
            <w:r w:rsidRPr="00E12FD9">
              <w:t>This topic contains information on allegations of lost claims associated with the CM program from Veterans or their representatives, including information on the</w:t>
            </w:r>
          </w:p>
          <w:p w14:paraId="1473EB9A" w14:textId="77777777" w:rsidR="00020664" w:rsidRPr="00E12FD9" w:rsidRDefault="00020664" w:rsidP="003B7AEC"/>
          <w:p w14:paraId="3E223FBF" w14:textId="77777777" w:rsidR="00020664" w:rsidRPr="00E12FD9" w:rsidRDefault="00020664" w:rsidP="005953A0">
            <w:pPr>
              <w:numPr>
                <w:ilvl w:val="0"/>
                <w:numId w:val="87"/>
              </w:numPr>
              <w:ind w:left="158" w:hanging="187"/>
            </w:pPr>
            <w:r w:rsidRPr="00E12FD9">
              <w:t>confirmation page provided by CM vendors to a claimant</w:t>
            </w:r>
          </w:p>
          <w:p w14:paraId="42F46332" w14:textId="77777777" w:rsidR="00020664" w:rsidRPr="00E12FD9" w:rsidRDefault="00020664" w:rsidP="005953A0">
            <w:pPr>
              <w:numPr>
                <w:ilvl w:val="0"/>
                <w:numId w:val="9"/>
              </w:numPr>
              <w:ind w:left="158" w:hanging="187"/>
            </w:pPr>
            <w:r w:rsidRPr="00E12FD9">
              <w:t xml:space="preserve">resubmittal of a lost claim with copy of the CM confirmation page, and </w:t>
            </w:r>
          </w:p>
          <w:p w14:paraId="348E42B7" w14:textId="77777777" w:rsidR="00020664" w:rsidRPr="00E12FD9" w:rsidRDefault="00020664" w:rsidP="005953A0">
            <w:pPr>
              <w:numPr>
                <w:ilvl w:val="0"/>
                <w:numId w:val="9"/>
              </w:numPr>
              <w:ind w:left="158" w:hanging="187"/>
            </w:pPr>
            <w:proofErr w:type="gramStart"/>
            <w:r w:rsidRPr="00E12FD9">
              <w:t>submittal</w:t>
            </w:r>
            <w:proofErr w:type="gramEnd"/>
            <w:r w:rsidRPr="00E12FD9">
              <w:t xml:space="preserve"> of alleged lost claims absent the VA date stamped CM confirmation page.</w:t>
            </w:r>
          </w:p>
        </w:tc>
      </w:tr>
    </w:tbl>
    <w:p w14:paraId="7B877B96" w14:textId="77777777" w:rsidR="00020664" w:rsidRPr="00E12FD9" w:rsidRDefault="00020664" w:rsidP="00020664">
      <w:pPr>
        <w:tabs>
          <w:tab w:val="left" w:pos="9360"/>
        </w:tabs>
        <w:ind w:left="1714"/>
      </w:pPr>
      <w:r w:rsidRPr="00E12FD9">
        <w:rPr>
          <w:u w:val="single"/>
        </w:rPr>
        <w:tab/>
      </w:r>
    </w:p>
    <w:p w14:paraId="179D2D5E" w14:textId="77777777" w:rsidR="00020664" w:rsidRPr="00E12FD9" w:rsidRDefault="00020664" w:rsidP="00020664"/>
    <w:tbl>
      <w:tblPr>
        <w:tblW w:w="0" w:type="auto"/>
        <w:tblLook w:val="04A0" w:firstRow="1" w:lastRow="0" w:firstColumn="1" w:lastColumn="0" w:noHBand="0" w:noVBand="1"/>
      </w:tblPr>
      <w:tblGrid>
        <w:gridCol w:w="1728"/>
        <w:gridCol w:w="7740"/>
      </w:tblGrid>
      <w:tr w:rsidR="00020664" w:rsidRPr="00E12FD9" w14:paraId="6C237603" w14:textId="77777777" w:rsidTr="003B7AEC">
        <w:tc>
          <w:tcPr>
            <w:tcW w:w="1728" w:type="dxa"/>
            <w:shd w:val="clear" w:color="auto" w:fill="auto"/>
          </w:tcPr>
          <w:p w14:paraId="03E23D01" w14:textId="77777777" w:rsidR="00020664" w:rsidRPr="00E12FD9" w:rsidRDefault="00020664" w:rsidP="003B7AEC">
            <w:pPr>
              <w:rPr>
                <w:b/>
                <w:sz w:val="22"/>
              </w:rPr>
            </w:pPr>
            <w:r w:rsidRPr="00E12FD9">
              <w:rPr>
                <w:b/>
                <w:sz w:val="22"/>
              </w:rPr>
              <w:t>Change Date</w:t>
            </w:r>
          </w:p>
        </w:tc>
        <w:tc>
          <w:tcPr>
            <w:tcW w:w="7740" w:type="dxa"/>
            <w:shd w:val="clear" w:color="auto" w:fill="auto"/>
          </w:tcPr>
          <w:p w14:paraId="194AF847" w14:textId="77777777" w:rsidR="00020664" w:rsidRPr="00E12FD9" w:rsidRDefault="00020664" w:rsidP="003B7AEC">
            <w:r w:rsidRPr="00E12FD9">
              <w:t>July 15, 2015</w:t>
            </w:r>
          </w:p>
        </w:tc>
      </w:tr>
    </w:tbl>
    <w:p w14:paraId="2773301A" w14:textId="77777777" w:rsidR="00020664" w:rsidRPr="00E12FD9" w:rsidRDefault="00020664" w:rsidP="00020664">
      <w:pPr>
        <w:tabs>
          <w:tab w:val="left" w:pos="9360"/>
        </w:tabs>
        <w:ind w:left="1714"/>
      </w:pPr>
      <w:r w:rsidRPr="00E12FD9">
        <w:rPr>
          <w:u w:val="single"/>
        </w:rPr>
        <w:tab/>
      </w:r>
    </w:p>
    <w:p w14:paraId="09091537" w14:textId="77777777" w:rsidR="00020664" w:rsidRPr="00E12FD9" w:rsidRDefault="00020664" w:rsidP="00020664">
      <w:pPr>
        <w:ind w:left="1714"/>
      </w:pPr>
    </w:p>
    <w:tbl>
      <w:tblPr>
        <w:tblW w:w="0" w:type="auto"/>
        <w:tblLook w:val="04A0" w:firstRow="1" w:lastRow="0" w:firstColumn="1" w:lastColumn="0" w:noHBand="0" w:noVBand="1"/>
      </w:tblPr>
      <w:tblGrid>
        <w:gridCol w:w="1728"/>
        <w:gridCol w:w="7740"/>
        <w:tblGridChange w:id="48">
          <w:tblGrid>
            <w:gridCol w:w="1728"/>
            <w:gridCol w:w="7740"/>
          </w:tblGrid>
        </w:tblGridChange>
      </w:tblGrid>
      <w:tr w:rsidR="00020664" w:rsidRPr="00E12FD9" w14:paraId="742F0024" w14:textId="77777777" w:rsidTr="003B7AEC">
        <w:tc>
          <w:tcPr>
            <w:tcW w:w="1728" w:type="dxa"/>
            <w:shd w:val="clear" w:color="auto" w:fill="auto"/>
          </w:tcPr>
          <w:p w14:paraId="3C7F8233" w14:textId="77777777" w:rsidR="00020664" w:rsidRPr="00E12FD9" w:rsidRDefault="00020664" w:rsidP="003B7AEC">
            <w:pPr>
              <w:rPr>
                <w:b/>
                <w:sz w:val="22"/>
              </w:rPr>
            </w:pPr>
            <w:r w:rsidRPr="00E12FD9">
              <w:rPr>
                <w:b/>
                <w:sz w:val="22"/>
              </w:rPr>
              <w:t>a.  Confirmation Page Provided by CM Vendors to a Claimant</w:t>
            </w:r>
          </w:p>
        </w:tc>
        <w:tc>
          <w:tcPr>
            <w:tcW w:w="7740" w:type="dxa"/>
            <w:shd w:val="clear" w:color="auto" w:fill="auto"/>
          </w:tcPr>
          <w:p w14:paraId="02B2A03E" w14:textId="77777777" w:rsidR="00020664" w:rsidRPr="00E12FD9" w:rsidRDefault="00020664" w:rsidP="003B7AEC">
            <w:r w:rsidRPr="00E12FD9">
              <w:t xml:space="preserve">CM scanning vendors provide a single confirmation page to a claimant for documents they receive via the designated intake fax number.  </w:t>
            </w:r>
          </w:p>
          <w:p w14:paraId="19BA2977" w14:textId="77777777" w:rsidR="00020664" w:rsidRPr="00E12FD9" w:rsidRDefault="00020664" w:rsidP="003B7AEC"/>
          <w:p w14:paraId="15D583E4" w14:textId="77777777" w:rsidR="00020664" w:rsidRPr="00E12FD9" w:rsidRDefault="00020664" w:rsidP="003B7AEC">
            <w:r w:rsidRPr="00E12FD9">
              <w:t xml:space="preserve">The confirmation page is </w:t>
            </w:r>
          </w:p>
          <w:p w14:paraId="3B317B26" w14:textId="77777777" w:rsidR="00020664" w:rsidRPr="00E12FD9" w:rsidRDefault="00020664" w:rsidP="003B7AEC"/>
          <w:p w14:paraId="744E38EB" w14:textId="77777777" w:rsidR="00020664" w:rsidRPr="00E12FD9" w:rsidRDefault="00020664" w:rsidP="005953A0">
            <w:pPr>
              <w:numPr>
                <w:ilvl w:val="0"/>
                <w:numId w:val="88"/>
              </w:numPr>
              <w:ind w:left="158" w:hanging="187"/>
            </w:pPr>
            <w:r w:rsidRPr="00E12FD9">
              <w:t xml:space="preserve">faxed to the claimant by responding to the claimant’s fax number, and  </w:t>
            </w:r>
          </w:p>
          <w:p w14:paraId="77EA8096" w14:textId="77777777" w:rsidR="00020664" w:rsidRPr="00E12FD9" w:rsidRDefault="00020664" w:rsidP="005953A0">
            <w:pPr>
              <w:numPr>
                <w:ilvl w:val="0"/>
                <w:numId w:val="8"/>
              </w:numPr>
              <w:ind w:left="158" w:hanging="187"/>
            </w:pPr>
            <w:proofErr w:type="gramStart"/>
            <w:r w:rsidRPr="00E12FD9">
              <w:t>a</w:t>
            </w:r>
            <w:proofErr w:type="gramEnd"/>
            <w:r w:rsidRPr="00E12FD9">
              <w:t xml:space="preserve"> VA date-stamped copy of the </w:t>
            </w:r>
            <w:r w:rsidRPr="00E12FD9">
              <w:rPr>
                <w:i/>
              </w:rPr>
              <w:t>first</w:t>
            </w:r>
            <w:r w:rsidRPr="00E12FD9">
              <w:t xml:space="preserve"> page of the claimant’s fax transmission. </w:t>
            </w:r>
          </w:p>
          <w:p w14:paraId="7A53E603" w14:textId="77777777" w:rsidR="00020664" w:rsidRPr="00E12FD9" w:rsidRDefault="00020664" w:rsidP="003B7AEC">
            <w:pPr>
              <w:ind w:left="-29"/>
            </w:pPr>
          </w:p>
          <w:p w14:paraId="7FABF41A" w14:textId="77777777" w:rsidR="00020664" w:rsidRPr="00E12FD9" w:rsidRDefault="00020664" w:rsidP="003B7AEC">
            <w:pPr>
              <w:ind w:left="-29"/>
            </w:pPr>
            <w:r w:rsidRPr="00E12FD9">
              <w:rPr>
                <w:b/>
                <w:i/>
              </w:rPr>
              <w:t>Note</w:t>
            </w:r>
            <w:r w:rsidRPr="00E12FD9">
              <w:t xml:space="preserve">:  The first page of a claimant’s fax transmission is </w:t>
            </w:r>
            <w:r w:rsidRPr="00E12FD9">
              <w:rPr>
                <w:i/>
              </w:rPr>
              <w:t>generally</w:t>
            </w:r>
            <w:r w:rsidRPr="00E12FD9">
              <w:t xml:space="preserve">, but </w:t>
            </w:r>
            <w:r w:rsidRPr="00E12FD9">
              <w:rPr>
                <w:i/>
              </w:rPr>
              <w:t>not</w:t>
            </w:r>
            <w:r w:rsidRPr="00E12FD9">
              <w:t xml:space="preserve"> necessarily, a cover sheet.  </w:t>
            </w:r>
          </w:p>
          <w:p w14:paraId="02C082C2" w14:textId="77777777" w:rsidR="00020664" w:rsidRPr="00E12FD9" w:rsidRDefault="00020664" w:rsidP="003B7AEC">
            <w:pPr>
              <w:ind w:left="-29"/>
            </w:pPr>
          </w:p>
          <w:p w14:paraId="2E6502F3" w14:textId="77777777" w:rsidR="00020664" w:rsidRPr="00E12FD9" w:rsidRDefault="00020664" w:rsidP="003B7AEC">
            <w:pPr>
              <w:ind w:left="-29"/>
            </w:pPr>
            <w:r w:rsidRPr="00E12FD9">
              <w:rPr>
                <w:b/>
                <w:i/>
              </w:rPr>
              <w:t>Reference</w:t>
            </w:r>
            <w:r w:rsidRPr="00E12FD9">
              <w:t xml:space="preserve">:  For information on the intake fax numbers for CM scanning vendors, see the VA </w:t>
            </w:r>
            <w:hyperlink r:id="rId45" w:history="1">
              <w:r w:rsidRPr="00E12FD9">
                <w:rPr>
                  <w:rStyle w:val="Hyperlink"/>
                  <w:i/>
                </w:rPr>
                <w:t>Mailing Addresses for Disability Compensation</w:t>
              </w:r>
            </w:hyperlink>
            <w:r w:rsidRPr="00E12FD9">
              <w:t xml:space="preserve"> web page.</w:t>
            </w:r>
          </w:p>
        </w:tc>
      </w:tr>
    </w:tbl>
    <w:p w14:paraId="4A254A15" w14:textId="77777777" w:rsidR="00020664" w:rsidRPr="00E12FD9" w:rsidRDefault="00020664" w:rsidP="00020664">
      <w:pPr>
        <w:tabs>
          <w:tab w:val="left" w:pos="9360"/>
        </w:tabs>
        <w:ind w:left="1714"/>
      </w:pPr>
      <w:r w:rsidRPr="00E12FD9">
        <w:rPr>
          <w:u w:val="single"/>
        </w:rPr>
        <w:tab/>
      </w:r>
    </w:p>
    <w:p w14:paraId="1397DBC7" w14:textId="77777777" w:rsidR="00020664" w:rsidRPr="00E12FD9" w:rsidRDefault="00020664" w:rsidP="00020664">
      <w:pPr>
        <w:ind w:left="1714"/>
      </w:pPr>
    </w:p>
    <w:tbl>
      <w:tblPr>
        <w:tblW w:w="0" w:type="auto"/>
        <w:tblLook w:val="04A0" w:firstRow="1" w:lastRow="0" w:firstColumn="1" w:lastColumn="0" w:noHBand="0" w:noVBand="1"/>
      </w:tblPr>
      <w:tblGrid>
        <w:gridCol w:w="1728"/>
        <w:gridCol w:w="7740"/>
        <w:tblGridChange w:id="49">
          <w:tblGrid>
            <w:gridCol w:w="1728"/>
            <w:gridCol w:w="7740"/>
          </w:tblGrid>
        </w:tblGridChange>
      </w:tblGrid>
      <w:tr w:rsidR="00020664" w:rsidRPr="00E12FD9" w14:paraId="425C0123" w14:textId="77777777" w:rsidTr="003B7AEC">
        <w:tc>
          <w:tcPr>
            <w:tcW w:w="1728" w:type="dxa"/>
            <w:shd w:val="clear" w:color="auto" w:fill="auto"/>
          </w:tcPr>
          <w:p w14:paraId="43D71418" w14:textId="77777777" w:rsidR="00020664" w:rsidRPr="00E12FD9" w:rsidRDefault="00020664" w:rsidP="003B7AEC">
            <w:pPr>
              <w:rPr>
                <w:b/>
                <w:sz w:val="22"/>
              </w:rPr>
            </w:pPr>
            <w:r w:rsidRPr="00E12FD9">
              <w:rPr>
                <w:b/>
                <w:sz w:val="22"/>
              </w:rPr>
              <w:t>b.  Resubmittal of a Lost Claim With Copy of CM Confirmation Page</w:t>
            </w:r>
          </w:p>
        </w:tc>
        <w:tc>
          <w:tcPr>
            <w:tcW w:w="7740" w:type="dxa"/>
            <w:shd w:val="clear" w:color="auto" w:fill="auto"/>
          </w:tcPr>
          <w:p w14:paraId="2D2ABC67" w14:textId="77777777" w:rsidR="00020664" w:rsidRPr="00E12FD9" w:rsidRDefault="00020664" w:rsidP="003B7AEC">
            <w:r w:rsidRPr="00E12FD9">
              <w:t xml:space="preserve">Lost claims </w:t>
            </w:r>
            <w:proofErr w:type="gramStart"/>
            <w:r w:rsidRPr="00E12FD9">
              <w:t>may be resubmitted</w:t>
            </w:r>
            <w:proofErr w:type="gramEnd"/>
            <w:r w:rsidRPr="00E12FD9">
              <w:t xml:space="preserve"> by the claimant, but </w:t>
            </w:r>
            <w:r w:rsidRPr="00E12FD9">
              <w:rPr>
                <w:b/>
                <w:i/>
              </w:rPr>
              <w:t>must</w:t>
            </w:r>
            <w:r w:rsidRPr="00E12FD9">
              <w:t xml:space="preserve"> be accompanied with a copy of the CM confirmation page containing the VA date stamp provided by the CM vendor. </w:t>
            </w:r>
          </w:p>
          <w:p w14:paraId="5B8A9388" w14:textId="77777777" w:rsidR="00020664" w:rsidRPr="00E12FD9" w:rsidRDefault="00020664" w:rsidP="003B7AEC"/>
          <w:p w14:paraId="6E4AB99F" w14:textId="77777777" w:rsidR="00020664" w:rsidRPr="00E12FD9" w:rsidRDefault="00020664" w:rsidP="003B7AEC">
            <w:r w:rsidRPr="00E12FD9">
              <w:t xml:space="preserve">To support the original DOC, the following </w:t>
            </w:r>
            <w:r w:rsidRPr="00E12FD9">
              <w:rPr>
                <w:b/>
                <w:i/>
              </w:rPr>
              <w:t>must</w:t>
            </w:r>
            <w:r w:rsidRPr="00E12FD9">
              <w:t xml:space="preserve"> be provided:</w:t>
            </w:r>
          </w:p>
          <w:p w14:paraId="43BFF436" w14:textId="77777777" w:rsidR="00020664" w:rsidRPr="00E12FD9" w:rsidRDefault="00020664" w:rsidP="003B7AEC"/>
          <w:p w14:paraId="3608813A" w14:textId="77777777" w:rsidR="00020664" w:rsidRPr="00E12FD9" w:rsidRDefault="00020664" w:rsidP="005953A0">
            <w:pPr>
              <w:numPr>
                <w:ilvl w:val="0"/>
                <w:numId w:val="89"/>
              </w:numPr>
              <w:ind w:left="158" w:hanging="187"/>
            </w:pPr>
            <w:r w:rsidRPr="00E12FD9">
              <w:t>copy of the original fax confirmation page showing the VA date stamp</w:t>
            </w:r>
          </w:p>
          <w:p w14:paraId="7F525E17" w14:textId="77777777" w:rsidR="00020664" w:rsidRPr="00E12FD9" w:rsidRDefault="00020664" w:rsidP="005953A0">
            <w:pPr>
              <w:numPr>
                <w:ilvl w:val="0"/>
                <w:numId w:val="6"/>
              </w:numPr>
              <w:ind w:left="158" w:hanging="187"/>
            </w:pPr>
            <w:r w:rsidRPr="00E12FD9">
              <w:t>statement from the Veteran or his/her representative attesting to timely filing of the original documents, and</w:t>
            </w:r>
          </w:p>
          <w:p w14:paraId="15F09843" w14:textId="77777777" w:rsidR="00020664" w:rsidRPr="00E12FD9" w:rsidRDefault="00020664" w:rsidP="005953A0">
            <w:pPr>
              <w:numPr>
                <w:ilvl w:val="0"/>
                <w:numId w:val="7"/>
              </w:numPr>
              <w:ind w:left="158" w:hanging="187"/>
            </w:pPr>
            <w:proofErr w:type="gramStart"/>
            <w:r w:rsidRPr="00E12FD9">
              <w:t>copies</w:t>
            </w:r>
            <w:proofErr w:type="gramEnd"/>
            <w:r w:rsidRPr="00E12FD9">
              <w:t xml:space="preserve"> of </w:t>
            </w:r>
            <w:r w:rsidRPr="00E12FD9">
              <w:rPr>
                <w:b/>
                <w:i/>
              </w:rPr>
              <w:t>all</w:t>
            </w:r>
            <w:r w:rsidRPr="00E12FD9">
              <w:t xml:space="preserve"> the originally faxed documents that </w:t>
            </w:r>
            <w:r w:rsidRPr="00E12FD9">
              <w:rPr>
                <w:b/>
                <w:i/>
              </w:rPr>
              <w:t>match</w:t>
            </w:r>
            <w:r w:rsidRPr="00E12FD9">
              <w:t xml:space="preserve"> the page count from the original fax confirmation page. </w:t>
            </w:r>
          </w:p>
          <w:p w14:paraId="4A0DF837" w14:textId="77777777" w:rsidR="00020664" w:rsidRPr="00E12FD9" w:rsidRDefault="00020664" w:rsidP="003B7AEC"/>
          <w:p w14:paraId="14F82076" w14:textId="77777777" w:rsidR="00020664" w:rsidRPr="00E12FD9" w:rsidRDefault="00020664" w:rsidP="003B7AEC">
            <w:r w:rsidRPr="00E12FD9">
              <w:rPr>
                <w:b/>
                <w:i/>
              </w:rPr>
              <w:t>Example</w:t>
            </w:r>
            <w:r w:rsidRPr="00E12FD9">
              <w:t xml:space="preserve">:  If the confirmation page shows 10 pages received, including the cover sheet, more than 9 pages of resubmitted documents </w:t>
            </w:r>
            <w:proofErr w:type="gramStart"/>
            <w:r w:rsidRPr="00E12FD9">
              <w:t xml:space="preserve">will </w:t>
            </w:r>
            <w:r w:rsidRPr="00E12FD9">
              <w:rPr>
                <w:b/>
                <w:i/>
              </w:rPr>
              <w:t>not</w:t>
            </w:r>
            <w:r w:rsidRPr="00E12FD9">
              <w:t xml:space="preserve"> be accepted</w:t>
            </w:r>
            <w:proofErr w:type="gramEnd"/>
            <w:r w:rsidRPr="00E12FD9">
              <w:t xml:space="preserve"> </w:t>
            </w:r>
            <w:r w:rsidRPr="00E12FD9">
              <w:lastRenderedPageBreak/>
              <w:t xml:space="preserve">as eligible to receive the original VA date stamp provided by the CM vendor.  </w:t>
            </w:r>
          </w:p>
          <w:p w14:paraId="0E02177A" w14:textId="77777777" w:rsidR="00020664" w:rsidRPr="00E12FD9" w:rsidRDefault="00020664" w:rsidP="003B7AEC"/>
          <w:p w14:paraId="014B572D" w14:textId="77777777" w:rsidR="00020664" w:rsidRPr="00E12FD9" w:rsidRDefault="00020664" w:rsidP="003B7AEC">
            <w:r w:rsidRPr="00E12FD9">
              <w:rPr>
                <w:b/>
                <w:i/>
              </w:rPr>
              <w:t>Reference</w:t>
            </w:r>
            <w:r w:rsidRPr="00E12FD9">
              <w:t xml:space="preserve">:  For more information on the confirmation page provided to claimants by CM vendors, see </w:t>
            </w:r>
            <w:proofErr w:type="spellStart"/>
            <w:r w:rsidRPr="00E12FD9">
              <w:t>M21</w:t>
            </w:r>
            <w:proofErr w:type="spellEnd"/>
            <w:r w:rsidRPr="00E12FD9">
              <w:t xml:space="preserve">-1, Part III, Subpart ii, </w:t>
            </w:r>
            <w:proofErr w:type="spellStart"/>
            <w:r w:rsidRPr="00E12FD9">
              <w:t>2.C.5.a</w:t>
            </w:r>
            <w:proofErr w:type="spellEnd"/>
            <w:r w:rsidRPr="00E12FD9">
              <w:t>.</w:t>
            </w:r>
          </w:p>
        </w:tc>
      </w:tr>
    </w:tbl>
    <w:p w14:paraId="5EA46080" w14:textId="77777777" w:rsidR="00020664" w:rsidRPr="00E12FD9" w:rsidRDefault="00020664" w:rsidP="00020664">
      <w:pPr>
        <w:tabs>
          <w:tab w:val="left" w:pos="9360"/>
        </w:tabs>
        <w:ind w:left="1714"/>
      </w:pPr>
      <w:r w:rsidRPr="00E12FD9">
        <w:rPr>
          <w:u w:val="single"/>
        </w:rPr>
        <w:lastRenderedPageBreak/>
        <w:tab/>
      </w:r>
    </w:p>
    <w:p w14:paraId="6316EA10" w14:textId="77777777" w:rsidR="00020664" w:rsidRPr="00E12FD9" w:rsidRDefault="00020664" w:rsidP="00020664">
      <w:pPr>
        <w:ind w:left="1714"/>
      </w:pPr>
    </w:p>
    <w:tbl>
      <w:tblPr>
        <w:tblW w:w="0" w:type="auto"/>
        <w:tblLook w:val="04A0" w:firstRow="1" w:lastRow="0" w:firstColumn="1" w:lastColumn="0" w:noHBand="0" w:noVBand="1"/>
      </w:tblPr>
      <w:tblGrid>
        <w:gridCol w:w="1728"/>
        <w:gridCol w:w="7740"/>
        <w:tblGridChange w:id="50">
          <w:tblGrid>
            <w:gridCol w:w="1728"/>
            <w:gridCol w:w="7740"/>
          </w:tblGrid>
        </w:tblGridChange>
      </w:tblGrid>
      <w:tr w:rsidR="00020664" w:rsidRPr="00E12FD9" w14:paraId="6F062AB7" w14:textId="77777777" w:rsidTr="003B7AEC">
        <w:tc>
          <w:tcPr>
            <w:tcW w:w="1728" w:type="dxa"/>
            <w:shd w:val="clear" w:color="auto" w:fill="auto"/>
          </w:tcPr>
          <w:p w14:paraId="011E404F" w14:textId="77777777" w:rsidR="00020664" w:rsidRPr="00E12FD9" w:rsidRDefault="00020664" w:rsidP="003B7AEC">
            <w:pPr>
              <w:rPr>
                <w:b/>
                <w:sz w:val="22"/>
              </w:rPr>
            </w:pPr>
            <w:r w:rsidRPr="00E12FD9">
              <w:rPr>
                <w:b/>
                <w:sz w:val="22"/>
              </w:rPr>
              <w:t>c.  Submittal of Alleged Lost Claims Absent VA Date Stamped CM Confirmation Page</w:t>
            </w:r>
          </w:p>
        </w:tc>
        <w:tc>
          <w:tcPr>
            <w:tcW w:w="7740" w:type="dxa"/>
            <w:shd w:val="clear" w:color="auto" w:fill="auto"/>
          </w:tcPr>
          <w:p w14:paraId="0095B7AC" w14:textId="77777777" w:rsidR="00020664" w:rsidRPr="00E12FD9" w:rsidRDefault="00020664" w:rsidP="003B7AEC">
            <w:r w:rsidRPr="00E12FD9">
              <w:t xml:space="preserve">If </w:t>
            </w:r>
            <w:proofErr w:type="gramStart"/>
            <w:r w:rsidRPr="00E12FD9">
              <w:t xml:space="preserve">a CM vendor confirmation page with a VA date stamp is </w:t>
            </w:r>
            <w:r w:rsidRPr="00E12FD9">
              <w:rPr>
                <w:b/>
                <w:i/>
              </w:rPr>
              <w:t>not</w:t>
            </w:r>
            <w:r w:rsidRPr="00E12FD9">
              <w:t xml:space="preserve"> provided by the claimant alleging a lost claim</w:t>
            </w:r>
            <w:proofErr w:type="gramEnd"/>
            <w:r w:rsidRPr="00E12FD9">
              <w:t xml:space="preserve">, then the original DOC associated with the alleged lost claim </w:t>
            </w:r>
            <w:r w:rsidRPr="00E12FD9">
              <w:rPr>
                <w:b/>
                <w:i/>
              </w:rPr>
              <w:t>cannot</w:t>
            </w:r>
            <w:r w:rsidRPr="00E12FD9">
              <w:t xml:space="preserve"> be accepted.</w:t>
            </w:r>
          </w:p>
          <w:p w14:paraId="0AB3F1F8" w14:textId="77777777" w:rsidR="00020664" w:rsidRPr="00E12FD9" w:rsidRDefault="00020664" w:rsidP="003B7AEC"/>
          <w:p w14:paraId="345663B6" w14:textId="77777777" w:rsidR="00020664" w:rsidRPr="00E12FD9" w:rsidRDefault="00020664" w:rsidP="003B7AEC">
            <w:r w:rsidRPr="00E12FD9">
              <w:rPr>
                <w:b/>
                <w:i/>
              </w:rPr>
              <w:t>References</w:t>
            </w:r>
            <w:r w:rsidRPr="00E12FD9">
              <w:t xml:space="preserve">:  For more information on the </w:t>
            </w:r>
          </w:p>
          <w:p w14:paraId="713C198C" w14:textId="77777777" w:rsidR="00020664" w:rsidRPr="00E12FD9" w:rsidRDefault="00020664" w:rsidP="005953A0">
            <w:pPr>
              <w:numPr>
                <w:ilvl w:val="0"/>
                <w:numId w:val="90"/>
              </w:numPr>
              <w:ind w:left="158" w:hanging="187"/>
            </w:pPr>
            <w:r w:rsidRPr="00E12FD9">
              <w:t xml:space="preserve">confirmation page provided by the CM vendor, see </w:t>
            </w:r>
            <w:proofErr w:type="spellStart"/>
            <w:r w:rsidRPr="00E12FD9">
              <w:t>M21</w:t>
            </w:r>
            <w:proofErr w:type="spellEnd"/>
            <w:r w:rsidRPr="00E12FD9">
              <w:t xml:space="preserve">-1, Part III, Subpart ii, </w:t>
            </w:r>
            <w:proofErr w:type="spellStart"/>
            <w:r w:rsidRPr="00E12FD9">
              <w:t>2.C.5.a</w:t>
            </w:r>
            <w:proofErr w:type="spellEnd"/>
            <w:r w:rsidRPr="00E12FD9">
              <w:t>, and</w:t>
            </w:r>
          </w:p>
          <w:p w14:paraId="29AD0E31" w14:textId="77777777" w:rsidR="00020664" w:rsidRPr="00E12FD9" w:rsidRDefault="00020664" w:rsidP="005953A0">
            <w:pPr>
              <w:numPr>
                <w:ilvl w:val="0"/>
                <w:numId w:val="10"/>
              </w:numPr>
              <w:ind w:left="158" w:hanging="187"/>
            </w:pPr>
            <w:r w:rsidRPr="00E12FD9">
              <w:t xml:space="preserve">resubmittal of a lost claim with a copy of the confirmation page, see </w:t>
            </w:r>
            <w:proofErr w:type="spellStart"/>
            <w:r w:rsidRPr="00E12FD9">
              <w:t>M21</w:t>
            </w:r>
            <w:proofErr w:type="spellEnd"/>
            <w:r w:rsidRPr="00E12FD9">
              <w:t xml:space="preserve">-1, Part III, Subpart ii, </w:t>
            </w:r>
            <w:proofErr w:type="spellStart"/>
            <w:r w:rsidRPr="00E12FD9">
              <w:t>2.C.5.b</w:t>
            </w:r>
            <w:proofErr w:type="spellEnd"/>
            <w:r w:rsidRPr="00E12FD9">
              <w:t>.</w:t>
            </w:r>
          </w:p>
        </w:tc>
      </w:tr>
    </w:tbl>
    <w:p w14:paraId="5AA1A22B" w14:textId="77777777" w:rsidR="00020664" w:rsidRPr="00E12FD9" w:rsidRDefault="00020664" w:rsidP="00020664">
      <w:pPr>
        <w:tabs>
          <w:tab w:val="left" w:pos="9360"/>
        </w:tabs>
        <w:ind w:left="1714"/>
      </w:pPr>
      <w:r w:rsidRPr="00E12FD9">
        <w:rPr>
          <w:u w:val="single"/>
        </w:rPr>
        <w:tab/>
      </w:r>
    </w:p>
    <w:p w14:paraId="05D736D9" w14:textId="77777777" w:rsidR="00020664" w:rsidRPr="00E12FD9" w:rsidRDefault="00020664" w:rsidP="00020664">
      <w:pPr>
        <w:ind w:left="1714"/>
      </w:pPr>
    </w:p>
    <w:p w14:paraId="2C5FD389" w14:textId="77777777" w:rsidR="00020664" w:rsidRPr="00E12FD9" w:rsidRDefault="00020664" w:rsidP="00020664"/>
    <w:p w14:paraId="73430B27" w14:textId="77777777" w:rsidR="00020664" w:rsidRPr="00E12FD9" w:rsidRDefault="00020664" w:rsidP="00020664"/>
    <w:p w14:paraId="6E0FD5F2" w14:textId="77777777" w:rsidR="00020664" w:rsidRPr="00E12FD9" w:rsidRDefault="00020664" w:rsidP="00020664">
      <w:pPr>
        <w:pStyle w:val="Heading4"/>
      </w:pPr>
      <w:r w:rsidRPr="00E12FD9">
        <w:br w:type="page"/>
      </w:r>
      <w:r w:rsidRPr="00E12FD9">
        <w:lastRenderedPageBreak/>
        <w:t xml:space="preserve">6.  </w:t>
      </w:r>
      <w:bookmarkStart w:id="51" w:name="Topic18"/>
      <w:bookmarkEnd w:id="51"/>
      <w:r w:rsidRPr="00E12FD9">
        <w:t>Claims Based on Reports of Examination or Hospitalization</w:t>
      </w:r>
    </w:p>
    <w:p w14:paraId="708F8BA3" w14:textId="77777777" w:rsidR="00020664" w:rsidRPr="00E12FD9" w:rsidRDefault="00020664" w:rsidP="00020664">
      <w:pPr>
        <w:pStyle w:val="BlockLine"/>
      </w:pPr>
      <w:r w:rsidRPr="00E12FD9">
        <w:fldChar w:fldCharType="begin"/>
      </w:r>
      <w:r w:rsidRPr="00E12FD9">
        <w:instrText xml:space="preserve"> PRIVATE INFOTYPE="OTHER"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02F0ADE7" w14:textId="77777777" w:rsidTr="003B7AEC">
        <w:tblPrEx>
          <w:tblCellMar>
            <w:top w:w="0" w:type="dxa"/>
            <w:bottom w:w="0" w:type="dxa"/>
          </w:tblCellMar>
        </w:tblPrEx>
        <w:trPr>
          <w:cantSplit/>
        </w:trPr>
        <w:tc>
          <w:tcPr>
            <w:tcW w:w="1728" w:type="dxa"/>
          </w:tcPr>
          <w:p w14:paraId="4DECED9E" w14:textId="77777777" w:rsidR="00020664" w:rsidRPr="00E12FD9" w:rsidRDefault="00020664" w:rsidP="003B7AEC">
            <w:pPr>
              <w:pStyle w:val="Heading5"/>
            </w:pPr>
            <w:r w:rsidRPr="00E12FD9">
              <w:t>Introduction</w:t>
            </w:r>
          </w:p>
        </w:tc>
        <w:tc>
          <w:tcPr>
            <w:tcW w:w="7740" w:type="dxa"/>
          </w:tcPr>
          <w:p w14:paraId="1564948D" w14:textId="77777777" w:rsidR="00020664" w:rsidRPr="00E12FD9" w:rsidRDefault="00020664" w:rsidP="003B7AEC">
            <w:pPr>
              <w:pStyle w:val="BlockText"/>
            </w:pPr>
            <w:r w:rsidRPr="00E12FD9">
              <w:t>This topic contains information on claims based on reports of examination or hospitalization, including</w:t>
            </w:r>
          </w:p>
          <w:p w14:paraId="4EA3AA02" w14:textId="77777777" w:rsidR="00020664" w:rsidRPr="00E12FD9" w:rsidRDefault="00020664" w:rsidP="003B7AEC">
            <w:pPr>
              <w:pStyle w:val="BlockText"/>
            </w:pPr>
          </w:p>
          <w:p w14:paraId="77BDDED2" w14:textId="77777777" w:rsidR="00020664" w:rsidRPr="00E12FD9" w:rsidRDefault="00020664" w:rsidP="005953A0">
            <w:pPr>
              <w:numPr>
                <w:ilvl w:val="0"/>
                <w:numId w:val="91"/>
              </w:numPr>
              <w:ind w:left="158" w:hanging="187"/>
            </w:pPr>
            <w:r w:rsidRPr="00E12FD9">
              <w:t>notification of a Veteran’s admission to a Military Treatment Facility (</w:t>
            </w:r>
            <w:proofErr w:type="spellStart"/>
            <w:r w:rsidRPr="00E12FD9">
              <w:t>MTF</w:t>
            </w:r>
            <w:proofErr w:type="spellEnd"/>
            <w:r w:rsidRPr="00E12FD9">
              <w:t>)</w:t>
            </w:r>
          </w:p>
          <w:p w14:paraId="4A1A2529" w14:textId="77777777" w:rsidR="00020664" w:rsidRPr="00E12FD9" w:rsidRDefault="00020664" w:rsidP="005953A0">
            <w:pPr>
              <w:numPr>
                <w:ilvl w:val="0"/>
                <w:numId w:val="92"/>
              </w:numPr>
              <w:ind w:left="158" w:hanging="187"/>
            </w:pPr>
            <w:r w:rsidRPr="00E12FD9">
              <w:t>accepting a report of examination or hospitalization as a claim if the examination or hospitalization occurred prior to March 24, 2015</w:t>
            </w:r>
          </w:p>
          <w:p w14:paraId="68106DEF" w14:textId="77777777" w:rsidR="00020664" w:rsidRPr="00E12FD9" w:rsidRDefault="00020664" w:rsidP="005953A0">
            <w:pPr>
              <w:numPr>
                <w:ilvl w:val="0"/>
                <w:numId w:val="93"/>
              </w:numPr>
              <w:ind w:left="158" w:hanging="187"/>
            </w:pPr>
            <w:r w:rsidRPr="00E12FD9">
              <w:t>notice of a report of examination or hospitalization occurring on or after March 24, 2015</w:t>
            </w:r>
          </w:p>
          <w:p w14:paraId="59565412" w14:textId="77777777" w:rsidR="00020664" w:rsidRPr="00E12FD9" w:rsidRDefault="00020664" w:rsidP="005953A0">
            <w:pPr>
              <w:numPr>
                <w:ilvl w:val="0"/>
                <w:numId w:val="94"/>
              </w:numPr>
              <w:ind w:left="158" w:hanging="187"/>
            </w:pPr>
            <w:r w:rsidRPr="00E12FD9">
              <w:t>diary establishment based on hospitalization report not resulting in paragraph 29 or 30 benefits</w:t>
            </w:r>
          </w:p>
          <w:p w14:paraId="5FE4261B" w14:textId="77777777" w:rsidR="00020664" w:rsidRPr="00E12FD9" w:rsidRDefault="00020664" w:rsidP="005953A0">
            <w:pPr>
              <w:numPr>
                <w:ilvl w:val="0"/>
                <w:numId w:val="95"/>
              </w:numPr>
              <w:ind w:left="158" w:hanging="187"/>
            </w:pPr>
            <w:r w:rsidRPr="00E12FD9">
              <w:t xml:space="preserve">action to take upon receipt of medical evidence from an </w:t>
            </w:r>
            <w:proofErr w:type="spellStart"/>
            <w:r w:rsidRPr="00E12FD9">
              <w:t>MTF</w:t>
            </w:r>
            <w:proofErr w:type="spellEnd"/>
          </w:p>
          <w:p w14:paraId="4E96C568" w14:textId="77777777" w:rsidR="00020664" w:rsidRPr="00E12FD9" w:rsidRDefault="00020664" w:rsidP="005953A0">
            <w:pPr>
              <w:numPr>
                <w:ilvl w:val="0"/>
                <w:numId w:val="96"/>
              </w:numPr>
              <w:ind w:left="158" w:hanging="187"/>
            </w:pPr>
            <w:r w:rsidRPr="00E12FD9">
              <w:t xml:space="preserve">establishing a claim based on VA medical treatment prior to March 24, 2015 </w:t>
            </w:r>
          </w:p>
          <w:p w14:paraId="091FFA54" w14:textId="77777777" w:rsidR="00020664" w:rsidRPr="00E12FD9" w:rsidRDefault="00020664" w:rsidP="005953A0">
            <w:pPr>
              <w:numPr>
                <w:ilvl w:val="0"/>
                <w:numId w:val="97"/>
              </w:numPr>
              <w:ind w:left="158" w:hanging="187"/>
            </w:pPr>
            <w:r w:rsidRPr="00E12FD9">
              <w:t>accepting evidence of examination or hospitalization occurring prior to March 24, 2015, and</w:t>
            </w:r>
          </w:p>
          <w:p w14:paraId="2AD3304C" w14:textId="77777777" w:rsidR="00020664" w:rsidRPr="00E12FD9" w:rsidRDefault="00020664" w:rsidP="005953A0">
            <w:pPr>
              <w:numPr>
                <w:ilvl w:val="0"/>
                <w:numId w:val="98"/>
              </w:numPr>
              <w:ind w:left="158" w:hanging="187"/>
            </w:pPr>
            <w:proofErr w:type="gramStart"/>
            <w:r w:rsidRPr="00E12FD9">
              <w:t>accepting</w:t>
            </w:r>
            <w:proofErr w:type="gramEnd"/>
            <w:r w:rsidRPr="00E12FD9">
              <w:t xml:space="preserve"> evidence of examination or hospitalization occurring on or after March 24, 2015.</w:t>
            </w:r>
          </w:p>
        </w:tc>
      </w:tr>
    </w:tbl>
    <w:p w14:paraId="664C25AC"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37B2B319" w14:textId="77777777" w:rsidTr="003B7AEC">
        <w:tblPrEx>
          <w:tblCellMar>
            <w:top w:w="0" w:type="dxa"/>
            <w:bottom w:w="0" w:type="dxa"/>
          </w:tblCellMar>
        </w:tblPrEx>
        <w:trPr>
          <w:cantSplit/>
        </w:trPr>
        <w:tc>
          <w:tcPr>
            <w:tcW w:w="1728" w:type="dxa"/>
          </w:tcPr>
          <w:p w14:paraId="124E1E84" w14:textId="77777777" w:rsidR="00020664" w:rsidRPr="00E12FD9" w:rsidRDefault="00020664" w:rsidP="003B7AEC">
            <w:pPr>
              <w:pStyle w:val="Heading5"/>
            </w:pPr>
            <w:r w:rsidRPr="00E12FD9">
              <w:t xml:space="preserve">Change Date </w:t>
            </w:r>
          </w:p>
        </w:tc>
        <w:tc>
          <w:tcPr>
            <w:tcW w:w="7740" w:type="dxa"/>
          </w:tcPr>
          <w:p w14:paraId="59F56F11" w14:textId="77777777" w:rsidR="00020664" w:rsidRPr="00E12FD9" w:rsidRDefault="00020664" w:rsidP="003B7AEC">
            <w:pPr>
              <w:pStyle w:val="BlockText"/>
            </w:pPr>
            <w:r w:rsidRPr="00E12FD9">
              <w:t>July 15, 2015</w:t>
            </w:r>
          </w:p>
        </w:tc>
      </w:tr>
    </w:tbl>
    <w:p w14:paraId="5D8D8A57" w14:textId="77777777" w:rsidR="00020664" w:rsidRPr="00E12FD9" w:rsidRDefault="00020664" w:rsidP="00020664">
      <w:pPr>
        <w:pStyle w:val="BlockLine"/>
      </w:pPr>
      <w:r w:rsidRPr="00E12FD9">
        <w:fldChar w:fldCharType="begin"/>
      </w:r>
      <w:r w:rsidRPr="00E12FD9">
        <w:instrText xml:space="preserve"> PRIVATE INFOTYPE="PROCEDURE"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69BBF93D" w14:textId="77777777" w:rsidTr="003B7AEC">
        <w:tblPrEx>
          <w:tblCellMar>
            <w:top w:w="0" w:type="dxa"/>
            <w:bottom w:w="0" w:type="dxa"/>
          </w:tblCellMar>
        </w:tblPrEx>
        <w:tc>
          <w:tcPr>
            <w:tcW w:w="1728" w:type="dxa"/>
          </w:tcPr>
          <w:p w14:paraId="1A0117A8" w14:textId="77777777" w:rsidR="00020664" w:rsidRPr="00E12FD9" w:rsidRDefault="00020664" w:rsidP="003B7AEC">
            <w:pPr>
              <w:pStyle w:val="Heading5"/>
            </w:pPr>
            <w:bookmarkStart w:id="52" w:name="_a.__Generation"/>
            <w:bookmarkEnd w:id="52"/>
            <w:proofErr w:type="gramStart"/>
            <w:r w:rsidRPr="00E12FD9">
              <w:t>a.  Notification</w:t>
            </w:r>
            <w:proofErr w:type="gramEnd"/>
            <w:r w:rsidRPr="00E12FD9">
              <w:t xml:space="preserve"> of a Veteran’s Admission to an </w:t>
            </w:r>
            <w:proofErr w:type="spellStart"/>
            <w:r w:rsidRPr="00E12FD9">
              <w:t>MTF</w:t>
            </w:r>
            <w:proofErr w:type="spellEnd"/>
          </w:p>
        </w:tc>
        <w:tc>
          <w:tcPr>
            <w:tcW w:w="7740" w:type="dxa"/>
          </w:tcPr>
          <w:p w14:paraId="36F538A9" w14:textId="77777777" w:rsidR="00020664" w:rsidRPr="00E12FD9" w:rsidRDefault="00020664" w:rsidP="003B7AEC">
            <w:pPr>
              <w:pStyle w:val="BlockText"/>
            </w:pPr>
            <w:r w:rsidRPr="00E12FD9">
              <w:t xml:space="preserve">Veterans who </w:t>
            </w:r>
            <w:proofErr w:type="gramStart"/>
            <w:r w:rsidRPr="00E12FD9">
              <w:t>are admitted</w:t>
            </w:r>
            <w:proofErr w:type="gramEnd"/>
            <w:r w:rsidRPr="00E12FD9">
              <w:t xml:space="preserve"> to a Military Treatment Facility (</w:t>
            </w:r>
            <w:proofErr w:type="spellStart"/>
            <w:r w:rsidRPr="00E12FD9">
              <w:t>MTF</w:t>
            </w:r>
            <w:proofErr w:type="spellEnd"/>
            <w:r w:rsidRPr="00E12FD9">
              <w:t>) are asked if they have ever filed a claim for compensation or pension with VA.</w:t>
            </w:r>
          </w:p>
          <w:p w14:paraId="788B80CF" w14:textId="77777777" w:rsidR="00020664" w:rsidRPr="00E12FD9" w:rsidRDefault="00020664" w:rsidP="003B7AEC">
            <w:pPr>
              <w:pStyle w:val="BlockText"/>
            </w:pPr>
          </w:p>
          <w:p w14:paraId="1AD9881A" w14:textId="77777777" w:rsidR="00020664" w:rsidRPr="00E12FD9" w:rsidRDefault="00020664" w:rsidP="003B7AEC">
            <w:pPr>
              <w:pStyle w:val="BlockText"/>
            </w:pPr>
            <w:r w:rsidRPr="00E12FD9">
              <w:t xml:space="preserve">If the Veteran has ever filed a claim for compensation or pension, the </w:t>
            </w:r>
            <w:proofErr w:type="spellStart"/>
            <w:r w:rsidRPr="00E12FD9">
              <w:t>MTF</w:t>
            </w:r>
            <w:proofErr w:type="spellEnd"/>
            <w:r w:rsidRPr="00E12FD9">
              <w:t xml:space="preserve"> notifies VA of the Veteran’s admission.</w:t>
            </w:r>
          </w:p>
          <w:p w14:paraId="26470D83" w14:textId="77777777" w:rsidR="00020664" w:rsidRPr="00E12FD9" w:rsidRDefault="00020664" w:rsidP="003B7AEC">
            <w:pPr>
              <w:pStyle w:val="BlockText"/>
            </w:pPr>
          </w:p>
          <w:p w14:paraId="0EDE19AF" w14:textId="77777777" w:rsidR="00020664" w:rsidRPr="00E12FD9" w:rsidRDefault="00020664" w:rsidP="003B7AEC">
            <w:pPr>
              <w:pStyle w:val="BulletText1"/>
              <w:numPr>
                <w:ilvl w:val="0"/>
                <w:numId w:val="0"/>
              </w:numPr>
            </w:pPr>
            <w:r w:rsidRPr="00E12FD9">
              <w:rPr>
                <w:b/>
                <w:i/>
              </w:rPr>
              <w:t>Note</w:t>
            </w:r>
            <w:r w:rsidRPr="00E12FD9">
              <w:t xml:space="preserve">:  </w:t>
            </w:r>
            <w:proofErr w:type="spellStart"/>
            <w:r w:rsidRPr="00E12FD9">
              <w:t>MTFs</w:t>
            </w:r>
            <w:proofErr w:type="spellEnd"/>
            <w:r w:rsidRPr="00E12FD9">
              <w:t xml:space="preserve"> will </w:t>
            </w:r>
            <w:r w:rsidRPr="00E12FD9">
              <w:rPr>
                <w:i/>
              </w:rPr>
              <w:t>not</w:t>
            </w:r>
            <w:r w:rsidRPr="00E12FD9">
              <w:t xml:space="preserve"> send notification of outpatient treatment and admissions that are solely for the purpose of examination.</w:t>
            </w:r>
          </w:p>
          <w:p w14:paraId="798BFFCD" w14:textId="77777777" w:rsidR="00020664" w:rsidRPr="00E12FD9" w:rsidRDefault="00020664" w:rsidP="003B7AEC">
            <w:pPr>
              <w:pStyle w:val="BulletText1"/>
              <w:numPr>
                <w:ilvl w:val="0"/>
                <w:numId w:val="0"/>
              </w:numPr>
            </w:pPr>
          </w:p>
          <w:p w14:paraId="0AE14247" w14:textId="77777777" w:rsidR="00020664" w:rsidRPr="00E12FD9" w:rsidRDefault="00020664" w:rsidP="003B7AEC">
            <w:pPr>
              <w:pStyle w:val="BulletText1"/>
              <w:numPr>
                <w:ilvl w:val="0"/>
                <w:numId w:val="0"/>
              </w:numPr>
            </w:pPr>
            <w:r w:rsidRPr="00E12FD9">
              <w:rPr>
                <w:b/>
                <w:i/>
              </w:rPr>
              <w:t>References</w:t>
            </w:r>
            <w:r w:rsidRPr="00E12FD9">
              <w:t>:  For more information on actions to take</w:t>
            </w:r>
          </w:p>
          <w:p w14:paraId="7EB8595C" w14:textId="77777777" w:rsidR="00020664" w:rsidRPr="00E12FD9" w:rsidRDefault="00020664" w:rsidP="005953A0">
            <w:pPr>
              <w:numPr>
                <w:ilvl w:val="0"/>
                <w:numId w:val="99"/>
              </w:numPr>
              <w:ind w:left="158" w:hanging="187"/>
            </w:pPr>
            <w:r w:rsidRPr="00E12FD9">
              <w:t xml:space="preserve">when the VA is notified of a Veteran’s admission to an </w:t>
            </w:r>
            <w:proofErr w:type="spellStart"/>
            <w:r w:rsidRPr="00E12FD9">
              <w:t>MTF</w:t>
            </w:r>
            <w:proofErr w:type="spellEnd"/>
            <w:r w:rsidRPr="00E12FD9">
              <w:t xml:space="preserve">, see </w:t>
            </w:r>
            <w:proofErr w:type="spellStart"/>
            <w:r w:rsidRPr="00E12FD9">
              <w:t>M21</w:t>
            </w:r>
            <w:proofErr w:type="spellEnd"/>
            <w:r w:rsidRPr="00E12FD9">
              <w:t xml:space="preserve">-1 Part III, Subpart iii, </w:t>
            </w:r>
            <w:proofErr w:type="spellStart"/>
            <w:r w:rsidRPr="00E12FD9">
              <w:t>1.C.8</w:t>
            </w:r>
            <w:proofErr w:type="spellEnd"/>
            <w:r w:rsidRPr="00E12FD9">
              <w:t>, and</w:t>
            </w:r>
          </w:p>
          <w:p w14:paraId="014907C6" w14:textId="77777777" w:rsidR="00020664" w:rsidRPr="00E12FD9" w:rsidRDefault="00020664" w:rsidP="005953A0">
            <w:pPr>
              <w:numPr>
                <w:ilvl w:val="0"/>
                <w:numId w:val="11"/>
              </w:numPr>
              <w:ind w:left="158" w:hanging="187"/>
            </w:pPr>
            <w:proofErr w:type="gramStart"/>
            <w:r w:rsidRPr="00E12FD9">
              <w:t>upon</w:t>
            </w:r>
            <w:proofErr w:type="gramEnd"/>
            <w:r w:rsidRPr="00E12FD9">
              <w:t xml:space="preserve"> receipt of medical evidence from an </w:t>
            </w:r>
            <w:proofErr w:type="spellStart"/>
            <w:r w:rsidRPr="00E12FD9">
              <w:t>MTF</w:t>
            </w:r>
            <w:proofErr w:type="spellEnd"/>
            <w:r w:rsidRPr="00E12FD9">
              <w:t xml:space="preserve">, see </w:t>
            </w:r>
            <w:proofErr w:type="spellStart"/>
            <w:r w:rsidRPr="00E12FD9">
              <w:t>M21</w:t>
            </w:r>
            <w:proofErr w:type="spellEnd"/>
            <w:r w:rsidRPr="00E12FD9">
              <w:t xml:space="preserve">-1, Part III, Subpart iii, </w:t>
            </w:r>
            <w:proofErr w:type="spellStart"/>
            <w:r w:rsidRPr="00E12FD9">
              <w:t>1.C.9</w:t>
            </w:r>
            <w:proofErr w:type="spellEnd"/>
            <w:r w:rsidRPr="00E12FD9">
              <w:t>.</w:t>
            </w:r>
          </w:p>
        </w:tc>
      </w:tr>
    </w:tbl>
    <w:p w14:paraId="6B558FD8" w14:textId="77777777" w:rsidR="00020664" w:rsidRPr="00E12FD9" w:rsidRDefault="00020664" w:rsidP="00020664">
      <w:pPr>
        <w:pStyle w:val="BlockLine"/>
      </w:pPr>
      <w:r w:rsidRPr="00E12FD9">
        <w:t xml:space="preserve"> </w:t>
      </w:r>
    </w:p>
    <w:tbl>
      <w:tblPr>
        <w:tblW w:w="0" w:type="auto"/>
        <w:tblLayout w:type="fixed"/>
        <w:tblLook w:val="0000" w:firstRow="0" w:lastRow="0" w:firstColumn="0" w:lastColumn="0" w:noHBand="0" w:noVBand="0"/>
      </w:tblPr>
      <w:tblGrid>
        <w:gridCol w:w="1728"/>
        <w:gridCol w:w="7740"/>
      </w:tblGrid>
      <w:tr w:rsidR="00020664" w:rsidRPr="00E12FD9" w14:paraId="02E6E8B3" w14:textId="77777777" w:rsidTr="003B7AEC">
        <w:tblPrEx>
          <w:tblCellMar>
            <w:top w:w="0" w:type="dxa"/>
            <w:bottom w:w="0" w:type="dxa"/>
          </w:tblCellMar>
        </w:tblPrEx>
        <w:tc>
          <w:tcPr>
            <w:tcW w:w="1728" w:type="dxa"/>
          </w:tcPr>
          <w:p w14:paraId="4C7C5258" w14:textId="77777777" w:rsidR="00020664" w:rsidRPr="00E12FD9" w:rsidRDefault="00020664" w:rsidP="003B7AEC">
            <w:pPr>
              <w:pStyle w:val="Heading5"/>
            </w:pPr>
            <w:bookmarkStart w:id="53" w:name="_b.__Accepting"/>
            <w:bookmarkEnd w:id="53"/>
            <w:proofErr w:type="gramStart"/>
            <w:r w:rsidRPr="00E12FD9">
              <w:t>b.  Accepting</w:t>
            </w:r>
            <w:proofErr w:type="gramEnd"/>
            <w:r w:rsidRPr="00E12FD9">
              <w:t xml:space="preserve"> a Report of Examination or Hospitalization as a Claim if the </w:t>
            </w:r>
            <w:r w:rsidRPr="00E12FD9">
              <w:lastRenderedPageBreak/>
              <w:t>Examination or Hospitalization occurred prior to March 24, 2015</w:t>
            </w:r>
          </w:p>
        </w:tc>
        <w:tc>
          <w:tcPr>
            <w:tcW w:w="7740" w:type="dxa"/>
          </w:tcPr>
          <w:p w14:paraId="586FE3FE" w14:textId="77777777" w:rsidR="00020664" w:rsidRPr="00E12FD9" w:rsidRDefault="00020664" w:rsidP="003B7AEC">
            <w:pPr>
              <w:pStyle w:val="BlockText"/>
            </w:pPr>
            <w:r w:rsidRPr="00E12FD9">
              <w:lastRenderedPageBreak/>
              <w:t>Evidence of examination or hospitalization in a VA or uniformed services health care facility occurring before March 24, 201</w:t>
            </w:r>
            <w:r w:rsidRPr="005953A0">
              <w:t>5,</w:t>
            </w:r>
            <w:r w:rsidRPr="00E12FD9">
              <w:t xml:space="preserve"> is an </w:t>
            </w:r>
            <w:r w:rsidRPr="00E12FD9">
              <w:rPr>
                <w:iCs/>
              </w:rPr>
              <w:t>informal claim</w:t>
            </w:r>
            <w:r w:rsidRPr="00E12FD9">
              <w:t xml:space="preserve"> for </w:t>
            </w:r>
          </w:p>
          <w:p w14:paraId="578A61F0" w14:textId="77777777" w:rsidR="00020664" w:rsidRPr="00E12FD9" w:rsidRDefault="00020664" w:rsidP="003B7AEC">
            <w:pPr>
              <w:pStyle w:val="BlockText"/>
            </w:pPr>
          </w:p>
          <w:p w14:paraId="72DC05C8" w14:textId="77777777" w:rsidR="00020664" w:rsidRPr="00E12FD9" w:rsidRDefault="00020664" w:rsidP="005953A0">
            <w:pPr>
              <w:numPr>
                <w:ilvl w:val="0"/>
                <w:numId w:val="100"/>
              </w:numPr>
              <w:ind w:left="158" w:hanging="187"/>
            </w:pPr>
            <w:r w:rsidRPr="00E12FD9">
              <w:t>an increased disability rating for a service-connected (SC) disability, or</w:t>
            </w:r>
          </w:p>
          <w:p w14:paraId="7DD6C270" w14:textId="77777777" w:rsidR="00020664" w:rsidRPr="00E12FD9" w:rsidRDefault="00020664" w:rsidP="005953A0">
            <w:pPr>
              <w:numPr>
                <w:ilvl w:val="0"/>
                <w:numId w:val="101"/>
              </w:numPr>
              <w:ind w:left="158" w:hanging="187"/>
            </w:pPr>
            <w:proofErr w:type="gramStart"/>
            <w:r w:rsidRPr="00E12FD9">
              <w:t>pension</w:t>
            </w:r>
            <w:proofErr w:type="gramEnd"/>
            <w:r w:rsidRPr="00E12FD9">
              <w:t>, when entitlement to pension was previously denied based on the absence of evidence of permanent and total disability.</w:t>
            </w:r>
          </w:p>
          <w:p w14:paraId="32EE3B66" w14:textId="77777777" w:rsidR="00020664" w:rsidRPr="00E12FD9" w:rsidRDefault="00020664" w:rsidP="003B7AEC">
            <w:pPr>
              <w:pStyle w:val="BlockText"/>
            </w:pPr>
          </w:p>
          <w:p w14:paraId="78698381" w14:textId="77777777" w:rsidR="00020664" w:rsidRPr="00E12FD9" w:rsidRDefault="00020664" w:rsidP="003B7AEC">
            <w:pPr>
              <w:pStyle w:val="BlockText"/>
            </w:pPr>
            <w:r w:rsidRPr="00E12FD9">
              <w:rPr>
                <w:b/>
                <w:i/>
              </w:rPr>
              <w:t>Note</w:t>
            </w:r>
            <w:r w:rsidRPr="00E12FD9">
              <w:t xml:space="preserve">:  A notice of hospitalization may </w:t>
            </w:r>
            <w:r w:rsidRPr="00E12FD9">
              <w:rPr>
                <w:i/>
              </w:rPr>
              <w:t>not</w:t>
            </w:r>
            <w:r w:rsidRPr="00E12FD9">
              <w:t xml:space="preserve"> suffice as an informal claim if a Veteran with (a) </w:t>
            </w:r>
            <w:r>
              <w:t>SC</w:t>
            </w:r>
            <w:r w:rsidRPr="00E12FD9">
              <w:t xml:space="preserve"> </w:t>
            </w:r>
            <w:proofErr w:type="gramStart"/>
            <w:r w:rsidRPr="00E12FD9">
              <w:t>disability(</w:t>
            </w:r>
            <w:proofErr w:type="spellStart"/>
            <w:proofErr w:type="gramEnd"/>
            <w:r w:rsidRPr="00E12FD9">
              <w:t>ies</w:t>
            </w:r>
            <w:proofErr w:type="spellEnd"/>
            <w:r w:rsidRPr="00E12FD9">
              <w:t xml:space="preserve">) is hospitalized for a disability for which </w:t>
            </w:r>
            <w:r w:rsidRPr="005953A0">
              <w:t>service connection (SC)</w:t>
            </w:r>
            <w:r w:rsidRPr="00E12FD9">
              <w:t xml:space="preserve"> has not been established.</w:t>
            </w:r>
          </w:p>
        </w:tc>
      </w:tr>
    </w:tbl>
    <w:p w14:paraId="6F79BFAA" w14:textId="77777777" w:rsidR="00020664" w:rsidRPr="00E12FD9" w:rsidRDefault="00020664" w:rsidP="00020664">
      <w:pPr>
        <w:pStyle w:val="BlockLine"/>
      </w:pPr>
      <w:r w:rsidRPr="00E12FD9">
        <w:lastRenderedPageBreak/>
        <w:fldChar w:fldCharType="begin"/>
      </w:r>
      <w:r w:rsidRPr="00E12FD9">
        <w:instrText xml:space="preserve"> PRIVATE INFOTYPE="PROCEDURE"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E12FD9" w14:paraId="558C2789" w14:textId="77777777" w:rsidTr="003B7AEC">
        <w:tblPrEx>
          <w:tblCellMar>
            <w:top w:w="0" w:type="dxa"/>
            <w:bottom w:w="0" w:type="dxa"/>
          </w:tblCellMar>
        </w:tblPrEx>
        <w:tc>
          <w:tcPr>
            <w:tcW w:w="1728" w:type="dxa"/>
            <w:shd w:val="clear" w:color="auto" w:fill="auto"/>
          </w:tcPr>
          <w:p w14:paraId="2CBAD625" w14:textId="77777777" w:rsidR="00020664" w:rsidRPr="00E12FD9" w:rsidRDefault="00020664" w:rsidP="003B7AEC">
            <w:pPr>
              <w:pStyle w:val="Heading5"/>
            </w:pPr>
            <w:proofErr w:type="gramStart"/>
            <w:r w:rsidRPr="00E12FD9">
              <w:t>c.  Notice</w:t>
            </w:r>
            <w:proofErr w:type="gramEnd"/>
            <w:r w:rsidRPr="00E12FD9">
              <w:t xml:space="preserve"> of a Report of Examination or Hospitalization Occurring On or After March 24, 2015</w:t>
            </w:r>
          </w:p>
        </w:tc>
        <w:tc>
          <w:tcPr>
            <w:tcW w:w="7740" w:type="dxa"/>
            <w:shd w:val="clear" w:color="auto" w:fill="auto"/>
          </w:tcPr>
          <w:p w14:paraId="16B61DBD" w14:textId="77777777" w:rsidR="00020664" w:rsidRPr="00E12FD9" w:rsidRDefault="00020664" w:rsidP="003B7AEC">
            <w:pPr>
              <w:pStyle w:val="BlockText"/>
            </w:pPr>
            <w:r w:rsidRPr="00E12FD9">
              <w:t>Notice of examination in a VA or uniformed services health care facility occurring on or after March 24, 201</w:t>
            </w:r>
            <w:r w:rsidRPr="005953A0">
              <w:t>5,</w:t>
            </w:r>
            <w:r w:rsidRPr="00E12FD9">
              <w:t xml:space="preserve"> is </w:t>
            </w:r>
            <w:r w:rsidRPr="00E12FD9">
              <w:rPr>
                <w:b/>
                <w:i/>
              </w:rPr>
              <w:t>not</w:t>
            </w:r>
            <w:r w:rsidRPr="00E12FD9">
              <w:t xml:space="preserve"> a claim.  The date of examination will be considered for effective date purposes if a complete claim or ITF is received within one year from the date of examination or hospitalization for the following:</w:t>
            </w:r>
          </w:p>
          <w:p w14:paraId="639F9C65" w14:textId="77777777" w:rsidR="00020664" w:rsidRPr="00E12FD9" w:rsidRDefault="00020664" w:rsidP="003B7AEC">
            <w:pPr>
              <w:pStyle w:val="BlockText"/>
            </w:pPr>
          </w:p>
          <w:p w14:paraId="7D3FCC7E" w14:textId="77777777" w:rsidR="00020664" w:rsidRPr="00E12FD9" w:rsidRDefault="00020664" w:rsidP="005953A0">
            <w:pPr>
              <w:numPr>
                <w:ilvl w:val="0"/>
                <w:numId w:val="102"/>
              </w:numPr>
              <w:ind w:left="158" w:hanging="187"/>
            </w:pPr>
            <w:r w:rsidRPr="00E12FD9">
              <w:t>a claim for an increased disability evaluation received for one or more conditions treated as part of the examination or hospitalization, or</w:t>
            </w:r>
          </w:p>
          <w:p w14:paraId="1394FD01" w14:textId="77777777" w:rsidR="00020664" w:rsidRPr="00E12FD9" w:rsidRDefault="00020664" w:rsidP="005953A0">
            <w:pPr>
              <w:numPr>
                <w:ilvl w:val="0"/>
                <w:numId w:val="103"/>
              </w:numPr>
              <w:ind w:left="158" w:hanging="187"/>
            </w:pPr>
            <w:proofErr w:type="gramStart"/>
            <w:r w:rsidRPr="00E12FD9">
              <w:t>pension</w:t>
            </w:r>
            <w:proofErr w:type="gramEnd"/>
            <w:r w:rsidRPr="00E12FD9">
              <w:t>, when entitlement to pension was previously denied based on the absence of evidence of permanent and total disability.</w:t>
            </w:r>
          </w:p>
          <w:p w14:paraId="55BAD32C" w14:textId="77777777" w:rsidR="00020664" w:rsidRPr="00E12FD9" w:rsidRDefault="00020664" w:rsidP="003B7AEC">
            <w:pPr>
              <w:pStyle w:val="BulletText1"/>
              <w:numPr>
                <w:ilvl w:val="0"/>
                <w:numId w:val="0"/>
              </w:numPr>
              <w:ind w:left="173" w:hanging="173"/>
            </w:pPr>
          </w:p>
          <w:p w14:paraId="7B442795" w14:textId="77777777" w:rsidR="00020664" w:rsidRPr="00E12FD9" w:rsidRDefault="00020664" w:rsidP="003B7AEC">
            <w:pPr>
              <w:pStyle w:val="BlockText"/>
            </w:pPr>
            <w:r w:rsidRPr="00E12FD9">
              <w:rPr>
                <w:b/>
                <w:i/>
              </w:rPr>
              <w:t>Important</w:t>
            </w:r>
            <w:r w:rsidRPr="00E12FD9">
              <w:t>:  Notice of hospitalization in a VA or uniformed services health care facility occurring on or after March 24, 2015</w:t>
            </w:r>
            <w:r w:rsidRPr="005953A0">
              <w:t>,</w:t>
            </w:r>
            <w:r w:rsidRPr="00E12FD9">
              <w:t xml:space="preserve"> </w:t>
            </w:r>
            <w:r w:rsidRPr="00E12FD9">
              <w:rPr>
                <w:i/>
              </w:rPr>
              <w:t>will</w:t>
            </w:r>
            <w:r w:rsidRPr="00E12FD9">
              <w:t xml:space="preserve"> be accepted as a prescribed form for benefits claimed under </w:t>
            </w:r>
            <w:hyperlink r:id="rId46" w:history="1">
              <w:r w:rsidRPr="00E12FD9">
                <w:rPr>
                  <w:rStyle w:val="Hyperlink"/>
                </w:rPr>
                <w:t>38 CFR 4.29</w:t>
              </w:r>
            </w:hyperlink>
            <w:r w:rsidRPr="00E12FD9">
              <w:t xml:space="preserve"> or </w:t>
            </w:r>
            <w:hyperlink r:id="rId47" w:history="1">
              <w:r w:rsidRPr="00E12FD9">
                <w:rPr>
                  <w:rStyle w:val="Hyperlink"/>
                </w:rPr>
                <w:t>38 CFR 4.30</w:t>
              </w:r>
            </w:hyperlink>
            <w:r w:rsidRPr="00E12FD9">
              <w:t xml:space="preserve">.  When entitlement to benefits under </w:t>
            </w:r>
            <w:hyperlink r:id="rId48" w:history="1">
              <w:r w:rsidRPr="00E12FD9">
                <w:rPr>
                  <w:rStyle w:val="Hyperlink"/>
                </w:rPr>
                <w:t>38 CFR 4.29</w:t>
              </w:r>
            </w:hyperlink>
            <w:r w:rsidRPr="00E12FD9">
              <w:t xml:space="preserve"> or </w:t>
            </w:r>
            <w:hyperlink r:id="rId49" w:history="1">
              <w:r w:rsidRPr="00E12FD9">
                <w:rPr>
                  <w:rStyle w:val="Hyperlink"/>
                </w:rPr>
                <w:t>38 CFR 4.30</w:t>
              </w:r>
            </w:hyperlink>
            <w:r w:rsidRPr="00E12FD9">
              <w:t xml:space="preserve"> </w:t>
            </w:r>
            <w:proofErr w:type="gramStart"/>
            <w:r w:rsidRPr="00E12FD9">
              <w:t>cannot be established</w:t>
            </w:r>
            <w:proofErr w:type="gramEnd"/>
            <w:r w:rsidRPr="00E12FD9">
              <w:t>, but an increase in the severity of the disability is shown that meets the criteria of a higher evaluation, a tracking diary must be established.</w:t>
            </w:r>
          </w:p>
          <w:p w14:paraId="00AF6EDA" w14:textId="77777777" w:rsidR="00020664" w:rsidRPr="00E12FD9" w:rsidRDefault="00020664" w:rsidP="003B7AEC">
            <w:pPr>
              <w:pStyle w:val="BlockText"/>
            </w:pPr>
          </w:p>
          <w:p w14:paraId="653C4E13" w14:textId="77777777" w:rsidR="00020664" w:rsidRPr="00E12FD9" w:rsidRDefault="00020664" w:rsidP="003B7AEC">
            <w:pPr>
              <w:pStyle w:val="BlockText"/>
            </w:pPr>
            <w:r w:rsidRPr="00E12FD9">
              <w:rPr>
                <w:b/>
                <w:i/>
              </w:rPr>
              <w:t>Reference</w:t>
            </w:r>
            <w:r w:rsidRPr="00E12FD9">
              <w:t xml:space="preserve">:  For information on establishing a tracking diary, see </w:t>
            </w:r>
            <w:proofErr w:type="spellStart"/>
            <w:r w:rsidRPr="00E12FD9">
              <w:t>M21</w:t>
            </w:r>
            <w:proofErr w:type="spellEnd"/>
            <w:r w:rsidRPr="00E12FD9">
              <w:t xml:space="preserve">-1, Part III, Subpart ii, </w:t>
            </w:r>
            <w:proofErr w:type="spellStart"/>
            <w:r w:rsidRPr="00E12FD9">
              <w:t>2.C.4</w:t>
            </w:r>
            <w:r w:rsidRPr="005953A0">
              <w:t>.d</w:t>
            </w:r>
            <w:proofErr w:type="spellEnd"/>
            <w:r w:rsidRPr="005953A0">
              <w:t>.</w:t>
            </w:r>
          </w:p>
        </w:tc>
      </w:tr>
    </w:tbl>
    <w:p w14:paraId="7CD5A901"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362420CC" w14:textId="77777777" w:rsidTr="003B7AEC">
        <w:tblPrEx>
          <w:tblCellMar>
            <w:top w:w="0" w:type="dxa"/>
            <w:bottom w:w="0" w:type="dxa"/>
          </w:tblCellMar>
        </w:tblPrEx>
        <w:tc>
          <w:tcPr>
            <w:tcW w:w="1728" w:type="dxa"/>
            <w:shd w:val="clear" w:color="auto" w:fill="auto"/>
          </w:tcPr>
          <w:p w14:paraId="2BC17D55" w14:textId="77777777" w:rsidR="00020664" w:rsidRPr="00E12FD9" w:rsidRDefault="00020664" w:rsidP="003B7AEC">
            <w:pPr>
              <w:pStyle w:val="Heading5"/>
            </w:pPr>
            <w:proofErr w:type="gramStart"/>
            <w:r w:rsidRPr="00E12FD9">
              <w:t>d.  Diary</w:t>
            </w:r>
            <w:proofErr w:type="gramEnd"/>
            <w:r w:rsidRPr="00E12FD9">
              <w:t xml:space="preserve"> Establishment Based on Hospitalization Report not Resulting in Paragraph 29 or 30 Benefits</w:t>
            </w:r>
          </w:p>
        </w:tc>
        <w:tc>
          <w:tcPr>
            <w:tcW w:w="7740" w:type="dxa"/>
            <w:shd w:val="clear" w:color="auto" w:fill="auto"/>
          </w:tcPr>
          <w:p w14:paraId="38F1E3FF" w14:textId="77777777" w:rsidR="00020664" w:rsidRPr="00E12FD9" w:rsidRDefault="00020664" w:rsidP="003B7AEC">
            <w:pPr>
              <w:pStyle w:val="BlockText"/>
            </w:pPr>
            <w:r w:rsidRPr="00E12FD9">
              <w:t>Follow the instruction in the table below to establish a tracking diary.</w:t>
            </w:r>
          </w:p>
          <w:p w14:paraId="32C4775E" w14:textId="77777777" w:rsidR="00020664" w:rsidRPr="00E12FD9" w:rsidRDefault="00020664" w:rsidP="003B7AEC">
            <w:pPr>
              <w:pStyle w:val="BlockText"/>
            </w:pPr>
          </w:p>
        </w:tc>
      </w:tr>
    </w:tbl>
    <w:p w14:paraId="230B0F2C" w14:textId="77777777" w:rsidR="00020664" w:rsidRPr="00E12FD9" w:rsidRDefault="00020664" w:rsidP="0002066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20664" w:rsidRPr="00E12FD9" w14:paraId="71D4C810" w14:textId="77777777" w:rsidTr="003B7AEC">
        <w:tblPrEx>
          <w:tblCellMar>
            <w:top w:w="0" w:type="dxa"/>
            <w:bottom w:w="0" w:type="dxa"/>
          </w:tblCellMar>
        </w:tblPrEx>
        <w:tc>
          <w:tcPr>
            <w:tcW w:w="675" w:type="pct"/>
            <w:shd w:val="clear" w:color="auto" w:fill="auto"/>
          </w:tcPr>
          <w:p w14:paraId="7A51D563" w14:textId="77777777" w:rsidR="00020664" w:rsidRPr="00E12FD9" w:rsidRDefault="00020664" w:rsidP="003B7AEC">
            <w:pPr>
              <w:pStyle w:val="TableHeaderText"/>
            </w:pPr>
            <w:r w:rsidRPr="00E12FD9">
              <w:t>Step</w:t>
            </w:r>
          </w:p>
        </w:tc>
        <w:tc>
          <w:tcPr>
            <w:tcW w:w="4325" w:type="pct"/>
            <w:shd w:val="clear" w:color="auto" w:fill="auto"/>
          </w:tcPr>
          <w:p w14:paraId="30741EF7" w14:textId="77777777" w:rsidR="00020664" w:rsidRPr="00E12FD9" w:rsidRDefault="00020664" w:rsidP="003B7AEC">
            <w:pPr>
              <w:pStyle w:val="TableHeaderText"/>
            </w:pPr>
            <w:r w:rsidRPr="00E12FD9">
              <w:t>Action</w:t>
            </w:r>
          </w:p>
        </w:tc>
      </w:tr>
      <w:tr w:rsidR="00020664" w:rsidRPr="00E12FD9" w14:paraId="7437CAC5" w14:textId="77777777" w:rsidTr="003B7AEC">
        <w:tblPrEx>
          <w:tblCellMar>
            <w:top w:w="0" w:type="dxa"/>
            <w:bottom w:w="0" w:type="dxa"/>
          </w:tblCellMar>
        </w:tblPrEx>
        <w:tc>
          <w:tcPr>
            <w:tcW w:w="675" w:type="pct"/>
            <w:shd w:val="clear" w:color="auto" w:fill="auto"/>
          </w:tcPr>
          <w:p w14:paraId="0B0C01F4" w14:textId="77777777" w:rsidR="00020664" w:rsidRPr="00E12FD9" w:rsidRDefault="00020664" w:rsidP="003B7AEC">
            <w:pPr>
              <w:pStyle w:val="TableText"/>
              <w:jc w:val="center"/>
            </w:pPr>
            <w:r w:rsidRPr="00E12FD9">
              <w:t>1</w:t>
            </w:r>
          </w:p>
        </w:tc>
        <w:tc>
          <w:tcPr>
            <w:tcW w:w="4325" w:type="pct"/>
            <w:shd w:val="clear" w:color="auto" w:fill="auto"/>
          </w:tcPr>
          <w:p w14:paraId="66B3B5F2" w14:textId="77777777" w:rsidR="00020664" w:rsidRPr="00E12FD9" w:rsidRDefault="00020664" w:rsidP="003B7AEC">
            <w:pPr>
              <w:pStyle w:val="TableText"/>
            </w:pPr>
            <w:r w:rsidRPr="00E12FD9">
              <w:t>Select the DIARY process in Share.</w:t>
            </w:r>
          </w:p>
          <w:p w14:paraId="1757E99F" w14:textId="77777777" w:rsidR="00020664" w:rsidRPr="00E12FD9" w:rsidRDefault="00020664" w:rsidP="003B7AEC">
            <w:pPr>
              <w:pStyle w:val="TableText"/>
            </w:pPr>
          </w:p>
          <w:p w14:paraId="22AA3109" w14:textId="77777777" w:rsidR="00020664" w:rsidRPr="00E12FD9" w:rsidRDefault="00020664" w:rsidP="003B7AEC">
            <w:pPr>
              <w:pStyle w:val="TableText"/>
            </w:pPr>
            <w:r w:rsidRPr="00E12FD9">
              <w:rPr>
                <w:b/>
                <w:i/>
              </w:rPr>
              <w:t>Illustration</w:t>
            </w:r>
            <w:r w:rsidRPr="00E12FD9">
              <w:t xml:space="preserve">:  </w:t>
            </w:r>
          </w:p>
          <w:p w14:paraId="7627E98D" w14:textId="1B496DDA" w:rsidR="00020664" w:rsidRPr="00E12FD9" w:rsidRDefault="00020664" w:rsidP="003B7AEC">
            <w:pPr>
              <w:pStyle w:val="TableText"/>
            </w:pPr>
            <w:r>
              <w:rPr>
                <w:noProof/>
              </w:rPr>
              <w:drawing>
                <wp:inline distT="0" distB="0" distL="0" distR="0" wp14:anchorId="19B71BBA" wp14:editId="498C0284">
                  <wp:extent cx="4038600" cy="1285875"/>
                  <wp:effectExtent l="19050" t="19050" r="19050" b="28575"/>
                  <wp:docPr id="2" name="Picture 2" descr="Diary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rySHA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38600" cy="1285875"/>
                          </a:xfrm>
                          <a:prstGeom prst="rect">
                            <a:avLst/>
                          </a:prstGeom>
                          <a:noFill/>
                          <a:ln w="9525" cmpd="sng">
                            <a:solidFill>
                              <a:srgbClr val="000000"/>
                            </a:solidFill>
                            <a:miter lim="800000"/>
                            <a:headEnd/>
                            <a:tailEnd/>
                          </a:ln>
                          <a:effectLst/>
                        </pic:spPr>
                      </pic:pic>
                    </a:graphicData>
                  </a:graphic>
                </wp:inline>
              </w:drawing>
            </w:r>
          </w:p>
        </w:tc>
      </w:tr>
      <w:tr w:rsidR="00020664" w:rsidRPr="00E12FD9" w14:paraId="094747F4" w14:textId="77777777" w:rsidTr="003B7AEC">
        <w:tblPrEx>
          <w:tblCellMar>
            <w:top w:w="0" w:type="dxa"/>
            <w:bottom w:w="0" w:type="dxa"/>
          </w:tblCellMar>
        </w:tblPrEx>
        <w:tc>
          <w:tcPr>
            <w:tcW w:w="675" w:type="pct"/>
            <w:shd w:val="clear" w:color="auto" w:fill="auto"/>
          </w:tcPr>
          <w:p w14:paraId="1B6ACDD9" w14:textId="77777777" w:rsidR="00020664" w:rsidRPr="00E12FD9" w:rsidRDefault="00020664" w:rsidP="003B7AEC">
            <w:pPr>
              <w:pStyle w:val="TableText"/>
              <w:jc w:val="center"/>
            </w:pPr>
            <w:r w:rsidRPr="00E12FD9">
              <w:lastRenderedPageBreak/>
              <w:t>2</w:t>
            </w:r>
          </w:p>
        </w:tc>
        <w:tc>
          <w:tcPr>
            <w:tcW w:w="4325" w:type="pct"/>
            <w:shd w:val="clear" w:color="auto" w:fill="auto"/>
          </w:tcPr>
          <w:p w14:paraId="6B67AF0F" w14:textId="77777777" w:rsidR="00020664" w:rsidRPr="00E12FD9" w:rsidRDefault="00020664" w:rsidP="003B7AEC">
            <w:pPr>
              <w:pStyle w:val="TableText"/>
            </w:pPr>
            <w:r w:rsidRPr="00E12FD9">
              <w:t>Enter the following information and click SUBMIT</w:t>
            </w:r>
          </w:p>
          <w:p w14:paraId="03B3B941" w14:textId="77777777" w:rsidR="00020664" w:rsidRPr="00E12FD9" w:rsidRDefault="00020664" w:rsidP="003B7AEC">
            <w:pPr>
              <w:pStyle w:val="TableText"/>
            </w:pPr>
          </w:p>
          <w:p w14:paraId="20D6AE2F" w14:textId="77777777" w:rsidR="00020664" w:rsidRPr="00E12FD9" w:rsidRDefault="00020664" w:rsidP="005953A0">
            <w:pPr>
              <w:numPr>
                <w:ilvl w:val="0"/>
                <w:numId w:val="113"/>
              </w:numPr>
              <w:ind w:left="158" w:hanging="187"/>
            </w:pPr>
            <w:r w:rsidRPr="00E12FD9">
              <w:t>FILE NUMBER:  [Veteran’s file number]</w:t>
            </w:r>
          </w:p>
          <w:p w14:paraId="66E5040F" w14:textId="77777777" w:rsidR="00020664" w:rsidRPr="00E12FD9" w:rsidRDefault="00020664" w:rsidP="005953A0">
            <w:pPr>
              <w:numPr>
                <w:ilvl w:val="0"/>
                <w:numId w:val="114"/>
              </w:numPr>
              <w:ind w:left="158" w:hanging="187"/>
            </w:pPr>
            <w:r w:rsidRPr="00E12FD9">
              <w:t xml:space="preserve">BENEFIT TYPE:  Live </w:t>
            </w:r>
            <w:proofErr w:type="spellStart"/>
            <w:r w:rsidRPr="00E12FD9">
              <w:t>CPL</w:t>
            </w:r>
            <w:proofErr w:type="spellEnd"/>
            <w:r w:rsidRPr="00E12FD9">
              <w:t xml:space="preserve"> - Compensation-Pension Live, and</w:t>
            </w:r>
          </w:p>
          <w:p w14:paraId="7AD99C1F" w14:textId="77777777" w:rsidR="00020664" w:rsidRPr="00E12FD9" w:rsidRDefault="00020664" w:rsidP="005953A0">
            <w:pPr>
              <w:numPr>
                <w:ilvl w:val="0"/>
                <w:numId w:val="115"/>
              </w:numPr>
              <w:ind w:left="158" w:hanging="187"/>
            </w:pPr>
            <w:r w:rsidRPr="00E12FD9">
              <w:t>PAYEE NUMBER: 00 - Veteran.</w:t>
            </w:r>
          </w:p>
        </w:tc>
      </w:tr>
      <w:tr w:rsidR="00020664" w:rsidRPr="00E12FD9" w14:paraId="2990E742" w14:textId="77777777" w:rsidTr="003B7AEC">
        <w:tblPrEx>
          <w:tblCellMar>
            <w:top w:w="0" w:type="dxa"/>
            <w:bottom w:w="0" w:type="dxa"/>
          </w:tblCellMar>
        </w:tblPrEx>
        <w:tc>
          <w:tcPr>
            <w:tcW w:w="675" w:type="pct"/>
            <w:shd w:val="clear" w:color="auto" w:fill="auto"/>
          </w:tcPr>
          <w:p w14:paraId="2BD2D632" w14:textId="77777777" w:rsidR="00020664" w:rsidRPr="00E12FD9" w:rsidRDefault="00020664" w:rsidP="003B7AEC">
            <w:pPr>
              <w:pStyle w:val="TableText"/>
              <w:jc w:val="center"/>
            </w:pPr>
            <w:r w:rsidRPr="00E12FD9">
              <w:t>3</w:t>
            </w:r>
          </w:p>
        </w:tc>
        <w:tc>
          <w:tcPr>
            <w:tcW w:w="4325" w:type="pct"/>
            <w:shd w:val="clear" w:color="auto" w:fill="auto"/>
          </w:tcPr>
          <w:p w14:paraId="5270012C" w14:textId="77777777" w:rsidR="00020664" w:rsidRPr="00E12FD9" w:rsidRDefault="00020664" w:rsidP="003B7AEC">
            <w:pPr>
              <w:pStyle w:val="TableText"/>
            </w:pPr>
            <w:r w:rsidRPr="00E12FD9">
              <w:t xml:space="preserve">Under DIARY REASON FOR ADD, select 31 – HOSPITALIZATION REPORT, and set the date five years into the future. </w:t>
            </w:r>
          </w:p>
          <w:p w14:paraId="2DE9D9FD" w14:textId="77777777" w:rsidR="00020664" w:rsidRPr="00E12FD9" w:rsidRDefault="00020664" w:rsidP="003B7AEC">
            <w:pPr>
              <w:pStyle w:val="TableText"/>
            </w:pPr>
          </w:p>
          <w:p w14:paraId="7F5C930D" w14:textId="77777777" w:rsidR="00020664" w:rsidRPr="00E12FD9" w:rsidRDefault="00020664" w:rsidP="003B7AEC">
            <w:pPr>
              <w:pStyle w:val="TableText"/>
            </w:pPr>
            <w:r w:rsidRPr="00E12FD9">
              <w:t>In the COMMENT section of the diary, enter “</w:t>
            </w:r>
            <w:proofErr w:type="spellStart"/>
            <w:r w:rsidRPr="00E12FD9">
              <w:rPr>
                <w:i/>
              </w:rPr>
              <w:t>AO81</w:t>
            </w:r>
            <w:proofErr w:type="spellEnd"/>
            <w:r w:rsidRPr="00E12FD9">
              <w:rPr>
                <w:i/>
              </w:rPr>
              <w:t>,”</w:t>
            </w:r>
            <w:r w:rsidRPr="00E12FD9">
              <w:t xml:space="preserve"> followed by the </w:t>
            </w:r>
            <w:proofErr w:type="gramStart"/>
            <w:r w:rsidRPr="00E12FD9">
              <w:t>disability(</w:t>
            </w:r>
            <w:proofErr w:type="spellStart"/>
            <w:proofErr w:type="gramEnd"/>
            <w:r w:rsidRPr="00E12FD9">
              <w:t>ies</w:t>
            </w:r>
            <w:proofErr w:type="spellEnd"/>
            <w:r w:rsidRPr="00E12FD9">
              <w:t xml:space="preserve">) that meet the criteria for an increased evaluation. </w:t>
            </w:r>
          </w:p>
          <w:p w14:paraId="1D825941" w14:textId="77777777" w:rsidR="00020664" w:rsidRPr="00E12FD9" w:rsidRDefault="00020664" w:rsidP="003B7AEC">
            <w:pPr>
              <w:pStyle w:val="TableText"/>
            </w:pPr>
          </w:p>
          <w:p w14:paraId="2CA6CBEF" w14:textId="77777777" w:rsidR="00020664" w:rsidRPr="00E12FD9" w:rsidRDefault="00020664" w:rsidP="003B7AEC">
            <w:pPr>
              <w:pStyle w:val="TableText"/>
            </w:pPr>
            <w:r w:rsidRPr="00E12FD9">
              <w:rPr>
                <w:b/>
                <w:i/>
              </w:rPr>
              <w:t>Illustration</w:t>
            </w:r>
            <w:r w:rsidRPr="00E12FD9">
              <w:t>:</w:t>
            </w:r>
          </w:p>
          <w:p w14:paraId="15EA67F1" w14:textId="7DD94E8E" w:rsidR="00020664" w:rsidRPr="00E12FD9" w:rsidRDefault="00020664" w:rsidP="003B7AEC">
            <w:pPr>
              <w:pStyle w:val="TableText"/>
            </w:pPr>
            <w:r>
              <w:rPr>
                <w:noProof/>
              </w:rPr>
              <w:drawing>
                <wp:inline distT="0" distB="0" distL="0" distR="0" wp14:anchorId="20AF7860" wp14:editId="16D17DF1">
                  <wp:extent cx="4038600" cy="2409825"/>
                  <wp:effectExtent l="19050" t="19050" r="19050" b="28575"/>
                  <wp:docPr id="1" name="Picture 1" descr="Diary 31 with COMMENT - 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ry 31 with COMMENT - mik"/>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38600" cy="2409825"/>
                          </a:xfrm>
                          <a:prstGeom prst="rect">
                            <a:avLst/>
                          </a:prstGeom>
                          <a:noFill/>
                          <a:ln w="9525" cmpd="sng">
                            <a:solidFill>
                              <a:srgbClr val="000000"/>
                            </a:solidFill>
                            <a:miter lim="800000"/>
                            <a:headEnd/>
                            <a:tailEnd/>
                          </a:ln>
                          <a:effectLst/>
                        </pic:spPr>
                      </pic:pic>
                    </a:graphicData>
                  </a:graphic>
                </wp:inline>
              </w:drawing>
            </w:r>
          </w:p>
          <w:p w14:paraId="5CA25367" w14:textId="77777777" w:rsidR="00020664" w:rsidRPr="00E12FD9" w:rsidRDefault="00020664" w:rsidP="003B7AEC">
            <w:pPr>
              <w:pStyle w:val="TableText"/>
              <w:rPr>
                <w:b/>
                <w:i/>
              </w:rPr>
            </w:pPr>
          </w:p>
          <w:p w14:paraId="5A6681DD" w14:textId="77777777" w:rsidR="00020664" w:rsidRPr="00E12FD9" w:rsidRDefault="00020664" w:rsidP="003B7AEC">
            <w:pPr>
              <w:pStyle w:val="TableText"/>
            </w:pPr>
            <w:r w:rsidRPr="00E12FD9">
              <w:rPr>
                <w:b/>
                <w:i/>
              </w:rPr>
              <w:t>Note</w:t>
            </w:r>
            <w:r w:rsidRPr="00E12FD9">
              <w:t>:  The information above represents a fictional individual.</w:t>
            </w:r>
          </w:p>
        </w:tc>
      </w:tr>
    </w:tbl>
    <w:p w14:paraId="37049F00" w14:textId="77777777" w:rsidR="00020664" w:rsidRPr="00E12FD9" w:rsidRDefault="00020664" w:rsidP="00020664"/>
    <w:tbl>
      <w:tblPr>
        <w:tblW w:w="0" w:type="auto"/>
        <w:tblInd w:w="1728" w:type="dxa"/>
        <w:tblLayout w:type="fixed"/>
        <w:tblLook w:val="0000" w:firstRow="0" w:lastRow="0" w:firstColumn="0" w:lastColumn="0" w:noHBand="0" w:noVBand="0"/>
      </w:tblPr>
      <w:tblGrid>
        <w:gridCol w:w="7740"/>
      </w:tblGrid>
      <w:tr w:rsidR="00020664" w:rsidRPr="00E12FD9" w14:paraId="1406364C" w14:textId="77777777" w:rsidTr="003B7AEC">
        <w:tblPrEx>
          <w:tblCellMar>
            <w:top w:w="0" w:type="dxa"/>
            <w:bottom w:w="0" w:type="dxa"/>
          </w:tblCellMar>
        </w:tblPrEx>
        <w:tc>
          <w:tcPr>
            <w:tcW w:w="7740" w:type="dxa"/>
          </w:tcPr>
          <w:p w14:paraId="47549C8A" w14:textId="77777777" w:rsidR="00020664" w:rsidRPr="00E12FD9" w:rsidRDefault="00020664" w:rsidP="003B7AEC">
            <w:pPr>
              <w:pStyle w:val="BlockText"/>
            </w:pPr>
            <w:r w:rsidRPr="00E12FD9">
              <w:rPr>
                <w:b/>
                <w:i/>
              </w:rPr>
              <w:t>Important</w:t>
            </w:r>
            <w:r w:rsidRPr="00E12FD9">
              <w:t xml:space="preserve">:  A tracking diary </w:t>
            </w:r>
            <w:r w:rsidRPr="00E12FD9">
              <w:rPr>
                <w:b/>
                <w:i/>
              </w:rPr>
              <w:t>must</w:t>
            </w:r>
            <w:r w:rsidRPr="00E12FD9">
              <w:t xml:space="preserve"> be established when entitlement to benefits under </w:t>
            </w:r>
            <w:hyperlink r:id="rId52" w:history="1">
              <w:r w:rsidRPr="00E12FD9">
                <w:rPr>
                  <w:rStyle w:val="Hyperlink"/>
                </w:rPr>
                <w:t>38 CFR 4.29</w:t>
              </w:r>
            </w:hyperlink>
            <w:r w:rsidRPr="00E12FD9">
              <w:t xml:space="preserve"> or </w:t>
            </w:r>
            <w:hyperlink r:id="rId53" w:history="1">
              <w:r w:rsidRPr="00E12FD9">
                <w:rPr>
                  <w:rStyle w:val="Hyperlink"/>
                </w:rPr>
                <w:t>38 CFR 4.30</w:t>
              </w:r>
            </w:hyperlink>
            <w:r w:rsidRPr="00E12FD9">
              <w:t xml:space="preserve"> cannot be established, but an increase in the severity of the disability is shown that meets the criteria of a higher evaluation.</w:t>
            </w:r>
          </w:p>
        </w:tc>
      </w:tr>
    </w:tbl>
    <w:p w14:paraId="4D5DC51F" w14:textId="77777777" w:rsidR="00020664" w:rsidRPr="00E12FD9" w:rsidRDefault="00020664" w:rsidP="00020664"/>
    <w:tbl>
      <w:tblPr>
        <w:tblW w:w="0" w:type="auto"/>
        <w:tblLayout w:type="fixed"/>
        <w:tblLook w:val="0000" w:firstRow="0" w:lastRow="0" w:firstColumn="0" w:lastColumn="0" w:noHBand="0" w:noVBand="0"/>
      </w:tblPr>
      <w:tblGrid>
        <w:gridCol w:w="1728"/>
        <w:gridCol w:w="7740"/>
      </w:tblGrid>
      <w:tr w:rsidR="00020664" w:rsidRPr="00E12FD9" w14:paraId="45E508A0" w14:textId="77777777" w:rsidTr="003B7AEC">
        <w:tblPrEx>
          <w:tblCellMar>
            <w:top w:w="0" w:type="dxa"/>
            <w:bottom w:w="0" w:type="dxa"/>
          </w:tblCellMar>
        </w:tblPrEx>
        <w:tc>
          <w:tcPr>
            <w:tcW w:w="1728" w:type="dxa"/>
          </w:tcPr>
          <w:p w14:paraId="216002FE" w14:textId="77777777" w:rsidR="00020664" w:rsidRPr="00E12FD9" w:rsidRDefault="00020664" w:rsidP="003B7AEC">
            <w:pPr>
              <w:pStyle w:val="Heading5"/>
            </w:pPr>
            <w:bookmarkStart w:id="54" w:name="_c.__Action"/>
            <w:bookmarkEnd w:id="54"/>
            <w:proofErr w:type="gramStart"/>
            <w:r w:rsidRPr="00E12FD9">
              <w:t>e.  Action</w:t>
            </w:r>
            <w:proofErr w:type="gramEnd"/>
            <w:r w:rsidRPr="00E12FD9">
              <w:t xml:space="preserve"> to Take Upon Receipt of Medical Evidence From an </w:t>
            </w:r>
            <w:proofErr w:type="spellStart"/>
            <w:r w:rsidRPr="00E12FD9">
              <w:t>MTF</w:t>
            </w:r>
            <w:proofErr w:type="spellEnd"/>
          </w:p>
        </w:tc>
        <w:tc>
          <w:tcPr>
            <w:tcW w:w="7740" w:type="dxa"/>
          </w:tcPr>
          <w:p w14:paraId="7B5F7DBF" w14:textId="77777777" w:rsidR="00020664" w:rsidRPr="00E12FD9" w:rsidRDefault="00020664" w:rsidP="003B7AEC">
            <w:pPr>
              <w:pStyle w:val="BlockText"/>
            </w:pPr>
            <w:r w:rsidRPr="00E12FD9">
              <w:t xml:space="preserve">Follow the instructions in </w:t>
            </w:r>
            <w:proofErr w:type="spellStart"/>
            <w:r w:rsidRPr="00E12FD9">
              <w:t>M21</w:t>
            </w:r>
            <w:proofErr w:type="spellEnd"/>
            <w:r w:rsidRPr="00E12FD9">
              <w:t xml:space="preserve">-1, Part III, Subpart iii, </w:t>
            </w:r>
            <w:proofErr w:type="spellStart"/>
            <w:r w:rsidRPr="00E12FD9">
              <w:t>1.C.9</w:t>
            </w:r>
            <w:proofErr w:type="spellEnd"/>
            <w:r w:rsidRPr="00E12FD9">
              <w:t xml:space="preserve"> upon receipt of medical evidence from an </w:t>
            </w:r>
            <w:proofErr w:type="spellStart"/>
            <w:r w:rsidRPr="00E12FD9">
              <w:t>MTF</w:t>
            </w:r>
            <w:proofErr w:type="spellEnd"/>
            <w:r w:rsidRPr="00E12FD9">
              <w:t>.</w:t>
            </w:r>
          </w:p>
          <w:p w14:paraId="1968006D" w14:textId="77777777" w:rsidR="00020664" w:rsidRPr="00E12FD9" w:rsidRDefault="00020664" w:rsidP="003B7AEC">
            <w:pPr>
              <w:pStyle w:val="BlockText"/>
            </w:pPr>
          </w:p>
        </w:tc>
      </w:tr>
    </w:tbl>
    <w:p w14:paraId="7E88B059" w14:textId="77777777" w:rsidR="00020664" w:rsidRPr="00E12FD9" w:rsidRDefault="00020664" w:rsidP="00020664">
      <w:pPr>
        <w:pStyle w:val="BlockLine"/>
      </w:pPr>
    </w:p>
    <w:tbl>
      <w:tblPr>
        <w:tblW w:w="0" w:type="auto"/>
        <w:tblLayout w:type="fixed"/>
        <w:tblLook w:val="0000" w:firstRow="0" w:lastRow="0" w:firstColumn="0" w:lastColumn="0" w:noHBand="0" w:noVBand="0"/>
      </w:tblPr>
      <w:tblGrid>
        <w:gridCol w:w="1728"/>
        <w:gridCol w:w="7740"/>
      </w:tblGrid>
      <w:tr w:rsidR="00020664" w:rsidRPr="00E12FD9" w14:paraId="1511D9FE" w14:textId="77777777" w:rsidTr="003B7AEC">
        <w:tblPrEx>
          <w:tblCellMar>
            <w:top w:w="0" w:type="dxa"/>
            <w:bottom w:w="0" w:type="dxa"/>
          </w:tblCellMar>
        </w:tblPrEx>
        <w:tc>
          <w:tcPr>
            <w:tcW w:w="1728" w:type="dxa"/>
          </w:tcPr>
          <w:p w14:paraId="5CE23872" w14:textId="77777777" w:rsidR="00020664" w:rsidRPr="00E12FD9" w:rsidRDefault="00020664" w:rsidP="003B7AEC">
            <w:pPr>
              <w:pStyle w:val="Heading5"/>
            </w:pPr>
            <w:bookmarkStart w:id="55" w:name="_d.__Establishing"/>
            <w:bookmarkEnd w:id="55"/>
            <w:proofErr w:type="gramStart"/>
            <w:r w:rsidRPr="00E12FD9">
              <w:t>f.  Establishing</w:t>
            </w:r>
            <w:proofErr w:type="gramEnd"/>
            <w:r w:rsidRPr="00E12FD9">
              <w:t xml:space="preserve"> a Claim Based on VA Medical Treatment Prior to March 24, 2015</w:t>
            </w:r>
          </w:p>
        </w:tc>
        <w:tc>
          <w:tcPr>
            <w:tcW w:w="7740" w:type="dxa"/>
          </w:tcPr>
          <w:p w14:paraId="6D9C5FD4" w14:textId="77777777" w:rsidR="00020664" w:rsidRPr="00E12FD9" w:rsidRDefault="00020664" w:rsidP="003B7AEC">
            <w:pPr>
              <w:pStyle w:val="BlockText"/>
            </w:pPr>
            <w:r w:rsidRPr="00E12FD9">
              <w:t xml:space="preserve">Per </w:t>
            </w:r>
            <w:hyperlink r:id="rId54" w:history="1">
              <w:r w:rsidRPr="00E12FD9">
                <w:rPr>
                  <w:rStyle w:val="Hyperlink"/>
                </w:rPr>
                <w:t xml:space="preserve">38 CFR </w:t>
              </w:r>
              <w:r w:rsidRPr="00E12FD9">
                <w:rPr>
                  <w:rStyle w:val="Hyperlink"/>
                </w:rPr>
                <w:t>3</w:t>
              </w:r>
              <w:r w:rsidRPr="00E12FD9">
                <w:rPr>
                  <w:rStyle w:val="Hyperlink"/>
                </w:rPr>
                <w:t>.400(o)</w:t>
              </w:r>
            </w:hyperlink>
            <w:r w:rsidRPr="00E12FD9">
              <w:t>, the effective date of an increase in compensation can be the earliest date on which the evidence shows that an increase in disability has occurred, if a claim is received within one year of this date.</w:t>
            </w:r>
          </w:p>
          <w:p w14:paraId="23152FDE" w14:textId="77777777" w:rsidR="00020664" w:rsidRPr="00E12FD9" w:rsidRDefault="00020664" w:rsidP="003B7AEC">
            <w:pPr>
              <w:pStyle w:val="BlockText"/>
            </w:pPr>
          </w:p>
          <w:p w14:paraId="7EDA280B" w14:textId="77777777" w:rsidR="00020664" w:rsidRPr="00E12FD9" w:rsidRDefault="00020664" w:rsidP="003B7AEC">
            <w:pPr>
              <w:pStyle w:val="BlockText"/>
            </w:pPr>
            <w:r w:rsidRPr="00E12FD9">
              <w:t xml:space="preserve">Follow the steps in the table below if the VA medical evidence shows </w:t>
            </w:r>
            <w:r w:rsidRPr="00E12FD9">
              <w:lastRenderedPageBreak/>
              <w:t>treatment prior to March 24, 20</w:t>
            </w:r>
            <w:r w:rsidRPr="005953A0">
              <w:t>15, for</w:t>
            </w:r>
          </w:p>
          <w:p w14:paraId="123F2A61" w14:textId="77777777" w:rsidR="00020664" w:rsidRPr="00E12FD9" w:rsidRDefault="00020664" w:rsidP="003B7AEC">
            <w:pPr>
              <w:pStyle w:val="BlockText"/>
            </w:pPr>
          </w:p>
          <w:p w14:paraId="1C4992CC" w14:textId="77777777" w:rsidR="00020664" w:rsidRPr="00E12FD9" w:rsidRDefault="00020664" w:rsidP="005953A0">
            <w:pPr>
              <w:numPr>
                <w:ilvl w:val="0"/>
                <w:numId w:val="104"/>
              </w:numPr>
              <w:ind w:left="158" w:hanging="187"/>
            </w:pPr>
            <w:r w:rsidRPr="00E12FD9">
              <w:t>an SC disability, or</w:t>
            </w:r>
          </w:p>
          <w:p w14:paraId="4D91617E" w14:textId="77777777" w:rsidR="00020664" w:rsidRPr="00E12FD9" w:rsidRDefault="00020664" w:rsidP="005953A0">
            <w:pPr>
              <w:numPr>
                <w:ilvl w:val="0"/>
                <w:numId w:val="105"/>
              </w:numPr>
              <w:ind w:left="158" w:hanging="187"/>
            </w:pPr>
            <w:proofErr w:type="gramStart"/>
            <w:r w:rsidRPr="00E12FD9">
              <w:t>manifestations</w:t>
            </w:r>
            <w:proofErr w:type="gramEnd"/>
            <w:r w:rsidRPr="00E12FD9">
              <w:t xml:space="preserve"> of an SC disability.</w:t>
            </w:r>
          </w:p>
          <w:p w14:paraId="5D560041" w14:textId="77777777" w:rsidR="00020664" w:rsidRPr="00E12FD9" w:rsidRDefault="00020664" w:rsidP="003B7AEC">
            <w:pPr>
              <w:pStyle w:val="BulletText1"/>
              <w:numPr>
                <w:ilvl w:val="0"/>
                <w:numId w:val="0"/>
              </w:numPr>
              <w:ind w:left="173" w:hanging="173"/>
            </w:pPr>
          </w:p>
          <w:p w14:paraId="4754A384" w14:textId="77777777" w:rsidR="00020664" w:rsidRPr="00E12FD9" w:rsidRDefault="00020664" w:rsidP="003B7AEC">
            <w:pPr>
              <w:pStyle w:val="BlockText"/>
            </w:pPr>
            <w:r w:rsidRPr="00E12FD9">
              <w:rPr>
                <w:b/>
                <w:i/>
              </w:rPr>
              <w:t>Important</w:t>
            </w:r>
            <w:r w:rsidRPr="00E12FD9">
              <w:t xml:space="preserve">: If VA medical evidence shows treatment on or after March 24, 2015, do not establish an EP to control receipt of this evidence.  Ensure the evidence is associated with the beneficiary’s claim folder, as this evidence </w:t>
            </w:r>
            <w:proofErr w:type="gramStart"/>
            <w:r w:rsidRPr="00E12FD9">
              <w:t>may be utilized</w:t>
            </w:r>
            <w:proofErr w:type="gramEnd"/>
            <w:r w:rsidRPr="00E12FD9">
              <w:t xml:space="preserve"> for effective date purposes, if a formal claim is received within one</w:t>
            </w:r>
            <w:r>
              <w:t xml:space="preserve"> year of the date of treatment.</w:t>
            </w:r>
          </w:p>
        </w:tc>
      </w:tr>
    </w:tbl>
    <w:p w14:paraId="68E4B359" w14:textId="77777777" w:rsidR="00020664" w:rsidRPr="00E12FD9" w:rsidRDefault="00020664" w:rsidP="00020664"/>
    <w:tbl>
      <w:tblPr>
        <w:tblW w:w="0" w:type="auto"/>
        <w:tblInd w:w="1829" w:type="dxa"/>
        <w:tblLayout w:type="fixed"/>
        <w:tblLook w:val="0000" w:firstRow="0" w:lastRow="0" w:firstColumn="0" w:lastColumn="0" w:noHBand="0" w:noVBand="0"/>
      </w:tblPr>
      <w:tblGrid>
        <w:gridCol w:w="878"/>
        <w:gridCol w:w="6670"/>
      </w:tblGrid>
      <w:tr w:rsidR="00020664" w:rsidRPr="00E12FD9" w14:paraId="730D6F54"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28C14183" w14:textId="77777777" w:rsidR="00020664" w:rsidRPr="00E12FD9" w:rsidRDefault="00020664" w:rsidP="003B7AEC">
            <w:pPr>
              <w:pStyle w:val="TableHeaderText"/>
            </w:pPr>
            <w:r w:rsidRPr="00E12FD9">
              <w:t>Step</w:t>
            </w:r>
          </w:p>
        </w:tc>
        <w:tc>
          <w:tcPr>
            <w:tcW w:w="6670" w:type="dxa"/>
            <w:tcBorders>
              <w:top w:val="single" w:sz="6" w:space="0" w:color="auto"/>
              <w:bottom w:val="single" w:sz="6" w:space="0" w:color="auto"/>
              <w:right w:val="single" w:sz="6" w:space="0" w:color="auto"/>
            </w:tcBorders>
          </w:tcPr>
          <w:p w14:paraId="18FB12D0" w14:textId="77777777" w:rsidR="00020664" w:rsidRPr="00E12FD9" w:rsidRDefault="00020664" w:rsidP="003B7AEC">
            <w:pPr>
              <w:pStyle w:val="TableHeaderText"/>
            </w:pPr>
            <w:r w:rsidRPr="00E12FD9">
              <w:t>Action</w:t>
            </w:r>
          </w:p>
        </w:tc>
      </w:tr>
      <w:tr w:rsidR="00020664" w:rsidRPr="00E12FD9" w14:paraId="2FC869D4"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6574EB70" w14:textId="77777777" w:rsidR="00020664" w:rsidRPr="00E12FD9" w:rsidRDefault="00020664" w:rsidP="003B7AEC">
            <w:pPr>
              <w:pStyle w:val="TableText"/>
              <w:jc w:val="center"/>
            </w:pPr>
            <w:r w:rsidRPr="00E12FD9">
              <w:t>1</w:t>
            </w:r>
          </w:p>
        </w:tc>
        <w:tc>
          <w:tcPr>
            <w:tcW w:w="6670" w:type="dxa"/>
            <w:tcBorders>
              <w:top w:val="single" w:sz="6" w:space="0" w:color="auto"/>
              <w:bottom w:val="single" w:sz="6" w:space="0" w:color="auto"/>
              <w:right w:val="single" w:sz="6" w:space="0" w:color="auto"/>
            </w:tcBorders>
          </w:tcPr>
          <w:p w14:paraId="5179268A" w14:textId="77777777" w:rsidR="00020664" w:rsidRPr="00E12FD9" w:rsidRDefault="00020664" w:rsidP="003B7AEC">
            <w:pPr>
              <w:pStyle w:val="TableText"/>
            </w:pPr>
            <w:r w:rsidRPr="00E12FD9">
              <w:t>Accept the date of admission for treatment for an SC disability as the date of claim for increased evaluation.</w:t>
            </w:r>
          </w:p>
        </w:tc>
      </w:tr>
      <w:tr w:rsidR="00020664" w:rsidRPr="00E12FD9" w14:paraId="3A7B7732"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3690C0DC" w14:textId="77777777" w:rsidR="00020664" w:rsidRPr="00E12FD9" w:rsidRDefault="00020664" w:rsidP="003B7AEC">
            <w:pPr>
              <w:pStyle w:val="TableText"/>
              <w:jc w:val="center"/>
            </w:pPr>
            <w:r w:rsidRPr="00E12FD9">
              <w:t>2</w:t>
            </w:r>
          </w:p>
        </w:tc>
        <w:tc>
          <w:tcPr>
            <w:tcW w:w="6670" w:type="dxa"/>
            <w:tcBorders>
              <w:top w:val="single" w:sz="6" w:space="0" w:color="auto"/>
              <w:bottom w:val="single" w:sz="6" w:space="0" w:color="auto"/>
              <w:right w:val="single" w:sz="6" w:space="0" w:color="auto"/>
            </w:tcBorders>
          </w:tcPr>
          <w:p w14:paraId="6A437F67" w14:textId="77777777" w:rsidR="00020664" w:rsidRPr="00E12FD9" w:rsidRDefault="00020664" w:rsidP="003B7AEC">
            <w:pPr>
              <w:pStyle w:val="TableText"/>
            </w:pPr>
            <w:r w:rsidRPr="00E12FD9">
              <w:t>Establish and maintain control of the claim.</w:t>
            </w:r>
          </w:p>
        </w:tc>
      </w:tr>
    </w:tbl>
    <w:p w14:paraId="2D989EC5" w14:textId="77777777" w:rsidR="00020664" w:rsidRPr="00E12FD9" w:rsidRDefault="00020664" w:rsidP="00020664">
      <w:pPr>
        <w:pStyle w:val="ContinuedOnNextPa"/>
      </w:pPr>
    </w:p>
    <w:tbl>
      <w:tblPr>
        <w:tblW w:w="0" w:type="auto"/>
        <w:tblLayout w:type="fixed"/>
        <w:tblLook w:val="0000" w:firstRow="0" w:lastRow="0" w:firstColumn="0" w:lastColumn="0" w:noHBand="0" w:noVBand="0"/>
      </w:tblPr>
      <w:tblGrid>
        <w:gridCol w:w="1728"/>
        <w:gridCol w:w="7740"/>
      </w:tblGrid>
      <w:tr w:rsidR="00020664" w:rsidRPr="00E12FD9" w14:paraId="3E690B98" w14:textId="77777777" w:rsidTr="003B7AEC">
        <w:tblPrEx>
          <w:tblCellMar>
            <w:top w:w="0" w:type="dxa"/>
            <w:bottom w:w="0" w:type="dxa"/>
          </w:tblCellMar>
        </w:tblPrEx>
        <w:tc>
          <w:tcPr>
            <w:tcW w:w="1728" w:type="dxa"/>
          </w:tcPr>
          <w:p w14:paraId="530FAABB" w14:textId="77777777" w:rsidR="00020664" w:rsidRPr="00E12FD9" w:rsidRDefault="00020664" w:rsidP="003B7AEC">
            <w:pPr>
              <w:pStyle w:val="Heading5"/>
            </w:pPr>
            <w:bookmarkStart w:id="56" w:name="_e.__Accepting"/>
            <w:bookmarkEnd w:id="56"/>
            <w:proofErr w:type="gramStart"/>
            <w:r w:rsidRPr="00E12FD9">
              <w:t>g.  Accepting</w:t>
            </w:r>
            <w:proofErr w:type="gramEnd"/>
            <w:r w:rsidRPr="00E12FD9">
              <w:t xml:space="preserve"> Evidence of Examination or Hospitalization Occurring Prior to March 24, 2015</w:t>
            </w:r>
          </w:p>
        </w:tc>
        <w:tc>
          <w:tcPr>
            <w:tcW w:w="7740" w:type="dxa"/>
          </w:tcPr>
          <w:p w14:paraId="1B15A67F" w14:textId="77777777" w:rsidR="00020664" w:rsidRPr="00E12FD9" w:rsidRDefault="00020664" w:rsidP="003B7AEC">
            <w:pPr>
              <w:pStyle w:val="BlockText"/>
            </w:pPr>
            <w:r w:rsidRPr="00E12FD9">
              <w:t>Follow the steps in the table below to accept evidence for a claim that</w:t>
            </w:r>
          </w:p>
          <w:p w14:paraId="28A11275" w14:textId="77777777" w:rsidR="00020664" w:rsidRPr="00E12FD9" w:rsidRDefault="00020664" w:rsidP="003B7AEC">
            <w:pPr>
              <w:pStyle w:val="BlockText"/>
            </w:pPr>
          </w:p>
          <w:p w14:paraId="464DCE72" w14:textId="77777777" w:rsidR="00020664" w:rsidRPr="00E12FD9" w:rsidRDefault="00020664" w:rsidP="005953A0">
            <w:pPr>
              <w:numPr>
                <w:ilvl w:val="0"/>
                <w:numId w:val="106"/>
              </w:numPr>
              <w:ind w:left="158" w:hanging="187"/>
            </w:pPr>
            <w:r w:rsidRPr="00E12FD9">
              <w:t>specifies the benefit sought, and</w:t>
            </w:r>
          </w:p>
          <w:p w14:paraId="31F5D13E" w14:textId="77777777" w:rsidR="00020664" w:rsidRPr="00E12FD9" w:rsidRDefault="00020664" w:rsidP="005953A0">
            <w:pPr>
              <w:numPr>
                <w:ilvl w:val="0"/>
                <w:numId w:val="107"/>
              </w:numPr>
              <w:ind w:left="158" w:hanging="187"/>
            </w:pPr>
            <w:proofErr w:type="gramStart"/>
            <w:r w:rsidRPr="00E12FD9">
              <w:t>is</w:t>
            </w:r>
            <w:proofErr w:type="gramEnd"/>
            <w:r w:rsidRPr="00E12FD9">
              <w:t xml:space="preserve"> received within one year of treatment.</w:t>
            </w:r>
          </w:p>
        </w:tc>
      </w:tr>
    </w:tbl>
    <w:p w14:paraId="5EEE986A" w14:textId="77777777" w:rsidR="00020664" w:rsidRPr="00E12FD9" w:rsidRDefault="00020664" w:rsidP="00020664"/>
    <w:tbl>
      <w:tblPr>
        <w:tblW w:w="0" w:type="auto"/>
        <w:tblInd w:w="1829" w:type="dxa"/>
        <w:tblLayout w:type="fixed"/>
        <w:tblLook w:val="0000" w:firstRow="0" w:lastRow="0" w:firstColumn="0" w:lastColumn="0" w:noHBand="0" w:noVBand="0"/>
      </w:tblPr>
      <w:tblGrid>
        <w:gridCol w:w="878"/>
        <w:gridCol w:w="6670"/>
      </w:tblGrid>
      <w:tr w:rsidR="00020664" w:rsidRPr="00E12FD9" w14:paraId="6DD71F36"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0259FE51" w14:textId="77777777" w:rsidR="00020664" w:rsidRPr="00E12FD9" w:rsidRDefault="00020664" w:rsidP="003B7AEC">
            <w:pPr>
              <w:pStyle w:val="TableHeaderText"/>
            </w:pPr>
            <w:r w:rsidRPr="00E12FD9">
              <w:t>Step</w:t>
            </w:r>
          </w:p>
        </w:tc>
        <w:tc>
          <w:tcPr>
            <w:tcW w:w="6670" w:type="dxa"/>
            <w:tcBorders>
              <w:top w:val="single" w:sz="6" w:space="0" w:color="auto"/>
              <w:bottom w:val="single" w:sz="6" w:space="0" w:color="auto"/>
              <w:right w:val="single" w:sz="6" w:space="0" w:color="auto"/>
            </w:tcBorders>
          </w:tcPr>
          <w:p w14:paraId="517E1ACE" w14:textId="77777777" w:rsidR="00020664" w:rsidRPr="00E12FD9" w:rsidRDefault="00020664" w:rsidP="003B7AEC">
            <w:pPr>
              <w:pStyle w:val="TableHeaderText"/>
            </w:pPr>
            <w:r w:rsidRPr="00E12FD9">
              <w:t>Action</w:t>
            </w:r>
          </w:p>
        </w:tc>
      </w:tr>
      <w:tr w:rsidR="00020664" w:rsidRPr="00E12FD9" w14:paraId="23244677"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70D54B4F" w14:textId="77777777" w:rsidR="00020664" w:rsidRPr="00E12FD9" w:rsidRDefault="00020664" w:rsidP="003B7AEC">
            <w:pPr>
              <w:pStyle w:val="TableText"/>
              <w:jc w:val="center"/>
            </w:pPr>
            <w:r w:rsidRPr="00E12FD9">
              <w:t>1</w:t>
            </w:r>
          </w:p>
        </w:tc>
        <w:tc>
          <w:tcPr>
            <w:tcW w:w="6670" w:type="dxa"/>
            <w:tcBorders>
              <w:top w:val="single" w:sz="6" w:space="0" w:color="auto"/>
              <w:bottom w:val="single" w:sz="6" w:space="0" w:color="auto"/>
              <w:right w:val="single" w:sz="6" w:space="0" w:color="auto"/>
            </w:tcBorders>
          </w:tcPr>
          <w:p w14:paraId="41B6F6BB" w14:textId="77777777" w:rsidR="00020664" w:rsidRPr="00E12FD9" w:rsidRDefault="00020664" w:rsidP="003B7AEC">
            <w:pPr>
              <w:pStyle w:val="TableText"/>
            </w:pPr>
            <w:r w:rsidRPr="00E12FD9">
              <w:t>Accept evidence of examination or hospitalization at a VA or uniformed services health care facility as an informal claim.</w:t>
            </w:r>
          </w:p>
        </w:tc>
      </w:tr>
      <w:tr w:rsidR="00020664" w:rsidRPr="00E12FD9" w14:paraId="06EB77FE"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41B0179A" w14:textId="77777777" w:rsidR="00020664" w:rsidRPr="00E12FD9" w:rsidRDefault="00020664" w:rsidP="003B7AEC">
            <w:pPr>
              <w:pStyle w:val="TableText"/>
              <w:jc w:val="center"/>
            </w:pPr>
            <w:r w:rsidRPr="00E12FD9">
              <w:t>2</w:t>
            </w:r>
          </w:p>
        </w:tc>
        <w:tc>
          <w:tcPr>
            <w:tcW w:w="6670" w:type="dxa"/>
            <w:tcBorders>
              <w:top w:val="single" w:sz="6" w:space="0" w:color="auto"/>
              <w:bottom w:val="single" w:sz="6" w:space="0" w:color="auto"/>
              <w:right w:val="single" w:sz="6" w:space="0" w:color="auto"/>
            </w:tcBorders>
          </w:tcPr>
          <w:p w14:paraId="1B8636A7" w14:textId="77777777" w:rsidR="00020664" w:rsidRPr="00E12FD9" w:rsidRDefault="00020664" w:rsidP="003B7AEC">
            <w:pPr>
              <w:pStyle w:val="TableText"/>
            </w:pPr>
            <w:r w:rsidRPr="00E12FD9">
              <w:t>Liberally interpret reasonable probability of a valid claim.</w:t>
            </w:r>
          </w:p>
        </w:tc>
      </w:tr>
      <w:tr w:rsidR="00020664" w:rsidRPr="00E12FD9" w14:paraId="31D30280"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1266FE27" w14:textId="77777777" w:rsidR="00020664" w:rsidRPr="00E12FD9" w:rsidRDefault="00020664" w:rsidP="003B7AEC">
            <w:pPr>
              <w:pStyle w:val="TableText"/>
              <w:jc w:val="center"/>
            </w:pPr>
            <w:r w:rsidRPr="00E12FD9">
              <w:t>3</w:t>
            </w:r>
          </w:p>
        </w:tc>
        <w:tc>
          <w:tcPr>
            <w:tcW w:w="6670" w:type="dxa"/>
            <w:tcBorders>
              <w:top w:val="single" w:sz="6" w:space="0" w:color="auto"/>
              <w:bottom w:val="single" w:sz="6" w:space="0" w:color="auto"/>
              <w:right w:val="single" w:sz="6" w:space="0" w:color="auto"/>
            </w:tcBorders>
          </w:tcPr>
          <w:p w14:paraId="1430DE76" w14:textId="77777777" w:rsidR="00020664" w:rsidRPr="00E12FD9" w:rsidRDefault="00020664" w:rsidP="003B7AEC">
            <w:pPr>
              <w:pStyle w:val="TableText"/>
            </w:pPr>
            <w:r w:rsidRPr="00E12FD9">
              <w:t>If there is the probability of a valid claim, refer the claim for development.</w:t>
            </w:r>
          </w:p>
        </w:tc>
      </w:tr>
      <w:tr w:rsidR="00020664" w:rsidRPr="00E12FD9" w14:paraId="2D18B581" w14:textId="77777777" w:rsidTr="003B7AEC">
        <w:tblPrEx>
          <w:tblCellMar>
            <w:top w:w="0" w:type="dxa"/>
            <w:bottom w:w="0" w:type="dxa"/>
          </w:tblCellMar>
        </w:tblPrEx>
        <w:tc>
          <w:tcPr>
            <w:tcW w:w="878" w:type="dxa"/>
            <w:tcBorders>
              <w:top w:val="single" w:sz="6" w:space="0" w:color="auto"/>
              <w:left w:val="single" w:sz="6" w:space="0" w:color="auto"/>
              <w:bottom w:val="single" w:sz="6" w:space="0" w:color="auto"/>
              <w:right w:val="single" w:sz="6" w:space="0" w:color="auto"/>
            </w:tcBorders>
          </w:tcPr>
          <w:p w14:paraId="0713B3BB" w14:textId="77777777" w:rsidR="00020664" w:rsidRPr="00E12FD9" w:rsidRDefault="00020664" w:rsidP="003B7AEC">
            <w:pPr>
              <w:pStyle w:val="TableText"/>
              <w:jc w:val="center"/>
            </w:pPr>
            <w:r w:rsidRPr="00E12FD9">
              <w:t>4</w:t>
            </w:r>
          </w:p>
        </w:tc>
        <w:tc>
          <w:tcPr>
            <w:tcW w:w="6670" w:type="dxa"/>
            <w:tcBorders>
              <w:top w:val="single" w:sz="6" w:space="0" w:color="auto"/>
              <w:bottom w:val="single" w:sz="6" w:space="0" w:color="auto"/>
              <w:right w:val="single" w:sz="6" w:space="0" w:color="auto"/>
            </w:tcBorders>
          </w:tcPr>
          <w:p w14:paraId="19E2CE80" w14:textId="77777777" w:rsidR="00020664" w:rsidRPr="00E12FD9" w:rsidRDefault="00020664" w:rsidP="003B7AEC">
            <w:pPr>
              <w:pStyle w:val="TableText"/>
            </w:pPr>
            <w:r w:rsidRPr="00E12FD9">
              <w:t>Establish and maintain control of the claim.</w:t>
            </w:r>
          </w:p>
        </w:tc>
      </w:tr>
    </w:tbl>
    <w:p w14:paraId="27F7E7C3" w14:textId="77777777" w:rsidR="00020664" w:rsidRPr="00E12FD9" w:rsidRDefault="00020664" w:rsidP="00020664">
      <w:pPr>
        <w:pStyle w:val="BlockLine"/>
      </w:pPr>
      <w:r w:rsidRPr="00E12FD9">
        <w:t xml:space="preserve"> </w:t>
      </w:r>
      <w:r w:rsidRPr="00E12FD9">
        <w:fldChar w:fldCharType="begin">
          <w:fldData xml:space="preserve">RABvAGMAVABlAG0AcAAxAFYAYQByAFQAcgBhAGQAaQB0AGkAbwBuAGEAbAA=
</w:fldData>
        </w:fldChar>
      </w:r>
      <w:r w:rsidRPr="00E12FD9">
        <w:instrText xml:space="preserve"> ADDIN  \* MERGEFORMAT </w:instrText>
      </w:r>
      <w:r w:rsidRPr="00E12FD9">
        <w:fldChar w:fldCharType="end"/>
      </w:r>
      <w:r w:rsidRPr="00E12FD9">
        <w:fldChar w:fldCharType="begin">
          <w:fldData xml:space="preserve">RgBvAG4AdABTAGUAdABpAG0AaQBzAHQAeQBsAGUAcwAuAHgAbQBsAA==
</w:fldData>
        </w:fldChar>
      </w:r>
      <w:r w:rsidRPr="00E12FD9">
        <w:instrText xml:space="preserve"> ADDIN  \* MERGEFORMAT </w:instrText>
      </w:r>
      <w:r w:rsidRPr="00E12FD9">
        <w:fldChar w:fldCharType="end"/>
      </w:r>
      <w:r w:rsidRPr="00E12FD9">
        <w:fldChar w:fldCharType="begin">
          <w:fldData xml:space="preserve">RABvAGMAVABlAG0AcAAxAFYAYQByAFQAcgBhAGQAaQB0AGkAbwBuAGEAbAA=
</w:fldData>
        </w:fldChar>
      </w:r>
      <w:r w:rsidRPr="00E12FD9">
        <w:instrText xml:space="preserve"> ADDIN  \* MERGEFORMAT </w:instrText>
      </w:r>
      <w:r w:rsidRPr="00E12FD9">
        <w:fldChar w:fldCharType="end"/>
      </w:r>
      <w:r w:rsidRPr="00E12FD9">
        <w:fldChar w:fldCharType="begin">
          <w:fldData xml:space="preserve">RgBvAG4AdABTAGUAdABGAG8AbgB0AFMAZQB0AGkAbQBpAHMAdAB5AGwAZQBzAC4AeABtAGwA
</w:fldData>
        </w:fldChar>
      </w:r>
      <w:r w:rsidRPr="00E12FD9">
        <w:instrText xml:space="preserve"> ADDIN  \* MERGEFORMAT </w:instrText>
      </w:r>
      <w:r w:rsidRPr="00E12FD9">
        <w:fldChar w:fldCharType="end"/>
      </w:r>
    </w:p>
    <w:tbl>
      <w:tblPr>
        <w:tblW w:w="0" w:type="auto"/>
        <w:tblLayout w:type="fixed"/>
        <w:tblLook w:val="0000" w:firstRow="0" w:lastRow="0" w:firstColumn="0" w:lastColumn="0" w:noHBand="0" w:noVBand="0"/>
      </w:tblPr>
      <w:tblGrid>
        <w:gridCol w:w="1728"/>
        <w:gridCol w:w="7740"/>
      </w:tblGrid>
      <w:tr w:rsidR="00020664" w:rsidRPr="00DC118C" w14:paraId="2C4418BE" w14:textId="77777777" w:rsidTr="003B7AEC">
        <w:tblPrEx>
          <w:tblCellMar>
            <w:top w:w="0" w:type="dxa"/>
            <w:bottom w:w="0" w:type="dxa"/>
          </w:tblCellMar>
        </w:tblPrEx>
        <w:tc>
          <w:tcPr>
            <w:tcW w:w="1728" w:type="dxa"/>
            <w:shd w:val="clear" w:color="auto" w:fill="auto"/>
          </w:tcPr>
          <w:p w14:paraId="6C82EBC5" w14:textId="77777777" w:rsidR="00020664" w:rsidRPr="00E12FD9" w:rsidRDefault="00020664" w:rsidP="003B7AEC">
            <w:pPr>
              <w:pStyle w:val="Heading5"/>
            </w:pPr>
            <w:r w:rsidRPr="00E12FD9">
              <w:t>h. Accepting Evidence of Examination or Hospitalization Occurring On or After March 24, 2015</w:t>
            </w:r>
          </w:p>
        </w:tc>
        <w:tc>
          <w:tcPr>
            <w:tcW w:w="7740" w:type="dxa"/>
            <w:shd w:val="clear" w:color="auto" w:fill="auto"/>
          </w:tcPr>
          <w:p w14:paraId="759BCCCA" w14:textId="77777777" w:rsidR="00020664" w:rsidRPr="00E12FD9" w:rsidRDefault="00020664" w:rsidP="003B7AEC">
            <w:pPr>
              <w:pStyle w:val="BlockText"/>
            </w:pPr>
            <w:r w:rsidRPr="00E12FD9">
              <w:t xml:space="preserve">If VA medical evidence shows treatment, but not hospitalization </w:t>
            </w:r>
            <w:proofErr w:type="gramStart"/>
            <w:r w:rsidRPr="00E12FD9">
              <w:t>over 21 days on or after March 24, 2015,</w:t>
            </w:r>
            <w:proofErr w:type="gramEnd"/>
            <w:r w:rsidRPr="00E12FD9">
              <w:t xml:space="preserve"> do not establish an EP to control receipt of this evidence.  Ensure the evidence is associated with the beneficiary’s claim folder, as this evidence </w:t>
            </w:r>
            <w:proofErr w:type="gramStart"/>
            <w:r w:rsidRPr="00E12FD9">
              <w:t>may be utilized</w:t>
            </w:r>
            <w:proofErr w:type="gramEnd"/>
            <w:r w:rsidRPr="00E12FD9">
              <w:t xml:space="preserve"> for effective date purposes, if a formal claim or ITF is received within one year of the date of treatment.</w:t>
            </w:r>
          </w:p>
          <w:p w14:paraId="750C54B2" w14:textId="77777777" w:rsidR="00020664" w:rsidRPr="00E12FD9" w:rsidRDefault="00020664" w:rsidP="003B7AEC">
            <w:pPr>
              <w:pStyle w:val="BlockText"/>
            </w:pPr>
          </w:p>
          <w:p w14:paraId="751A1F7B" w14:textId="77777777" w:rsidR="00020664" w:rsidRPr="00E12FD9" w:rsidRDefault="00020664" w:rsidP="003B7AEC">
            <w:pPr>
              <w:pStyle w:val="BlockText"/>
            </w:pPr>
            <w:r w:rsidRPr="00E12FD9">
              <w:rPr>
                <w:b/>
                <w:i/>
              </w:rPr>
              <w:t>Example 1</w:t>
            </w:r>
            <w:r w:rsidRPr="00E12FD9">
              <w:t xml:space="preserve">:  Veteran is SC for diabetes mellitus type 2 at 10% due to a </w:t>
            </w:r>
            <w:r w:rsidRPr="005953A0">
              <w:t>restricted diet.  VA Medical Center (</w:t>
            </w:r>
            <w:proofErr w:type="spellStart"/>
            <w:r w:rsidRPr="005953A0">
              <w:t>VAMC</w:t>
            </w:r>
            <w:proofErr w:type="spellEnd"/>
            <w:r w:rsidRPr="005953A0">
              <w:t>) treatment report dated June 10, 2015,</w:t>
            </w:r>
            <w:r w:rsidRPr="00E12FD9">
              <w:t xml:space="preserve"> shows physician prescribed oral medication as part of the diabetic treatment plan.  On May 1, 2016, the Veteran submits a claim for an increase in diabetes mellitus type 2.  The Veteran’s </w:t>
            </w:r>
          </w:p>
          <w:p w14:paraId="0636A467" w14:textId="77777777" w:rsidR="00020664" w:rsidRPr="00E12FD9" w:rsidRDefault="00020664" w:rsidP="005953A0">
            <w:pPr>
              <w:numPr>
                <w:ilvl w:val="0"/>
                <w:numId w:val="108"/>
              </w:numPr>
              <w:ind w:left="158" w:hanging="187"/>
            </w:pPr>
            <w:r w:rsidRPr="00E12FD9">
              <w:t>DOC is May 1, 2016, and</w:t>
            </w:r>
          </w:p>
          <w:p w14:paraId="794DBA7D" w14:textId="77777777" w:rsidR="00020664" w:rsidRPr="00E12FD9" w:rsidRDefault="00020664" w:rsidP="005953A0">
            <w:pPr>
              <w:numPr>
                <w:ilvl w:val="0"/>
                <w:numId w:val="109"/>
              </w:numPr>
              <w:ind w:left="158" w:hanging="187"/>
            </w:pPr>
            <w:proofErr w:type="gramStart"/>
            <w:r w:rsidRPr="00E12FD9">
              <w:t>effective</w:t>
            </w:r>
            <w:proofErr w:type="gramEnd"/>
            <w:r w:rsidRPr="00E12FD9">
              <w:rPr>
                <w:i/>
              </w:rPr>
              <w:t xml:space="preserve"> </w:t>
            </w:r>
            <w:r w:rsidRPr="00E12FD9">
              <w:t>date of increase is June 10, 2015.</w:t>
            </w:r>
          </w:p>
          <w:p w14:paraId="35F83AA8" w14:textId="77777777" w:rsidR="00020664" w:rsidRPr="00E12FD9" w:rsidRDefault="00020664" w:rsidP="003B7AEC">
            <w:pPr>
              <w:pStyle w:val="BlockText"/>
            </w:pPr>
          </w:p>
          <w:p w14:paraId="0EEF126E" w14:textId="77777777" w:rsidR="00020664" w:rsidRPr="00E12FD9" w:rsidRDefault="00020664" w:rsidP="003B7AEC">
            <w:pPr>
              <w:pStyle w:val="BlockText"/>
            </w:pPr>
            <w:r w:rsidRPr="00E12FD9">
              <w:rPr>
                <w:b/>
                <w:i/>
              </w:rPr>
              <w:t>Example 2</w:t>
            </w:r>
            <w:r w:rsidRPr="00E12FD9">
              <w:t xml:space="preserve">:  Veteran is SC for diabetes mellitus type 2 at 10% due to a </w:t>
            </w:r>
            <w:r w:rsidRPr="00E12FD9">
              <w:lastRenderedPageBreak/>
              <w:t xml:space="preserve">restricted diet.  </w:t>
            </w:r>
            <w:proofErr w:type="spellStart"/>
            <w:r w:rsidRPr="00E12FD9">
              <w:t>VAMC</w:t>
            </w:r>
            <w:proofErr w:type="spellEnd"/>
            <w:r w:rsidRPr="00E12FD9">
              <w:t xml:space="preserve"> treatment report dated June 10, 20</w:t>
            </w:r>
            <w:bookmarkStart w:id="57" w:name="_GoBack"/>
            <w:bookmarkEnd w:id="57"/>
            <w:r w:rsidRPr="005953A0">
              <w:t>15, shows</w:t>
            </w:r>
            <w:r w:rsidRPr="00E12FD9">
              <w:t xml:space="preserve"> physician prescribed oral medication as part of the diabetic treatment plan.  On March 1, 2016, the Veteran submits an ITF for compensation benefits.  On September 20, 2016, the Veteran submits a claim for an increase in diabetes mellitus type 2.  The Veteran’s</w:t>
            </w:r>
          </w:p>
          <w:p w14:paraId="04A2BFCF" w14:textId="77777777" w:rsidR="00020664" w:rsidRPr="00E12FD9" w:rsidRDefault="00020664" w:rsidP="005953A0">
            <w:pPr>
              <w:numPr>
                <w:ilvl w:val="0"/>
                <w:numId w:val="110"/>
              </w:numPr>
              <w:ind w:left="158" w:hanging="187"/>
            </w:pPr>
            <w:r w:rsidRPr="00E12FD9">
              <w:t>DOC is September 20, 2016</w:t>
            </w:r>
          </w:p>
          <w:p w14:paraId="72A5245D" w14:textId="77777777" w:rsidR="00020664" w:rsidRPr="00E12FD9" w:rsidRDefault="00020664" w:rsidP="005953A0">
            <w:pPr>
              <w:numPr>
                <w:ilvl w:val="0"/>
                <w:numId w:val="111"/>
              </w:numPr>
              <w:ind w:left="158" w:hanging="187"/>
            </w:pPr>
            <w:r w:rsidRPr="00E12FD9">
              <w:t>active ITF date is March 1, 2016, and</w:t>
            </w:r>
          </w:p>
          <w:p w14:paraId="4470FE85" w14:textId="77777777" w:rsidR="00020664" w:rsidRPr="00E12FD9" w:rsidRDefault="00020664" w:rsidP="005953A0">
            <w:pPr>
              <w:numPr>
                <w:ilvl w:val="0"/>
                <w:numId w:val="112"/>
              </w:numPr>
              <w:ind w:left="158" w:hanging="187"/>
            </w:pPr>
            <w:proofErr w:type="gramStart"/>
            <w:r w:rsidRPr="00E12FD9">
              <w:t>effective</w:t>
            </w:r>
            <w:proofErr w:type="gramEnd"/>
            <w:r w:rsidRPr="00E12FD9">
              <w:rPr>
                <w:i/>
              </w:rPr>
              <w:t xml:space="preserve"> </w:t>
            </w:r>
            <w:r w:rsidRPr="00E12FD9">
              <w:t>date of increase is June 10, 2015.</w:t>
            </w:r>
          </w:p>
          <w:p w14:paraId="3DE0FC06" w14:textId="77777777" w:rsidR="00020664" w:rsidRPr="00E12FD9" w:rsidRDefault="00020664" w:rsidP="003B7AEC">
            <w:pPr>
              <w:pStyle w:val="BulletText1"/>
              <w:numPr>
                <w:ilvl w:val="0"/>
                <w:numId w:val="0"/>
              </w:numPr>
              <w:ind w:left="173" w:hanging="173"/>
            </w:pPr>
          </w:p>
          <w:p w14:paraId="7B31457F" w14:textId="77777777" w:rsidR="00020664" w:rsidRPr="00222CC6" w:rsidRDefault="00020664" w:rsidP="003B7AEC">
            <w:pPr>
              <w:pStyle w:val="BlockText"/>
            </w:pPr>
            <w:r w:rsidRPr="00E12FD9">
              <w:rPr>
                <w:b/>
                <w:i/>
              </w:rPr>
              <w:t>Reason</w:t>
            </w:r>
            <w:r w:rsidRPr="00E12FD9">
              <w:t xml:space="preserve">:  An ITF for compensation benefits </w:t>
            </w:r>
            <w:proofErr w:type="gramStart"/>
            <w:r w:rsidRPr="00E12FD9">
              <w:t>was received</w:t>
            </w:r>
            <w:proofErr w:type="gramEnd"/>
            <w:r w:rsidRPr="00E12FD9">
              <w:t xml:space="preserve"> within one year of the treatment warranting an increased evaluation.  The Veteran submitted a complete compensation claim within a year of the VA receiving the active ITF.</w:t>
            </w:r>
          </w:p>
        </w:tc>
      </w:tr>
    </w:tbl>
    <w:p w14:paraId="4B75F163" w14:textId="77777777" w:rsidR="00020664" w:rsidRDefault="00020664" w:rsidP="00020664">
      <w:pPr>
        <w:pStyle w:val="BlockLine"/>
      </w:pPr>
    </w:p>
    <w:p w14:paraId="06BA3DEE" w14:textId="77777777" w:rsidR="00020664" w:rsidRPr="005953A0" w:rsidRDefault="00020664" w:rsidP="00020664">
      <w:pPr>
        <w:pStyle w:val="Heading4"/>
        <w:rPr>
          <w:highlight w:val="yellow"/>
        </w:rPr>
      </w:pPr>
      <w:r>
        <w:br w:type="page"/>
      </w:r>
      <w:bookmarkStart w:id="58" w:name="Topic7"/>
      <w:bookmarkEnd w:id="58"/>
      <w:r w:rsidRPr="005953A0">
        <w:rPr>
          <w:highlight w:val="yellow"/>
        </w:rPr>
        <w:lastRenderedPageBreak/>
        <w:t>7. Incorrectly Established Claims</w:t>
      </w:r>
    </w:p>
    <w:p w14:paraId="31E69A92"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2BF881F9" w14:textId="77777777" w:rsidTr="003B7AEC">
        <w:tblPrEx>
          <w:tblCellMar>
            <w:top w:w="0" w:type="dxa"/>
            <w:bottom w:w="0" w:type="dxa"/>
          </w:tblCellMar>
        </w:tblPrEx>
        <w:tc>
          <w:tcPr>
            <w:tcW w:w="1728" w:type="dxa"/>
            <w:shd w:val="clear" w:color="auto" w:fill="auto"/>
          </w:tcPr>
          <w:p w14:paraId="76C494F9" w14:textId="77777777" w:rsidR="00020664" w:rsidRPr="005953A0" w:rsidRDefault="00020664" w:rsidP="003B7AEC">
            <w:pPr>
              <w:pStyle w:val="Heading5"/>
              <w:rPr>
                <w:highlight w:val="yellow"/>
              </w:rPr>
            </w:pPr>
            <w:r w:rsidRPr="005953A0">
              <w:rPr>
                <w:highlight w:val="yellow"/>
              </w:rPr>
              <w:t>Introduction</w:t>
            </w:r>
          </w:p>
        </w:tc>
        <w:tc>
          <w:tcPr>
            <w:tcW w:w="7740" w:type="dxa"/>
            <w:shd w:val="clear" w:color="auto" w:fill="auto"/>
          </w:tcPr>
          <w:p w14:paraId="6E940EAA" w14:textId="77777777" w:rsidR="00020664" w:rsidRPr="005953A0" w:rsidRDefault="00020664" w:rsidP="003B7AEC">
            <w:pPr>
              <w:pStyle w:val="BlockText"/>
              <w:rPr>
                <w:highlight w:val="yellow"/>
              </w:rPr>
            </w:pPr>
            <w:r w:rsidRPr="005953A0">
              <w:rPr>
                <w:highlight w:val="yellow"/>
              </w:rPr>
              <w:t>This topic contains information about incorrectly established claims, including</w:t>
            </w:r>
          </w:p>
          <w:p w14:paraId="4103737D" w14:textId="77777777" w:rsidR="00020664" w:rsidRPr="005953A0" w:rsidRDefault="00020664" w:rsidP="003B7AEC">
            <w:pPr>
              <w:pStyle w:val="BlockText"/>
              <w:rPr>
                <w:highlight w:val="yellow"/>
              </w:rPr>
            </w:pPr>
          </w:p>
          <w:p w14:paraId="3C725342" w14:textId="77777777" w:rsidR="00020664" w:rsidRPr="005953A0" w:rsidRDefault="00020664" w:rsidP="00020664">
            <w:pPr>
              <w:pStyle w:val="BulletText1"/>
              <w:tabs>
                <w:tab w:val="num" w:pos="353"/>
              </w:tabs>
              <w:rPr>
                <w:highlight w:val="yellow"/>
              </w:rPr>
            </w:pPr>
            <w:r w:rsidRPr="005953A0">
              <w:rPr>
                <w:highlight w:val="yellow"/>
              </w:rPr>
              <w:t>how to identify an incorrectly established claim</w:t>
            </w:r>
          </w:p>
          <w:p w14:paraId="08F0E472" w14:textId="77777777" w:rsidR="00020664" w:rsidRPr="005953A0" w:rsidRDefault="00020664" w:rsidP="00020664">
            <w:pPr>
              <w:pStyle w:val="BulletText1"/>
              <w:tabs>
                <w:tab w:val="num" w:pos="353"/>
              </w:tabs>
              <w:rPr>
                <w:highlight w:val="yellow"/>
              </w:rPr>
            </w:pPr>
            <w:r w:rsidRPr="005953A0">
              <w:rPr>
                <w:highlight w:val="yellow"/>
              </w:rPr>
              <w:t>information to provide the claimant or authorized representative</w:t>
            </w:r>
          </w:p>
          <w:p w14:paraId="1C78983F" w14:textId="77777777" w:rsidR="00020664" w:rsidRPr="005953A0" w:rsidRDefault="00020664" w:rsidP="00020664">
            <w:pPr>
              <w:pStyle w:val="BulletText1"/>
              <w:tabs>
                <w:tab w:val="num" w:pos="353"/>
              </w:tabs>
              <w:rPr>
                <w:highlight w:val="yellow"/>
              </w:rPr>
            </w:pPr>
            <w:r w:rsidRPr="005953A0">
              <w:rPr>
                <w:highlight w:val="yellow"/>
              </w:rPr>
              <w:t>determining what steps to take to take to address the incorrectly established claim</w:t>
            </w:r>
          </w:p>
          <w:p w14:paraId="59757084" w14:textId="77777777" w:rsidR="00020664" w:rsidRPr="005953A0" w:rsidRDefault="00020664" w:rsidP="00020664">
            <w:pPr>
              <w:pStyle w:val="BulletText1"/>
              <w:tabs>
                <w:tab w:val="num" w:pos="353"/>
              </w:tabs>
              <w:rPr>
                <w:highlight w:val="yellow"/>
              </w:rPr>
            </w:pPr>
            <w:r w:rsidRPr="005953A0">
              <w:rPr>
                <w:highlight w:val="yellow"/>
              </w:rPr>
              <w:t>instructions for addressing issues or conditions incorrectly established as an EP and a decision</w:t>
            </w:r>
          </w:p>
          <w:p w14:paraId="096A6AAC" w14:textId="77777777" w:rsidR="00020664" w:rsidRPr="005953A0" w:rsidRDefault="00020664" w:rsidP="005953A0">
            <w:pPr>
              <w:numPr>
                <w:ilvl w:val="0"/>
                <w:numId w:val="126"/>
              </w:numPr>
              <w:ind w:left="346" w:hanging="187"/>
              <w:rPr>
                <w:highlight w:val="yellow"/>
              </w:rPr>
            </w:pPr>
            <w:r w:rsidRPr="005953A0">
              <w:rPr>
                <w:i/>
                <w:highlight w:val="yellow"/>
              </w:rPr>
              <w:t>has not</w:t>
            </w:r>
            <w:r w:rsidRPr="005953A0">
              <w:rPr>
                <w:highlight w:val="yellow"/>
              </w:rPr>
              <w:t xml:space="preserve"> been made, and</w:t>
            </w:r>
          </w:p>
          <w:p w14:paraId="528AFF7B" w14:textId="77777777" w:rsidR="00020664" w:rsidRPr="005953A0" w:rsidRDefault="00020664" w:rsidP="005953A0">
            <w:pPr>
              <w:numPr>
                <w:ilvl w:val="0"/>
                <w:numId w:val="127"/>
              </w:numPr>
              <w:ind w:left="346" w:hanging="187"/>
              <w:rPr>
                <w:highlight w:val="yellow"/>
              </w:rPr>
            </w:pPr>
            <w:r w:rsidRPr="005953A0">
              <w:rPr>
                <w:highlight w:val="yellow"/>
              </w:rPr>
              <w:t>has been made</w:t>
            </w:r>
          </w:p>
          <w:p w14:paraId="3977F7F6" w14:textId="77777777" w:rsidR="00020664" w:rsidRPr="005953A0" w:rsidRDefault="00020664" w:rsidP="00020664">
            <w:pPr>
              <w:pStyle w:val="BulletText1"/>
              <w:tabs>
                <w:tab w:val="num" w:pos="353"/>
              </w:tabs>
              <w:rPr>
                <w:highlight w:val="yellow"/>
              </w:rPr>
            </w:pPr>
            <w:r w:rsidRPr="005953A0">
              <w:rPr>
                <w:highlight w:val="yellow"/>
              </w:rPr>
              <w:t>instructions for addressing issues or contentions incorrectly added to a valid EP and a decision</w:t>
            </w:r>
          </w:p>
          <w:p w14:paraId="4A706FE2" w14:textId="77777777" w:rsidR="00020664" w:rsidRPr="005953A0" w:rsidRDefault="00020664" w:rsidP="005953A0">
            <w:pPr>
              <w:numPr>
                <w:ilvl w:val="0"/>
                <w:numId w:val="128"/>
              </w:numPr>
              <w:ind w:left="346" w:hanging="187"/>
              <w:rPr>
                <w:highlight w:val="yellow"/>
              </w:rPr>
            </w:pPr>
            <w:r w:rsidRPr="005953A0">
              <w:rPr>
                <w:i/>
                <w:highlight w:val="yellow"/>
              </w:rPr>
              <w:t>has not</w:t>
            </w:r>
            <w:r w:rsidRPr="005953A0">
              <w:rPr>
                <w:highlight w:val="yellow"/>
              </w:rPr>
              <w:t xml:space="preserve"> been made, and</w:t>
            </w:r>
          </w:p>
          <w:p w14:paraId="568110EF" w14:textId="77777777" w:rsidR="00020664" w:rsidRPr="005953A0" w:rsidRDefault="00020664" w:rsidP="005953A0">
            <w:pPr>
              <w:numPr>
                <w:ilvl w:val="0"/>
                <w:numId w:val="129"/>
              </w:numPr>
              <w:ind w:left="346" w:hanging="187"/>
              <w:rPr>
                <w:highlight w:val="yellow"/>
              </w:rPr>
            </w:pPr>
            <w:r w:rsidRPr="005953A0">
              <w:rPr>
                <w:highlight w:val="yellow"/>
              </w:rPr>
              <w:t>has been made</w:t>
            </w:r>
          </w:p>
          <w:p w14:paraId="307386E1" w14:textId="77777777" w:rsidR="00020664" w:rsidRPr="005953A0" w:rsidRDefault="00020664" w:rsidP="00020664">
            <w:pPr>
              <w:pStyle w:val="BulletText1"/>
              <w:tabs>
                <w:tab w:val="num" w:pos="353"/>
              </w:tabs>
              <w:rPr>
                <w:highlight w:val="yellow"/>
              </w:rPr>
            </w:pPr>
            <w:r w:rsidRPr="005953A0">
              <w:rPr>
                <w:highlight w:val="yellow"/>
              </w:rPr>
              <w:t>exhibit 1: notification letter to claimant informing of an incorrectly established claim</w:t>
            </w:r>
          </w:p>
          <w:p w14:paraId="5B0A2859" w14:textId="77777777" w:rsidR="00020664" w:rsidRPr="005953A0" w:rsidRDefault="00020664" w:rsidP="00020664">
            <w:pPr>
              <w:pStyle w:val="BulletText1"/>
              <w:tabs>
                <w:tab w:val="num" w:pos="353"/>
              </w:tabs>
              <w:rPr>
                <w:highlight w:val="yellow"/>
              </w:rPr>
            </w:pPr>
            <w:r w:rsidRPr="005953A0">
              <w:rPr>
                <w:highlight w:val="yellow"/>
              </w:rPr>
              <w:t>exhibit 2: notification letter to claimant informing of an incorrectly adjudicated claim, and</w:t>
            </w:r>
          </w:p>
          <w:p w14:paraId="2FBACA88" w14:textId="77777777" w:rsidR="00020664" w:rsidRPr="005953A0" w:rsidRDefault="00020664" w:rsidP="00020664">
            <w:pPr>
              <w:pStyle w:val="BulletText1"/>
              <w:tabs>
                <w:tab w:val="num" w:pos="353"/>
              </w:tabs>
              <w:rPr>
                <w:highlight w:val="yellow"/>
              </w:rPr>
            </w:pPr>
            <w:proofErr w:type="gramStart"/>
            <w:r w:rsidRPr="005953A0">
              <w:rPr>
                <w:highlight w:val="yellow"/>
              </w:rPr>
              <w:t>receipt</w:t>
            </w:r>
            <w:proofErr w:type="gramEnd"/>
            <w:r w:rsidRPr="005953A0">
              <w:rPr>
                <w:highlight w:val="yellow"/>
              </w:rPr>
              <w:t xml:space="preserve"> of a prescribed form in response to incorrect claims guidance after the EP 930 has been cleared.</w:t>
            </w:r>
          </w:p>
        </w:tc>
      </w:tr>
    </w:tbl>
    <w:p w14:paraId="779EFAA1"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5041ADB0" w14:textId="77777777" w:rsidTr="003B7AEC">
        <w:tblPrEx>
          <w:tblCellMar>
            <w:top w:w="0" w:type="dxa"/>
            <w:bottom w:w="0" w:type="dxa"/>
          </w:tblCellMar>
        </w:tblPrEx>
        <w:tc>
          <w:tcPr>
            <w:tcW w:w="1728" w:type="dxa"/>
            <w:shd w:val="clear" w:color="auto" w:fill="auto"/>
          </w:tcPr>
          <w:p w14:paraId="2901F624" w14:textId="77777777" w:rsidR="00020664" w:rsidRPr="005953A0" w:rsidRDefault="00020664" w:rsidP="003B7AEC">
            <w:pPr>
              <w:pStyle w:val="Heading5"/>
              <w:rPr>
                <w:highlight w:val="yellow"/>
              </w:rPr>
            </w:pPr>
            <w:r w:rsidRPr="005953A0">
              <w:rPr>
                <w:highlight w:val="yellow"/>
              </w:rPr>
              <w:t>Change Date</w:t>
            </w:r>
          </w:p>
        </w:tc>
        <w:tc>
          <w:tcPr>
            <w:tcW w:w="7740" w:type="dxa"/>
            <w:shd w:val="clear" w:color="auto" w:fill="auto"/>
          </w:tcPr>
          <w:p w14:paraId="4B4C7C19" w14:textId="77777777" w:rsidR="00020664" w:rsidRPr="005953A0" w:rsidRDefault="00020664" w:rsidP="003B7AEC">
            <w:pPr>
              <w:pStyle w:val="BlockText"/>
              <w:rPr>
                <w:highlight w:val="yellow"/>
              </w:rPr>
            </w:pPr>
            <w:r w:rsidRPr="005953A0">
              <w:rPr>
                <w:highlight w:val="yellow"/>
              </w:rPr>
              <w:t>October 22, 2015</w:t>
            </w:r>
          </w:p>
        </w:tc>
      </w:tr>
    </w:tbl>
    <w:p w14:paraId="02B11447"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2ECDB8AC" w14:textId="77777777" w:rsidTr="003B7AEC">
        <w:tblPrEx>
          <w:tblCellMar>
            <w:top w:w="0" w:type="dxa"/>
            <w:bottom w:w="0" w:type="dxa"/>
          </w:tblCellMar>
        </w:tblPrEx>
        <w:tc>
          <w:tcPr>
            <w:tcW w:w="1728" w:type="dxa"/>
            <w:shd w:val="clear" w:color="auto" w:fill="auto"/>
          </w:tcPr>
          <w:p w14:paraId="5E63AB60" w14:textId="77777777" w:rsidR="00020664" w:rsidRPr="005953A0" w:rsidRDefault="00020664" w:rsidP="003B7AEC">
            <w:pPr>
              <w:pStyle w:val="Heading5"/>
              <w:rPr>
                <w:highlight w:val="yellow"/>
              </w:rPr>
            </w:pPr>
            <w:proofErr w:type="gramStart"/>
            <w:r w:rsidRPr="005953A0">
              <w:rPr>
                <w:highlight w:val="yellow"/>
              </w:rPr>
              <w:t>a.  How</w:t>
            </w:r>
            <w:proofErr w:type="gramEnd"/>
            <w:r w:rsidRPr="005953A0">
              <w:rPr>
                <w:highlight w:val="yellow"/>
              </w:rPr>
              <w:t xml:space="preserve"> to Identify an Incorrectly Established Claim</w:t>
            </w:r>
          </w:p>
        </w:tc>
        <w:tc>
          <w:tcPr>
            <w:tcW w:w="7740" w:type="dxa"/>
            <w:shd w:val="clear" w:color="auto" w:fill="auto"/>
          </w:tcPr>
          <w:p w14:paraId="30B27BF0" w14:textId="77777777" w:rsidR="00020664" w:rsidRPr="005953A0" w:rsidRDefault="00020664" w:rsidP="003B7AEC">
            <w:pPr>
              <w:pStyle w:val="BlockText"/>
              <w:rPr>
                <w:szCs w:val="20"/>
                <w:highlight w:val="yellow"/>
              </w:rPr>
            </w:pPr>
            <w:r w:rsidRPr="005953A0">
              <w:rPr>
                <w:szCs w:val="20"/>
                <w:highlight w:val="yellow"/>
              </w:rPr>
              <w:t xml:space="preserve">As stated in </w:t>
            </w:r>
            <w:proofErr w:type="spellStart"/>
            <w:r w:rsidRPr="005953A0">
              <w:rPr>
                <w:szCs w:val="20"/>
                <w:highlight w:val="yellow"/>
              </w:rPr>
              <w:t>M21</w:t>
            </w:r>
            <w:proofErr w:type="spellEnd"/>
            <w:r w:rsidRPr="005953A0">
              <w:rPr>
                <w:szCs w:val="20"/>
                <w:highlight w:val="yellow"/>
              </w:rPr>
              <w:t xml:space="preserve">-1 Part III, Subpart ii, </w:t>
            </w:r>
            <w:proofErr w:type="spellStart"/>
            <w:r w:rsidRPr="005953A0">
              <w:rPr>
                <w:szCs w:val="20"/>
                <w:highlight w:val="yellow"/>
              </w:rPr>
              <w:t>2.B.1.b</w:t>
            </w:r>
            <w:bookmarkStart w:id="59" w:name="1b"/>
            <w:proofErr w:type="spellEnd"/>
            <w:r w:rsidRPr="005953A0">
              <w:rPr>
                <w:szCs w:val="20"/>
                <w:highlight w:val="yellow"/>
              </w:rPr>
              <w:t>.</w:t>
            </w:r>
            <w:bookmarkEnd w:id="59"/>
            <w:r w:rsidRPr="005953A0">
              <w:rPr>
                <w:szCs w:val="20"/>
                <w:highlight w:val="yellow"/>
              </w:rPr>
              <w:t xml:space="preserve"> effective March 24, 2015, VA will only recognize compensation, pension, survivors, and related claims if they </w:t>
            </w:r>
            <w:proofErr w:type="gramStart"/>
            <w:r w:rsidRPr="005953A0">
              <w:rPr>
                <w:szCs w:val="20"/>
                <w:highlight w:val="yellow"/>
              </w:rPr>
              <w:t>are submitted</w:t>
            </w:r>
            <w:proofErr w:type="gramEnd"/>
            <w:r w:rsidRPr="005953A0">
              <w:rPr>
                <w:szCs w:val="20"/>
                <w:highlight w:val="yellow"/>
              </w:rPr>
              <w:t xml:space="preserve"> on the required standard forms.</w:t>
            </w:r>
          </w:p>
          <w:p w14:paraId="4A496C8B" w14:textId="77777777" w:rsidR="00020664" w:rsidRPr="005953A0" w:rsidRDefault="00020664" w:rsidP="003B7AEC">
            <w:pPr>
              <w:pStyle w:val="BlockText"/>
              <w:rPr>
                <w:szCs w:val="20"/>
                <w:highlight w:val="yellow"/>
              </w:rPr>
            </w:pPr>
          </w:p>
          <w:p w14:paraId="7DD5FFD6" w14:textId="77777777" w:rsidR="00020664" w:rsidRPr="005953A0" w:rsidRDefault="00020664" w:rsidP="003B7AEC">
            <w:pPr>
              <w:pStyle w:val="BlockText"/>
              <w:rPr>
                <w:szCs w:val="20"/>
                <w:highlight w:val="yellow"/>
              </w:rPr>
            </w:pPr>
            <w:r w:rsidRPr="005953A0">
              <w:rPr>
                <w:szCs w:val="20"/>
                <w:highlight w:val="yellow"/>
              </w:rPr>
              <w:t>The term “incorrectly established claim” refers to a request for benefits not submitted on a prescribed form that was received and</w:t>
            </w:r>
          </w:p>
          <w:p w14:paraId="15C4B1CD" w14:textId="77777777" w:rsidR="00020664" w:rsidRPr="005953A0" w:rsidRDefault="00020664" w:rsidP="003B7AEC">
            <w:pPr>
              <w:pStyle w:val="BlockText"/>
              <w:rPr>
                <w:szCs w:val="20"/>
                <w:highlight w:val="yellow"/>
              </w:rPr>
            </w:pPr>
          </w:p>
          <w:p w14:paraId="35E5BF18" w14:textId="77777777" w:rsidR="00020664" w:rsidRPr="005953A0" w:rsidRDefault="00020664" w:rsidP="005953A0">
            <w:pPr>
              <w:numPr>
                <w:ilvl w:val="0"/>
                <w:numId w:val="148"/>
              </w:numPr>
              <w:ind w:left="158" w:hanging="187"/>
              <w:rPr>
                <w:highlight w:val="yellow"/>
              </w:rPr>
            </w:pPr>
            <w:r w:rsidRPr="005953A0">
              <w:rPr>
                <w:highlight w:val="yellow"/>
              </w:rPr>
              <w:t>established and processed under a new EP, or</w:t>
            </w:r>
          </w:p>
          <w:p w14:paraId="49E0C958" w14:textId="77777777" w:rsidR="00020664" w:rsidRPr="005953A0" w:rsidRDefault="00020664" w:rsidP="005953A0">
            <w:pPr>
              <w:numPr>
                <w:ilvl w:val="0"/>
                <w:numId w:val="148"/>
              </w:numPr>
              <w:ind w:left="158" w:hanging="187"/>
              <w:rPr>
                <w:highlight w:val="yellow"/>
              </w:rPr>
            </w:pPr>
            <w:proofErr w:type="gramStart"/>
            <w:r w:rsidRPr="005953A0">
              <w:rPr>
                <w:highlight w:val="yellow"/>
              </w:rPr>
              <w:t>added</w:t>
            </w:r>
            <w:proofErr w:type="gramEnd"/>
            <w:r w:rsidRPr="005953A0">
              <w:rPr>
                <w:highlight w:val="yellow"/>
              </w:rPr>
              <w:t xml:space="preserve"> to an existing EP and processed.</w:t>
            </w:r>
          </w:p>
          <w:p w14:paraId="4F9915B3" w14:textId="77777777" w:rsidR="00020664" w:rsidRPr="005953A0" w:rsidRDefault="00020664" w:rsidP="003B7AEC">
            <w:pPr>
              <w:pStyle w:val="BlockText"/>
              <w:rPr>
                <w:szCs w:val="20"/>
                <w:highlight w:val="yellow"/>
              </w:rPr>
            </w:pPr>
          </w:p>
          <w:p w14:paraId="3EE260F9" w14:textId="77777777" w:rsidR="00020664" w:rsidRPr="005953A0" w:rsidRDefault="00020664" w:rsidP="003B7AEC">
            <w:pPr>
              <w:pStyle w:val="BlockText"/>
              <w:rPr>
                <w:szCs w:val="20"/>
                <w:highlight w:val="yellow"/>
              </w:rPr>
            </w:pPr>
            <w:r w:rsidRPr="005953A0">
              <w:rPr>
                <w:szCs w:val="20"/>
                <w:highlight w:val="yellow"/>
              </w:rPr>
              <w:t xml:space="preserve">In situations where a claim was incorrectly established based on receipt of a request for benefits not submitted on a prescribed form, corrective action </w:t>
            </w:r>
            <w:proofErr w:type="gramStart"/>
            <w:r w:rsidRPr="005953A0">
              <w:rPr>
                <w:szCs w:val="20"/>
                <w:highlight w:val="yellow"/>
              </w:rPr>
              <w:t>is needed</w:t>
            </w:r>
            <w:proofErr w:type="gramEnd"/>
            <w:r w:rsidRPr="005953A0">
              <w:rPr>
                <w:szCs w:val="20"/>
                <w:highlight w:val="yellow"/>
              </w:rPr>
              <w:t xml:space="preserve"> as described in this topic.</w:t>
            </w:r>
          </w:p>
          <w:p w14:paraId="0DAF0E58" w14:textId="77777777" w:rsidR="00020664" w:rsidRPr="005953A0" w:rsidRDefault="00020664" w:rsidP="003B7AEC">
            <w:pPr>
              <w:pStyle w:val="BlockText"/>
              <w:rPr>
                <w:szCs w:val="20"/>
                <w:highlight w:val="yellow"/>
              </w:rPr>
            </w:pPr>
          </w:p>
          <w:p w14:paraId="0FC6104D" w14:textId="77777777" w:rsidR="00020664" w:rsidRPr="005953A0" w:rsidRDefault="00020664" w:rsidP="003B7AEC">
            <w:pPr>
              <w:pStyle w:val="BlockText"/>
              <w:rPr>
                <w:szCs w:val="20"/>
                <w:highlight w:val="yellow"/>
              </w:rPr>
            </w:pPr>
            <w:r w:rsidRPr="005953A0">
              <w:rPr>
                <w:b/>
                <w:i/>
                <w:szCs w:val="20"/>
                <w:highlight w:val="yellow"/>
              </w:rPr>
              <w:t>Notes</w:t>
            </w:r>
            <w:r w:rsidRPr="005953A0">
              <w:rPr>
                <w:szCs w:val="20"/>
                <w:highlight w:val="yellow"/>
              </w:rPr>
              <w:t>:  These instructions do not apply to</w:t>
            </w:r>
          </w:p>
          <w:p w14:paraId="3C6C14A4" w14:textId="77777777" w:rsidR="00020664" w:rsidRPr="005953A0" w:rsidRDefault="00020664" w:rsidP="005953A0">
            <w:pPr>
              <w:numPr>
                <w:ilvl w:val="0"/>
                <w:numId w:val="163"/>
              </w:numPr>
              <w:ind w:left="158" w:hanging="187"/>
              <w:rPr>
                <w:highlight w:val="yellow"/>
              </w:rPr>
            </w:pPr>
            <w:r w:rsidRPr="005953A0">
              <w:rPr>
                <w:highlight w:val="yellow"/>
              </w:rPr>
              <w:t xml:space="preserve">requests for reconsideration, as indicated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2.F.1.a</w:t>
            </w:r>
            <w:proofErr w:type="spellEnd"/>
            <w:r w:rsidRPr="005953A0">
              <w:rPr>
                <w:highlight w:val="yellow"/>
              </w:rPr>
              <w:t>, or</w:t>
            </w:r>
          </w:p>
          <w:p w14:paraId="1960BA09" w14:textId="77777777" w:rsidR="00020664" w:rsidRPr="005953A0" w:rsidRDefault="00020664" w:rsidP="005953A0">
            <w:pPr>
              <w:numPr>
                <w:ilvl w:val="0"/>
                <w:numId w:val="163"/>
              </w:numPr>
              <w:ind w:left="158" w:hanging="187"/>
              <w:rPr>
                <w:highlight w:val="yellow"/>
              </w:rPr>
            </w:pPr>
            <w:proofErr w:type="gramStart"/>
            <w:r w:rsidRPr="005953A0">
              <w:rPr>
                <w:highlight w:val="yellow"/>
              </w:rPr>
              <w:t>a</w:t>
            </w:r>
            <w:proofErr w:type="gramEnd"/>
            <w:r w:rsidRPr="005953A0">
              <w:rPr>
                <w:highlight w:val="yellow"/>
              </w:rPr>
              <w:t xml:space="preserve"> request for application that was misidentified as a claim, but has not had development initiated.  Follow the guidance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lastRenderedPageBreak/>
              <w:t>2.C.2.b</w:t>
            </w:r>
            <w:proofErr w:type="spellEnd"/>
            <w:r w:rsidRPr="005953A0">
              <w:rPr>
                <w:highlight w:val="yellow"/>
              </w:rPr>
              <w:t>.</w:t>
            </w:r>
          </w:p>
        </w:tc>
      </w:tr>
    </w:tbl>
    <w:p w14:paraId="25326A50"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2CFDE8B4" w14:textId="77777777" w:rsidTr="003B7AEC">
        <w:tblPrEx>
          <w:tblCellMar>
            <w:top w:w="0" w:type="dxa"/>
            <w:bottom w:w="0" w:type="dxa"/>
          </w:tblCellMar>
        </w:tblPrEx>
        <w:tc>
          <w:tcPr>
            <w:tcW w:w="1728" w:type="dxa"/>
            <w:shd w:val="clear" w:color="auto" w:fill="auto"/>
          </w:tcPr>
          <w:p w14:paraId="1A255203" w14:textId="77777777" w:rsidR="00020664" w:rsidRPr="005953A0" w:rsidRDefault="00020664" w:rsidP="003B7AEC">
            <w:pPr>
              <w:pStyle w:val="Heading5"/>
              <w:rPr>
                <w:highlight w:val="yellow"/>
              </w:rPr>
            </w:pPr>
            <w:proofErr w:type="gramStart"/>
            <w:r w:rsidRPr="005953A0">
              <w:rPr>
                <w:highlight w:val="yellow"/>
              </w:rPr>
              <w:t>b.  Information</w:t>
            </w:r>
            <w:proofErr w:type="gramEnd"/>
            <w:r w:rsidRPr="005953A0">
              <w:rPr>
                <w:highlight w:val="yellow"/>
              </w:rPr>
              <w:t xml:space="preserve"> to Provide the Claimant or Authorized Representative</w:t>
            </w:r>
          </w:p>
        </w:tc>
        <w:tc>
          <w:tcPr>
            <w:tcW w:w="7740" w:type="dxa"/>
            <w:shd w:val="clear" w:color="auto" w:fill="auto"/>
          </w:tcPr>
          <w:p w14:paraId="24C7F37D" w14:textId="77777777" w:rsidR="00020664" w:rsidRPr="005953A0" w:rsidRDefault="00020664" w:rsidP="003B7AEC">
            <w:pPr>
              <w:pStyle w:val="TableText"/>
              <w:rPr>
                <w:highlight w:val="yellow"/>
              </w:rPr>
            </w:pPr>
            <w:r w:rsidRPr="005953A0">
              <w:rPr>
                <w:highlight w:val="yellow"/>
              </w:rPr>
              <w:t>To resolve the issue quickly, the claims processor must inform the claimant and/or authorized representative</w:t>
            </w:r>
          </w:p>
          <w:p w14:paraId="25D4D74E" w14:textId="77777777" w:rsidR="00020664" w:rsidRPr="005953A0" w:rsidRDefault="00020664" w:rsidP="003B7AEC">
            <w:pPr>
              <w:pStyle w:val="TableText"/>
              <w:rPr>
                <w:highlight w:val="yellow"/>
              </w:rPr>
            </w:pPr>
          </w:p>
          <w:p w14:paraId="71549D74" w14:textId="77777777" w:rsidR="00020664" w:rsidRPr="005953A0" w:rsidRDefault="00020664" w:rsidP="005953A0">
            <w:pPr>
              <w:numPr>
                <w:ilvl w:val="0"/>
                <w:numId w:val="146"/>
              </w:numPr>
              <w:ind w:left="158" w:hanging="187"/>
              <w:rPr>
                <w:highlight w:val="yellow"/>
              </w:rPr>
            </w:pPr>
            <w:r w:rsidRPr="005953A0">
              <w:rPr>
                <w:highlight w:val="yellow"/>
              </w:rPr>
              <w:t>that the request for benefits was incorrectly accepted as a claim, and VA regulations require that all claims must be submitted on a prescribed form effective March 24, 2015,</w:t>
            </w:r>
          </w:p>
          <w:p w14:paraId="56296E57" w14:textId="77777777" w:rsidR="00020664" w:rsidRPr="005953A0" w:rsidRDefault="00020664" w:rsidP="005953A0">
            <w:pPr>
              <w:numPr>
                <w:ilvl w:val="0"/>
                <w:numId w:val="146"/>
              </w:numPr>
              <w:ind w:left="158" w:hanging="187"/>
              <w:rPr>
                <w:highlight w:val="yellow"/>
              </w:rPr>
            </w:pPr>
            <w:r w:rsidRPr="005953A0">
              <w:rPr>
                <w:highlight w:val="yellow"/>
              </w:rPr>
              <w:t>which issues or conditions cannot be considered a valid claim</w:t>
            </w:r>
          </w:p>
          <w:p w14:paraId="0E7ADB8C" w14:textId="77777777" w:rsidR="00020664" w:rsidRPr="005953A0" w:rsidRDefault="00020664" w:rsidP="005953A0">
            <w:pPr>
              <w:numPr>
                <w:ilvl w:val="0"/>
                <w:numId w:val="146"/>
              </w:numPr>
              <w:ind w:left="158" w:hanging="187"/>
              <w:rPr>
                <w:highlight w:val="yellow"/>
              </w:rPr>
            </w:pPr>
            <w:r w:rsidRPr="005953A0">
              <w:rPr>
                <w:highlight w:val="yellow"/>
              </w:rPr>
              <w:t>that VA will not continue to process a pending request for benefits until a complete claim is received on a prescribed form</w:t>
            </w:r>
          </w:p>
          <w:p w14:paraId="1A453878" w14:textId="77777777" w:rsidR="00020664" w:rsidRPr="005953A0" w:rsidRDefault="00020664" w:rsidP="005953A0">
            <w:pPr>
              <w:numPr>
                <w:ilvl w:val="0"/>
                <w:numId w:val="146"/>
              </w:numPr>
              <w:ind w:left="158" w:hanging="187"/>
              <w:rPr>
                <w:highlight w:val="yellow"/>
              </w:rPr>
            </w:pPr>
            <w:r w:rsidRPr="005953A0">
              <w:rPr>
                <w:highlight w:val="yellow"/>
              </w:rPr>
              <w:t>of the timeframe the claimant has to submit a prescribed form, if an active ITF is pending, and</w:t>
            </w:r>
          </w:p>
          <w:p w14:paraId="6C940651" w14:textId="77777777" w:rsidR="00020664" w:rsidRPr="005953A0" w:rsidRDefault="00020664" w:rsidP="005953A0">
            <w:pPr>
              <w:numPr>
                <w:ilvl w:val="0"/>
                <w:numId w:val="146"/>
              </w:numPr>
              <w:ind w:left="158" w:hanging="187"/>
              <w:rPr>
                <w:highlight w:val="yellow"/>
              </w:rPr>
            </w:pPr>
            <w:r w:rsidRPr="005953A0">
              <w:rPr>
                <w:highlight w:val="yellow"/>
              </w:rPr>
              <w:t xml:space="preserve">of expedited claims submission options such as </w:t>
            </w:r>
          </w:p>
          <w:p w14:paraId="05C35082" w14:textId="77777777" w:rsidR="00020664" w:rsidRPr="005953A0" w:rsidRDefault="00020664" w:rsidP="005953A0">
            <w:pPr>
              <w:numPr>
                <w:ilvl w:val="0"/>
                <w:numId w:val="147"/>
              </w:numPr>
              <w:ind w:left="346" w:hanging="187"/>
              <w:rPr>
                <w:highlight w:val="yellow"/>
              </w:rPr>
            </w:pPr>
            <w:r w:rsidRPr="005953A0">
              <w:rPr>
                <w:highlight w:val="yellow"/>
              </w:rPr>
              <w:t xml:space="preserve">filing the claim using </w:t>
            </w:r>
            <w:proofErr w:type="spellStart"/>
            <w:r w:rsidRPr="005953A0">
              <w:rPr>
                <w:highlight w:val="yellow"/>
              </w:rPr>
              <w:t>eBenefits</w:t>
            </w:r>
            <w:proofErr w:type="spellEnd"/>
            <w:r w:rsidRPr="005953A0">
              <w:rPr>
                <w:highlight w:val="yellow"/>
              </w:rPr>
              <w:t>,</w:t>
            </w:r>
          </w:p>
          <w:p w14:paraId="30F4411A" w14:textId="77777777" w:rsidR="00020664" w:rsidRPr="005953A0" w:rsidRDefault="00020664" w:rsidP="005953A0">
            <w:pPr>
              <w:numPr>
                <w:ilvl w:val="0"/>
                <w:numId w:val="147"/>
              </w:numPr>
              <w:ind w:left="346" w:hanging="187"/>
              <w:rPr>
                <w:highlight w:val="yellow"/>
              </w:rPr>
            </w:pPr>
            <w:r w:rsidRPr="005953A0">
              <w:rPr>
                <w:highlight w:val="yellow"/>
              </w:rPr>
              <w:t>faxing the form directly to the CM scanning vendor, or</w:t>
            </w:r>
          </w:p>
          <w:p w14:paraId="25724CED" w14:textId="77777777" w:rsidR="00020664" w:rsidRPr="005953A0" w:rsidRDefault="00020664" w:rsidP="005953A0">
            <w:pPr>
              <w:numPr>
                <w:ilvl w:val="0"/>
                <w:numId w:val="147"/>
              </w:numPr>
              <w:ind w:left="346" w:hanging="187"/>
              <w:rPr>
                <w:highlight w:val="yellow"/>
              </w:rPr>
            </w:pPr>
            <w:proofErr w:type="gramStart"/>
            <w:r w:rsidRPr="005953A0">
              <w:rPr>
                <w:highlight w:val="yellow"/>
              </w:rPr>
              <w:t>submitting</w:t>
            </w:r>
            <w:proofErr w:type="gramEnd"/>
            <w:r w:rsidRPr="005953A0">
              <w:rPr>
                <w:highlight w:val="yellow"/>
              </w:rPr>
              <w:t xml:space="preserve"> a claim through their VSO.</w:t>
            </w:r>
          </w:p>
        </w:tc>
      </w:tr>
    </w:tbl>
    <w:p w14:paraId="23D51B9B"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4CBB6CC4" w14:textId="77777777" w:rsidTr="003B7AEC">
        <w:tblPrEx>
          <w:tblCellMar>
            <w:top w:w="0" w:type="dxa"/>
            <w:bottom w:w="0" w:type="dxa"/>
          </w:tblCellMar>
        </w:tblPrEx>
        <w:tc>
          <w:tcPr>
            <w:tcW w:w="1728" w:type="dxa"/>
            <w:shd w:val="clear" w:color="auto" w:fill="auto"/>
          </w:tcPr>
          <w:p w14:paraId="4190D776" w14:textId="77777777" w:rsidR="00020664" w:rsidRPr="005953A0" w:rsidRDefault="00020664" w:rsidP="003B7AEC">
            <w:pPr>
              <w:pStyle w:val="Heading5"/>
              <w:rPr>
                <w:highlight w:val="yellow"/>
              </w:rPr>
            </w:pPr>
            <w:proofErr w:type="gramStart"/>
            <w:r w:rsidRPr="005953A0">
              <w:rPr>
                <w:highlight w:val="yellow"/>
              </w:rPr>
              <w:t>c.  Determining</w:t>
            </w:r>
            <w:proofErr w:type="gramEnd"/>
            <w:r w:rsidRPr="005953A0">
              <w:rPr>
                <w:highlight w:val="yellow"/>
              </w:rPr>
              <w:t xml:space="preserve"> What Steps to Take to Address the Incorrectly Established Claim</w:t>
            </w:r>
          </w:p>
        </w:tc>
        <w:tc>
          <w:tcPr>
            <w:tcW w:w="7740" w:type="dxa"/>
            <w:shd w:val="clear" w:color="auto" w:fill="auto"/>
          </w:tcPr>
          <w:p w14:paraId="6CA68EA6" w14:textId="77777777" w:rsidR="00020664" w:rsidRPr="005953A0" w:rsidRDefault="00020664" w:rsidP="003B7AEC">
            <w:pPr>
              <w:pStyle w:val="BlockText"/>
              <w:rPr>
                <w:highlight w:val="yellow"/>
              </w:rPr>
            </w:pPr>
            <w:r w:rsidRPr="005953A0">
              <w:rPr>
                <w:highlight w:val="yellow"/>
              </w:rPr>
              <w:t>Refer to the table below to determine the steps for addressing an incorrectly established claim.</w:t>
            </w:r>
          </w:p>
        </w:tc>
      </w:tr>
    </w:tbl>
    <w:p w14:paraId="4D487BC9" w14:textId="77777777" w:rsidR="00020664" w:rsidRPr="005953A0" w:rsidRDefault="00020664" w:rsidP="00020664">
      <w:pPr>
        <w:rPr>
          <w:highlight w:val="yellow"/>
        </w:rPr>
      </w:pPr>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06"/>
        <w:gridCol w:w="3694"/>
      </w:tblGrid>
      <w:tr w:rsidR="00020664" w:rsidRPr="005953A0" w14:paraId="18ED4F24" w14:textId="77777777" w:rsidTr="003B7AEC">
        <w:tblPrEx>
          <w:tblCellMar>
            <w:top w:w="0" w:type="dxa"/>
            <w:bottom w:w="0" w:type="dxa"/>
          </w:tblCellMar>
        </w:tblPrEx>
        <w:tc>
          <w:tcPr>
            <w:tcW w:w="3906" w:type="dxa"/>
            <w:shd w:val="clear" w:color="auto" w:fill="auto"/>
          </w:tcPr>
          <w:p w14:paraId="70C1AD07" w14:textId="77777777" w:rsidR="00020664" w:rsidRPr="005953A0" w:rsidRDefault="00020664" w:rsidP="003B7AEC">
            <w:pPr>
              <w:pStyle w:val="TableHeaderText"/>
              <w:jc w:val="left"/>
              <w:rPr>
                <w:highlight w:val="yellow"/>
              </w:rPr>
            </w:pPr>
            <w:r w:rsidRPr="005953A0">
              <w:rPr>
                <w:highlight w:val="yellow"/>
              </w:rPr>
              <w:t>If the request for benefits was …</w:t>
            </w:r>
          </w:p>
        </w:tc>
        <w:tc>
          <w:tcPr>
            <w:tcW w:w="3694" w:type="dxa"/>
            <w:shd w:val="clear" w:color="auto" w:fill="auto"/>
          </w:tcPr>
          <w:p w14:paraId="5117CBAB" w14:textId="77777777" w:rsidR="00020664" w:rsidRPr="005953A0" w:rsidRDefault="00020664" w:rsidP="003B7AEC">
            <w:pPr>
              <w:pStyle w:val="TableHeaderText"/>
              <w:jc w:val="left"/>
              <w:rPr>
                <w:highlight w:val="yellow"/>
              </w:rPr>
            </w:pPr>
            <w:proofErr w:type="gramStart"/>
            <w:r w:rsidRPr="005953A0">
              <w:rPr>
                <w:highlight w:val="yellow"/>
              </w:rPr>
              <w:t>Then…</w:t>
            </w:r>
            <w:proofErr w:type="gramEnd"/>
          </w:p>
        </w:tc>
      </w:tr>
      <w:tr w:rsidR="00020664" w:rsidRPr="005953A0" w14:paraId="724E446C" w14:textId="77777777" w:rsidTr="003B7AEC">
        <w:tblPrEx>
          <w:tblCellMar>
            <w:top w:w="0" w:type="dxa"/>
            <w:bottom w:w="0" w:type="dxa"/>
          </w:tblCellMar>
        </w:tblPrEx>
        <w:tc>
          <w:tcPr>
            <w:tcW w:w="3906" w:type="dxa"/>
            <w:shd w:val="clear" w:color="auto" w:fill="auto"/>
          </w:tcPr>
          <w:p w14:paraId="6301E0C2" w14:textId="77777777" w:rsidR="00020664" w:rsidRPr="005953A0" w:rsidRDefault="00020664" w:rsidP="003B7AEC">
            <w:pPr>
              <w:pStyle w:val="TableText"/>
              <w:rPr>
                <w:highlight w:val="yellow"/>
              </w:rPr>
            </w:pPr>
            <w:r w:rsidRPr="005953A0">
              <w:rPr>
                <w:highlight w:val="yellow"/>
              </w:rPr>
              <w:t xml:space="preserve">established as a new EP and a decision </w:t>
            </w:r>
            <w:r w:rsidRPr="005953A0">
              <w:rPr>
                <w:i/>
                <w:highlight w:val="yellow"/>
              </w:rPr>
              <w:t>has not</w:t>
            </w:r>
            <w:r w:rsidRPr="005953A0">
              <w:rPr>
                <w:highlight w:val="yellow"/>
              </w:rPr>
              <w:t xml:space="preserve"> been made</w:t>
            </w:r>
          </w:p>
        </w:tc>
        <w:tc>
          <w:tcPr>
            <w:tcW w:w="3694" w:type="dxa"/>
            <w:shd w:val="clear" w:color="auto" w:fill="auto"/>
          </w:tcPr>
          <w:p w14:paraId="5A1853A8" w14:textId="77777777" w:rsidR="00020664" w:rsidRPr="005953A0" w:rsidRDefault="00020664" w:rsidP="003B7AEC">
            <w:pPr>
              <w:pStyle w:val="TableText"/>
              <w:rPr>
                <w:highlight w:val="yellow"/>
              </w:rPr>
            </w:pPr>
            <w:r w:rsidRPr="005953A0">
              <w:rPr>
                <w:highlight w:val="yellow"/>
              </w:rPr>
              <w:t xml:space="preserve">refer to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2.C.7.d</w:t>
            </w:r>
            <w:proofErr w:type="spellEnd"/>
            <w:r w:rsidRPr="005953A0">
              <w:rPr>
                <w:highlight w:val="yellow"/>
              </w:rPr>
              <w:t>.</w:t>
            </w:r>
          </w:p>
        </w:tc>
      </w:tr>
      <w:tr w:rsidR="00020664" w:rsidRPr="005953A0" w14:paraId="491485DC" w14:textId="77777777" w:rsidTr="003B7AEC">
        <w:tblPrEx>
          <w:tblCellMar>
            <w:top w:w="0" w:type="dxa"/>
            <w:bottom w:w="0" w:type="dxa"/>
          </w:tblCellMar>
        </w:tblPrEx>
        <w:tc>
          <w:tcPr>
            <w:tcW w:w="3906" w:type="dxa"/>
            <w:shd w:val="clear" w:color="auto" w:fill="auto"/>
          </w:tcPr>
          <w:p w14:paraId="3FA3CEC2" w14:textId="77777777" w:rsidR="00020664" w:rsidRPr="005953A0" w:rsidRDefault="00020664" w:rsidP="003B7AEC">
            <w:pPr>
              <w:pStyle w:val="TableText"/>
              <w:rPr>
                <w:highlight w:val="yellow"/>
              </w:rPr>
            </w:pPr>
            <w:r w:rsidRPr="005953A0">
              <w:rPr>
                <w:highlight w:val="yellow"/>
              </w:rPr>
              <w:t>established as a new EP and a decision has been made</w:t>
            </w:r>
          </w:p>
        </w:tc>
        <w:tc>
          <w:tcPr>
            <w:tcW w:w="3694" w:type="dxa"/>
            <w:shd w:val="clear" w:color="auto" w:fill="auto"/>
          </w:tcPr>
          <w:p w14:paraId="0A3FB522" w14:textId="77777777" w:rsidR="00020664" w:rsidRPr="005953A0" w:rsidRDefault="00020664" w:rsidP="003B7AEC">
            <w:pPr>
              <w:pStyle w:val="TableText"/>
              <w:rPr>
                <w:highlight w:val="yellow"/>
              </w:rPr>
            </w:pPr>
            <w:proofErr w:type="gramStart"/>
            <w:r w:rsidRPr="005953A0">
              <w:rPr>
                <w:highlight w:val="yellow"/>
              </w:rPr>
              <w:t>refer</w:t>
            </w:r>
            <w:proofErr w:type="gramEnd"/>
            <w:r w:rsidRPr="005953A0">
              <w:rPr>
                <w:highlight w:val="yellow"/>
              </w:rPr>
              <w:t xml:space="preserve"> to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2.C.7.e</w:t>
            </w:r>
            <w:proofErr w:type="spellEnd"/>
            <w:r w:rsidRPr="005953A0">
              <w:rPr>
                <w:highlight w:val="yellow"/>
              </w:rPr>
              <w:t>.</w:t>
            </w:r>
          </w:p>
        </w:tc>
      </w:tr>
      <w:tr w:rsidR="00020664" w:rsidRPr="005953A0" w14:paraId="219C78E3" w14:textId="77777777" w:rsidTr="003B7AEC">
        <w:tblPrEx>
          <w:tblCellMar>
            <w:top w:w="0" w:type="dxa"/>
            <w:bottom w:w="0" w:type="dxa"/>
          </w:tblCellMar>
        </w:tblPrEx>
        <w:tc>
          <w:tcPr>
            <w:tcW w:w="3906" w:type="dxa"/>
            <w:shd w:val="clear" w:color="auto" w:fill="auto"/>
          </w:tcPr>
          <w:p w14:paraId="33601EB7" w14:textId="77777777" w:rsidR="00020664" w:rsidRPr="005953A0" w:rsidDel="005B5F1D" w:rsidRDefault="00020664" w:rsidP="003B7AEC">
            <w:pPr>
              <w:pStyle w:val="TableText"/>
              <w:rPr>
                <w:highlight w:val="yellow"/>
              </w:rPr>
            </w:pPr>
            <w:r w:rsidRPr="005953A0">
              <w:rPr>
                <w:highlight w:val="yellow"/>
              </w:rPr>
              <w:t xml:space="preserve">added to a valid, pending EP and a decision </w:t>
            </w:r>
            <w:r w:rsidRPr="005953A0">
              <w:rPr>
                <w:i/>
                <w:highlight w:val="yellow"/>
              </w:rPr>
              <w:t>has not</w:t>
            </w:r>
            <w:r w:rsidRPr="005953A0">
              <w:rPr>
                <w:highlight w:val="yellow"/>
              </w:rPr>
              <w:t xml:space="preserve"> been made</w:t>
            </w:r>
          </w:p>
        </w:tc>
        <w:tc>
          <w:tcPr>
            <w:tcW w:w="3694" w:type="dxa"/>
            <w:shd w:val="clear" w:color="auto" w:fill="auto"/>
          </w:tcPr>
          <w:p w14:paraId="09872B80" w14:textId="77777777" w:rsidR="00020664" w:rsidRPr="005953A0" w:rsidRDefault="00020664" w:rsidP="003B7AEC">
            <w:pPr>
              <w:pStyle w:val="TableText"/>
              <w:rPr>
                <w:highlight w:val="yellow"/>
              </w:rPr>
            </w:pPr>
            <w:r w:rsidRPr="005953A0">
              <w:rPr>
                <w:highlight w:val="yellow"/>
              </w:rPr>
              <w:t xml:space="preserve">refer to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2.C.7.f</w:t>
            </w:r>
            <w:proofErr w:type="spellEnd"/>
            <w:r w:rsidRPr="005953A0">
              <w:rPr>
                <w:highlight w:val="yellow"/>
              </w:rPr>
              <w:t>.</w:t>
            </w:r>
          </w:p>
        </w:tc>
      </w:tr>
      <w:tr w:rsidR="00020664" w:rsidRPr="005953A0" w14:paraId="64DB3A95" w14:textId="77777777" w:rsidTr="003B7AEC">
        <w:tblPrEx>
          <w:tblCellMar>
            <w:top w:w="0" w:type="dxa"/>
            <w:bottom w:w="0" w:type="dxa"/>
          </w:tblCellMar>
        </w:tblPrEx>
        <w:tc>
          <w:tcPr>
            <w:tcW w:w="3906" w:type="dxa"/>
            <w:shd w:val="clear" w:color="auto" w:fill="auto"/>
          </w:tcPr>
          <w:p w14:paraId="0AD65677" w14:textId="77777777" w:rsidR="00020664" w:rsidRPr="005953A0" w:rsidRDefault="00020664" w:rsidP="003B7AEC">
            <w:pPr>
              <w:pStyle w:val="TableText"/>
              <w:rPr>
                <w:highlight w:val="yellow"/>
              </w:rPr>
            </w:pPr>
            <w:r w:rsidRPr="005953A0">
              <w:rPr>
                <w:highlight w:val="yellow"/>
              </w:rPr>
              <w:t>added to a valid, pending EP and a decision has been made</w:t>
            </w:r>
          </w:p>
        </w:tc>
        <w:tc>
          <w:tcPr>
            <w:tcW w:w="3694" w:type="dxa"/>
            <w:shd w:val="clear" w:color="auto" w:fill="auto"/>
          </w:tcPr>
          <w:p w14:paraId="5BBFB6F8" w14:textId="77777777" w:rsidR="00020664" w:rsidRPr="005953A0" w:rsidRDefault="00020664" w:rsidP="003B7AEC">
            <w:pPr>
              <w:pStyle w:val="TableText"/>
              <w:rPr>
                <w:highlight w:val="yellow"/>
              </w:rPr>
            </w:pPr>
            <w:r w:rsidRPr="005953A0">
              <w:rPr>
                <w:highlight w:val="yellow"/>
              </w:rPr>
              <w:t xml:space="preserve">refer to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2.C.7.g</w:t>
            </w:r>
            <w:proofErr w:type="spellEnd"/>
            <w:r w:rsidRPr="005953A0">
              <w:rPr>
                <w:highlight w:val="yellow"/>
              </w:rPr>
              <w:t>.</w:t>
            </w:r>
          </w:p>
        </w:tc>
      </w:tr>
    </w:tbl>
    <w:p w14:paraId="496354F3"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43F6F439" w14:textId="77777777" w:rsidTr="003B7AEC">
        <w:tblPrEx>
          <w:tblCellMar>
            <w:top w:w="0" w:type="dxa"/>
            <w:bottom w:w="0" w:type="dxa"/>
          </w:tblCellMar>
        </w:tblPrEx>
        <w:tc>
          <w:tcPr>
            <w:tcW w:w="1728" w:type="dxa"/>
            <w:shd w:val="clear" w:color="auto" w:fill="auto"/>
          </w:tcPr>
          <w:p w14:paraId="02BEBA8F" w14:textId="77777777" w:rsidR="00020664" w:rsidRPr="005953A0" w:rsidRDefault="00020664" w:rsidP="003B7AEC">
            <w:pPr>
              <w:pStyle w:val="Heading5"/>
              <w:rPr>
                <w:highlight w:val="yellow"/>
              </w:rPr>
            </w:pPr>
            <w:proofErr w:type="gramStart"/>
            <w:r w:rsidRPr="005953A0">
              <w:rPr>
                <w:highlight w:val="yellow"/>
              </w:rPr>
              <w:t>d.  Instructions</w:t>
            </w:r>
            <w:proofErr w:type="gramEnd"/>
            <w:r w:rsidRPr="005953A0">
              <w:rPr>
                <w:highlight w:val="yellow"/>
              </w:rPr>
              <w:t xml:space="preserve"> for Addressing Issues or Conditions Incorrectly Established as an EP and a Decision Has Not Been Made</w:t>
            </w:r>
          </w:p>
        </w:tc>
        <w:tc>
          <w:tcPr>
            <w:tcW w:w="7740" w:type="dxa"/>
            <w:shd w:val="clear" w:color="auto" w:fill="auto"/>
          </w:tcPr>
          <w:p w14:paraId="6A07AFFA" w14:textId="77777777" w:rsidR="00020664" w:rsidRPr="005953A0" w:rsidRDefault="00020664" w:rsidP="003B7AEC">
            <w:pPr>
              <w:pStyle w:val="BlockText"/>
              <w:rPr>
                <w:highlight w:val="yellow"/>
              </w:rPr>
            </w:pPr>
            <w:r w:rsidRPr="005953A0">
              <w:rPr>
                <w:highlight w:val="yellow"/>
              </w:rPr>
              <w:t xml:space="preserve">Follow the steps in the table below to address requests for benefits that were incorrectly established as an EP and a decision </w:t>
            </w:r>
            <w:proofErr w:type="gramStart"/>
            <w:r w:rsidRPr="005953A0">
              <w:rPr>
                <w:i/>
                <w:highlight w:val="yellow"/>
              </w:rPr>
              <w:t>has</w:t>
            </w:r>
            <w:proofErr w:type="gramEnd"/>
            <w:r w:rsidRPr="005953A0">
              <w:rPr>
                <w:i/>
                <w:highlight w:val="yellow"/>
              </w:rPr>
              <w:t xml:space="preserve"> not</w:t>
            </w:r>
            <w:r w:rsidRPr="005953A0">
              <w:rPr>
                <w:highlight w:val="yellow"/>
              </w:rPr>
              <w:t xml:space="preserve"> been made.</w:t>
            </w:r>
          </w:p>
        </w:tc>
      </w:tr>
    </w:tbl>
    <w:p w14:paraId="7403F67C" w14:textId="77777777" w:rsidR="00020664" w:rsidRPr="005953A0" w:rsidRDefault="00020664" w:rsidP="00020664">
      <w:pPr>
        <w:rPr>
          <w:highlight w:val="yellow"/>
        </w:rPr>
      </w:pPr>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
        <w:gridCol w:w="6664"/>
      </w:tblGrid>
      <w:tr w:rsidR="00020664" w:rsidRPr="005953A0" w14:paraId="417E2557" w14:textId="77777777" w:rsidTr="003B7AEC">
        <w:tblPrEx>
          <w:tblCellMar>
            <w:top w:w="0" w:type="dxa"/>
            <w:bottom w:w="0" w:type="dxa"/>
          </w:tblCellMar>
        </w:tblPrEx>
        <w:tc>
          <w:tcPr>
            <w:tcW w:w="616" w:type="pct"/>
            <w:shd w:val="clear" w:color="auto" w:fill="auto"/>
          </w:tcPr>
          <w:p w14:paraId="5713F3B3" w14:textId="77777777" w:rsidR="00020664" w:rsidRPr="005953A0" w:rsidRDefault="00020664" w:rsidP="003B7AEC">
            <w:pPr>
              <w:pStyle w:val="TableHeaderText"/>
              <w:rPr>
                <w:highlight w:val="yellow"/>
              </w:rPr>
            </w:pPr>
            <w:r w:rsidRPr="005953A0">
              <w:rPr>
                <w:highlight w:val="yellow"/>
              </w:rPr>
              <w:lastRenderedPageBreak/>
              <w:t>Step</w:t>
            </w:r>
          </w:p>
        </w:tc>
        <w:tc>
          <w:tcPr>
            <w:tcW w:w="4384" w:type="pct"/>
            <w:shd w:val="clear" w:color="auto" w:fill="auto"/>
          </w:tcPr>
          <w:p w14:paraId="3378EF39" w14:textId="77777777" w:rsidR="00020664" w:rsidRPr="005953A0" w:rsidRDefault="00020664" w:rsidP="003B7AEC">
            <w:pPr>
              <w:pStyle w:val="TableHeaderText"/>
              <w:rPr>
                <w:highlight w:val="yellow"/>
              </w:rPr>
            </w:pPr>
            <w:r w:rsidRPr="005953A0">
              <w:rPr>
                <w:highlight w:val="yellow"/>
              </w:rPr>
              <w:t>Action</w:t>
            </w:r>
          </w:p>
        </w:tc>
      </w:tr>
      <w:tr w:rsidR="00020664" w:rsidRPr="005953A0" w14:paraId="23914394" w14:textId="77777777" w:rsidTr="003B7AEC">
        <w:tblPrEx>
          <w:tblCellMar>
            <w:top w:w="0" w:type="dxa"/>
            <w:bottom w:w="0" w:type="dxa"/>
          </w:tblCellMar>
        </w:tblPrEx>
        <w:tc>
          <w:tcPr>
            <w:tcW w:w="616" w:type="pct"/>
            <w:shd w:val="clear" w:color="auto" w:fill="auto"/>
          </w:tcPr>
          <w:p w14:paraId="1F6B46F6" w14:textId="77777777" w:rsidR="00020664" w:rsidRPr="005953A0" w:rsidRDefault="00020664" w:rsidP="003B7AEC">
            <w:pPr>
              <w:pStyle w:val="TableText"/>
              <w:jc w:val="center"/>
              <w:rPr>
                <w:highlight w:val="yellow"/>
              </w:rPr>
            </w:pPr>
            <w:r w:rsidRPr="005953A0">
              <w:rPr>
                <w:highlight w:val="yellow"/>
              </w:rPr>
              <w:t>1</w:t>
            </w:r>
          </w:p>
        </w:tc>
        <w:tc>
          <w:tcPr>
            <w:tcW w:w="4384" w:type="pct"/>
            <w:shd w:val="clear" w:color="auto" w:fill="auto"/>
          </w:tcPr>
          <w:p w14:paraId="718E025D" w14:textId="77777777" w:rsidR="00020664" w:rsidRPr="005953A0" w:rsidRDefault="00020664" w:rsidP="003B7AEC">
            <w:pPr>
              <w:pStyle w:val="TableText"/>
              <w:rPr>
                <w:highlight w:val="yellow"/>
              </w:rPr>
            </w:pPr>
            <w:r w:rsidRPr="005953A0">
              <w:rPr>
                <w:highlight w:val="yellow"/>
              </w:rPr>
              <w:t>Review the claimant’s record to determine whether an active ITF (for the same general benefit as the incorrectly established claim) was pending prior to the incorrect establishment of the EP.</w:t>
            </w:r>
          </w:p>
          <w:p w14:paraId="6FFD900F" w14:textId="77777777" w:rsidR="00020664" w:rsidRPr="005953A0" w:rsidRDefault="00020664" w:rsidP="003B7AEC">
            <w:pPr>
              <w:pStyle w:val="TableText"/>
              <w:rPr>
                <w:highlight w:val="yellow"/>
              </w:rPr>
            </w:pPr>
          </w:p>
          <w:tbl>
            <w:tblPr>
              <w:tblW w:w="6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34"/>
              <w:gridCol w:w="3309"/>
            </w:tblGrid>
            <w:tr w:rsidR="00020664" w:rsidRPr="005953A0" w14:paraId="239B1939" w14:textId="77777777" w:rsidTr="003B7AEC">
              <w:tc>
                <w:tcPr>
                  <w:tcW w:w="3034" w:type="dxa"/>
                  <w:shd w:val="clear" w:color="auto" w:fill="auto"/>
                </w:tcPr>
                <w:p w14:paraId="6D8C8D67" w14:textId="77777777" w:rsidR="00020664" w:rsidRPr="005953A0" w:rsidRDefault="00020664" w:rsidP="003B7AEC">
                  <w:pPr>
                    <w:pStyle w:val="TableHeaderText"/>
                    <w:jc w:val="left"/>
                    <w:rPr>
                      <w:highlight w:val="yellow"/>
                    </w:rPr>
                  </w:pPr>
                  <w:r w:rsidRPr="005953A0">
                    <w:rPr>
                      <w:highlight w:val="yellow"/>
                    </w:rPr>
                    <w:t>If an active ITF …</w:t>
                  </w:r>
                </w:p>
              </w:tc>
              <w:tc>
                <w:tcPr>
                  <w:tcW w:w="3309" w:type="dxa"/>
                  <w:shd w:val="clear" w:color="auto" w:fill="auto"/>
                </w:tcPr>
                <w:p w14:paraId="44198F4B"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1A6EE6FE" w14:textId="77777777" w:rsidTr="003B7AEC">
              <w:tc>
                <w:tcPr>
                  <w:tcW w:w="3034" w:type="dxa"/>
                  <w:shd w:val="clear" w:color="auto" w:fill="auto"/>
                </w:tcPr>
                <w:p w14:paraId="1023658B" w14:textId="77777777" w:rsidR="00020664" w:rsidRPr="005953A0" w:rsidRDefault="00020664" w:rsidP="003B7AEC">
                  <w:pPr>
                    <w:pStyle w:val="EmbeddedText"/>
                    <w:rPr>
                      <w:highlight w:val="yellow"/>
                    </w:rPr>
                  </w:pPr>
                  <w:r w:rsidRPr="005953A0">
                    <w:rPr>
                      <w:i/>
                      <w:highlight w:val="yellow"/>
                    </w:rPr>
                    <w:t>was not</w:t>
                  </w:r>
                  <w:r w:rsidRPr="005953A0">
                    <w:rPr>
                      <w:highlight w:val="yellow"/>
                    </w:rPr>
                    <w:t xml:space="preserve"> pending</w:t>
                  </w:r>
                </w:p>
              </w:tc>
              <w:tc>
                <w:tcPr>
                  <w:tcW w:w="3309" w:type="dxa"/>
                  <w:shd w:val="clear" w:color="auto" w:fill="auto"/>
                </w:tcPr>
                <w:p w14:paraId="38FB4410"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2.</w:t>
                  </w:r>
                </w:p>
              </w:tc>
            </w:tr>
            <w:tr w:rsidR="00020664" w:rsidRPr="005953A0" w14:paraId="0801FF6D" w14:textId="77777777" w:rsidTr="003B7AEC">
              <w:tc>
                <w:tcPr>
                  <w:tcW w:w="3034" w:type="dxa"/>
                  <w:shd w:val="clear" w:color="auto" w:fill="auto"/>
                </w:tcPr>
                <w:p w14:paraId="2BA05533" w14:textId="77777777" w:rsidR="00020664" w:rsidRPr="005953A0" w:rsidRDefault="00020664" w:rsidP="003B7AEC">
                  <w:pPr>
                    <w:pStyle w:val="EmbeddedText"/>
                    <w:rPr>
                      <w:highlight w:val="yellow"/>
                    </w:rPr>
                  </w:pPr>
                  <w:r w:rsidRPr="005953A0">
                    <w:rPr>
                      <w:highlight w:val="yellow"/>
                    </w:rPr>
                    <w:t>was pending</w:t>
                  </w:r>
                </w:p>
              </w:tc>
              <w:tc>
                <w:tcPr>
                  <w:tcW w:w="3309" w:type="dxa"/>
                  <w:shd w:val="clear" w:color="auto" w:fill="auto"/>
                </w:tcPr>
                <w:p w14:paraId="40F13E79" w14:textId="77777777" w:rsidR="00020664" w:rsidRPr="005953A0" w:rsidRDefault="00020664" w:rsidP="005953A0">
                  <w:pPr>
                    <w:numPr>
                      <w:ilvl w:val="0"/>
                      <w:numId w:val="145"/>
                    </w:numPr>
                    <w:ind w:left="158" w:hanging="187"/>
                    <w:rPr>
                      <w:highlight w:val="yellow"/>
                    </w:rPr>
                  </w:pPr>
                  <w:r w:rsidRPr="005953A0">
                    <w:rPr>
                      <w:highlight w:val="yellow"/>
                    </w:rPr>
                    <w:t>ensure that the ITF status is correctly reflected in the claimant corporate record</w:t>
                  </w:r>
                </w:p>
                <w:p w14:paraId="01F68399" w14:textId="77777777" w:rsidR="00020664" w:rsidRPr="005953A0" w:rsidRDefault="00020664" w:rsidP="005953A0">
                  <w:pPr>
                    <w:numPr>
                      <w:ilvl w:val="0"/>
                      <w:numId w:val="145"/>
                    </w:numPr>
                    <w:ind w:left="158" w:hanging="187"/>
                    <w:rPr>
                      <w:highlight w:val="yellow"/>
                    </w:rPr>
                  </w:pPr>
                  <w:r w:rsidRPr="005953A0">
                    <w:rPr>
                      <w:highlight w:val="yellow"/>
                    </w:rPr>
                    <w:t xml:space="preserve">submit requests to correct an ITF status to the </w:t>
                  </w:r>
                  <w:proofErr w:type="spellStart"/>
                  <w:r w:rsidRPr="005953A0">
                    <w:rPr>
                      <w:highlight w:val="yellow"/>
                    </w:rPr>
                    <w:t>NSD</w:t>
                  </w:r>
                  <w:proofErr w:type="spellEnd"/>
                  <w:r w:rsidRPr="005953A0">
                    <w:rPr>
                      <w:highlight w:val="yellow"/>
                    </w:rPr>
                    <w:t>, and</w:t>
                  </w:r>
                </w:p>
                <w:p w14:paraId="69233DAD" w14:textId="77777777" w:rsidR="00020664" w:rsidRPr="005953A0" w:rsidRDefault="00020664" w:rsidP="005953A0">
                  <w:pPr>
                    <w:numPr>
                      <w:ilvl w:val="0"/>
                      <w:numId w:val="145"/>
                    </w:numPr>
                    <w:ind w:left="158" w:hanging="187"/>
                    <w:rPr>
                      <w:highlight w:val="yellow"/>
                    </w:rPr>
                  </w:pPr>
                  <w:proofErr w:type="gramStart"/>
                  <w:r w:rsidRPr="005953A0">
                    <w:rPr>
                      <w:highlight w:val="yellow"/>
                    </w:rPr>
                    <w:t>proceed</w:t>
                  </w:r>
                  <w:proofErr w:type="gramEnd"/>
                  <w:r w:rsidRPr="005953A0">
                    <w:rPr>
                      <w:highlight w:val="yellow"/>
                    </w:rPr>
                    <w:t xml:space="preserve"> to Step 3.</w:t>
                  </w:r>
                </w:p>
              </w:tc>
            </w:tr>
          </w:tbl>
          <w:p w14:paraId="4FB0C074" w14:textId="77777777" w:rsidR="00020664" w:rsidRPr="005953A0" w:rsidRDefault="00020664" w:rsidP="003B7AEC">
            <w:pPr>
              <w:pStyle w:val="TableText"/>
              <w:rPr>
                <w:highlight w:val="yellow"/>
              </w:rPr>
            </w:pPr>
            <w:r w:rsidRPr="005953A0">
              <w:rPr>
                <w:highlight w:val="yellow"/>
              </w:rPr>
              <w:t xml:space="preserve"> </w:t>
            </w:r>
          </w:p>
          <w:p w14:paraId="4AD40366" w14:textId="77777777" w:rsidR="00020664" w:rsidRPr="005953A0" w:rsidRDefault="00020664" w:rsidP="003B7AEC">
            <w:pPr>
              <w:pStyle w:val="TableText"/>
              <w:rPr>
                <w:highlight w:val="yellow"/>
              </w:rPr>
            </w:pPr>
            <w:r w:rsidRPr="005953A0">
              <w:rPr>
                <w:b/>
                <w:i/>
                <w:highlight w:val="yellow"/>
              </w:rPr>
              <w:t>References</w:t>
            </w:r>
            <w:r w:rsidRPr="005953A0">
              <w:rPr>
                <w:highlight w:val="yellow"/>
              </w:rPr>
              <w:t xml:space="preserve">: For more information about </w:t>
            </w:r>
          </w:p>
          <w:p w14:paraId="4293310D" w14:textId="77777777" w:rsidR="00020664" w:rsidRPr="005953A0" w:rsidRDefault="00020664" w:rsidP="00020664">
            <w:pPr>
              <w:pStyle w:val="BulletText1"/>
              <w:tabs>
                <w:tab w:val="num" w:pos="353"/>
              </w:tabs>
              <w:rPr>
                <w:highlight w:val="yellow"/>
              </w:rPr>
            </w:pPr>
            <w:r w:rsidRPr="005953A0">
              <w:rPr>
                <w:highlight w:val="yellow"/>
              </w:rPr>
              <w:t xml:space="preserve">an ITF status,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2.C.1.m</w:t>
            </w:r>
            <w:proofErr w:type="spellEnd"/>
            <w:r w:rsidRPr="005953A0">
              <w:rPr>
                <w:highlight w:val="yellow"/>
              </w:rPr>
              <w:t>, and</w:t>
            </w:r>
          </w:p>
          <w:p w14:paraId="23CDA720" w14:textId="77777777" w:rsidR="00020664" w:rsidRPr="005953A0" w:rsidRDefault="00020664" w:rsidP="00020664">
            <w:pPr>
              <w:pStyle w:val="BulletText1"/>
              <w:tabs>
                <w:tab w:val="num" w:pos="353"/>
              </w:tabs>
              <w:rPr>
                <w:highlight w:val="yellow"/>
              </w:rPr>
            </w:pPr>
            <w:r w:rsidRPr="005953A0">
              <w:rPr>
                <w:highlight w:val="yellow"/>
              </w:rPr>
              <w:t xml:space="preserve">requesting correction of incorrect ITF data,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2.C.1.l</w:t>
            </w:r>
            <w:proofErr w:type="spellEnd"/>
            <w:r w:rsidRPr="005953A0">
              <w:rPr>
                <w:highlight w:val="yellow"/>
              </w:rPr>
              <w:t>.</w:t>
            </w:r>
          </w:p>
        </w:tc>
      </w:tr>
      <w:tr w:rsidR="00020664" w:rsidRPr="005953A0" w14:paraId="42B84450" w14:textId="77777777" w:rsidTr="003B7AEC">
        <w:tblPrEx>
          <w:tblCellMar>
            <w:top w:w="0" w:type="dxa"/>
            <w:bottom w:w="0" w:type="dxa"/>
          </w:tblCellMar>
        </w:tblPrEx>
        <w:tc>
          <w:tcPr>
            <w:tcW w:w="616" w:type="pct"/>
            <w:shd w:val="clear" w:color="auto" w:fill="auto"/>
          </w:tcPr>
          <w:p w14:paraId="16DA4D26" w14:textId="77777777" w:rsidR="00020664" w:rsidRPr="005953A0" w:rsidRDefault="00020664" w:rsidP="003B7AEC">
            <w:pPr>
              <w:pStyle w:val="TableText"/>
              <w:jc w:val="center"/>
              <w:rPr>
                <w:highlight w:val="yellow"/>
              </w:rPr>
            </w:pPr>
            <w:r w:rsidRPr="005953A0">
              <w:rPr>
                <w:highlight w:val="yellow"/>
              </w:rPr>
              <w:t>2</w:t>
            </w:r>
          </w:p>
        </w:tc>
        <w:tc>
          <w:tcPr>
            <w:tcW w:w="4384" w:type="pct"/>
            <w:shd w:val="clear" w:color="auto" w:fill="auto"/>
          </w:tcPr>
          <w:p w14:paraId="4FCE701D" w14:textId="77777777" w:rsidR="00020664" w:rsidRPr="005953A0" w:rsidRDefault="00020664" w:rsidP="003B7AEC">
            <w:pPr>
              <w:pStyle w:val="TableText"/>
              <w:rPr>
                <w:highlight w:val="yellow"/>
              </w:rPr>
            </w:pPr>
            <w:r w:rsidRPr="005953A0">
              <w:rPr>
                <w:highlight w:val="yellow"/>
              </w:rPr>
              <w:t>Determine how VA received the request for benefits.</w:t>
            </w:r>
          </w:p>
          <w:p w14:paraId="3DAFE30D" w14:textId="77777777" w:rsidR="00020664" w:rsidRPr="005953A0" w:rsidRDefault="00020664" w:rsidP="003B7AEC">
            <w:pPr>
              <w:pStyle w:val="TableText"/>
              <w:rPr>
                <w:highlight w:val="yellow"/>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71"/>
              <w:gridCol w:w="3172"/>
            </w:tblGrid>
            <w:tr w:rsidR="00020664" w:rsidRPr="005953A0" w14:paraId="2646794D" w14:textId="77777777" w:rsidTr="003B7AEC">
              <w:tc>
                <w:tcPr>
                  <w:tcW w:w="3171" w:type="dxa"/>
                  <w:shd w:val="clear" w:color="auto" w:fill="auto"/>
                </w:tcPr>
                <w:p w14:paraId="1FA62D63" w14:textId="77777777" w:rsidR="00020664" w:rsidRPr="005953A0" w:rsidRDefault="00020664" w:rsidP="003B7AEC">
                  <w:pPr>
                    <w:pStyle w:val="TableHeaderText"/>
                    <w:jc w:val="left"/>
                    <w:rPr>
                      <w:highlight w:val="yellow"/>
                    </w:rPr>
                  </w:pPr>
                  <w:r w:rsidRPr="005953A0">
                    <w:rPr>
                      <w:highlight w:val="yellow"/>
                    </w:rPr>
                    <w:t>If the request for benefits was received through …</w:t>
                  </w:r>
                </w:p>
              </w:tc>
              <w:tc>
                <w:tcPr>
                  <w:tcW w:w="3172" w:type="dxa"/>
                  <w:shd w:val="clear" w:color="auto" w:fill="auto"/>
                </w:tcPr>
                <w:p w14:paraId="4527E344"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0988E517" w14:textId="77777777" w:rsidTr="003B7AEC">
              <w:tc>
                <w:tcPr>
                  <w:tcW w:w="3171" w:type="dxa"/>
                  <w:shd w:val="clear" w:color="auto" w:fill="auto"/>
                </w:tcPr>
                <w:p w14:paraId="78A85164" w14:textId="77777777" w:rsidR="00020664" w:rsidRPr="005953A0" w:rsidRDefault="00020664" w:rsidP="003B7AEC">
                  <w:pPr>
                    <w:pStyle w:val="EmbeddedText"/>
                    <w:rPr>
                      <w:highlight w:val="yellow"/>
                    </w:rPr>
                  </w:pPr>
                  <w:r w:rsidRPr="005953A0">
                    <w:rPr>
                      <w:highlight w:val="yellow"/>
                    </w:rPr>
                    <w:t>CM</w:t>
                  </w:r>
                </w:p>
              </w:tc>
              <w:tc>
                <w:tcPr>
                  <w:tcW w:w="3172" w:type="dxa"/>
                  <w:shd w:val="clear" w:color="auto" w:fill="auto"/>
                </w:tcPr>
                <w:p w14:paraId="6C476209"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3.</w:t>
                  </w:r>
                </w:p>
              </w:tc>
            </w:tr>
            <w:tr w:rsidR="00020664" w:rsidRPr="005953A0" w14:paraId="11638CD7" w14:textId="77777777" w:rsidTr="003B7AEC">
              <w:tc>
                <w:tcPr>
                  <w:tcW w:w="3171" w:type="dxa"/>
                  <w:shd w:val="clear" w:color="auto" w:fill="auto"/>
                </w:tcPr>
                <w:p w14:paraId="63C95388" w14:textId="77777777" w:rsidR="00020664" w:rsidRPr="005953A0" w:rsidRDefault="00020664" w:rsidP="003B7AEC">
                  <w:pPr>
                    <w:pStyle w:val="EmbeddedText"/>
                    <w:rPr>
                      <w:highlight w:val="yellow"/>
                    </w:rPr>
                  </w:pPr>
                  <w:r w:rsidRPr="005953A0">
                    <w:rPr>
                      <w:highlight w:val="yellow"/>
                    </w:rPr>
                    <w:t>telephone or in-person contact with a VA representative</w:t>
                  </w:r>
                </w:p>
              </w:tc>
              <w:tc>
                <w:tcPr>
                  <w:tcW w:w="3172" w:type="dxa"/>
                  <w:shd w:val="clear" w:color="auto" w:fill="auto"/>
                </w:tcPr>
                <w:p w14:paraId="3D9680BE" w14:textId="77777777" w:rsidR="00020664" w:rsidRPr="005953A0" w:rsidRDefault="00020664" w:rsidP="005953A0">
                  <w:pPr>
                    <w:numPr>
                      <w:ilvl w:val="0"/>
                      <w:numId w:val="144"/>
                    </w:numPr>
                    <w:ind w:left="158" w:hanging="187"/>
                    <w:rPr>
                      <w:highlight w:val="yellow"/>
                    </w:rPr>
                  </w:pPr>
                  <w:r w:rsidRPr="005953A0">
                    <w:rPr>
                      <w:highlight w:val="yellow"/>
                    </w:rPr>
                    <w:t>establish an ITF effective the date of the contact, and</w:t>
                  </w:r>
                </w:p>
                <w:p w14:paraId="51D5C7EC" w14:textId="77777777" w:rsidR="00020664" w:rsidRPr="005953A0" w:rsidRDefault="00020664" w:rsidP="005953A0">
                  <w:pPr>
                    <w:numPr>
                      <w:ilvl w:val="0"/>
                      <w:numId w:val="144"/>
                    </w:numPr>
                    <w:ind w:left="158" w:hanging="187"/>
                    <w:rPr>
                      <w:highlight w:val="yellow"/>
                    </w:rPr>
                  </w:pPr>
                  <w:proofErr w:type="gramStart"/>
                  <w:r w:rsidRPr="005953A0">
                    <w:rPr>
                      <w:highlight w:val="yellow"/>
                    </w:rPr>
                    <w:t>proceed</w:t>
                  </w:r>
                  <w:proofErr w:type="gramEnd"/>
                  <w:r w:rsidRPr="005953A0">
                    <w:rPr>
                      <w:highlight w:val="yellow"/>
                    </w:rPr>
                    <w:t xml:space="preserve"> to Step 3.</w:t>
                  </w:r>
                </w:p>
              </w:tc>
            </w:tr>
          </w:tbl>
          <w:p w14:paraId="331EE15C" w14:textId="77777777" w:rsidR="00020664" w:rsidRPr="005953A0" w:rsidRDefault="00020664" w:rsidP="003B7AEC">
            <w:pPr>
              <w:pStyle w:val="TableText"/>
              <w:rPr>
                <w:highlight w:val="yellow"/>
              </w:rPr>
            </w:pPr>
            <w:r w:rsidRPr="005953A0">
              <w:rPr>
                <w:highlight w:val="yellow"/>
              </w:rPr>
              <w:t xml:space="preserve"> </w:t>
            </w:r>
          </w:p>
        </w:tc>
      </w:tr>
      <w:tr w:rsidR="00020664" w:rsidRPr="005953A0" w14:paraId="64788FDF" w14:textId="77777777" w:rsidTr="003B7AEC">
        <w:tblPrEx>
          <w:tblCellMar>
            <w:top w:w="0" w:type="dxa"/>
            <w:bottom w:w="0" w:type="dxa"/>
          </w:tblCellMar>
        </w:tblPrEx>
        <w:tc>
          <w:tcPr>
            <w:tcW w:w="616" w:type="pct"/>
            <w:shd w:val="clear" w:color="auto" w:fill="auto"/>
          </w:tcPr>
          <w:p w14:paraId="32218C40" w14:textId="77777777" w:rsidR="00020664" w:rsidRPr="005953A0" w:rsidRDefault="00020664" w:rsidP="003B7AEC">
            <w:pPr>
              <w:pStyle w:val="TableText"/>
              <w:jc w:val="center"/>
              <w:rPr>
                <w:highlight w:val="yellow"/>
              </w:rPr>
            </w:pPr>
            <w:r w:rsidRPr="005953A0">
              <w:rPr>
                <w:highlight w:val="yellow"/>
              </w:rPr>
              <w:t>3</w:t>
            </w:r>
          </w:p>
        </w:tc>
        <w:tc>
          <w:tcPr>
            <w:tcW w:w="4384" w:type="pct"/>
            <w:shd w:val="clear" w:color="auto" w:fill="auto"/>
          </w:tcPr>
          <w:p w14:paraId="4C0E4F43" w14:textId="77777777" w:rsidR="00020664" w:rsidRPr="005953A0" w:rsidRDefault="00020664" w:rsidP="003B7AEC">
            <w:pPr>
              <w:pStyle w:val="TableText"/>
              <w:rPr>
                <w:highlight w:val="yellow"/>
              </w:rPr>
            </w:pPr>
            <w:r w:rsidRPr="005953A0">
              <w:rPr>
                <w:highlight w:val="yellow"/>
              </w:rPr>
              <w:t xml:space="preserve">Make two attempts in a 24-hour period to contact the claimant and/or authorized representative and provide him/her the information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2.C.7.b</w:t>
            </w:r>
            <w:proofErr w:type="spellEnd"/>
            <w:r w:rsidRPr="005953A0">
              <w:rPr>
                <w:highlight w:val="yellow"/>
              </w:rPr>
              <w:t>.  Use the table below as a guide for methods of contact.</w:t>
            </w:r>
          </w:p>
          <w:p w14:paraId="5C039947" w14:textId="77777777" w:rsidR="00020664" w:rsidRPr="005953A0" w:rsidRDefault="00020664" w:rsidP="003B7AEC">
            <w:pPr>
              <w:pStyle w:val="TableText"/>
              <w:rPr>
                <w:highlight w:val="yellow"/>
              </w:rPr>
            </w:pPr>
          </w:p>
          <w:tbl>
            <w:tblPr>
              <w:tblW w:w="6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64"/>
              <w:gridCol w:w="3579"/>
            </w:tblGrid>
            <w:tr w:rsidR="00020664" w:rsidRPr="005953A0" w14:paraId="0F9DE52E" w14:textId="77777777" w:rsidTr="003B7AEC">
              <w:tc>
                <w:tcPr>
                  <w:tcW w:w="2764" w:type="dxa"/>
                  <w:shd w:val="clear" w:color="auto" w:fill="auto"/>
                </w:tcPr>
                <w:p w14:paraId="111C0DC4" w14:textId="77777777" w:rsidR="00020664" w:rsidRPr="005953A0" w:rsidRDefault="00020664" w:rsidP="003B7AEC">
                  <w:pPr>
                    <w:pStyle w:val="TableHeaderText"/>
                    <w:jc w:val="left"/>
                    <w:rPr>
                      <w:highlight w:val="yellow"/>
                    </w:rPr>
                  </w:pPr>
                  <w:r w:rsidRPr="005953A0">
                    <w:rPr>
                      <w:highlight w:val="yellow"/>
                    </w:rPr>
                    <w:t>If the claimant …</w:t>
                  </w:r>
                </w:p>
              </w:tc>
              <w:tc>
                <w:tcPr>
                  <w:tcW w:w="3579" w:type="dxa"/>
                  <w:shd w:val="clear" w:color="auto" w:fill="auto"/>
                </w:tcPr>
                <w:p w14:paraId="7C48CAED"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3C2D3010" w14:textId="77777777" w:rsidTr="003B7AEC">
              <w:tc>
                <w:tcPr>
                  <w:tcW w:w="2764" w:type="dxa"/>
                  <w:shd w:val="clear" w:color="auto" w:fill="auto"/>
                </w:tcPr>
                <w:p w14:paraId="376DCB96" w14:textId="77777777" w:rsidR="00020664" w:rsidRPr="005953A0" w:rsidRDefault="00020664" w:rsidP="003B7AEC">
                  <w:pPr>
                    <w:pStyle w:val="EmbeddedText"/>
                    <w:rPr>
                      <w:highlight w:val="yellow"/>
                    </w:rPr>
                  </w:pPr>
                  <w:r w:rsidRPr="005953A0">
                    <w:rPr>
                      <w:highlight w:val="yellow"/>
                    </w:rPr>
                    <w:t>has an authorized representative</w:t>
                  </w:r>
                </w:p>
              </w:tc>
              <w:tc>
                <w:tcPr>
                  <w:tcW w:w="3579" w:type="dxa"/>
                  <w:shd w:val="clear" w:color="auto" w:fill="auto"/>
                </w:tcPr>
                <w:p w14:paraId="0A2803F9" w14:textId="77777777" w:rsidR="00020664" w:rsidRPr="005953A0" w:rsidRDefault="00020664" w:rsidP="003B7AEC">
                  <w:pPr>
                    <w:pStyle w:val="EmbeddedText"/>
                    <w:rPr>
                      <w:highlight w:val="yellow"/>
                    </w:rPr>
                  </w:pPr>
                  <w:proofErr w:type="gramStart"/>
                  <w:r w:rsidRPr="005953A0">
                    <w:rPr>
                      <w:highlight w:val="yellow"/>
                    </w:rPr>
                    <w:t>call</w:t>
                  </w:r>
                  <w:proofErr w:type="gramEnd"/>
                  <w:r w:rsidRPr="005953A0">
                    <w:rPr>
                      <w:highlight w:val="yellow"/>
                    </w:rPr>
                    <w:t>, e-mail, or, if co-located at the RO, meet the authorized representative in person.</w:t>
                  </w:r>
                </w:p>
              </w:tc>
            </w:tr>
            <w:tr w:rsidR="00020664" w:rsidRPr="005953A0" w14:paraId="4926D373" w14:textId="77777777" w:rsidTr="003B7AEC">
              <w:tc>
                <w:tcPr>
                  <w:tcW w:w="2764" w:type="dxa"/>
                  <w:shd w:val="clear" w:color="auto" w:fill="auto"/>
                </w:tcPr>
                <w:p w14:paraId="2C99B007" w14:textId="77777777" w:rsidR="00020664" w:rsidRPr="005953A0" w:rsidRDefault="00020664" w:rsidP="003B7AEC">
                  <w:pPr>
                    <w:pStyle w:val="EmbeddedText"/>
                    <w:rPr>
                      <w:highlight w:val="yellow"/>
                    </w:rPr>
                  </w:pPr>
                  <w:r w:rsidRPr="005953A0">
                    <w:rPr>
                      <w:i/>
                      <w:highlight w:val="yellow"/>
                    </w:rPr>
                    <w:t>does not</w:t>
                  </w:r>
                  <w:r w:rsidRPr="005953A0">
                    <w:rPr>
                      <w:highlight w:val="yellow"/>
                    </w:rPr>
                    <w:t xml:space="preserve"> have an authorized representative</w:t>
                  </w:r>
                </w:p>
              </w:tc>
              <w:tc>
                <w:tcPr>
                  <w:tcW w:w="3579" w:type="dxa"/>
                  <w:shd w:val="clear" w:color="auto" w:fill="auto"/>
                </w:tcPr>
                <w:p w14:paraId="1F02CAB2" w14:textId="77777777" w:rsidR="00020664" w:rsidRPr="005953A0" w:rsidRDefault="00020664" w:rsidP="003B7AEC">
                  <w:pPr>
                    <w:pStyle w:val="EmbeddedText"/>
                    <w:rPr>
                      <w:highlight w:val="yellow"/>
                    </w:rPr>
                  </w:pPr>
                  <w:proofErr w:type="gramStart"/>
                  <w:r w:rsidRPr="005953A0">
                    <w:rPr>
                      <w:highlight w:val="yellow"/>
                    </w:rPr>
                    <w:t>call</w:t>
                  </w:r>
                  <w:proofErr w:type="gramEnd"/>
                  <w:r w:rsidRPr="005953A0">
                    <w:rPr>
                      <w:highlight w:val="yellow"/>
                    </w:rPr>
                    <w:t xml:space="preserve"> the claimant.</w:t>
                  </w:r>
                </w:p>
              </w:tc>
            </w:tr>
          </w:tbl>
          <w:p w14:paraId="718AB2DF" w14:textId="77777777" w:rsidR="00020664" w:rsidRPr="005953A0" w:rsidRDefault="00020664" w:rsidP="003B7AEC">
            <w:pPr>
              <w:pStyle w:val="TableText"/>
              <w:rPr>
                <w:highlight w:val="yellow"/>
              </w:rPr>
            </w:pPr>
          </w:p>
          <w:p w14:paraId="70FD1BE1" w14:textId="77777777" w:rsidR="00020664" w:rsidRPr="005953A0" w:rsidRDefault="00020664" w:rsidP="003B7AEC">
            <w:pPr>
              <w:pStyle w:val="TableText"/>
              <w:rPr>
                <w:highlight w:val="yellow"/>
              </w:rPr>
            </w:pPr>
            <w:r w:rsidRPr="005953A0">
              <w:rPr>
                <w:highlight w:val="yellow"/>
              </w:rPr>
              <w:t xml:space="preserve">If attempts to contact are </w:t>
            </w:r>
          </w:p>
          <w:p w14:paraId="39238525" w14:textId="77777777" w:rsidR="00020664" w:rsidRPr="005953A0" w:rsidRDefault="00020664" w:rsidP="005953A0">
            <w:pPr>
              <w:numPr>
                <w:ilvl w:val="0"/>
                <w:numId w:val="162"/>
              </w:numPr>
              <w:ind w:left="158" w:hanging="187"/>
              <w:rPr>
                <w:highlight w:val="yellow"/>
              </w:rPr>
            </w:pPr>
            <w:r w:rsidRPr="005953A0">
              <w:rPr>
                <w:highlight w:val="yellow"/>
              </w:rPr>
              <w:t>successful, wait two business days for receipt of the complete claim on a prescribed form, then proceed to the next step, or</w:t>
            </w:r>
          </w:p>
          <w:p w14:paraId="22B7A067" w14:textId="77777777" w:rsidR="00020664" w:rsidRPr="005953A0" w:rsidRDefault="00020664" w:rsidP="005953A0">
            <w:pPr>
              <w:numPr>
                <w:ilvl w:val="0"/>
                <w:numId w:val="155"/>
              </w:numPr>
              <w:ind w:left="158" w:hanging="187"/>
              <w:rPr>
                <w:highlight w:val="yellow"/>
              </w:rPr>
            </w:pPr>
            <w:proofErr w:type="gramStart"/>
            <w:r w:rsidRPr="005953A0">
              <w:rPr>
                <w:highlight w:val="yellow"/>
              </w:rPr>
              <w:t>unsuccessful</w:t>
            </w:r>
            <w:proofErr w:type="gramEnd"/>
            <w:r w:rsidRPr="005953A0">
              <w:rPr>
                <w:highlight w:val="yellow"/>
              </w:rPr>
              <w:t>, proceed to the next step.</w:t>
            </w:r>
          </w:p>
          <w:p w14:paraId="79915F97" w14:textId="77777777" w:rsidR="00020664" w:rsidRPr="005953A0" w:rsidRDefault="00020664" w:rsidP="003B7AEC">
            <w:pPr>
              <w:pStyle w:val="TableText"/>
              <w:rPr>
                <w:highlight w:val="yellow"/>
              </w:rPr>
            </w:pPr>
          </w:p>
          <w:p w14:paraId="590D0B55" w14:textId="77777777" w:rsidR="00020664" w:rsidRPr="005953A0" w:rsidRDefault="00020664" w:rsidP="003B7AEC">
            <w:pPr>
              <w:pStyle w:val="TableText"/>
              <w:rPr>
                <w:highlight w:val="yellow"/>
              </w:rPr>
            </w:pPr>
            <w:r w:rsidRPr="005953A0">
              <w:rPr>
                <w:b/>
                <w:i/>
                <w:highlight w:val="yellow"/>
              </w:rPr>
              <w:t>Important</w:t>
            </w:r>
            <w:r w:rsidRPr="005953A0">
              <w:rPr>
                <w:highlight w:val="yellow"/>
              </w:rPr>
              <w:t xml:space="preserve">:  All successful telephone or in-person contact </w:t>
            </w:r>
            <w:proofErr w:type="gramStart"/>
            <w:r w:rsidRPr="005953A0">
              <w:rPr>
                <w:highlight w:val="yellow"/>
              </w:rPr>
              <w:t xml:space="preserve">must be documented on VA Form 27-0820 and uploaded to the </w:t>
            </w:r>
            <w:proofErr w:type="spellStart"/>
            <w:r w:rsidRPr="005953A0">
              <w:rPr>
                <w:highlight w:val="yellow"/>
              </w:rPr>
              <w:t>eFolder</w:t>
            </w:r>
            <w:proofErr w:type="spellEnd"/>
            <w:proofErr w:type="gramEnd"/>
            <w:r w:rsidRPr="005953A0">
              <w:rPr>
                <w:highlight w:val="yellow"/>
              </w:rPr>
              <w:t xml:space="preserve">.  All e-mail correspondence </w:t>
            </w:r>
            <w:proofErr w:type="gramStart"/>
            <w:r w:rsidRPr="005953A0">
              <w:rPr>
                <w:highlight w:val="yellow"/>
              </w:rPr>
              <w:t>must be uploaded</w:t>
            </w:r>
            <w:proofErr w:type="gramEnd"/>
            <w:r w:rsidRPr="005953A0">
              <w:rPr>
                <w:highlight w:val="yellow"/>
              </w:rPr>
              <w:t xml:space="preserve"> to the </w:t>
            </w:r>
            <w:proofErr w:type="spellStart"/>
            <w:r w:rsidRPr="005953A0">
              <w:rPr>
                <w:highlight w:val="yellow"/>
              </w:rPr>
              <w:t>eFolder</w:t>
            </w:r>
            <w:proofErr w:type="spellEnd"/>
            <w:r w:rsidRPr="005953A0">
              <w:rPr>
                <w:highlight w:val="yellow"/>
              </w:rPr>
              <w:t>.</w:t>
            </w:r>
          </w:p>
        </w:tc>
      </w:tr>
      <w:tr w:rsidR="00020664" w:rsidRPr="005953A0" w14:paraId="24AE0478" w14:textId="77777777" w:rsidTr="003B7AEC">
        <w:tblPrEx>
          <w:tblCellMar>
            <w:top w:w="0" w:type="dxa"/>
            <w:bottom w:w="0" w:type="dxa"/>
          </w:tblCellMar>
        </w:tblPrEx>
        <w:trPr>
          <w:trHeight w:val="156"/>
        </w:trPr>
        <w:tc>
          <w:tcPr>
            <w:tcW w:w="616" w:type="pct"/>
            <w:shd w:val="clear" w:color="auto" w:fill="auto"/>
          </w:tcPr>
          <w:p w14:paraId="00344F9B" w14:textId="77777777" w:rsidR="00020664" w:rsidRPr="005953A0" w:rsidRDefault="00020664" w:rsidP="003B7AEC">
            <w:pPr>
              <w:pStyle w:val="TableText"/>
              <w:jc w:val="center"/>
              <w:rPr>
                <w:highlight w:val="yellow"/>
              </w:rPr>
            </w:pPr>
            <w:r w:rsidRPr="005953A0">
              <w:rPr>
                <w:highlight w:val="yellow"/>
              </w:rPr>
              <w:t>4</w:t>
            </w:r>
          </w:p>
        </w:tc>
        <w:tc>
          <w:tcPr>
            <w:tcW w:w="4384" w:type="pct"/>
            <w:shd w:val="clear" w:color="auto" w:fill="auto"/>
          </w:tcPr>
          <w:p w14:paraId="71DEAEDE" w14:textId="77777777" w:rsidR="00020664" w:rsidRPr="005953A0" w:rsidRDefault="00020664" w:rsidP="003B7AEC">
            <w:pPr>
              <w:pStyle w:val="TableText"/>
              <w:rPr>
                <w:highlight w:val="yellow"/>
              </w:rPr>
            </w:pPr>
            <w:r w:rsidRPr="005953A0">
              <w:rPr>
                <w:highlight w:val="yellow"/>
              </w:rPr>
              <w:t xml:space="preserve">Review the claimant’s record to determine if a complete claim </w:t>
            </w:r>
            <w:proofErr w:type="gramStart"/>
            <w:r w:rsidRPr="005953A0">
              <w:rPr>
                <w:highlight w:val="yellow"/>
              </w:rPr>
              <w:t xml:space="preserve">has </w:t>
            </w:r>
            <w:r w:rsidRPr="005953A0">
              <w:rPr>
                <w:highlight w:val="yellow"/>
              </w:rPr>
              <w:lastRenderedPageBreak/>
              <w:t>been received</w:t>
            </w:r>
            <w:proofErr w:type="gramEnd"/>
            <w:r w:rsidRPr="005953A0">
              <w:rPr>
                <w:highlight w:val="yellow"/>
              </w:rPr>
              <w:t xml:space="preserve"> while the invalid EP is pending.</w:t>
            </w:r>
          </w:p>
          <w:p w14:paraId="06E77862" w14:textId="77777777" w:rsidR="00020664" w:rsidRPr="005953A0" w:rsidRDefault="00020664" w:rsidP="003B7AEC">
            <w:pPr>
              <w:pStyle w:val="TableText"/>
              <w:rPr>
                <w:highlight w:val="yellow"/>
              </w:rPr>
            </w:pPr>
          </w:p>
          <w:tbl>
            <w:tblPr>
              <w:tblW w:w="6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44"/>
              <w:gridCol w:w="3396"/>
            </w:tblGrid>
            <w:tr w:rsidR="00020664" w:rsidRPr="005953A0" w14:paraId="1254062D" w14:textId="77777777" w:rsidTr="003B7AEC">
              <w:tc>
                <w:tcPr>
                  <w:tcW w:w="2322" w:type="pct"/>
                  <w:shd w:val="clear" w:color="auto" w:fill="auto"/>
                </w:tcPr>
                <w:p w14:paraId="79020185" w14:textId="77777777" w:rsidR="00020664" w:rsidRPr="005953A0" w:rsidRDefault="00020664" w:rsidP="003B7AEC">
                  <w:pPr>
                    <w:pStyle w:val="TableHeaderText"/>
                    <w:jc w:val="left"/>
                    <w:rPr>
                      <w:highlight w:val="yellow"/>
                    </w:rPr>
                  </w:pPr>
                  <w:r w:rsidRPr="005953A0">
                    <w:rPr>
                      <w:highlight w:val="yellow"/>
                    </w:rPr>
                    <w:t>If a complete claim ...</w:t>
                  </w:r>
                </w:p>
              </w:tc>
              <w:tc>
                <w:tcPr>
                  <w:tcW w:w="2678" w:type="pct"/>
                  <w:shd w:val="clear" w:color="auto" w:fill="auto"/>
                </w:tcPr>
                <w:p w14:paraId="5D0134D0"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194BBE9E" w14:textId="77777777" w:rsidTr="003B7AEC">
              <w:tc>
                <w:tcPr>
                  <w:tcW w:w="2322" w:type="pct"/>
                  <w:shd w:val="clear" w:color="auto" w:fill="auto"/>
                </w:tcPr>
                <w:p w14:paraId="3C7DB46E" w14:textId="77777777" w:rsidR="00020664" w:rsidRPr="005953A0" w:rsidRDefault="00020664" w:rsidP="003B7AEC">
                  <w:pPr>
                    <w:pStyle w:val="EmbeddedText"/>
                    <w:rPr>
                      <w:highlight w:val="yellow"/>
                    </w:rPr>
                  </w:pPr>
                  <w:r w:rsidRPr="005953A0">
                    <w:rPr>
                      <w:highlight w:val="yellow"/>
                    </w:rPr>
                    <w:t>has been received since the establishment of the invalid EP</w:t>
                  </w:r>
                </w:p>
              </w:tc>
              <w:tc>
                <w:tcPr>
                  <w:tcW w:w="2678" w:type="pct"/>
                  <w:shd w:val="clear" w:color="auto" w:fill="auto"/>
                </w:tcPr>
                <w:p w14:paraId="3D7FAFC3" w14:textId="77777777" w:rsidR="00020664" w:rsidRPr="005953A0" w:rsidRDefault="00020664" w:rsidP="005953A0">
                  <w:pPr>
                    <w:numPr>
                      <w:ilvl w:val="0"/>
                      <w:numId w:val="143"/>
                    </w:numPr>
                    <w:ind w:left="158" w:hanging="187"/>
                    <w:rPr>
                      <w:highlight w:val="yellow"/>
                    </w:rPr>
                  </w:pPr>
                  <w:r w:rsidRPr="005953A0">
                    <w:rPr>
                      <w:highlight w:val="yellow"/>
                    </w:rPr>
                    <w:t xml:space="preserve">change the invalid EP to EP 400 Request for Application </w:t>
                  </w:r>
                </w:p>
                <w:p w14:paraId="66869079" w14:textId="77777777" w:rsidR="00020664" w:rsidRPr="005953A0" w:rsidRDefault="00020664" w:rsidP="005953A0">
                  <w:pPr>
                    <w:numPr>
                      <w:ilvl w:val="0"/>
                      <w:numId w:val="143"/>
                    </w:numPr>
                    <w:ind w:left="158" w:hanging="187"/>
                    <w:rPr>
                      <w:highlight w:val="yellow"/>
                    </w:rPr>
                  </w:pPr>
                  <w:r w:rsidRPr="005953A0">
                    <w:rPr>
                      <w:highlight w:val="yellow"/>
                    </w:rPr>
                    <w:t>clear the EP 400</w:t>
                  </w:r>
                </w:p>
                <w:p w14:paraId="53615A7B" w14:textId="77777777" w:rsidR="00020664" w:rsidRPr="005953A0" w:rsidRDefault="00020664" w:rsidP="005953A0">
                  <w:pPr>
                    <w:numPr>
                      <w:ilvl w:val="0"/>
                      <w:numId w:val="143"/>
                    </w:numPr>
                    <w:ind w:left="158" w:hanging="187"/>
                    <w:rPr>
                      <w:highlight w:val="yellow"/>
                    </w:rPr>
                  </w:pPr>
                  <w:r w:rsidRPr="005953A0">
                    <w:rPr>
                      <w:highlight w:val="yellow"/>
                    </w:rPr>
                    <w:t>establish a new EP (ex. EP 020) with a DOC based on receipt of the complete claim, and</w:t>
                  </w:r>
                </w:p>
                <w:p w14:paraId="58D9096F" w14:textId="77777777" w:rsidR="00020664" w:rsidRPr="005953A0" w:rsidRDefault="00020664" w:rsidP="005953A0">
                  <w:pPr>
                    <w:numPr>
                      <w:ilvl w:val="0"/>
                      <w:numId w:val="143"/>
                    </w:numPr>
                    <w:ind w:left="158" w:hanging="187"/>
                    <w:rPr>
                      <w:highlight w:val="yellow"/>
                    </w:rPr>
                  </w:pPr>
                  <w:proofErr w:type="gramStart"/>
                  <w:r w:rsidRPr="005953A0">
                    <w:rPr>
                      <w:highlight w:val="yellow"/>
                    </w:rPr>
                    <w:t>finish</w:t>
                  </w:r>
                  <w:proofErr w:type="gramEnd"/>
                  <w:r w:rsidRPr="005953A0">
                    <w:rPr>
                      <w:highlight w:val="yellow"/>
                    </w:rPr>
                    <w:t xml:space="preserve"> development of the complete claim under the new EP.</w:t>
                  </w:r>
                </w:p>
              </w:tc>
            </w:tr>
            <w:tr w:rsidR="00020664" w:rsidRPr="005953A0" w14:paraId="414FBE12" w14:textId="77777777" w:rsidTr="003B7AEC">
              <w:tc>
                <w:tcPr>
                  <w:tcW w:w="2322" w:type="pct"/>
                  <w:shd w:val="clear" w:color="auto" w:fill="auto"/>
                </w:tcPr>
                <w:p w14:paraId="09DC7E55" w14:textId="77777777" w:rsidR="00020664" w:rsidRPr="005953A0" w:rsidRDefault="00020664" w:rsidP="003B7AEC">
                  <w:pPr>
                    <w:pStyle w:val="EmbeddedText"/>
                    <w:rPr>
                      <w:highlight w:val="yellow"/>
                    </w:rPr>
                  </w:pPr>
                  <w:r w:rsidRPr="005953A0">
                    <w:rPr>
                      <w:i/>
                      <w:highlight w:val="yellow"/>
                    </w:rPr>
                    <w:t>has not</w:t>
                  </w:r>
                  <w:r w:rsidRPr="005953A0">
                    <w:rPr>
                      <w:highlight w:val="yellow"/>
                    </w:rPr>
                    <w:t xml:space="preserve"> been received</w:t>
                  </w:r>
                </w:p>
              </w:tc>
              <w:tc>
                <w:tcPr>
                  <w:tcW w:w="2678" w:type="pct"/>
                  <w:shd w:val="clear" w:color="auto" w:fill="auto"/>
                </w:tcPr>
                <w:p w14:paraId="6AE72891" w14:textId="77777777" w:rsidR="00020664" w:rsidRPr="005953A0" w:rsidRDefault="00020664" w:rsidP="005953A0">
                  <w:pPr>
                    <w:numPr>
                      <w:ilvl w:val="0"/>
                      <w:numId w:val="142"/>
                    </w:numPr>
                    <w:ind w:left="158" w:hanging="187"/>
                    <w:rPr>
                      <w:highlight w:val="yellow"/>
                    </w:rPr>
                  </w:pPr>
                  <w:r w:rsidRPr="005953A0">
                    <w:rPr>
                      <w:highlight w:val="yellow"/>
                    </w:rPr>
                    <w:t xml:space="preserve">change the invalid EP to EP 400 Request for Application, </w:t>
                  </w:r>
                </w:p>
                <w:p w14:paraId="410C2A87" w14:textId="77777777" w:rsidR="00020664" w:rsidRPr="005953A0" w:rsidRDefault="00020664" w:rsidP="005953A0">
                  <w:pPr>
                    <w:numPr>
                      <w:ilvl w:val="0"/>
                      <w:numId w:val="142"/>
                    </w:numPr>
                    <w:ind w:left="158" w:hanging="187"/>
                    <w:rPr>
                      <w:highlight w:val="yellow"/>
                    </w:rPr>
                  </w:pPr>
                  <w:r w:rsidRPr="005953A0">
                    <w:rPr>
                      <w:highlight w:val="yellow"/>
                    </w:rPr>
                    <w:t xml:space="preserve">send the notification letter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2.C.7.h</w:t>
                  </w:r>
                  <w:proofErr w:type="spellEnd"/>
                  <w:r w:rsidRPr="005953A0">
                    <w:rPr>
                      <w:highlight w:val="yellow"/>
                    </w:rPr>
                    <w:t>, and</w:t>
                  </w:r>
                </w:p>
                <w:p w14:paraId="0AC84D72" w14:textId="77777777" w:rsidR="00020664" w:rsidRPr="005953A0" w:rsidRDefault="00020664" w:rsidP="005953A0">
                  <w:pPr>
                    <w:numPr>
                      <w:ilvl w:val="0"/>
                      <w:numId w:val="142"/>
                    </w:numPr>
                    <w:ind w:left="158" w:hanging="187"/>
                    <w:rPr>
                      <w:highlight w:val="yellow"/>
                    </w:rPr>
                  </w:pPr>
                  <w:proofErr w:type="gramStart"/>
                  <w:r w:rsidRPr="005953A0">
                    <w:rPr>
                      <w:highlight w:val="yellow"/>
                    </w:rPr>
                    <w:t>clear</w:t>
                  </w:r>
                  <w:proofErr w:type="gramEnd"/>
                  <w:r w:rsidRPr="005953A0">
                    <w:rPr>
                      <w:highlight w:val="yellow"/>
                    </w:rPr>
                    <w:t xml:space="preserve"> the EP 400.</w:t>
                  </w:r>
                </w:p>
              </w:tc>
            </w:tr>
          </w:tbl>
          <w:p w14:paraId="2B3B8019" w14:textId="77777777" w:rsidR="00020664" w:rsidRPr="005953A0" w:rsidRDefault="00020664" w:rsidP="003B7AEC">
            <w:pPr>
              <w:pStyle w:val="TableText"/>
              <w:rPr>
                <w:highlight w:val="yellow"/>
              </w:rPr>
            </w:pPr>
            <w:r w:rsidRPr="005953A0">
              <w:rPr>
                <w:highlight w:val="yellow"/>
              </w:rPr>
              <w:t xml:space="preserve"> </w:t>
            </w:r>
          </w:p>
        </w:tc>
      </w:tr>
    </w:tbl>
    <w:p w14:paraId="42EE2AB6"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4077EFA2" w14:textId="77777777" w:rsidTr="003B7AEC">
        <w:tblPrEx>
          <w:tblCellMar>
            <w:top w:w="0" w:type="dxa"/>
            <w:bottom w:w="0" w:type="dxa"/>
          </w:tblCellMar>
        </w:tblPrEx>
        <w:tc>
          <w:tcPr>
            <w:tcW w:w="1728" w:type="dxa"/>
            <w:shd w:val="clear" w:color="auto" w:fill="auto"/>
          </w:tcPr>
          <w:p w14:paraId="45E96E05" w14:textId="77777777" w:rsidR="00020664" w:rsidRPr="005953A0" w:rsidRDefault="00020664" w:rsidP="003B7AEC">
            <w:pPr>
              <w:pStyle w:val="Heading5"/>
              <w:rPr>
                <w:highlight w:val="yellow"/>
              </w:rPr>
            </w:pPr>
            <w:proofErr w:type="gramStart"/>
            <w:r w:rsidRPr="005953A0">
              <w:rPr>
                <w:highlight w:val="yellow"/>
              </w:rPr>
              <w:t>e.  Instructions</w:t>
            </w:r>
            <w:proofErr w:type="gramEnd"/>
            <w:r w:rsidRPr="005953A0">
              <w:rPr>
                <w:highlight w:val="yellow"/>
              </w:rPr>
              <w:t xml:space="preserve"> for Addressing Issues or Conditions Incorrectly Established as an EP and a Decision Has Been Made</w:t>
            </w:r>
          </w:p>
        </w:tc>
        <w:tc>
          <w:tcPr>
            <w:tcW w:w="7740" w:type="dxa"/>
            <w:shd w:val="clear" w:color="auto" w:fill="auto"/>
          </w:tcPr>
          <w:p w14:paraId="272E90DB" w14:textId="77777777" w:rsidR="00020664" w:rsidRPr="005953A0" w:rsidRDefault="00020664" w:rsidP="003B7AEC">
            <w:pPr>
              <w:pStyle w:val="BlockText"/>
              <w:rPr>
                <w:highlight w:val="yellow"/>
              </w:rPr>
            </w:pPr>
            <w:r w:rsidRPr="005953A0">
              <w:rPr>
                <w:highlight w:val="yellow"/>
              </w:rPr>
              <w:t xml:space="preserve">Follow the steps in the table below to address requests for benefits that </w:t>
            </w:r>
            <w:proofErr w:type="gramStart"/>
            <w:r w:rsidRPr="005953A0">
              <w:rPr>
                <w:highlight w:val="yellow"/>
              </w:rPr>
              <w:t>were incorrectly established</w:t>
            </w:r>
            <w:proofErr w:type="gramEnd"/>
            <w:r w:rsidRPr="005953A0">
              <w:rPr>
                <w:highlight w:val="yellow"/>
              </w:rPr>
              <w:t xml:space="preserve"> as an EP, when a decision has been made.</w:t>
            </w:r>
          </w:p>
        </w:tc>
      </w:tr>
    </w:tbl>
    <w:p w14:paraId="5430FE08" w14:textId="77777777" w:rsidR="00020664" w:rsidRPr="005953A0" w:rsidRDefault="00020664" w:rsidP="00020664">
      <w:pPr>
        <w:rPr>
          <w:highlight w:val="yellow"/>
        </w:rPr>
      </w:pPr>
    </w:p>
    <w:tbl>
      <w:tblPr>
        <w:tblW w:w="7564" w:type="dxa"/>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6664"/>
      </w:tblGrid>
      <w:tr w:rsidR="00020664" w:rsidRPr="005953A0" w14:paraId="278A821E" w14:textId="77777777" w:rsidTr="003B7AEC">
        <w:tblPrEx>
          <w:tblCellMar>
            <w:top w:w="0" w:type="dxa"/>
            <w:bottom w:w="0" w:type="dxa"/>
          </w:tblCellMar>
        </w:tblPrEx>
        <w:tc>
          <w:tcPr>
            <w:tcW w:w="595" w:type="pct"/>
            <w:shd w:val="clear" w:color="auto" w:fill="auto"/>
          </w:tcPr>
          <w:p w14:paraId="768E4D1F" w14:textId="77777777" w:rsidR="00020664" w:rsidRPr="005953A0" w:rsidRDefault="00020664" w:rsidP="003B7AEC">
            <w:pPr>
              <w:pStyle w:val="TableHeaderText"/>
              <w:rPr>
                <w:highlight w:val="yellow"/>
              </w:rPr>
            </w:pPr>
            <w:r w:rsidRPr="005953A0">
              <w:rPr>
                <w:highlight w:val="yellow"/>
              </w:rPr>
              <w:t>Step</w:t>
            </w:r>
          </w:p>
        </w:tc>
        <w:tc>
          <w:tcPr>
            <w:tcW w:w="4405" w:type="pct"/>
            <w:shd w:val="clear" w:color="auto" w:fill="auto"/>
          </w:tcPr>
          <w:p w14:paraId="4C31A4C2" w14:textId="77777777" w:rsidR="00020664" w:rsidRPr="005953A0" w:rsidRDefault="00020664" w:rsidP="003B7AEC">
            <w:pPr>
              <w:pStyle w:val="TableHeaderText"/>
              <w:rPr>
                <w:highlight w:val="yellow"/>
              </w:rPr>
            </w:pPr>
            <w:r w:rsidRPr="005953A0">
              <w:rPr>
                <w:highlight w:val="yellow"/>
              </w:rPr>
              <w:t>Action</w:t>
            </w:r>
          </w:p>
        </w:tc>
      </w:tr>
      <w:tr w:rsidR="00020664" w:rsidRPr="005953A0" w14:paraId="250D0830" w14:textId="77777777" w:rsidTr="003B7AEC">
        <w:tblPrEx>
          <w:tblCellMar>
            <w:top w:w="0" w:type="dxa"/>
            <w:bottom w:w="0" w:type="dxa"/>
          </w:tblCellMar>
        </w:tblPrEx>
        <w:tc>
          <w:tcPr>
            <w:tcW w:w="595" w:type="pct"/>
            <w:shd w:val="clear" w:color="auto" w:fill="auto"/>
          </w:tcPr>
          <w:p w14:paraId="07AE71FF" w14:textId="77777777" w:rsidR="00020664" w:rsidRPr="005953A0" w:rsidRDefault="00020664" w:rsidP="003B7AEC">
            <w:pPr>
              <w:pStyle w:val="TableText"/>
              <w:jc w:val="center"/>
              <w:rPr>
                <w:highlight w:val="yellow"/>
              </w:rPr>
            </w:pPr>
            <w:r w:rsidRPr="005953A0">
              <w:rPr>
                <w:highlight w:val="yellow"/>
              </w:rPr>
              <w:t>1</w:t>
            </w:r>
          </w:p>
        </w:tc>
        <w:tc>
          <w:tcPr>
            <w:tcW w:w="4405" w:type="pct"/>
            <w:shd w:val="clear" w:color="auto" w:fill="auto"/>
          </w:tcPr>
          <w:p w14:paraId="4A5806D9" w14:textId="77777777" w:rsidR="00020664" w:rsidRPr="005953A0" w:rsidRDefault="00020664" w:rsidP="003B7AEC">
            <w:pPr>
              <w:pStyle w:val="TableText"/>
              <w:rPr>
                <w:highlight w:val="yellow"/>
              </w:rPr>
            </w:pPr>
            <w:r w:rsidRPr="005953A0">
              <w:rPr>
                <w:highlight w:val="yellow"/>
              </w:rPr>
              <w:t>Review the claimant’s record to determine whether an active ITF (for the same general benefit as the incorrectly established claim) was pending prior to the incorrect establishment of the EP.</w:t>
            </w:r>
          </w:p>
          <w:p w14:paraId="2E0B8A0D" w14:textId="77777777" w:rsidR="00020664" w:rsidRPr="005953A0" w:rsidRDefault="00020664" w:rsidP="003B7AEC">
            <w:pPr>
              <w:pStyle w:val="TableText"/>
              <w:rPr>
                <w:highlight w:val="yellow"/>
              </w:rPr>
            </w:pPr>
          </w:p>
          <w:tbl>
            <w:tblPr>
              <w:tblW w:w="6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24"/>
              <w:gridCol w:w="4140"/>
            </w:tblGrid>
            <w:tr w:rsidR="00020664" w:rsidRPr="005953A0" w14:paraId="50A263DD" w14:textId="77777777" w:rsidTr="003B7AEC">
              <w:trPr>
                <w:trHeight w:val="327"/>
              </w:trPr>
              <w:tc>
                <w:tcPr>
                  <w:tcW w:w="2224" w:type="dxa"/>
                  <w:shd w:val="clear" w:color="auto" w:fill="auto"/>
                </w:tcPr>
                <w:p w14:paraId="0BBBD8B0" w14:textId="77777777" w:rsidR="00020664" w:rsidRPr="005953A0" w:rsidRDefault="00020664" w:rsidP="003B7AEC">
                  <w:pPr>
                    <w:pStyle w:val="TableHeaderText"/>
                    <w:jc w:val="left"/>
                    <w:rPr>
                      <w:highlight w:val="yellow"/>
                    </w:rPr>
                  </w:pPr>
                  <w:r w:rsidRPr="005953A0">
                    <w:rPr>
                      <w:highlight w:val="yellow"/>
                    </w:rPr>
                    <w:t>If an active ITF …</w:t>
                  </w:r>
                </w:p>
              </w:tc>
              <w:tc>
                <w:tcPr>
                  <w:tcW w:w="4140" w:type="dxa"/>
                  <w:shd w:val="clear" w:color="auto" w:fill="auto"/>
                </w:tcPr>
                <w:p w14:paraId="407481BF"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5EC53FA3" w14:textId="77777777" w:rsidTr="003B7AEC">
              <w:trPr>
                <w:trHeight w:val="1173"/>
              </w:trPr>
              <w:tc>
                <w:tcPr>
                  <w:tcW w:w="2224" w:type="dxa"/>
                  <w:shd w:val="clear" w:color="auto" w:fill="auto"/>
                </w:tcPr>
                <w:p w14:paraId="00DDE936" w14:textId="77777777" w:rsidR="00020664" w:rsidRPr="005953A0" w:rsidRDefault="00020664" w:rsidP="003B7AEC">
                  <w:pPr>
                    <w:pStyle w:val="EmbeddedText"/>
                    <w:rPr>
                      <w:highlight w:val="yellow"/>
                    </w:rPr>
                  </w:pPr>
                  <w:r w:rsidRPr="005953A0">
                    <w:rPr>
                      <w:i/>
                      <w:highlight w:val="yellow"/>
                    </w:rPr>
                    <w:t>was not</w:t>
                  </w:r>
                  <w:r w:rsidRPr="005953A0">
                    <w:rPr>
                      <w:highlight w:val="yellow"/>
                    </w:rPr>
                    <w:t xml:space="preserve"> pending</w:t>
                  </w:r>
                </w:p>
              </w:tc>
              <w:tc>
                <w:tcPr>
                  <w:tcW w:w="4140" w:type="dxa"/>
                  <w:shd w:val="clear" w:color="auto" w:fill="auto"/>
                </w:tcPr>
                <w:p w14:paraId="5C485A83"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2.</w:t>
                  </w:r>
                </w:p>
              </w:tc>
            </w:tr>
            <w:tr w:rsidR="00020664" w:rsidRPr="005953A0" w14:paraId="653A058F" w14:textId="77777777" w:rsidTr="003B7AEC">
              <w:trPr>
                <w:trHeight w:val="1655"/>
              </w:trPr>
              <w:tc>
                <w:tcPr>
                  <w:tcW w:w="2224" w:type="dxa"/>
                  <w:shd w:val="clear" w:color="auto" w:fill="auto"/>
                </w:tcPr>
                <w:p w14:paraId="502732AC" w14:textId="77777777" w:rsidR="00020664" w:rsidRPr="005953A0" w:rsidRDefault="00020664" w:rsidP="003B7AEC">
                  <w:pPr>
                    <w:pStyle w:val="EmbeddedText"/>
                    <w:rPr>
                      <w:highlight w:val="yellow"/>
                    </w:rPr>
                  </w:pPr>
                  <w:r w:rsidRPr="005953A0">
                    <w:rPr>
                      <w:highlight w:val="yellow"/>
                    </w:rPr>
                    <w:t>was pending</w:t>
                  </w:r>
                </w:p>
              </w:tc>
              <w:tc>
                <w:tcPr>
                  <w:tcW w:w="4140" w:type="dxa"/>
                  <w:shd w:val="clear" w:color="auto" w:fill="auto"/>
                </w:tcPr>
                <w:p w14:paraId="0ACFBDE4" w14:textId="77777777" w:rsidR="00020664" w:rsidRPr="005953A0" w:rsidRDefault="00020664" w:rsidP="005953A0">
                  <w:pPr>
                    <w:numPr>
                      <w:ilvl w:val="0"/>
                      <w:numId w:val="140"/>
                    </w:numPr>
                    <w:ind w:left="158" w:hanging="187"/>
                    <w:rPr>
                      <w:highlight w:val="yellow"/>
                    </w:rPr>
                  </w:pPr>
                  <w:r w:rsidRPr="005953A0">
                    <w:rPr>
                      <w:highlight w:val="yellow"/>
                    </w:rPr>
                    <w:t xml:space="preserve">ensure that the ITF status is correctly reflected in the claimant corporate record  </w:t>
                  </w:r>
                </w:p>
                <w:p w14:paraId="5EB4794A" w14:textId="77777777" w:rsidR="00020664" w:rsidRPr="005953A0" w:rsidRDefault="00020664" w:rsidP="005953A0">
                  <w:pPr>
                    <w:numPr>
                      <w:ilvl w:val="0"/>
                      <w:numId w:val="140"/>
                    </w:numPr>
                    <w:ind w:left="158" w:hanging="187"/>
                    <w:rPr>
                      <w:highlight w:val="yellow"/>
                    </w:rPr>
                  </w:pPr>
                  <w:r w:rsidRPr="005953A0">
                    <w:rPr>
                      <w:highlight w:val="yellow"/>
                    </w:rPr>
                    <w:t xml:space="preserve">submit requests to correct an ITF status to the </w:t>
                  </w:r>
                  <w:proofErr w:type="spellStart"/>
                  <w:r w:rsidRPr="005953A0">
                    <w:rPr>
                      <w:highlight w:val="yellow"/>
                    </w:rPr>
                    <w:t>NSD</w:t>
                  </w:r>
                  <w:proofErr w:type="spellEnd"/>
                  <w:r w:rsidRPr="005953A0">
                    <w:rPr>
                      <w:highlight w:val="yellow"/>
                    </w:rPr>
                    <w:t>, and</w:t>
                  </w:r>
                </w:p>
                <w:p w14:paraId="4C9E0531" w14:textId="77777777" w:rsidR="00020664" w:rsidRPr="005953A0" w:rsidRDefault="00020664" w:rsidP="005953A0">
                  <w:pPr>
                    <w:numPr>
                      <w:ilvl w:val="0"/>
                      <w:numId w:val="140"/>
                    </w:numPr>
                    <w:ind w:left="158" w:hanging="187"/>
                    <w:rPr>
                      <w:highlight w:val="yellow"/>
                    </w:rPr>
                  </w:pPr>
                  <w:proofErr w:type="gramStart"/>
                  <w:r w:rsidRPr="005953A0">
                    <w:rPr>
                      <w:highlight w:val="yellow"/>
                    </w:rPr>
                    <w:t>proceed</w:t>
                  </w:r>
                  <w:proofErr w:type="gramEnd"/>
                  <w:r w:rsidRPr="005953A0">
                    <w:rPr>
                      <w:highlight w:val="yellow"/>
                    </w:rPr>
                    <w:t xml:space="preserve"> to Step 3.</w:t>
                  </w:r>
                </w:p>
              </w:tc>
            </w:tr>
          </w:tbl>
          <w:p w14:paraId="7DF43A34" w14:textId="77777777" w:rsidR="00020664" w:rsidRPr="005953A0" w:rsidRDefault="00020664" w:rsidP="003B7AEC">
            <w:pPr>
              <w:pStyle w:val="TableText"/>
              <w:rPr>
                <w:highlight w:val="yellow"/>
              </w:rPr>
            </w:pPr>
            <w:r w:rsidRPr="005953A0">
              <w:rPr>
                <w:highlight w:val="yellow"/>
              </w:rPr>
              <w:lastRenderedPageBreak/>
              <w:t xml:space="preserve"> </w:t>
            </w:r>
          </w:p>
          <w:p w14:paraId="1D69D561" w14:textId="77777777" w:rsidR="00020664" w:rsidRPr="005953A0" w:rsidRDefault="00020664" w:rsidP="003B7AEC">
            <w:pPr>
              <w:pStyle w:val="TableText"/>
              <w:rPr>
                <w:highlight w:val="yellow"/>
              </w:rPr>
            </w:pPr>
            <w:r w:rsidRPr="005953A0">
              <w:rPr>
                <w:b/>
                <w:i/>
                <w:highlight w:val="yellow"/>
              </w:rPr>
              <w:t>References</w:t>
            </w:r>
            <w:r w:rsidRPr="005953A0">
              <w:rPr>
                <w:highlight w:val="yellow"/>
              </w:rPr>
              <w:t xml:space="preserve">: For more information about </w:t>
            </w:r>
          </w:p>
          <w:p w14:paraId="002BA0B7" w14:textId="77777777" w:rsidR="00020664" w:rsidRPr="005953A0" w:rsidRDefault="00020664" w:rsidP="005953A0">
            <w:pPr>
              <w:numPr>
                <w:ilvl w:val="0"/>
                <w:numId w:val="141"/>
              </w:numPr>
              <w:ind w:left="158" w:hanging="187"/>
              <w:rPr>
                <w:highlight w:val="yellow"/>
              </w:rPr>
            </w:pPr>
            <w:r w:rsidRPr="005953A0">
              <w:rPr>
                <w:highlight w:val="yellow"/>
              </w:rPr>
              <w:t xml:space="preserve">an ITF status,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2.C.1.m</w:t>
            </w:r>
            <w:proofErr w:type="spellEnd"/>
            <w:r w:rsidRPr="005953A0">
              <w:rPr>
                <w:highlight w:val="yellow"/>
              </w:rPr>
              <w:t>, and</w:t>
            </w:r>
          </w:p>
          <w:p w14:paraId="24C141FB" w14:textId="77777777" w:rsidR="00020664" w:rsidRPr="005953A0" w:rsidRDefault="00020664" w:rsidP="005953A0">
            <w:pPr>
              <w:numPr>
                <w:ilvl w:val="0"/>
                <w:numId w:val="141"/>
              </w:numPr>
              <w:ind w:left="158" w:hanging="187"/>
              <w:rPr>
                <w:highlight w:val="yellow"/>
              </w:rPr>
            </w:pPr>
            <w:r w:rsidRPr="005953A0">
              <w:rPr>
                <w:highlight w:val="yellow"/>
              </w:rPr>
              <w:t xml:space="preserve">requesting correction of incorrect ITF data,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2.C.1.l</w:t>
            </w:r>
            <w:proofErr w:type="spellEnd"/>
            <w:r w:rsidRPr="005953A0">
              <w:rPr>
                <w:highlight w:val="yellow"/>
              </w:rPr>
              <w:t>.</w:t>
            </w:r>
          </w:p>
        </w:tc>
      </w:tr>
      <w:tr w:rsidR="00020664" w:rsidRPr="005953A0" w14:paraId="004D8222" w14:textId="77777777" w:rsidTr="003B7AEC">
        <w:tblPrEx>
          <w:tblCellMar>
            <w:top w:w="0" w:type="dxa"/>
            <w:bottom w:w="0" w:type="dxa"/>
          </w:tblCellMar>
        </w:tblPrEx>
        <w:tc>
          <w:tcPr>
            <w:tcW w:w="595" w:type="pct"/>
            <w:shd w:val="clear" w:color="auto" w:fill="auto"/>
          </w:tcPr>
          <w:p w14:paraId="7FFFDEAB" w14:textId="77777777" w:rsidR="00020664" w:rsidRPr="005953A0" w:rsidRDefault="00020664" w:rsidP="003B7AEC">
            <w:pPr>
              <w:pStyle w:val="TableText"/>
              <w:jc w:val="center"/>
              <w:rPr>
                <w:highlight w:val="yellow"/>
              </w:rPr>
            </w:pPr>
            <w:r w:rsidRPr="005953A0">
              <w:rPr>
                <w:highlight w:val="yellow"/>
              </w:rPr>
              <w:lastRenderedPageBreak/>
              <w:t>2</w:t>
            </w:r>
          </w:p>
        </w:tc>
        <w:tc>
          <w:tcPr>
            <w:tcW w:w="4405" w:type="pct"/>
            <w:shd w:val="clear" w:color="auto" w:fill="auto"/>
          </w:tcPr>
          <w:p w14:paraId="160E4008" w14:textId="77777777" w:rsidR="00020664" w:rsidRPr="005953A0" w:rsidRDefault="00020664" w:rsidP="003B7AEC">
            <w:pPr>
              <w:pStyle w:val="TableText"/>
              <w:rPr>
                <w:highlight w:val="yellow"/>
              </w:rPr>
            </w:pPr>
            <w:r w:rsidRPr="005953A0">
              <w:rPr>
                <w:highlight w:val="yellow"/>
              </w:rPr>
              <w:t>Determine how VA received the request for benefits.</w:t>
            </w:r>
          </w:p>
          <w:p w14:paraId="3BBB3AC3" w14:textId="77777777" w:rsidR="00020664" w:rsidRPr="005953A0" w:rsidRDefault="00020664" w:rsidP="003B7AEC">
            <w:pPr>
              <w:pStyle w:val="TableText"/>
              <w:rPr>
                <w:highlight w:val="yellow"/>
              </w:rPr>
            </w:pPr>
          </w:p>
          <w:tbl>
            <w:tblPr>
              <w:tblW w:w="6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7"/>
              <w:gridCol w:w="3627"/>
            </w:tblGrid>
            <w:tr w:rsidR="00020664" w:rsidRPr="005953A0" w14:paraId="72ACC2AA" w14:textId="77777777" w:rsidTr="003B7AEC">
              <w:trPr>
                <w:trHeight w:val="550"/>
              </w:trPr>
              <w:tc>
                <w:tcPr>
                  <w:tcW w:w="2557" w:type="dxa"/>
                  <w:shd w:val="clear" w:color="auto" w:fill="auto"/>
                </w:tcPr>
                <w:p w14:paraId="18CA2C19" w14:textId="77777777" w:rsidR="00020664" w:rsidRPr="005953A0" w:rsidRDefault="00020664" w:rsidP="003B7AEC">
                  <w:pPr>
                    <w:pStyle w:val="TableHeaderText"/>
                    <w:jc w:val="left"/>
                    <w:rPr>
                      <w:highlight w:val="yellow"/>
                    </w:rPr>
                  </w:pPr>
                  <w:r w:rsidRPr="005953A0">
                    <w:rPr>
                      <w:highlight w:val="yellow"/>
                    </w:rPr>
                    <w:t>If the request for benefits was received through …</w:t>
                  </w:r>
                </w:p>
              </w:tc>
              <w:tc>
                <w:tcPr>
                  <w:tcW w:w="3627" w:type="dxa"/>
                  <w:shd w:val="clear" w:color="auto" w:fill="auto"/>
                </w:tcPr>
                <w:p w14:paraId="1F0A8C15"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5F4271B3" w14:textId="77777777" w:rsidTr="003B7AEC">
              <w:trPr>
                <w:trHeight w:val="268"/>
              </w:trPr>
              <w:tc>
                <w:tcPr>
                  <w:tcW w:w="2557" w:type="dxa"/>
                  <w:shd w:val="clear" w:color="auto" w:fill="auto"/>
                </w:tcPr>
                <w:p w14:paraId="68B4E712" w14:textId="77777777" w:rsidR="00020664" w:rsidRPr="005953A0" w:rsidRDefault="00020664" w:rsidP="003B7AEC">
                  <w:pPr>
                    <w:pStyle w:val="EmbeddedText"/>
                    <w:rPr>
                      <w:highlight w:val="yellow"/>
                    </w:rPr>
                  </w:pPr>
                  <w:r w:rsidRPr="005953A0">
                    <w:rPr>
                      <w:highlight w:val="yellow"/>
                    </w:rPr>
                    <w:t>CM</w:t>
                  </w:r>
                </w:p>
              </w:tc>
              <w:tc>
                <w:tcPr>
                  <w:tcW w:w="3627" w:type="dxa"/>
                  <w:shd w:val="clear" w:color="auto" w:fill="auto"/>
                </w:tcPr>
                <w:p w14:paraId="7F118C5B"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3.</w:t>
                  </w:r>
                </w:p>
              </w:tc>
            </w:tr>
            <w:tr w:rsidR="00020664" w:rsidRPr="005953A0" w14:paraId="48F9E39C" w14:textId="77777777" w:rsidTr="003B7AEC">
              <w:trPr>
                <w:trHeight w:val="833"/>
              </w:trPr>
              <w:tc>
                <w:tcPr>
                  <w:tcW w:w="2557" w:type="dxa"/>
                  <w:shd w:val="clear" w:color="auto" w:fill="auto"/>
                </w:tcPr>
                <w:p w14:paraId="1310B66C" w14:textId="77777777" w:rsidR="00020664" w:rsidRPr="005953A0" w:rsidRDefault="00020664" w:rsidP="003B7AEC">
                  <w:pPr>
                    <w:pStyle w:val="EmbeddedText"/>
                    <w:rPr>
                      <w:highlight w:val="yellow"/>
                    </w:rPr>
                  </w:pPr>
                  <w:r w:rsidRPr="005953A0">
                    <w:rPr>
                      <w:highlight w:val="yellow"/>
                    </w:rPr>
                    <w:t>telephone or in-person contact with a VA representative</w:t>
                  </w:r>
                </w:p>
              </w:tc>
              <w:tc>
                <w:tcPr>
                  <w:tcW w:w="3627" w:type="dxa"/>
                  <w:shd w:val="clear" w:color="auto" w:fill="auto"/>
                </w:tcPr>
                <w:p w14:paraId="03331146" w14:textId="77777777" w:rsidR="00020664" w:rsidRPr="005953A0" w:rsidRDefault="00020664" w:rsidP="005953A0">
                  <w:pPr>
                    <w:numPr>
                      <w:ilvl w:val="0"/>
                      <w:numId w:val="130"/>
                    </w:numPr>
                    <w:ind w:left="158" w:hanging="187"/>
                    <w:rPr>
                      <w:highlight w:val="yellow"/>
                    </w:rPr>
                  </w:pPr>
                  <w:r w:rsidRPr="005953A0">
                    <w:rPr>
                      <w:highlight w:val="yellow"/>
                    </w:rPr>
                    <w:t xml:space="preserve">establish an ITF effective the date of the contact, and </w:t>
                  </w:r>
                </w:p>
                <w:p w14:paraId="592A5B35" w14:textId="77777777" w:rsidR="00020664" w:rsidRPr="005953A0" w:rsidRDefault="00020664" w:rsidP="005953A0">
                  <w:pPr>
                    <w:numPr>
                      <w:ilvl w:val="0"/>
                      <w:numId w:val="130"/>
                    </w:numPr>
                    <w:ind w:left="158" w:hanging="187"/>
                    <w:rPr>
                      <w:highlight w:val="yellow"/>
                    </w:rPr>
                  </w:pPr>
                  <w:proofErr w:type="gramStart"/>
                  <w:r w:rsidRPr="005953A0">
                    <w:rPr>
                      <w:highlight w:val="yellow"/>
                    </w:rPr>
                    <w:t>proceed</w:t>
                  </w:r>
                  <w:proofErr w:type="gramEnd"/>
                  <w:r w:rsidRPr="005953A0">
                    <w:rPr>
                      <w:highlight w:val="yellow"/>
                    </w:rPr>
                    <w:t xml:space="preserve"> to Step 3.</w:t>
                  </w:r>
                </w:p>
              </w:tc>
            </w:tr>
          </w:tbl>
          <w:p w14:paraId="359DC2F8" w14:textId="77777777" w:rsidR="00020664" w:rsidRPr="005953A0" w:rsidRDefault="00020664" w:rsidP="003B7AEC">
            <w:pPr>
              <w:pStyle w:val="TableText"/>
              <w:rPr>
                <w:highlight w:val="yellow"/>
              </w:rPr>
            </w:pPr>
            <w:r w:rsidRPr="005953A0">
              <w:rPr>
                <w:highlight w:val="yellow"/>
              </w:rPr>
              <w:t xml:space="preserve"> </w:t>
            </w:r>
          </w:p>
        </w:tc>
      </w:tr>
      <w:tr w:rsidR="00020664" w:rsidRPr="005953A0" w14:paraId="183BEF96" w14:textId="77777777" w:rsidTr="003B7AEC">
        <w:tblPrEx>
          <w:tblCellMar>
            <w:top w:w="0" w:type="dxa"/>
            <w:bottom w:w="0" w:type="dxa"/>
          </w:tblCellMar>
        </w:tblPrEx>
        <w:tc>
          <w:tcPr>
            <w:tcW w:w="595" w:type="pct"/>
            <w:shd w:val="clear" w:color="auto" w:fill="auto"/>
          </w:tcPr>
          <w:p w14:paraId="38860441" w14:textId="77777777" w:rsidR="00020664" w:rsidRPr="005953A0" w:rsidRDefault="00020664" w:rsidP="003B7AEC">
            <w:pPr>
              <w:pStyle w:val="TableText"/>
              <w:jc w:val="center"/>
              <w:rPr>
                <w:highlight w:val="yellow"/>
              </w:rPr>
            </w:pPr>
            <w:r w:rsidRPr="005953A0">
              <w:rPr>
                <w:highlight w:val="yellow"/>
              </w:rPr>
              <w:t>3</w:t>
            </w:r>
          </w:p>
        </w:tc>
        <w:tc>
          <w:tcPr>
            <w:tcW w:w="4405" w:type="pct"/>
            <w:shd w:val="clear" w:color="auto" w:fill="auto"/>
          </w:tcPr>
          <w:p w14:paraId="085E0A69" w14:textId="77777777" w:rsidR="00020664" w:rsidRPr="005953A0" w:rsidRDefault="00020664" w:rsidP="003B7AEC">
            <w:pPr>
              <w:pStyle w:val="TableText"/>
              <w:rPr>
                <w:highlight w:val="yellow"/>
              </w:rPr>
            </w:pPr>
            <w:r w:rsidRPr="005953A0">
              <w:rPr>
                <w:highlight w:val="yellow"/>
              </w:rPr>
              <w:t xml:space="preserve">Review the claimant’s record and determine if the award </w:t>
            </w:r>
            <w:proofErr w:type="gramStart"/>
            <w:r w:rsidRPr="005953A0">
              <w:rPr>
                <w:highlight w:val="yellow"/>
              </w:rPr>
              <w:t>was authorized</w:t>
            </w:r>
            <w:proofErr w:type="gramEnd"/>
            <w:r w:rsidRPr="005953A0">
              <w:rPr>
                <w:highlight w:val="yellow"/>
              </w:rPr>
              <w:t>.</w:t>
            </w:r>
          </w:p>
          <w:p w14:paraId="1AC20303" w14:textId="77777777" w:rsidR="00020664" w:rsidRPr="005953A0" w:rsidRDefault="00020664" w:rsidP="003B7AEC">
            <w:pPr>
              <w:pStyle w:val="TableText"/>
              <w:rPr>
                <w:highlight w:val="yellow"/>
              </w:rPr>
            </w:pPr>
          </w:p>
          <w:tbl>
            <w:tblPr>
              <w:tblW w:w="6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33"/>
              <w:gridCol w:w="3917"/>
            </w:tblGrid>
            <w:tr w:rsidR="00020664" w:rsidRPr="005953A0" w14:paraId="70A7B42A" w14:textId="77777777" w:rsidTr="003B7AEC">
              <w:trPr>
                <w:trHeight w:val="285"/>
              </w:trPr>
              <w:tc>
                <w:tcPr>
                  <w:tcW w:w="2533" w:type="dxa"/>
                  <w:shd w:val="clear" w:color="auto" w:fill="auto"/>
                </w:tcPr>
                <w:p w14:paraId="1FFA4BA8" w14:textId="77777777" w:rsidR="00020664" w:rsidRPr="005953A0" w:rsidRDefault="00020664" w:rsidP="003B7AEC">
                  <w:pPr>
                    <w:pStyle w:val="TableHeaderText"/>
                    <w:jc w:val="left"/>
                    <w:rPr>
                      <w:highlight w:val="yellow"/>
                    </w:rPr>
                  </w:pPr>
                  <w:r w:rsidRPr="005953A0">
                    <w:rPr>
                      <w:highlight w:val="yellow"/>
                    </w:rPr>
                    <w:t>If the award …</w:t>
                  </w:r>
                </w:p>
              </w:tc>
              <w:tc>
                <w:tcPr>
                  <w:tcW w:w="3917" w:type="dxa"/>
                  <w:shd w:val="clear" w:color="auto" w:fill="auto"/>
                </w:tcPr>
                <w:p w14:paraId="60351D08"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11E492BB" w14:textId="77777777" w:rsidTr="003B7AEC">
              <w:trPr>
                <w:trHeight w:val="270"/>
              </w:trPr>
              <w:tc>
                <w:tcPr>
                  <w:tcW w:w="2533" w:type="dxa"/>
                  <w:shd w:val="clear" w:color="auto" w:fill="auto"/>
                </w:tcPr>
                <w:p w14:paraId="6CB79D8D" w14:textId="77777777" w:rsidR="00020664" w:rsidRPr="005953A0" w:rsidRDefault="00020664" w:rsidP="003B7AEC">
                  <w:pPr>
                    <w:pStyle w:val="EmbeddedText"/>
                    <w:rPr>
                      <w:highlight w:val="yellow"/>
                    </w:rPr>
                  </w:pPr>
                  <w:r w:rsidRPr="005953A0">
                    <w:rPr>
                      <w:highlight w:val="yellow"/>
                    </w:rPr>
                    <w:t>has been authorized</w:t>
                  </w:r>
                </w:p>
              </w:tc>
              <w:tc>
                <w:tcPr>
                  <w:tcW w:w="3917" w:type="dxa"/>
                  <w:shd w:val="clear" w:color="auto" w:fill="auto"/>
                </w:tcPr>
                <w:p w14:paraId="5B241272"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4.</w:t>
                  </w:r>
                </w:p>
              </w:tc>
            </w:tr>
            <w:tr w:rsidR="00020664" w:rsidRPr="005953A0" w14:paraId="57041190" w14:textId="77777777" w:rsidTr="003B7AEC">
              <w:trPr>
                <w:trHeight w:val="1677"/>
              </w:trPr>
              <w:tc>
                <w:tcPr>
                  <w:tcW w:w="2533" w:type="dxa"/>
                  <w:shd w:val="clear" w:color="auto" w:fill="auto"/>
                </w:tcPr>
                <w:p w14:paraId="08DDD851" w14:textId="77777777" w:rsidR="00020664" w:rsidRPr="005953A0" w:rsidRDefault="00020664" w:rsidP="003B7AEC">
                  <w:pPr>
                    <w:pStyle w:val="EmbeddedText"/>
                    <w:rPr>
                      <w:highlight w:val="yellow"/>
                    </w:rPr>
                  </w:pPr>
                  <w:r w:rsidRPr="005953A0">
                    <w:rPr>
                      <w:i/>
                      <w:highlight w:val="yellow"/>
                    </w:rPr>
                    <w:t>has not</w:t>
                  </w:r>
                  <w:r w:rsidRPr="005953A0">
                    <w:rPr>
                      <w:highlight w:val="yellow"/>
                    </w:rPr>
                    <w:t xml:space="preserve"> been authorized</w:t>
                  </w:r>
                </w:p>
              </w:tc>
              <w:tc>
                <w:tcPr>
                  <w:tcW w:w="3917" w:type="dxa"/>
                  <w:shd w:val="clear" w:color="auto" w:fill="auto"/>
                </w:tcPr>
                <w:p w14:paraId="41C060BC" w14:textId="77777777" w:rsidR="00020664" w:rsidRPr="005953A0" w:rsidRDefault="00020664" w:rsidP="003B7AEC">
                  <w:pPr>
                    <w:pStyle w:val="BlockText"/>
                    <w:rPr>
                      <w:highlight w:val="yellow"/>
                    </w:rPr>
                  </w:pPr>
                  <w:r w:rsidRPr="005953A0">
                    <w:rPr>
                      <w:highlight w:val="yellow"/>
                    </w:rPr>
                    <w:t>return the case to the Rating Veterans Service Representative (</w:t>
                  </w:r>
                  <w:proofErr w:type="spellStart"/>
                  <w:r w:rsidRPr="005953A0">
                    <w:rPr>
                      <w:highlight w:val="yellow"/>
                    </w:rPr>
                    <w:t>RVSR</w:t>
                  </w:r>
                  <w:proofErr w:type="spellEnd"/>
                  <w:r w:rsidRPr="005953A0">
                    <w:rPr>
                      <w:highlight w:val="yellow"/>
                    </w:rPr>
                    <w:t>) with instructions to</w:t>
                  </w:r>
                </w:p>
                <w:p w14:paraId="0C4BE6D0" w14:textId="77777777" w:rsidR="00020664" w:rsidRPr="005953A0" w:rsidRDefault="00020664" w:rsidP="005953A0">
                  <w:pPr>
                    <w:numPr>
                      <w:ilvl w:val="0"/>
                      <w:numId w:val="139"/>
                    </w:numPr>
                    <w:ind w:left="158" w:hanging="187"/>
                    <w:rPr>
                      <w:highlight w:val="yellow"/>
                    </w:rPr>
                  </w:pPr>
                  <w:r w:rsidRPr="005953A0">
                    <w:rPr>
                      <w:highlight w:val="yellow"/>
                    </w:rPr>
                    <w:t xml:space="preserve">pull the rating back into </w:t>
                  </w:r>
                  <w:proofErr w:type="spellStart"/>
                  <w:r w:rsidRPr="005953A0">
                    <w:rPr>
                      <w:highlight w:val="yellow"/>
                    </w:rPr>
                    <w:t>VBMS</w:t>
                  </w:r>
                  <w:proofErr w:type="spellEnd"/>
                  <w:r w:rsidRPr="005953A0">
                    <w:rPr>
                      <w:highlight w:val="yellow"/>
                    </w:rPr>
                    <w:t>-Rating (</w:t>
                  </w:r>
                  <w:proofErr w:type="spellStart"/>
                  <w:r w:rsidRPr="005953A0">
                    <w:rPr>
                      <w:highlight w:val="yellow"/>
                    </w:rPr>
                    <w:t>VBMS</w:t>
                  </w:r>
                  <w:proofErr w:type="spellEnd"/>
                  <w:r w:rsidRPr="005953A0">
                    <w:rPr>
                      <w:highlight w:val="yellow"/>
                    </w:rPr>
                    <w:t>-R) for corrections,</w:t>
                  </w:r>
                </w:p>
                <w:p w14:paraId="56E27D39" w14:textId="77777777" w:rsidR="00020664" w:rsidRPr="005953A0" w:rsidRDefault="00020664" w:rsidP="005953A0">
                  <w:pPr>
                    <w:numPr>
                      <w:ilvl w:val="0"/>
                      <w:numId w:val="139"/>
                    </w:numPr>
                    <w:ind w:left="158" w:hanging="187"/>
                    <w:rPr>
                      <w:highlight w:val="yellow"/>
                    </w:rPr>
                  </w:pPr>
                  <w:r w:rsidRPr="005953A0">
                    <w:rPr>
                      <w:highlight w:val="yellow"/>
                    </w:rPr>
                    <w:t>delete the issues that were invalid to ensure the conditions are removed from the master record</w:t>
                  </w:r>
                </w:p>
                <w:p w14:paraId="49EACE5F" w14:textId="77777777" w:rsidR="00020664" w:rsidRPr="005953A0" w:rsidRDefault="00020664" w:rsidP="005953A0">
                  <w:pPr>
                    <w:numPr>
                      <w:ilvl w:val="0"/>
                      <w:numId w:val="139"/>
                    </w:numPr>
                    <w:ind w:left="158" w:hanging="187"/>
                    <w:rPr>
                      <w:highlight w:val="yellow"/>
                    </w:rPr>
                  </w:pPr>
                  <w:r w:rsidRPr="005953A0">
                    <w:rPr>
                      <w:highlight w:val="yellow"/>
                    </w:rPr>
                    <w:t xml:space="preserve">return the rating </w:t>
                  </w:r>
                  <w:r w:rsidRPr="005953A0">
                    <w:rPr>
                      <w:i/>
                      <w:highlight w:val="yellow"/>
                    </w:rPr>
                    <w:t>with</w:t>
                  </w:r>
                  <w:r w:rsidRPr="005953A0">
                    <w:rPr>
                      <w:highlight w:val="yellow"/>
                    </w:rPr>
                    <w:t xml:space="preserve"> update</w:t>
                  </w:r>
                </w:p>
                <w:p w14:paraId="4FFBE41C" w14:textId="77777777" w:rsidR="00020664" w:rsidRPr="005953A0" w:rsidRDefault="00020664" w:rsidP="005953A0">
                  <w:pPr>
                    <w:numPr>
                      <w:ilvl w:val="0"/>
                      <w:numId w:val="139"/>
                    </w:numPr>
                    <w:ind w:left="158" w:hanging="187"/>
                    <w:rPr>
                      <w:highlight w:val="yellow"/>
                    </w:rPr>
                  </w:pPr>
                  <w:r w:rsidRPr="005953A0">
                    <w:rPr>
                      <w:highlight w:val="yellow"/>
                    </w:rPr>
                    <w:t xml:space="preserve">follow the instructions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4.G.2.g</w:t>
                  </w:r>
                  <w:proofErr w:type="spellEnd"/>
                  <w:r w:rsidRPr="005953A0">
                    <w:rPr>
                      <w:highlight w:val="yellow"/>
                    </w:rPr>
                    <w:t xml:space="preserve"> to request deletion of the rating decision narrative and </w:t>
                  </w:r>
                  <w:proofErr w:type="spellStart"/>
                  <w:r w:rsidRPr="005953A0">
                    <w:rPr>
                      <w:highlight w:val="yellow"/>
                    </w:rPr>
                    <w:t>codesheet</w:t>
                  </w:r>
                  <w:proofErr w:type="spellEnd"/>
                  <w:r w:rsidRPr="005953A0">
                    <w:rPr>
                      <w:highlight w:val="yellow"/>
                    </w:rPr>
                    <w:t>, and</w:t>
                  </w:r>
                </w:p>
                <w:p w14:paraId="0D6AD899" w14:textId="77777777" w:rsidR="00020664" w:rsidRPr="005953A0" w:rsidRDefault="00020664" w:rsidP="005953A0">
                  <w:pPr>
                    <w:numPr>
                      <w:ilvl w:val="0"/>
                      <w:numId w:val="139"/>
                    </w:numPr>
                    <w:ind w:left="158" w:hanging="187"/>
                    <w:rPr>
                      <w:highlight w:val="yellow"/>
                    </w:rPr>
                  </w:pPr>
                  <w:r w:rsidRPr="005953A0">
                    <w:rPr>
                      <w:highlight w:val="yellow"/>
                    </w:rPr>
                    <w:t>route the case to the Veterans Service Representative (</w:t>
                  </w:r>
                  <w:proofErr w:type="spellStart"/>
                  <w:r w:rsidRPr="005953A0">
                    <w:rPr>
                      <w:highlight w:val="yellow"/>
                    </w:rPr>
                    <w:t>VSR</w:t>
                  </w:r>
                  <w:proofErr w:type="spellEnd"/>
                  <w:r w:rsidRPr="005953A0">
                    <w:rPr>
                      <w:highlight w:val="yellow"/>
                    </w:rPr>
                    <w:t xml:space="preserve">) to complete the actions in </w:t>
                  </w:r>
                  <w:proofErr w:type="spellStart"/>
                  <w:r w:rsidRPr="005953A0">
                    <w:rPr>
                      <w:highlight w:val="yellow"/>
                    </w:rPr>
                    <w:t>M21</w:t>
                  </w:r>
                  <w:proofErr w:type="spellEnd"/>
                  <w:r w:rsidRPr="005953A0">
                    <w:rPr>
                      <w:highlight w:val="yellow"/>
                    </w:rPr>
                    <w:t>-1, Part III, Subpart ii</w:t>
                  </w:r>
                  <w:proofErr w:type="gramStart"/>
                  <w:r w:rsidRPr="005953A0">
                    <w:rPr>
                      <w:highlight w:val="yellow"/>
                    </w:rPr>
                    <w:t xml:space="preserve">. </w:t>
                  </w:r>
                  <w:proofErr w:type="spellStart"/>
                  <w:r w:rsidRPr="005953A0">
                    <w:rPr>
                      <w:highlight w:val="yellow"/>
                    </w:rPr>
                    <w:t>2.C.7.d</w:t>
                  </w:r>
                  <w:proofErr w:type="spellEnd"/>
                  <w:proofErr w:type="gramEnd"/>
                  <w:r w:rsidRPr="005953A0">
                    <w:rPr>
                      <w:highlight w:val="yellow"/>
                    </w:rPr>
                    <w:t xml:space="preserve"> beginning with Step 3.</w:t>
                  </w:r>
                </w:p>
              </w:tc>
            </w:tr>
          </w:tbl>
          <w:p w14:paraId="5222B30E" w14:textId="77777777" w:rsidR="00020664" w:rsidRPr="005953A0" w:rsidRDefault="00020664" w:rsidP="003B7AEC">
            <w:pPr>
              <w:pStyle w:val="TableText"/>
              <w:rPr>
                <w:highlight w:val="yellow"/>
              </w:rPr>
            </w:pPr>
            <w:r w:rsidRPr="005953A0">
              <w:rPr>
                <w:highlight w:val="yellow"/>
              </w:rPr>
              <w:t xml:space="preserve"> </w:t>
            </w:r>
          </w:p>
        </w:tc>
      </w:tr>
      <w:tr w:rsidR="00020664" w:rsidRPr="005953A0" w14:paraId="3C4913C4" w14:textId="77777777" w:rsidTr="003B7AEC">
        <w:tblPrEx>
          <w:tblCellMar>
            <w:top w:w="0" w:type="dxa"/>
            <w:bottom w:w="0" w:type="dxa"/>
          </w:tblCellMar>
        </w:tblPrEx>
        <w:tc>
          <w:tcPr>
            <w:tcW w:w="595" w:type="pct"/>
            <w:shd w:val="clear" w:color="auto" w:fill="auto"/>
          </w:tcPr>
          <w:p w14:paraId="4E631C9E" w14:textId="77777777" w:rsidR="00020664" w:rsidRPr="005953A0" w:rsidRDefault="00020664" w:rsidP="003B7AEC">
            <w:pPr>
              <w:pStyle w:val="TableText"/>
              <w:jc w:val="center"/>
              <w:rPr>
                <w:highlight w:val="yellow"/>
              </w:rPr>
            </w:pPr>
            <w:r w:rsidRPr="005953A0">
              <w:rPr>
                <w:highlight w:val="yellow"/>
              </w:rPr>
              <w:t>4</w:t>
            </w:r>
          </w:p>
        </w:tc>
        <w:tc>
          <w:tcPr>
            <w:tcW w:w="4405" w:type="pct"/>
            <w:shd w:val="clear" w:color="auto" w:fill="auto"/>
          </w:tcPr>
          <w:p w14:paraId="4B4DAC0B" w14:textId="77777777" w:rsidR="00020664" w:rsidRPr="005953A0" w:rsidRDefault="00020664" w:rsidP="003B7AEC">
            <w:pPr>
              <w:pStyle w:val="TableText"/>
              <w:rPr>
                <w:highlight w:val="yellow"/>
              </w:rPr>
            </w:pPr>
            <w:r w:rsidRPr="005953A0">
              <w:rPr>
                <w:highlight w:val="yellow"/>
              </w:rPr>
              <w:t xml:space="preserve">Review the claimant’s record to determine if a complete claim </w:t>
            </w:r>
            <w:proofErr w:type="gramStart"/>
            <w:r w:rsidRPr="005953A0">
              <w:rPr>
                <w:highlight w:val="yellow"/>
              </w:rPr>
              <w:t>has been received</w:t>
            </w:r>
            <w:proofErr w:type="gramEnd"/>
            <w:r w:rsidRPr="005953A0">
              <w:rPr>
                <w:highlight w:val="yellow"/>
              </w:rPr>
              <w:t xml:space="preserve"> and a valid EP is pending.</w:t>
            </w:r>
          </w:p>
          <w:p w14:paraId="7DCE093E" w14:textId="77777777" w:rsidR="00020664" w:rsidRPr="005953A0" w:rsidRDefault="00020664" w:rsidP="003B7AEC">
            <w:pPr>
              <w:pStyle w:val="TableText"/>
              <w:rPr>
                <w:highlight w:val="yellow"/>
              </w:rPr>
            </w:pPr>
          </w:p>
          <w:tbl>
            <w:tblPr>
              <w:tblW w:w="65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32"/>
              <w:gridCol w:w="1941"/>
              <w:gridCol w:w="2928"/>
            </w:tblGrid>
            <w:tr w:rsidR="00020664" w:rsidRPr="005953A0" w14:paraId="3C4F035A" w14:textId="77777777" w:rsidTr="003B7AEC">
              <w:trPr>
                <w:trHeight w:val="556"/>
              </w:trPr>
              <w:tc>
                <w:tcPr>
                  <w:tcW w:w="1255" w:type="pct"/>
                  <w:shd w:val="clear" w:color="auto" w:fill="auto"/>
                </w:tcPr>
                <w:p w14:paraId="64459B43" w14:textId="77777777" w:rsidR="00020664" w:rsidRPr="005953A0" w:rsidRDefault="00020664" w:rsidP="003B7AEC">
                  <w:pPr>
                    <w:pStyle w:val="TableHeaderText"/>
                    <w:jc w:val="left"/>
                    <w:rPr>
                      <w:highlight w:val="yellow"/>
                    </w:rPr>
                  </w:pPr>
                  <w:r w:rsidRPr="005953A0">
                    <w:rPr>
                      <w:highlight w:val="yellow"/>
                    </w:rPr>
                    <w:t>If a complete claim ...</w:t>
                  </w:r>
                </w:p>
              </w:tc>
              <w:tc>
                <w:tcPr>
                  <w:tcW w:w="1493" w:type="pct"/>
                </w:tcPr>
                <w:p w14:paraId="5D625066" w14:textId="77777777" w:rsidR="00020664" w:rsidRPr="005953A0" w:rsidRDefault="00020664" w:rsidP="003B7AEC">
                  <w:pPr>
                    <w:pStyle w:val="TableHeaderText"/>
                    <w:jc w:val="left"/>
                    <w:rPr>
                      <w:highlight w:val="yellow"/>
                    </w:rPr>
                  </w:pPr>
                  <w:r w:rsidRPr="005953A0">
                    <w:rPr>
                      <w:highlight w:val="yellow"/>
                    </w:rPr>
                    <w:t>and the invalid EP …</w:t>
                  </w:r>
                </w:p>
              </w:tc>
              <w:tc>
                <w:tcPr>
                  <w:tcW w:w="2252" w:type="pct"/>
                  <w:shd w:val="clear" w:color="auto" w:fill="auto"/>
                </w:tcPr>
                <w:p w14:paraId="1FB34AF3"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7E7FD981" w14:textId="77777777" w:rsidTr="003B7AEC">
              <w:trPr>
                <w:trHeight w:val="2540"/>
              </w:trPr>
              <w:tc>
                <w:tcPr>
                  <w:tcW w:w="1255" w:type="pct"/>
                  <w:vMerge w:val="restart"/>
                  <w:shd w:val="clear" w:color="auto" w:fill="auto"/>
                </w:tcPr>
                <w:p w14:paraId="3E405A94" w14:textId="77777777" w:rsidR="00020664" w:rsidRPr="005953A0" w:rsidRDefault="00020664" w:rsidP="003B7AEC">
                  <w:pPr>
                    <w:pStyle w:val="EmbeddedText"/>
                    <w:rPr>
                      <w:highlight w:val="yellow"/>
                    </w:rPr>
                  </w:pPr>
                  <w:r w:rsidRPr="005953A0">
                    <w:rPr>
                      <w:highlight w:val="yellow"/>
                    </w:rPr>
                    <w:lastRenderedPageBreak/>
                    <w:t>has been received since the establishment of the invalid EP</w:t>
                  </w:r>
                </w:p>
              </w:tc>
              <w:tc>
                <w:tcPr>
                  <w:tcW w:w="1493" w:type="pct"/>
                </w:tcPr>
                <w:p w14:paraId="45DFB329" w14:textId="77777777" w:rsidR="00020664" w:rsidRPr="005953A0" w:rsidRDefault="00020664" w:rsidP="003B7AEC">
                  <w:pPr>
                    <w:pStyle w:val="BulletText1"/>
                    <w:numPr>
                      <w:ilvl w:val="0"/>
                      <w:numId w:val="0"/>
                    </w:numPr>
                    <w:rPr>
                      <w:highlight w:val="yellow"/>
                    </w:rPr>
                  </w:pPr>
                  <w:r w:rsidRPr="005953A0">
                    <w:rPr>
                      <w:highlight w:val="yellow"/>
                    </w:rPr>
                    <w:t>is still pending</w:t>
                  </w:r>
                </w:p>
              </w:tc>
              <w:tc>
                <w:tcPr>
                  <w:tcW w:w="2252" w:type="pct"/>
                  <w:shd w:val="clear" w:color="auto" w:fill="auto"/>
                </w:tcPr>
                <w:p w14:paraId="31E90C1B" w14:textId="77777777" w:rsidR="00020664" w:rsidRPr="005953A0" w:rsidRDefault="00020664" w:rsidP="005953A0">
                  <w:pPr>
                    <w:numPr>
                      <w:ilvl w:val="0"/>
                      <w:numId w:val="136"/>
                    </w:numPr>
                    <w:ind w:left="158" w:hanging="187"/>
                    <w:rPr>
                      <w:highlight w:val="yellow"/>
                    </w:rPr>
                  </w:pPr>
                  <w:r w:rsidRPr="005953A0">
                    <w:rPr>
                      <w:highlight w:val="yellow"/>
                    </w:rPr>
                    <w:t>change the invalid EP to EP 930 – Correction of a National Quality Error</w:t>
                  </w:r>
                </w:p>
                <w:p w14:paraId="548223FA" w14:textId="77777777" w:rsidR="00020664" w:rsidRPr="005953A0" w:rsidRDefault="00020664" w:rsidP="005953A0">
                  <w:pPr>
                    <w:numPr>
                      <w:ilvl w:val="0"/>
                      <w:numId w:val="136"/>
                    </w:numPr>
                    <w:ind w:left="158" w:hanging="187"/>
                    <w:rPr>
                      <w:highlight w:val="yellow"/>
                    </w:rPr>
                  </w:pPr>
                  <w:r w:rsidRPr="005953A0">
                    <w:rPr>
                      <w:highlight w:val="yellow"/>
                    </w:rPr>
                    <w:t>establish a new EP with a DOC based on receipt of the complete claim, and</w:t>
                  </w:r>
                </w:p>
                <w:p w14:paraId="1FAB0231" w14:textId="77777777" w:rsidR="00020664" w:rsidRPr="005953A0" w:rsidRDefault="00020664" w:rsidP="005953A0">
                  <w:pPr>
                    <w:numPr>
                      <w:ilvl w:val="0"/>
                      <w:numId w:val="136"/>
                    </w:numPr>
                    <w:ind w:left="158" w:hanging="187"/>
                    <w:rPr>
                      <w:highlight w:val="yellow"/>
                    </w:rPr>
                  </w:pPr>
                  <w:proofErr w:type="gramStart"/>
                  <w:r w:rsidRPr="005953A0">
                    <w:rPr>
                      <w:highlight w:val="yellow"/>
                    </w:rPr>
                    <w:t>finish</w:t>
                  </w:r>
                  <w:proofErr w:type="gramEnd"/>
                  <w:r w:rsidRPr="005953A0">
                    <w:rPr>
                      <w:highlight w:val="yellow"/>
                    </w:rPr>
                    <w:t xml:space="preserve"> development of the complete claim under the new EP.</w:t>
                  </w:r>
                </w:p>
              </w:tc>
            </w:tr>
            <w:tr w:rsidR="00020664" w:rsidRPr="005953A0" w14:paraId="47A24C79" w14:textId="77777777" w:rsidTr="003B7AEC">
              <w:trPr>
                <w:trHeight w:val="144"/>
              </w:trPr>
              <w:tc>
                <w:tcPr>
                  <w:tcW w:w="1255" w:type="pct"/>
                  <w:vMerge/>
                  <w:shd w:val="clear" w:color="auto" w:fill="auto"/>
                </w:tcPr>
                <w:p w14:paraId="09C8238D" w14:textId="77777777" w:rsidR="00020664" w:rsidRPr="005953A0" w:rsidRDefault="00020664" w:rsidP="003B7AEC">
                  <w:pPr>
                    <w:pStyle w:val="EmbeddedText"/>
                    <w:rPr>
                      <w:highlight w:val="yellow"/>
                    </w:rPr>
                  </w:pPr>
                </w:p>
              </w:tc>
              <w:tc>
                <w:tcPr>
                  <w:tcW w:w="1493" w:type="pct"/>
                </w:tcPr>
                <w:p w14:paraId="5E088B19" w14:textId="77777777" w:rsidR="00020664" w:rsidRPr="005953A0" w:rsidRDefault="00020664" w:rsidP="003B7AEC">
                  <w:pPr>
                    <w:pStyle w:val="BulletText1"/>
                    <w:numPr>
                      <w:ilvl w:val="0"/>
                      <w:numId w:val="0"/>
                    </w:numPr>
                    <w:rPr>
                      <w:highlight w:val="yellow"/>
                    </w:rPr>
                  </w:pPr>
                  <w:r w:rsidRPr="005953A0">
                    <w:rPr>
                      <w:highlight w:val="yellow"/>
                    </w:rPr>
                    <w:t>has been cleared and the current EP is controlling a valid claim</w:t>
                  </w:r>
                </w:p>
              </w:tc>
              <w:tc>
                <w:tcPr>
                  <w:tcW w:w="2252" w:type="pct"/>
                  <w:shd w:val="clear" w:color="auto" w:fill="auto"/>
                </w:tcPr>
                <w:p w14:paraId="08CD24BD" w14:textId="77777777" w:rsidR="00020664" w:rsidRPr="005953A0" w:rsidRDefault="00020664" w:rsidP="005953A0">
                  <w:pPr>
                    <w:numPr>
                      <w:ilvl w:val="0"/>
                      <w:numId w:val="137"/>
                    </w:numPr>
                    <w:ind w:left="158" w:hanging="187"/>
                    <w:rPr>
                      <w:highlight w:val="yellow"/>
                    </w:rPr>
                  </w:pPr>
                  <w:r w:rsidRPr="005953A0">
                    <w:rPr>
                      <w:highlight w:val="yellow"/>
                    </w:rPr>
                    <w:t>establish an EP 930 – Correction of a National Quality Error, and</w:t>
                  </w:r>
                </w:p>
                <w:p w14:paraId="4107144B" w14:textId="77777777" w:rsidR="00020664" w:rsidRPr="005953A0" w:rsidRDefault="00020664" w:rsidP="005953A0">
                  <w:pPr>
                    <w:numPr>
                      <w:ilvl w:val="0"/>
                      <w:numId w:val="137"/>
                    </w:numPr>
                    <w:ind w:left="158" w:hanging="187"/>
                    <w:rPr>
                      <w:highlight w:val="yellow"/>
                    </w:rPr>
                  </w:pPr>
                  <w:proofErr w:type="gramStart"/>
                  <w:r w:rsidRPr="005953A0">
                    <w:rPr>
                      <w:highlight w:val="yellow"/>
                    </w:rPr>
                    <w:t>leave</w:t>
                  </w:r>
                  <w:proofErr w:type="gramEnd"/>
                  <w:r w:rsidRPr="005953A0">
                    <w:rPr>
                      <w:highlight w:val="yellow"/>
                    </w:rPr>
                    <w:t xml:space="preserve"> a permanent </w:t>
                  </w:r>
                  <w:proofErr w:type="spellStart"/>
                  <w:r w:rsidRPr="005953A0">
                    <w:rPr>
                      <w:highlight w:val="yellow"/>
                    </w:rPr>
                    <w:t>VBMS</w:t>
                  </w:r>
                  <w:proofErr w:type="spellEnd"/>
                  <w:r w:rsidRPr="005953A0">
                    <w:rPr>
                      <w:highlight w:val="yellow"/>
                    </w:rPr>
                    <w:t xml:space="preserve"> note explaining why the EP 930 is being established and associate the note with the EP 930.</w:t>
                  </w:r>
                </w:p>
              </w:tc>
            </w:tr>
            <w:tr w:rsidR="00020664" w:rsidRPr="005953A0" w14:paraId="5FC278B4" w14:textId="77777777" w:rsidTr="003B7AEC">
              <w:trPr>
                <w:trHeight w:val="827"/>
              </w:trPr>
              <w:tc>
                <w:tcPr>
                  <w:tcW w:w="1255" w:type="pct"/>
                  <w:vMerge w:val="restart"/>
                  <w:shd w:val="clear" w:color="auto" w:fill="auto"/>
                </w:tcPr>
                <w:p w14:paraId="385CA5E2" w14:textId="77777777" w:rsidR="00020664" w:rsidRPr="005953A0" w:rsidRDefault="00020664" w:rsidP="003B7AEC">
                  <w:pPr>
                    <w:pStyle w:val="EmbeddedText"/>
                    <w:rPr>
                      <w:highlight w:val="yellow"/>
                    </w:rPr>
                  </w:pPr>
                  <w:r w:rsidRPr="005953A0">
                    <w:rPr>
                      <w:i/>
                      <w:highlight w:val="yellow"/>
                    </w:rPr>
                    <w:t>has not</w:t>
                  </w:r>
                  <w:r w:rsidRPr="005953A0">
                    <w:rPr>
                      <w:highlight w:val="yellow"/>
                    </w:rPr>
                    <w:t xml:space="preserve"> been received</w:t>
                  </w:r>
                </w:p>
              </w:tc>
              <w:tc>
                <w:tcPr>
                  <w:tcW w:w="1493" w:type="pct"/>
                </w:tcPr>
                <w:p w14:paraId="5554A678" w14:textId="77777777" w:rsidR="00020664" w:rsidRPr="005953A0" w:rsidRDefault="00020664" w:rsidP="003B7AEC">
                  <w:pPr>
                    <w:pStyle w:val="TableText"/>
                    <w:rPr>
                      <w:highlight w:val="yellow"/>
                    </w:rPr>
                  </w:pPr>
                  <w:r w:rsidRPr="005953A0">
                    <w:rPr>
                      <w:highlight w:val="yellow"/>
                    </w:rPr>
                    <w:t>is still pending</w:t>
                  </w:r>
                </w:p>
              </w:tc>
              <w:tc>
                <w:tcPr>
                  <w:tcW w:w="2252" w:type="pct"/>
                  <w:shd w:val="clear" w:color="auto" w:fill="auto"/>
                </w:tcPr>
                <w:p w14:paraId="2B831B7E" w14:textId="77777777" w:rsidR="00020664" w:rsidRPr="005953A0" w:rsidRDefault="00020664" w:rsidP="003B7AEC">
                  <w:pPr>
                    <w:pStyle w:val="TableText"/>
                    <w:rPr>
                      <w:highlight w:val="yellow"/>
                    </w:rPr>
                  </w:pPr>
                  <w:proofErr w:type="gramStart"/>
                  <w:r w:rsidRPr="005953A0">
                    <w:rPr>
                      <w:highlight w:val="yellow"/>
                    </w:rPr>
                    <w:t>change</w:t>
                  </w:r>
                  <w:proofErr w:type="gramEnd"/>
                  <w:r w:rsidRPr="005953A0">
                    <w:rPr>
                      <w:highlight w:val="yellow"/>
                    </w:rPr>
                    <w:t xml:space="preserve"> the invalid EP to EP 930 – Correction of a National Quality Error.</w:t>
                  </w:r>
                </w:p>
              </w:tc>
            </w:tr>
            <w:tr w:rsidR="00020664" w:rsidRPr="005953A0" w14:paraId="5E7F1DB6" w14:textId="77777777" w:rsidTr="003B7AEC">
              <w:trPr>
                <w:trHeight w:val="144"/>
              </w:trPr>
              <w:tc>
                <w:tcPr>
                  <w:tcW w:w="1255" w:type="pct"/>
                  <w:vMerge/>
                  <w:shd w:val="clear" w:color="auto" w:fill="auto"/>
                </w:tcPr>
                <w:p w14:paraId="429D799E" w14:textId="77777777" w:rsidR="00020664" w:rsidRPr="005953A0" w:rsidRDefault="00020664" w:rsidP="003B7AEC">
                  <w:pPr>
                    <w:pStyle w:val="EmbeddedText"/>
                    <w:rPr>
                      <w:highlight w:val="yellow"/>
                    </w:rPr>
                  </w:pPr>
                </w:p>
              </w:tc>
              <w:tc>
                <w:tcPr>
                  <w:tcW w:w="1493" w:type="pct"/>
                </w:tcPr>
                <w:p w14:paraId="2E4F6F47" w14:textId="77777777" w:rsidR="00020664" w:rsidRPr="005953A0" w:rsidRDefault="00020664" w:rsidP="003B7AEC">
                  <w:pPr>
                    <w:pStyle w:val="TableText"/>
                    <w:rPr>
                      <w:highlight w:val="yellow"/>
                    </w:rPr>
                  </w:pPr>
                  <w:r w:rsidRPr="005953A0">
                    <w:rPr>
                      <w:highlight w:val="yellow"/>
                    </w:rPr>
                    <w:t>has been cleared</w:t>
                  </w:r>
                </w:p>
              </w:tc>
              <w:tc>
                <w:tcPr>
                  <w:tcW w:w="2252" w:type="pct"/>
                  <w:shd w:val="clear" w:color="auto" w:fill="auto"/>
                </w:tcPr>
                <w:p w14:paraId="386CB835" w14:textId="77777777" w:rsidR="00020664" w:rsidRPr="005953A0" w:rsidRDefault="00020664" w:rsidP="005953A0">
                  <w:pPr>
                    <w:numPr>
                      <w:ilvl w:val="0"/>
                      <w:numId w:val="138"/>
                    </w:numPr>
                    <w:ind w:left="158" w:hanging="187"/>
                    <w:rPr>
                      <w:highlight w:val="yellow"/>
                    </w:rPr>
                  </w:pPr>
                  <w:r w:rsidRPr="005953A0">
                    <w:rPr>
                      <w:highlight w:val="yellow"/>
                    </w:rPr>
                    <w:t>establish an EP 930 – Correction of a National Quality Error, and</w:t>
                  </w:r>
                </w:p>
                <w:p w14:paraId="3DE392AF" w14:textId="77777777" w:rsidR="00020664" w:rsidRPr="005953A0" w:rsidRDefault="00020664" w:rsidP="005953A0">
                  <w:pPr>
                    <w:numPr>
                      <w:ilvl w:val="0"/>
                      <w:numId w:val="138"/>
                    </w:numPr>
                    <w:ind w:left="158" w:hanging="187"/>
                    <w:rPr>
                      <w:highlight w:val="yellow"/>
                    </w:rPr>
                  </w:pPr>
                  <w:proofErr w:type="gramStart"/>
                  <w:r w:rsidRPr="005953A0">
                    <w:rPr>
                      <w:highlight w:val="yellow"/>
                    </w:rPr>
                    <w:t>leave</w:t>
                  </w:r>
                  <w:proofErr w:type="gramEnd"/>
                  <w:r w:rsidRPr="005953A0">
                    <w:rPr>
                      <w:highlight w:val="yellow"/>
                    </w:rPr>
                    <w:t xml:space="preserve"> a permanent </w:t>
                  </w:r>
                  <w:proofErr w:type="spellStart"/>
                  <w:r w:rsidRPr="005953A0">
                    <w:rPr>
                      <w:highlight w:val="yellow"/>
                    </w:rPr>
                    <w:t>VBMS</w:t>
                  </w:r>
                  <w:proofErr w:type="spellEnd"/>
                  <w:r w:rsidRPr="005953A0">
                    <w:rPr>
                      <w:highlight w:val="yellow"/>
                    </w:rPr>
                    <w:t xml:space="preserve"> note explaining why the EP 930 is being established and associate the note with the EP 930.</w:t>
                  </w:r>
                </w:p>
              </w:tc>
            </w:tr>
          </w:tbl>
          <w:p w14:paraId="4DA3BCA9" w14:textId="77777777" w:rsidR="00020664" w:rsidRPr="005953A0" w:rsidRDefault="00020664" w:rsidP="003B7AEC">
            <w:pPr>
              <w:pStyle w:val="TableText"/>
              <w:rPr>
                <w:highlight w:val="yellow"/>
              </w:rPr>
            </w:pPr>
            <w:r w:rsidRPr="005953A0">
              <w:rPr>
                <w:highlight w:val="yellow"/>
              </w:rPr>
              <w:t xml:space="preserve"> </w:t>
            </w:r>
          </w:p>
          <w:p w14:paraId="1D898EAA" w14:textId="77777777" w:rsidR="00020664" w:rsidRPr="005953A0" w:rsidRDefault="00020664" w:rsidP="003B7AEC">
            <w:pPr>
              <w:pStyle w:val="TableText"/>
              <w:rPr>
                <w:highlight w:val="yellow"/>
              </w:rPr>
            </w:pPr>
            <w:r w:rsidRPr="005953A0">
              <w:rPr>
                <w:b/>
                <w:i/>
                <w:highlight w:val="yellow"/>
              </w:rPr>
              <w:t>Note:</w:t>
            </w:r>
            <w:r w:rsidRPr="005953A0">
              <w:rPr>
                <w:highlight w:val="yellow"/>
              </w:rPr>
              <w:t xml:space="preserve">  For corrections identified at the RO level, use EP 930 - Correction of Local Quality Error.</w:t>
            </w:r>
          </w:p>
          <w:p w14:paraId="4132DF7B" w14:textId="77777777" w:rsidR="00020664" w:rsidRPr="005953A0" w:rsidRDefault="00020664" w:rsidP="003B7AEC">
            <w:pPr>
              <w:pStyle w:val="TableText"/>
              <w:rPr>
                <w:highlight w:val="yellow"/>
              </w:rPr>
            </w:pPr>
          </w:p>
          <w:p w14:paraId="57B455B6" w14:textId="77777777" w:rsidR="00020664" w:rsidRPr="005953A0" w:rsidRDefault="00020664" w:rsidP="003B7AEC">
            <w:pPr>
              <w:pStyle w:val="TableText"/>
              <w:rPr>
                <w:highlight w:val="yellow"/>
              </w:rPr>
            </w:pPr>
            <w:r w:rsidRPr="005953A0">
              <w:rPr>
                <w:b/>
                <w:i/>
                <w:highlight w:val="yellow"/>
              </w:rPr>
              <w:t>Reference</w:t>
            </w:r>
            <w:r w:rsidRPr="005953A0">
              <w:rPr>
                <w:highlight w:val="yellow"/>
              </w:rPr>
              <w:t xml:space="preserve">:  For more information on associating a permanent note to an EP,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4.G.2.p</w:t>
            </w:r>
            <w:proofErr w:type="spellEnd"/>
            <w:r w:rsidRPr="005953A0">
              <w:rPr>
                <w:highlight w:val="yellow"/>
              </w:rPr>
              <w:t>.</w:t>
            </w:r>
          </w:p>
        </w:tc>
      </w:tr>
      <w:tr w:rsidR="00020664" w:rsidRPr="005953A0" w14:paraId="4ABE9DAB" w14:textId="77777777" w:rsidTr="003B7AEC">
        <w:tblPrEx>
          <w:tblCellMar>
            <w:top w:w="0" w:type="dxa"/>
            <w:bottom w:w="0" w:type="dxa"/>
          </w:tblCellMar>
        </w:tblPrEx>
        <w:tc>
          <w:tcPr>
            <w:tcW w:w="595" w:type="pct"/>
            <w:shd w:val="clear" w:color="auto" w:fill="auto"/>
          </w:tcPr>
          <w:p w14:paraId="5A880837" w14:textId="77777777" w:rsidR="00020664" w:rsidRPr="005953A0" w:rsidRDefault="00020664" w:rsidP="003B7AEC">
            <w:pPr>
              <w:pStyle w:val="TableText"/>
              <w:jc w:val="center"/>
              <w:rPr>
                <w:highlight w:val="yellow"/>
              </w:rPr>
            </w:pPr>
            <w:r w:rsidRPr="005953A0">
              <w:rPr>
                <w:highlight w:val="yellow"/>
              </w:rPr>
              <w:lastRenderedPageBreak/>
              <w:t>5</w:t>
            </w:r>
          </w:p>
        </w:tc>
        <w:tc>
          <w:tcPr>
            <w:tcW w:w="4405" w:type="pct"/>
            <w:shd w:val="clear" w:color="auto" w:fill="auto"/>
          </w:tcPr>
          <w:p w14:paraId="2FB000CB" w14:textId="77777777" w:rsidR="00020664" w:rsidRPr="005953A0" w:rsidRDefault="00020664" w:rsidP="003B7AEC">
            <w:pPr>
              <w:pStyle w:val="TableText"/>
              <w:rPr>
                <w:highlight w:val="yellow"/>
              </w:rPr>
            </w:pPr>
            <w:r w:rsidRPr="005953A0">
              <w:rPr>
                <w:highlight w:val="yellow"/>
              </w:rPr>
              <w:t xml:space="preserve">Make two attempts in a 24-hour period to contact the claimant and/or authorized representative and provide him/her the information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2.C.7.b</w:t>
            </w:r>
            <w:proofErr w:type="spellEnd"/>
            <w:r w:rsidRPr="005953A0">
              <w:rPr>
                <w:highlight w:val="yellow"/>
              </w:rPr>
              <w:t>.  Use the table below as a guide for methods of contact.</w:t>
            </w:r>
          </w:p>
          <w:p w14:paraId="0E1B4B48" w14:textId="77777777" w:rsidR="00020664" w:rsidRPr="005953A0" w:rsidRDefault="00020664" w:rsidP="003B7AEC">
            <w:pPr>
              <w:pStyle w:val="TableText"/>
              <w:rPr>
                <w:highlight w:val="yellow"/>
              </w:rPr>
            </w:pPr>
          </w:p>
          <w:tbl>
            <w:tblPr>
              <w:tblW w:w="6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45"/>
              <w:gridCol w:w="3920"/>
            </w:tblGrid>
            <w:tr w:rsidR="00020664" w:rsidRPr="005953A0" w14:paraId="485C96F1" w14:textId="77777777" w:rsidTr="003B7AEC">
              <w:trPr>
                <w:trHeight w:val="265"/>
              </w:trPr>
              <w:tc>
                <w:tcPr>
                  <w:tcW w:w="2545" w:type="dxa"/>
                  <w:shd w:val="clear" w:color="auto" w:fill="auto"/>
                </w:tcPr>
                <w:p w14:paraId="4823D356" w14:textId="77777777" w:rsidR="00020664" w:rsidRPr="005953A0" w:rsidRDefault="00020664" w:rsidP="003B7AEC">
                  <w:pPr>
                    <w:pStyle w:val="TableHeaderText"/>
                    <w:jc w:val="left"/>
                    <w:rPr>
                      <w:highlight w:val="yellow"/>
                    </w:rPr>
                  </w:pPr>
                  <w:r w:rsidRPr="005953A0">
                    <w:rPr>
                      <w:highlight w:val="yellow"/>
                    </w:rPr>
                    <w:t>If the claimant …</w:t>
                  </w:r>
                </w:p>
              </w:tc>
              <w:tc>
                <w:tcPr>
                  <w:tcW w:w="3920" w:type="dxa"/>
                  <w:shd w:val="clear" w:color="auto" w:fill="auto"/>
                </w:tcPr>
                <w:p w14:paraId="216F5D57"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6E1DBFA1" w14:textId="77777777" w:rsidTr="003B7AEC">
              <w:trPr>
                <w:trHeight w:val="825"/>
              </w:trPr>
              <w:tc>
                <w:tcPr>
                  <w:tcW w:w="2545" w:type="dxa"/>
                  <w:shd w:val="clear" w:color="auto" w:fill="auto"/>
                </w:tcPr>
                <w:p w14:paraId="23176834" w14:textId="77777777" w:rsidR="00020664" w:rsidRPr="005953A0" w:rsidRDefault="00020664" w:rsidP="003B7AEC">
                  <w:pPr>
                    <w:pStyle w:val="EmbeddedText"/>
                    <w:rPr>
                      <w:highlight w:val="yellow"/>
                    </w:rPr>
                  </w:pPr>
                  <w:r w:rsidRPr="005953A0">
                    <w:rPr>
                      <w:i/>
                      <w:highlight w:val="yellow"/>
                    </w:rPr>
                    <w:t>has</w:t>
                  </w:r>
                  <w:r w:rsidRPr="005953A0">
                    <w:rPr>
                      <w:highlight w:val="yellow"/>
                    </w:rPr>
                    <w:t xml:space="preserve"> an authorized representative</w:t>
                  </w:r>
                </w:p>
              </w:tc>
              <w:tc>
                <w:tcPr>
                  <w:tcW w:w="3920" w:type="dxa"/>
                  <w:shd w:val="clear" w:color="auto" w:fill="auto"/>
                </w:tcPr>
                <w:p w14:paraId="540565C3" w14:textId="77777777" w:rsidR="00020664" w:rsidRPr="005953A0" w:rsidRDefault="00020664" w:rsidP="003B7AEC">
                  <w:pPr>
                    <w:pStyle w:val="EmbeddedText"/>
                    <w:rPr>
                      <w:highlight w:val="yellow"/>
                    </w:rPr>
                  </w:pPr>
                  <w:r w:rsidRPr="005953A0">
                    <w:rPr>
                      <w:highlight w:val="yellow"/>
                    </w:rPr>
                    <w:t>call, email, or, if co-located at the RO, meet in the authorized representative person</w:t>
                  </w:r>
                  <w:proofErr w:type="gramStart"/>
                  <w:r w:rsidRPr="005953A0">
                    <w:rPr>
                      <w:highlight w:val="yellow"/>
                    </w:rPr>
                    <w:t xml:space="preserve">. </w:t>
                  </w:r>
                  <w:proofErr w:type="gramEnd"/>
                </w:p>
              </w:tc>
            </w:tr>
            <w:tr w:rsidR="00020664" w:rsidRPr="005953A0" w14:paraId="7BF3130C" w14:textId="77777777" w:rsidTr="003B7AEC">
              <w:trPr>
                <w:trHeight w:val="530"/>
              </w:trPr>
              <w:tc>
                <w:tcPr>
                  <w:tcW w:w="2545" w:type="dxa"/>
                  <w:shd w:val="clear" w:color="auto" w:fill="auto"/>
                </w:tcPr>
                <w:p w14:paraId="064D82DF" w14:textId="77777777" w:rsidR="00020664" w:rsidRPr="005953A0" w:rsidRDefault="00020664" w:rsidP="003B7AEC">
                  <w:pPr>
                    <w:pStyle w:val="EmbeddedText"/>
                    <w:rPr>
                      <w:highlight w:val="yellow"/>
                    </w:rPr>
                  </w:pPr>
                  <w:r w:rsidRPr="005953A0">
                    <w:rPr>
                      <w:i/>
                      <w:highlight w:val="yellow"/>
                    </w:rPr>
                    <w:t>does not</w:t>
                  </w:r>
                  <w:r w:rsidRPr="005953A0">
                    <w:rPr>
                      <w:highlight w:val="yellow"/>
                    </w:rPr>
                    <w:t xml:space="preserve"> have an authorized representative</w:t>
                  </w:r>
                </w:p>
              </w:tc>
              <w:tc>
                <w:tcPr>
                  <w:tcW w:w="3920" w:type="dxa"/>
                  <w:shd w:val="clear" w:color="auto" w:fill="auto"/>
                </w:tcPr>
                <w:p w14:paraId="66A25065" w14:textId="77777777" w:rsidR="00020664" w:rsidRPr="005953A0" w:rsidRDefault="00020664" w:rsidP="003B7AEC">
                  <w:pPr>
                    <w:pStyle w:val="EmbeddedText"/>
                    <w:rPr>
                      <w:highlight w:val="yellow"/>
                    </w:rPr>
                  </w:pPr>
                  <w:proofErr w:type="gramStart"/>
                  <w:r w:rsidRPr="005953A0">
                    <w:rPr>
                      <w:highlight w:val="yellow"/>
                    </w:rPr>
                    <w:t>call</w:t>
                  </w:r>
                  <w:proofErr w:type="gramEnd"/>
                  <w:r w:rsidRPr="005953A0">
                    <w:rPr>
                      <w:highlight w:val="yellow"/>
                    </w:rPr>
                    <w:t xml:space="preserve"> the claimant.</w:t>
                  </w:r>
                </w:p>
              </w:tc>
            </w:tr>
          </w:tbl>
          <w:p w14:paraId="372EA3D4" w14:textId="77777777" w:rsidR="00020664" w:rsidRPr="005953A0" w:rsidRDefault="00020664" w:rsidP="003B7AEC">
            <w:pPr>
              <w:pStyle w:val="TableText"/>
              <w:rPr>
                <w:highlight w:val="yellow"/>
              </w:rPr>
            </w:pPr>
          </w:p>
          <w:p w14:paraId="134FC839" w14:textId="77777777" w:rsidR="00020664" w:rsidRPr="005953A0" w:rsidRDefault="00020664" w:rsidP="003B7AEC">
            <w:pPr>
              <w:pStyle w:val="TableText"/>
              <w:rPr>
                <w:highlight w:val="yellow"/>
              </w:rPr>
            </w:pPr>
            <w:r w:rsidRPr="005953A0">
              <w:rPr>
                <w:highlight w:val="yellow"/>
              </w:rPr>
              <w:t>If attempts to contact are</w:t>
            </w:r>
          </w:p>
          <w:p w14:paraId="76C0DBC4" w14:textId="77777777" w:rsidR="00020664" w:rsidRPr="005953A0" w:rsidRDefault="00020664" w:rsidP="005953A0">
            <w:pPr>
              <w:numPr>
                <w:ilvl w:val="0"/>
                <w:numId w:val="135"/>
              </w:numPr>
              <w:ind w:left="158" w:hanging="187"/>
              <w:rPr>
                <w:highlight w:val="yellow"/>
              </w:rPr>
            </w:pPr>
            <w:r w:rsidRPr="005953A0">
              <w:rPr>
                <w:highlight w:val="yellow"/>
              </w:rPr>
              <w:lastRenderedPageBreak/>
              <w:t>successful, wait two business days for receipt of the complete claim on a prescribed form, then proceed to the next step, or</w:t>
            </w:r>
          </w:p>
          <w:p w14:paraId="5FBBDCB9" w14:textId="77777777" w:rsidR="00020664" w:rsidRPr="005953A0" w:rsidRDefault="00020664" w:rsidP="005953A0">
            <w:pPr>
              <w:numPr>
                <w:ilvl w:val="0"/>
                <w:numId w:val="135"/>
              </w:numPr>
              <w:ind w:left="158" w:hanging="187"/>
              <w:rPr>
                <w:highlight w:val="yellow"/>
              </w:rPr>
            </w:pPr>
            <w:proofErr w:type="gramStart"/>
            <w:r w:rsidRPr="005953A0">
              <w:rPr>
                <w:highlight w:val="yellow"/>
              </w:rPr>
              <w:t>unsuccessful</w:t>
            </w:r>
            <w:proofErr w:type="gramEnd"/>
            <w:r w:rsidRPr="005953A0">
              <w:rPr>
                <w:highlight w:val="yellow"/>
              </w:rPr>
              <w:t>, proceed to Step 7.</w:t>
            </w:r>
          </w:p>
          <w:p w14:paraId="450F7C0D" w14:textId="77777777" w:rsidR="00020664" w:rsidRPr="005953A0" w:rsidRDefault="00020664" w:rsidP="003B7AEC">
            <w:pPr>
              <w:pStyle w:val="TableText"/>
              <w:rPr>
                <w:highlight w:val="yellow"/>
              </w:rPr>
            </w:pPr>
          </w:p>
          <w:p w14:paraId="7E16C633" w14:textId="77777777" w:rsidR="00020664" w:rsidRPr="005953A0" w:rsidRDefault="00020664" w:rsidP="003B7AEC">
            <w:pPr>
              <w:pStyle w:val="TableText"/>
              <w:rPr>
                <w:highlight w:val="yellow"/>
              </w:rPr>
            </w:pPr>
            <w:r w:rsidRPr="005953A0">
              <w:rPr>
                <w:b/>
                <w:i/>
                <w:highlight w:val="yellow"/>
              </w:rPr>
              <w:t>Important</w:t>
            </w:r>
            <w:r w:rsidRPr="005953A0">
              <w:rPr>
                <w:highlight w:val="yellow"/>
              </w:rPr>
              <w:t xml:space="preserve">:  All successful telephone or in-person contact </w:t>
            </w:r>
            <w:proofErr w:type="gramStart"/>
            <w:r w:rsidRPr="005953A0">
              <w:rPr>
                <w:highlight w:val="yellow"/>
              </w:rPr>
              <w:t xml:space="preserve">must be documented on VA Form 27-0820 and uploaded to the </w:t>
            </w:r>
            <w:proofErr w:type="spellStart"/>
            <w:r w:rsidRPr="005953A0">
              <w:rPr>
                <w:highlight w:val="yellow"/>
              </w:rPr>
              <w:t>eFolder</w:t>
            </w:r>
            <w:proofErr w:type="spellEnd"/>
            <w:proofErr w:type="gramEnd"/>
            <w:r w:rsidRPr="005953A0">
              <w:rPr>
                <w:highlight w:val="yellow"/>
              </w:rPr>
              <w:t xml:space="preserve">.  All e-mail correspondence </w:t>
            </w:r>
            <w:proofErr w:type="gramStart"/>
            <w:r w:rsidRPr="005953A0">
              <w:rPr>
                <w:highlight w:val="yellow"/>
              </w:rPr>
              <w:t>must be uploaded</w:t>
            </w:r>
            <w:proofErr w:type="gramEnd"/>
            <w:r w:rsidRPr="005953A0">
              <w:rPr>
                <w:highlight w:val="yellow"/>
              </w:rPr>
              <w:t xml:space="preserve"> to the </w:t>
            </w:r>
            <w:proofErr w:type="spellStart"/>
            <w:r w:rsidRPr="005953A0">
              <w:rPr>
                <w:highlight w:val="yellow"/>
              </w:rPr>
              <w:t>eFolder</w:t>
            </w:r>
            <w:proofErr w:type="spellEnd"/>
            <w:r w:rsidRPr="005953A0">
              <w:rPr>
                <w:highlight w:val="yellow"/>
              </w:rPr>
              <w:t>.</w:t>
            </w:r>
          </w:p>
        </w:tc>
      </w:tr>
      <w:tr w:rsidR="00020664" w:rsidRPr="005953A0" w14:paraId="067F310D" w14:textId="77777777" w:rsidTr="003B7AEC">
        <w:tblPrEx>
          <w:tblCellMar>
            <w:top w:w="0" w:type="dxa"/>
            <w:bottom w:w="0" w:type="dxa"/>
          </w:tblCellMar>
        </w:tblPrEx>
        <w:tc>
          <w:tcPr>
            <w:tcW w:w="595" w:type="pct"/>
            <w:shd w:val="clear" w:color="auto" w:fill="auto"/>
          </w:tcPr>
          <w:p w14:paraId="0DB38ECD" w14:textId="77777777" w:rsidR="00020664" w:rsidRPr="005953A0" w:rsidRDefault="00020664" w:rsidP="003B7AEC">
            <w:pPr>
              <w:pStyle w:val="TableText"/>
              <w:jc w:val="center"/>
              <w:rPr>
                <w:highlight w:val="yellow"/>
              </w:rPr>
            </w:pPr>
            <w:r w:rsidRPr="005953A0">
              <w:rPr>
                <w:highlight w:val="yellow"/>
              </w:rPr>
              <w:lastRenderedPageBreak/>
              <w:t>6</w:t>
            </w:r>
          </w:p>
        </w:tc>
        <w:tc>
          <w:tcPr>
            <w:tcW w:w="4405" w:type="pct"/>
            <w:shd w:val="clear" w:color="auto" w:fill="auto"/>
          </w:tcPr>
          <w:p w14:paraId="3C7A149B" w14:textId="77777777" w:rsidR="00020664" w:rsidRPr="005953A0" w:rsidRDefault="00020664" w:rsidP="003B7AEC">
            <w:pPr>
              <w:pStyle w:val="TableText"/>
              <w:rPr>
                <w:highlight w:val="yellow"/>
              </w:rPr>
            </w:pPr>
            <w:r w:rsidRPr="005953A0">
              <w:rPr>
                <w:highlight w:val="yellow"/>
              </w:rPr>
              <w:t xml:space="preserve">Review the claimant’s record to determine if a complete claim </w:t>
            </w:r>
            <w:proofErr w:type="gramStart"/>
            <w:r w:rsidRPr="005953A0">
              <w:rPr>
                <w:highlight w:val="yellow"/>
              </w:rPr>
              <w:t>has been received</w:t>
            </w:r>
            <w:proofErr w:type="gramEnd"/>
            <w:r w:rsidRPr="005953A0">
              <w:rPr>
                <w:highlight w:val="yellow"/>
              </w:rPr>
              <w:t xml:space="preserve"> in response to the actions taken in Step 5.</w:t>
            </w:r>
          </w:p>
          <w:p w14:paraId="327558C0" w14:textId="77777777" w:rsidR="00020664" w:rsidRPr="005953A0" w:rsidRDefault="00020664" w:rsidP="003B7AEC">
            <w:pPr>
              <w:pStyle w:val="TableText"/>
              <w:rPr>
                <w:highlight w:val="yellow"/>
              </w:rPr>
            </w:pPr>
          </w:p>
          <w:tbl>
            <w:tblPr>
              <w:tblW w:w="6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15"/>
              <w:gridCol w:w="3875"/>
            </w:tblGrid>
            <w:tr w:rsidR="00020664" w:rsidRPr="005953A0" w14:paraId="090A25F8" w14:textId="77777777" w:rsidTr="003B7AEC">
              <w:trPr>
                <w:trHeight w:val="280"/>
              </w:trPr>
              <w:tc>
                <w:tcPr>
                  <w:tcW w:w="1968" w:type="pct"/>
                  <w:shd w:val="clear" w:color="auto" w:fill="auto"/>
                </w:tcPr>
                <w:p w14:paraId="5ADA7A71" w14:textId="77777777" w:rsidR="00020664" w:rsidRPr="005953A0" w:rsidRDefault="00020664" w:rsidP="003B7AEC">
                  <w:pPr>
                    <w:pStyle w:val="TableHeaderText"/>
                    <w:jc w:val="left"/>
                    <w:rPr>
                      <w:highlight w:val="yellow"/>
                    </w:rPr>
                  </w:pPr>
                  <w:r w:rsidRPr="005953A0">
                    <w:rPr>
                      <w:highlight w:val="yellow"/>
                    </w:rPr>
                    <w:t>If a complete claim ...</w:t>
                  </w:r>
                </w:p>
              </w:tc>
              <w:tc>
                <w:tcPr>
                  <w:tcW w:w="3032" w:type="pct"/>
                  <w:shd w:val="clear" w:color="auto" w:fill="auto"/>
                </w:tcPr>
                <w:p w14:paraId="0A981FD7"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2E5472B5" w14:textId="77777777" w:rsidTr="003B7AEC">
              <w:trPr>
                <w:trHeight w:val="1664"/>
              </w:trPr>
              <w:tc>
                <w:tcPr>
                  <w:tcW w:w="1968" w:type="pct"/>
                  <w:shd w:val="clear" w:color="auto" w:fill="auto"/>
                </w:tcPr>
                <w:p w14:paraId="655F4AAC" w14:textId="77777777" w:rsidR="00020664" w:rsidRPr="005953A0" w:rsidRDefault="00020664" w:rsidP="003B7AEC">
                  <w:pPr>
                    <w:pStyle w:val="EmbeddedText"/>
                    <w:rPr>
                      <w:highlight w:val="yellow"/>
                    </w:rPr>
                  </w:pPr>
                  <w:r w:rsidRPr="005953A0">
                    <w:rPr>
                      <w:highlight w:val="yellow"/>
                    </w:rPr>
                    <w:t>has been received for the issues or conditions previously submitted on correspondence other than a prescribed form</w:t>
                  </w:r>
                </w:p>
              </w:tc>
              <w:tc>
                <w:tcPr>
                  <w:tcW w:w="3032" w:type="pct"/>
                  <w:shd w:val="clear" w:color="auto" w:fill="auto"/>
                </w:tcPr>
                <w:p w14:paraId="13C08F70" w14:textId="77777777" w:rsidR="00020664" w:rsidRPr="005953A0" w:rsidRDefault="00020664" w:rsidP="005953A0">
                  <w:pPr>
                    <w:numPr>
                      <w:ilvl w:val="0"/>
                      <w:numId w:val="134"/>
                    </w:numPr>
                    <w:ind w:left="158" w:hanging="187"/>
                    <w:rPr>
                      <w:highlight w:val="yellow"/>
                    </w:rPr>
                  </w:pPr>
                  <w:r w:rsidRPr="005953A0">
                    <w:rPr>
                      <w:highlight w:val="yellow"/>
                    </w:rPr>
                    <w:t>update the EP 930 contention list with the issues/conditions</w:t>
                  </w:r>
                </w:p>
                <w:p w14:paraId="5D4B8531" w14:textId="77777777" w:rsidR="00020664" w:rsidRPr="005953A0" w:rsidRDefault="00020664" w:rsidP="005953A0">
                  <w:pPr>
                    <w:numPr>
                      <w:ilvl w:val="0"/>
                      <w:numId w:val="134"/>
                    </w:numPr>
                    <w:ind w:left="158" w:hanging="187"/>
                    <w:rPr>
                      <w:highlight w:val="yellow"/>
                    </w:rPr>
                  </w:pPr>
                  <w:r w:rsidRPr="005953A0">
                    <w:rPr>
                      <w:highlight w:val="yellow"/>
                    </w:rPr>
                    <w:t>edit the DOCUMENT PROPERTIES and change the SUBJECT of the claim document to “response to Incorrect Claim Establishment,” and</w:t>
                  </w:r>
                </w:p>
                <w:p w14:paraId="354189E9" w14:textId="77777777" w:rsidR="00020664" w:rsidRPr="005953A0" w:rsidRDefault="00020664" w:rsidP="005953A0">
                  <w:pPr>
                    <w:numPr>
                      <w:ilvl w:val="0"/>
                      <w:numId w:val="134"/>
                    </w:numPr>
                    <w:ind w:left="158" w:hanging="187"/>
                    <w:rPr>
                      <w:highlight w:val="yellow"/>
                    </w:rPr>
                  </w:pPr>
                  <w:proofErr w:type="gramStart"/>
                  <w:r w:rsidRPr="005953A0">
                    <w:rPr>
                      <w:highlight w:val="yellow"/>
                    </w:rPr>
                    <w:t>clear</w:t>
                  </w:r>
                  <w:proofErr w:type="gramEnd"/>
                  <w:r w:rsidRPr="005953A0">
                    <w:rPr>
                      <w:highlight w:val="yellow"/>
                    </w:rPr>
                    <w:t xml:space="preserve"> the EP 930.  No further action is required for addressing the incorrect claims.</w:t>
                  </w:r>
                </w:p>
              </w:tc>
            </w:tr>
            <w:tr w:rsidR="00020664" w:rsidRPr="005953A0" w14:paraId="3B503753" w14:textId="77777777" w:rsidTr="003B7AEC">
              <w:trPr>
                <w:trHeight w:val="1227"/>
              </w:trPr>
              <w:tc>
                <w:tcPr>
                  <w:tcW w:w="1968" w:type="pct"/>
                  <w:shd w:val="clear" w:color="auto" w:fill="auto"/>
                </w:tcPr>
                <w:p w14:paraId="78C15308" w14:textId="77777777" w:rsidR="00020664" w:rsidRPr="005953A0" w:rsidRDefault="00020664" w:rsidP="003B7AEC">
                  <w:pPr>
                    <w:pStyle w:val="EmbeddedText"/>
                    <w:rPr>
                      <w:highlight w:val="yellow"/>
                    </w:rPr>
                  </w:pPr>
                  <w:r w:rsidRPr="005953A0">
                    <w:rPr>
                      <w:highlight w:val="yellow"/>
                    </w:rPr>
                    <w:t>has been received for the issues or conditions previously submitted on correspondence other than a prescribed form and includes</w:t>
                  </w:r>
                </w:p>
                <w:p w14:paraId="2B9B4C79" w14:textId="77777777" w:rsidR="00020664" w:rsidRPr="005953A0" w:rsidRDefault="00020664" w:rsidP="003B7AEC">
                  <w:pPr>
                    <w:pStyle w:val="EmbeddedText"/>
                    <w:rPr>
                      <w:highlight w:val="yellow"/>
                    </w:rPr>
                  </w:pPr>
                  <w:r w:rsidRPr="005953A0">
                    <w:rPr>
                      <w:highlight w:val="yellow"/>
                    </w:rPr>
                    <w:t>new issues or contentions</w:t>
                  </w:r>
                </w:p>
              </w:tc>
              <w:tc>
                <w:tcPr>
                  <w:tcW w:w="3032" w:type="pct"/>
                  <w:shd w:val="clear" w:color="auto" w:fill="auto"/>
                </w:tcPr>
                <w:p w14:paraId="7FD18D74" w14:textId="77777777" w:rsidR="00020664" w:rsidRPr="005953A0" w:rsidRDefault="00020664" w:rsidP="005953A0">
                  <w:pPr>
                    <w:numPr>
                      <w:ilvl w:val="0"/>
                      <w:numId w:val="133"/>
                    </w:numPr>
                    <w:ind w:left="158" w:hanging="187"/>
                    <w:rPr>
                      <w:highlight w:val="yellow"/>
                    </w:rPr>
                  </w:pPr>
                  <w:r w:rsidRPr="005953A0">
                    <w:rPr>
                      <w:highlight w:val="yellow"/>
                    </w:rPr>
                    <w:t>update the EP 930 contention list with the issues/conditions</w:t>
                  </w:r>
                </w:p>
                <w:p w14:paraId="252C90A1" w14:textId="77777777" w:rsidR="00020664" w:rsidRPr="005953A0" w:rsidRDefault="00020664" w:rsidP="005953A0">
                  <w:pPr>
                    <w:numPr>
                      <w:ilvl w:val="0"/>
                      <w:numId w:val="133"/>
                    </w:numPr>
                    <w:ind w:left="158" w:hanging="187"/>
                    <w:rPr>
                      <w:highlight w:val="yellow"/>
                    </w:rPr>
                  </w:pPr>
                  <w:r w:rsidRPr="005953A0">
                    <w:rPr>
                      <w:highlight w:val="yellow"/>
                    </w:rPr>
                    <w:t xml:space="preserve">edit the DOCUMENT PROPERTIES and change the SUBJECT of the claim document to “response to Incorrect Claim Establishment with new issues” </w:t>
                  </w:r>
                </w:p>
                <w:p w14:paraId="39B54323" w14:textId="77777777" w:rsidR="00020664" w:rsidRPr="005953A0" w:rsidRDefault="00020664" w:rsidP="005953A0">
                  <w:pPr>
                    <w:numPr>
                      <w:ilvl w:val="0"/>
                      <w:numId w:val="133"/>
                    </w:numPr>
                    <w:ind w:left="158" w:hanging="187"/>
                    <w:rPr>
                      <w:highlight w:val="yellow"/>
                    </w:rPr>
                  </w:pPr>
                  <w:r w:rsidRPr="005953A0">
                    <w:rPr>
                      <w:highlight w:val="yellow"/>
                    </w:rPr>
                    <w:t>process the new issues or conditions under the appropriate EP, establishing one if necessary, and</w:t>
                  </w:r>
                </w:p>
                <w:p w14:paraId="79DD5699" w14:textId="77777777" w:rsidR="00020664" w:rsidRPr="005953A0" w:rsidRDefault="00020664" w:rsidP="005953A0">
                  <w:pPr>
                    <w:numPr>
                      <w:ilvl w:val="0"/>
                      <w:numId w:val="133"/>
                    </w:numPr>
                    <w:ind w:left="158" w:hanging="187"/>
                    <w:rPr>
                      <w:highlight w:val="yellow"/>
                    </w:rPr>
                  </w:pPr>
                  <w:proofErr w:type="gramStart"/>
                  <w:r w:rsidRPr="005953A0">
                    <w:rPr>
                      <w:highlight w:val="yellow"/>
                    </w:rPr>
                    <w:t>clear</w:t>
                  </w:r>
                  <w:proofErr w:type="gramEnd"/>
                  <w:r w:rsidRPr="005953A0">
                    <w:rPr>
                      <w:highlight w:val="yellow"/>
                    </w:rPr>
                    <w:t xml:space="preserve"> the EP 930.  No further action is required for addressing the incorrect claims.</w:t>
                  </w:r>
                </w:p>
              </w:tc>
            </w:tr>
            <w:tr w:rsidR="00020664" w:rsidRPr="005953A0" w14:paraId="0DCCC7A5" w14:textId="77777777" w:rsidTr="003B7AEC">
              <w:trPr>
                <w:trHeight w:val="259"/>
              </w:trPr>
              <w:tc>
                <w:tcPr>
                  <w:tcW w:w="1968" w:type="pct"/>
                  <w:shd w:val="clear" w:color="auto" w:fill="auto"/>
                </w:tcPr>
                <w:p w14:paraId="0F673BDA" w14:textId="77777777" w:rsidR="00020664" w:rsidRPr="005953A0" w:rsidRDefault="00020664" w:rsidP="003B7AEC">
                  <w:pPr>
                    <w:pStyle w:val="EmbeddedText"/>
                    <w:rPr>
                      <w:highlight w:val="yellow"/>
                    </w:rPr>
                  </w:pPr>
                  <w:r w:rsidRPr="005953A0">
                    <w:rPr>
                      <w:i/>
                      <w:highlight w:val="yellow"/>
                    </w:rPr>
                    <w:t>has not</w:t>
                  </w:r>
                  <w:r w:rsidRPr="005953A0">
                    <w:rPr>
                      <w:highlight w:val="yellow"/>
                    </w:rPr>
                    <w:t xml:space="preserve"> been received</w:t>
                  </w:r>
                </w:p>
              </w:tc>
              <w:tc>
                <w:tcPr>
                  <w:tcW w:w="3032" w:type="pct"/>
                  <w:shd w:val="clear" w:color="auto" w:fill="auto"/>
                </w:tcPr>
                <w:p w14:paraId="066FE5BA" w14:textId="77777777" w:rsidR="00020664" w:rsidRPr="005953A0" w:rsidRDefault="00020664" w:rsidP="003B7AEC">
                  <w:pPr>
                    <w:pStyle w:val="TableText"/>
                    <w:rPr>
                      <w:highlight w:val="yellow"/>
                    </w:rPr>
                  </w:pPr>
                  <w:r w:rsidRPr="005953A0">
                    <w:rPr>
                      <w:highlight w:val="yellow"/>
                    </w:rPr>
                    <w:t>Proceed to Step 7.</w:t>
                  </w:r>
                </w:p>
              </w:tc>
            </w:tr>
          </w:tbl>
          <w:p w14:paraId="0413CBD4" w14:textId="77777777" w:rsidR="00020664" w:rsidRPr="005953A0" w:rsidRDefault="00020664" w:rsidP="003B7AEC">
            <w:pPr>
              <w:pStyle w:val="TableText"/>
              <w:rPr>
                <w:highlight w:val="yellow"/>
              </w:rPr>
            </w:pPr>
            <w:r w:rsidRPr="005953A0">
              <w:rPr>
                <w:highlight w:val="yellow"/>
              </w:rPr>
              <w:t xml:space="preserve"> </w:t>
            </w:r>
          </w:p>
        </w:tc>
      </w:tr>
      <w:tr w:rsidR="00020664" w:rsidRPr="005953A0" w14:paraId="3877C80E" w14:textId="77777777" w:rsidTr="003B7AEC">
        <w:tblPrEx>
          <w:tblCellMar>
            <w:top w:w="0" w:type="dxa"/>
            <w:bottom w:w="0" w:type="dxa"/>
          </w:tblCellMar>
        </w:tblPrEx>
        <w:tc>
          <w:tcPr>
            <w:tcW w:w="595" w:type="pct"/>
            <w:shd w:val="clear" w:color="auto" w:fill="auto"/>
          </w:tcPr>
          <w:p w14:paraId="58897991" w14:textId="77777777" w:rsidR="00020664" w:rsidRPr="005953A0" w:rsidRDefault="00020664" w:rsidP="003B7AEC">
            <w:pPr>
              <w:pStyle w:val="TableText"/>
              <w:jc w:val="center"/>
              <w:rPr>
                <w:highlight w:val="yellow"/>
              </w:rPr>
            </w:pPr>
            <w:r w:rsidRPr="005953A0">
              <w:rPr>
                <w:highlight w:val="yellow"/>
              </w:rPr>
              <w:t>7</w:t>
            </w:r>
          </w:p>
        </w:tc>
        <w:tc>
          <w:tcPr>
            <w:tcW w:w="4405" w:type="pct"/>
            <w:shd w:val="clear" w:color="auto" w:fill="auto"/>
          </w:tcPr>
          <w:p w14:paraId="2D099235" w14:textId="77777777" w:rsidR="00020664" w:rsidRPr="005953A0" w:rsidRDefault="00020664" w:rsidP="003B7AEC">
            <w:pPr>
              <w:pStyle w:val="TableText"/>
              <w:rPr>
                <w:highlight w:val="yellow"/>
              </w:rPr>
            </w:pPr>
            <w:r w:rsidRPr="005953A0">
              <w:rPr>
                <w:highlight w:val="yellow"/>
              </w:rPr>
              <w:t>Identify the prescribed form(s) required to validate the request for benefits and print.</w:t>
            </w:r>
          </w:p>
          <w:p w14:paraId="633ACF9F" w14:textId="77777777" w:rsidR="00020664" w:rsidRPr="005953A0" w:rsidRDefault="00020664" w:rsidP="003B7AEC">
            <w:pPr>
              <w:pStyle w:val="TableText"/>
              <w:rPr>
                <w:highlight w:val="yellow"/>
              </w:rPr>
            </w:pPr>
          </w:p>
          <w:p w14:paraId="623BF4D4" w14:textId="77777777" w:rsidR="00020664" w:rsidRPr="005953A0" w:rsidRDefault="00020664" w:rsidP="003B7AEC">
            <w:pPr>
              <w:pStyle w:val="TableText"/>
              <w:rPr>
                <w:highlight w:val="yellow"/>
              </w:rPr>
            </w:pPr>
            <w:r w:rsidRPr="005953A0">
              <w:rPr>
                <w:highlight w:val="yellow"/>
              </w:rPr>
              <w:t xml:space="preserve">On the printed form(s) </w:t>
            </w:r>
          </w:p>
          <w:p w14:paraId="312C62B3" w14:textId="77777777" w:rsidR="00020664" w:rsidRPr="005953A0" w:rsidRDefault="00020664" w:rsidP="005953A0">
            <w:pPr>
              <w:numPr>
                <w:ilvl w:val="0"/>
                <w:numId w:val="132"/>
              </w:numPr>
              <w:ind w:left="158" w:hanging="187"/>
              <w:rPr>
                <w:highlight w:val="yellow"/>
              </w:rPr>
            </w:pPr>
            <w:r w:rsidRPr="005953A0">
              <w:rPr>
                <w:highlight w:val="yellow"/>
              </w:rPr>
              <w:t>fill out the Veteran’s (and claimant, if different) identifying information</w:t>
            </w:r>
          </w:p>
          <w:p w14:paraId="0ED34645" w14:textId="77777777" w:rsidR="00020664" w:rsidRPr="005953A0" w:rsidRDefault="00020664" w:rsidP="005953A0">
            <w:pPr>
              <w:numPr>
                <w:ilvl w:val="0"/>
                <w:numId w:val="132"/>
              </w:numPr>
              <w:ind w:left="158" w:hanging="187"/>
              <w:rPr>
                <w:highlight w:val="yellow"/>
              </w:rPr>
            </w:pPr>
            <w:r w:rsidRPr="005953A0">
              <w:rPr>
                <w:highlight w:val="yellow"/>
              </w:rPr>
              <w:t>fill out the issues or conditions that were not considered valid claims, and</w:t>
            </w:r>
          </w:p>
          <w:p w14:paraId="5A3B855B" w14:textId="77777777" w:rsidR="00020664" w:rsidRPr="005953A0" w:rsidRDefault="00020664" w:rsidP="005953A0">
            <w:pPr>
              <w:numPr>
                <w:ilvl w:val="0"/>
                <w:numId w:val="132"/>
              </w:numPr>
              <w:ind w:left="158" w:hanging="187"/>
              <w:rPr>
                <w:highlight w:val="yellow"/>
              </w:rPr>
            </w:pPr>
            <w:proofErr w:type="gramStart"/>
            <w:r w:rsidRPr="005953A0">
              <w:rPr>
                <w:highlight w:val="yellow"/>
              </w:rPr>
              <w:t>write</w:t>
            </w:r>
            <w:proofErr w:type="gramEnd"/>
            <w:r w:rsidRPr="005953A0">
              <w:rPr>
                <w:highlight w:val="yellow"/>
              </w:rPr>
              <w:t xml:space="preserve"> in the top left corner of each page, “</w:t>
            </w:r>
            <w:r w:rsidRPr="005953A0">
              <w:rPr>
                <w:b/>
                <w:i/>
                <w:highlight w:val="yellow"/>
              </w:rPr>
              <w:t>RO Request – Signature Needed</w:t>
            </w:r>
            <w:r w:rsidRPr="005953A0">
              <w:rPr>
                <w:highlight w:val="yellow"/>
              </w:rPr>
              <w:t>.”</w:t>
            </w:r>
          </w:p>
        </w:tc>
      </w:tr>
      <w:tr w:rsidR="00020664" w:rsidRPr="005953A0" w14:paraId="46FC77A9" w14:textId="77777777" w:rsidTr="003B7AEC">
        <w:tblPrEx>
          <w:tblCellMar>
            <w:top w:w="0" w:type="dxa"/>
            <w:bottom w:w="0" w:type="dxa"/>
          </w:tblCellMar>
        </w:tblPrEx>
        <w:tc>
          <w:tcPr>
            <w:tcW w:w="595" w:type="pct"/>
            <w:shd w:val="clear" w:color="auto" w:fill="auto"/>
          </w:tcPr>
          <w:p w14:paraId="66428C50" w14:textId="77777777" w:rsidR="00020664" w:rsidRPr="005953A0" w:rsidRDefault="00020664" w:rsidP="003B7AEC">
            <w:pPr>
              <w:pStyle w:val="TableText"/>
              <w:jc w:val="center"/>
              <w:rPr>
                <w:highlight w:val="yellow"/>
              </w:rPr>
            </w:pPr>
            <w:r w:rsidRPr="005953A0">
              <w:rPr>
                <w:highlight w:val="yellow"/>
              </w:rPr>
              <w:t>8</w:t>
            </w:r>
          </w:p>
        </w:tc>
        <w:tc>
          <w:tcPr>
            <w:tcW w:w="4405" w:type="pct"/>
            <w:shd w:val="clear" w:color="auto" w:fill="auto"/>
          </w:tcPr>
          <w:p w14:paraId="220DC0FD" w14:textId="77777777" w:rsidR="00020664" w:rsidRPr="005953A0" w:rsidRDefault="00020664" w:rsidP="003B7AEC">
            <w:pPr>
              <w:pStyle w:val="TableText"/>
              <w:rPr>
                <w:highlight w:val="yellow"/>
              </w:rPr>
            </w:pPr>
            <w:r w:rsidRPr="005953A0">
              <w:rPr>
                <w:highlight w:val="yellow"/>
              </w:rPr>
              <w:t xml:space="preserve">Create the notification letter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2.C.7.i</w:t>
            </w:r>
            <w:proofErr w:type="spellEnd"/>
            <w:r w:rsidRPr="005953A0">
              <w:rPr>
                <w:highlight w:val="yellow"/>
              </w:rPr>
              <w:t xml:space="preserve">, and </w:t>
            </w:r>
          </w:p>
          <w:p w14:paraId="04B18148" w14:textId="77777777" w:rsidR="00020664" w:rsidRPr="005953A0" w:rsidRDefault="00020664" w:rsidP="005953A0">
            <w:pPr>
              <w:numPr>
                <w:ilvl w:val="0"/>
                <w:numId w:val="131"/>
              </w:numPr>
              <w:ind w:left="158" w:hanging="187"/>
              <w:rPr>
                <w:highlight w:val="yellow"/>
              </w:rPr>
            </w:pPr>
            <w:r w:rsidRPr="005953A0">
              <w:rPr>
                <w:highlight w:val="yellow"/>
              </w:rPr>
              <w:lastRenderedPageBreak/>
              <w:t>attach the form(s) prepared in Step 7</w:t>
            </w:r>
          </w:p>
          <w:p w14:paraId="28B952B1" w14:textId="77777777" w:rsidR="00020664" w:rsidRPr="005953A0" w:rsidRDefault="00020664" w:rsidP="005953A0">
            <w:pPr>
              <w:numPr>
                <w:ilvl w:val="0"/>
                <w:numId w:val="131"/>
              </w:numPr>
              <w:ind w:left="158" w:hanging="187"/>
              <w:rPr>
                <w:highlight w:val="yellow"/>
              </w:rPr>
            </w:pPr>
            <w:r w:rsidRPr="005953A0">
              <w:rPr>
                <w:highlight w:val="yellow"/>
              </w:rPr>
              <w:t>send the letter to the claimant, and</w:t>
            </w:r>
          </w:p>
          <w:p w14:paraId="68A6183B" w14:textId="77777777" w:rsidR="00020664" w:rsidRPr="005953A0" w:rsidRDefault="00020664" w:rsidP="005953A0">
            <w:pPr>
              <w:numPr>
                <w:ilvl w:val="0"/>
                <w:numId w:val="131"/>
              </w:numPr>
              <w:ind w:left="158" w:hanging="187"/>
              <w:rPr>
                <w:highlight w:val="yellow"/>
              </w:rPr>
            </w:pPr>
            <w:proofErr w:type="gramStart"/>
            <w:r w:rsidRPr="005953A0">
              <w:rPr>
                <w:highlight w:val="yellow"/>
              </w:rPr>
              <w:t>clear</w:t>
            </w:r>
            <w:proofErr w:type="gramEnd"/>
            <w:r w:rsidRPr="005953A0">
              <w:rPr>
                <w:highlight w:val="yellow"/>
              </w:rPr>
              <w:t xml:space="preserve"> the EP 930.</w:t>
            </w:r>
          </w:p>
        </w:tc>
      </w:tr>
    </w:tbl>
    <w:p w14:paraId="5E875B45"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7722F1B1" w14:textId="77777777" w:rsidTr="003B7AEC">
        <w:tblPrEx>
          <w:tblCellMar>
            <w:top w:w="0" w:type="dxa"/>
            <w:bottom w:w="0" w:type="dxa"/>
          </w:tblCellMar>
        </w:tblPrEx>
        <w:tc>
          <w:tcPr>
            <w:tcW w:w="1728" w:type="dxa"/>
            <w:shd w:val="clear" w:color="auto" w:fill="auto"/>
          </w:tcPr>
          <w:p w14:paraId="09C54DD9" w14:textId="77777777" w:rsidR="00020664" w:rsidRPr="005953A0" w:rsidRDefault="00020664" w:rsidP="003B7AEC">
            <w:pPr>
              <w:pStyle w:val="Heading5"/>
              <w:rPr>
                <w:highlight w:val="yellow"/>
              </w:rPr>
            </w:pPr>
            <w:proofErr w:type="gramStart"/>
            <w:r w:rsidRPr="005953A0">
              <w:rPr>
                <w:highlight w:val="yellow"/>
              </w:rPr>
              <w:t>f.  Instructions</w:t>
            </w:r>
            <w:proofErr w:type="gramEnd"/>
            <w:r w:rsidRPr="005953A0">
              <w:rPr>
                <w:highlight w:val="yellow"/>
              </w:rPr>
              <w:t xml:space="preserve"> for Addressing Issues or Conditions Incorrectly Added to a Valid EP and a Decision Has Not Been Made</w:t>
            </w:r>
          </w:p>
        </w:tc>
        <w:tc>
          <w:tcPr>
            <w:tcW w:w="7740" w:type="dxa"/>
            <w:shd w:val="clear" w:color="auto" w:fill="auto"/>
          </w:tcPr>
          <w:p w14:paraId="714820E5" w14:textId="77777777" w:rsidR="00020664" w:rsidRPr="005953A0" w:rsidRDefault="00020664" w:rsidP="003B7AEC">
            <w:pPr>
              <w:pStyle w:val="BlockText"/>
              <w:rPr>
                <w:highlight w:val="yellow"/>
              </w:rPr>
            </w:pPr>
            <w:r w:rsidRPr="005953A0">
              <w:rPr>
                <w:highlight w:val="yellow"/>
              </w:rPr>
              <w:t xml:space="preserve">Follow the steps in the table below to address requests for benefits that were incorrectly added to a valid EP and a decision </w:t>
            </w:r>
            <w:proofErr w:type="gramStart"/>
            <w:r w:rsidRPr="005953A0">
              <w:rPr>
                <w:i/>
                <w:highlight w:val="yellow"/>
              </w:rPr>
              <w:t>has</w:t>
            </w:r>
            <w:proofErr w:type="gramEnd"/>
            <w:r w:rsidRPr="005953A0">
              <w:rPr>
                <w:i/>
                <w:highlight w:val="yellow"/>
              </w:rPr>
              <w:t xml:space="preserve"> not</w:t>
            </w:r>
            <w:r w:rsidRPr="005953A0">
              <w:rPr>
                <w:highlight w:val="yellow"/>
              </w:rPr>
              <w:t xml:space="preserve"> been made.</w:t>
            </w:r>
          </w:p>
        </w:tc>
      </w:tr>
    </w:tbl>
    <w:p w14:paraId="129F00ED" w14:textId="77777777" w:rsidR="00020664" w:rsidRPr="005953A0" w:rsidRDefault="00020664" w:rsidP="00020664">
      <w:pPr>
        <w:rPr>
          <w:highlight w:val="yellow"/>
        </w:rPr>
      </w:pPr>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020664" w:rsidRPr="005953A0" w14:paraId="56311CB9" w14:textId="77777777" w:rsidTr="003B7AEC">
        <w:tblPrEx>
          <w:tblCellMar>
            <w:top w:w="0" w:type="dxa"/>
            <w:bottom w:w="0" w:type="dxa"/>
          </w:tblCellMar>
        </w:tblPrEx>
        <w:tc>
          <w:tcPr>
            <w:tcW w:w="675" w:type="pct"/>
            <w:shd w:val="clear" w:color="auto" w:fill="auto"/>
          </w:tcPr>
          <w:p w14:paraId="78F32DAE" w14:textId="77777777" w:rsidR="00020664" w:rsidRPr="005953A0" w:rsidRDefault="00020664" w:rsidP="003B7AEC">
            <w:pPr>
              <w:pStyle w:val="TableHeaderText"/>
              <w:rPr>
                <w:highlight w:val="yellow"/>
              </w:rPr>
            </w:pPr>
            <w:r w:rsidRPr="005953A0">
              <w:rPr>
                <w:highlight w:val="yellow"/>
              </w:rPr>
              <w:t>Step</w:t>
            </w:r>
          </w:p>
        </w:tc>
        <w:tc>
          <w:tcPr>
            <w:tcW w:w="4325" w:type="pct"/>
            <w:shd w:val="clear" w:color="auto" w:fill="auto"/>
          </w:tcPr>
          <w:p w14:paraId="242C6526" w14:textId="77777777" w:rsidR="00020664" w:rsidRPr="005953A0" w:rsidRDefault="00020664" w:rsidP="003B7AEC">
            <w:pPr>
              <w:pStyle w:val="TableHeaderText"/>
              <w:rPr>
                <w:highlight w:val="yellow"/>
              </w:rPr>
            </w:pPr>
            <w:r w:rsidRPr="005953A0">
              <w:rPr>
                <w:highlight w:val="yellow"/>
              </w:rPr>
              <w:t>Action</w:t>
            </w:r>
          </w:p>
        </w:tc>
      </w:tr>
      <w:tr w:rsidR="00020664" w:rsidRPr="005953A0" w14:paraId="6DEA458A" w14:textId="77777777" w:rsidTr="003B7AEC">
        <w:tblPrEx>
          <w:tblCellMar>
            <w:top w:w="0" w:type="dxa"/>
            <w:bottom w:w="0" w:type="dxa"/>
          </w:tblCellMar>
        </w:tblPrEx>
        <w:tc>
          <w:tcPr>
            <w:tcW w:w="675" w:type="pct"/>
            <w:shd w:val="clear" w:color="auto" w:fill="auto"/>
          </w:tcPr>
          <w:p w14:paraId="3527CEB5" w14:textId="77777777" w:rsidR="00020664" w:rsidRPr="005953A0" w:rsidRDefault="00020664" w:rsidP="003B7AEC">
            <w:pPr>
              <w:pStyle w:val="TableText"/>
              <w:jc w:val="center"/>
              <w:rPr>
                <w:highlight w:val="yellow"/>
              </w:rPr>
            </w:pPr>
            <w:r w:rsidRPr="005953A0">
              <w:rPr>
                <w:highlight w:val="yellow"/>
              </w:rPr>
              <w:t>1</w:t>
            </w:r>
          </w:p>
        </w:tc>
        <w:tc>
          <w:tcPr>
            <w:tcW w:w="4325" w:type="pct"/>
            <w:shd w:val="clear" w:color="auto" w:fill="auto"/>
          </w:tcPr>
          <w:p w14:paraId="5331C600" w14:textId="77777777" w:rsidR="00020664" w:rsidRPr="005953A0" w:rsidRDefault="00020664" w:rsidP="003B7AEC">
            <w:pPr>
              <w:pStyle w:val="TableText"/>
              <w:rPr>
                <w:highlight w:val="yellow"/>
              </w:rPr>
            </w:pPr>
            <w:r w:rsidRPr="005953A0">
              <w:rPr>
                <w:highlight w:val="yellow"/>
              </w:rPr>
              <w:t>Review the claimant’s record to determine whether an active ITF (for the same general benefit as the incorrectly established claim) was pending prior to the incorrect establishment of the EP.</w:t>
            </w:r>
          </w:p>
          <w:p w14:paraId="3785DC72" w14:textId="77777777" w:rsidR="00020664" w:rsidRPr="005953A0" w:rsidRDefault="00020664" w:rsidP="003B7AEC">
            <w:pPr>
              <w:pStyle w:val="TableText"/>
              <w:rPr>
                <w:highlight w:val="yellow"/>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71"/>
              <w:gridCol w:w="3172"/>
            </w:tblGrid>
            <w:tr w:rsidR="00020664" w:rsidRPr="005953A0" w14:paraId="4519428F" w14:textId="77777777" w:rsidTr="003B7AEC">
              <w:tc>
                <w:tcPr>
                  <w:tcW w:w="3171" w:type="dxa"/>
                  <w:shd w:val="clear" w:color="auto" w:fill="auto"/>
                </w:tcPr>
                <w:p w14:paraId="2566D137" w14:textId="77777777" w:rsidR="00020664" w:rsidRPr="005953A0" w:rsidRDefault="00020664" w:rsidP="003B7AEC">
                  <w:pPr>
                    <w:pStyle w:val="TableHeaderText"/>
                    <w:jc w:val="left"/>
                    <w:rPr>
                      <w:highlight w:val="yellow"/>
                    </w:rPr>
                  </w:pPr>
                  <w:r w:rsidRPr="005953A0">
                    <w:rPr>
                      <w:highlight w:val="yellow"/>
                    </w:rPr>
                    <w:t>If an active ITF …</w:t>
                  </w:r>
                </w:p>
              </w:tc>
              <w:tc>
                <w:tcPr>
                  <w:tcW w:w="3172" w:type="dxa"/>
                  <w:shd w:val="clear" w:color="auto" w:fill="auto"/>
                </w:tcPr>
                <w:p w14:paraId="7474EF9D"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1686109C" w14:textId="77777777" w:rsidTr="003B7AEC">
              <w:tc>
                <w:tcPr>
                  <w:tcW w:w="3171" w:type="dxa"/>
                  <w:shd w:val="clear" w:color="auto" w:fill="auto"/>
                </w:tcPr>
                <w:p w14:paraId="751B50C5" w14:textId="77777777" w:rsidR="00020664" w:rsidRPr="005953A0" w:rsidRDefault="00020664" w:rsidP="003B7AEC">
                  <w:pPr>
                    <w:pStyle w:val="EmbeddedText"/>
                    <w:rPr>
                      <w:highlight w:val="yellow"/>
                    </w:rPr>
                  </w:pPr>
                  <w:r w:rsidRPr="005953A0">
                    <w:rPr>
                      <w:i/>
                      <w:highlight w:val="yellow"/>
                    </w:rPr>
                    <w:t>was not</w:t>
                  </w:r>
                  <w:r w:rsidRPr="005953A0">
                    <w:rPr>
                      <w:highlight w:val="yellow"/>
                    </w:rPr>
                    <w:t xml:space="preserve"> pending </w:t>
                  </w:r>
                </w:p>
              </w:tc>
              <w:tc>
                <w:tcPr>
                  <w:tcW w:w="3172" w:type="dxa"/>
                  <w:shd w:val="clear" w:color="auto" w:fill="auto"/>
                </w:tcPr>
                <w:p w14:paraId="33F69A31"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2.</w:t>
                  </w:r>
                </w:p>
              </w:tc>
            </w:tr>
            <w:tr w:rsidR="00020664" w:rsidRPr="005953A0" w14:paraId="41B90199" w14:textId="77777777" w:rsidTr="003B7AEC">
              <w:tc>
                <w:tcPr>
                  <w:tcW w:w="3171" w:type="dxa"/>
                  <w:shd w:val="clear" w:color="auto" w:fill="auto"/>
                </w:tcPr>
                <w:p w14:paraId="3037FD1A" w14:textId="77777777" w:rsidR="00020664" w:rsidRPr="005953A0" w:rsidRDefault="00020664" w:rsidP="003B7AEC">
                  <w:pPr>
                    <w:pStyle w:val="EmbeddedText"/>
                    <w:rPr>
                      <w:highlight w:val="yellow"/>
                    </w:rPr>
                  </w:pPr>
                  <w:r w:rsidRPr="005953A0">
                    <w:rPr>
                      <w:highlight w:val="yellow"/>
                    </w:rPr>
                    <w:t>was pending</w:t>
                  </w:r>
                </w:p>
              </w:tc>
              <w:tc>
                <w:tcPr>
                  <w:tcW w:w="3172" w:type="dxa"/>
                  <w:shd w:val="clear" w:color="auto" w:fill="auto"/>
                </w:tcPr>
                <w:p w14:paraId="6EF58C69" w14:textId="77777777" w:rsidR="00020664" w:rsidRPr="005953A0" w:rsidRDefault="00020664" w:rsidP="005953A0">
                  <w:pPr>
                    <w:numPr>
                      <w:ilvl w:val="0"/>
                      <w:numId w:val="149"/>
                    </w:numPr>
                    <w:ind w:left="158" w:hanging="187"/>
                    <w:rPr>
                      <w:highlight w:val="yellow"/>
                    </w:rPr>
                  </w:pPr>
                  <w:r w:rsidRPr="005953A0">
                    <w:rPr>
                      <w:highlight w:val="yellow"/>
                    </w:rPr>
                    <w:t>ensure that the ITF status is correctly reflected in the claimant corporate record,</w:t>
                  </w:r>
                </w:p>
                <w:p w14:paraId="5D187A4D" w14:textId="77777777" w:rsidR="00020664" w:rsidRPr="005953A0" w:rsidRDefault="00020664" w:rsidP="005953A0">
                  <w:pPr>
                    <w:numPr>
                      <w:ilvl w:val="0"/>
                      <w:numId w:val="149"/>
                    </w:numPr>
                    <w:ind w:left="158" w:hanging="187"/>
                    <w:rPr>
                      <w:highlight w:val="yellow"/>
                    </w:rPr>
                  </w:pPr>
                  <w:r w:rsidRPr="005953A0">
                    <w:rPr>
                      <w:highlight w:val="yellow"/>
                    </w:rPr>
                    <w:t xml:space="preserve">submit requests to correct an ITF status to the </w:t>
                  </w:r>
                  <w:proofErr w:type="spellStart"/>
                  <w:r w:rsidRPr="005953A0">
                    <w:rPr>
                      <w:highlight w:val="yellow"/>
                    </w:rPr>
                    <w:t>NSD</w:t>
                  </w:r>
                  <w:proofErr w:type="spellEnd"/>
                  <w:r w:rsidRPr="005953A0">
                    <w:rPr>
                      <w:highlight w:val="yellow"/>
                    </w:rPr>
                    <w:t xml:space="preserve">, and </w:t>
                  </w:r>
                </w:p>
                <w:p w14:paraId="0F18B3DE" w14:textId="77777777" w:rsidR="00020664" w:rsidRPr="005953A0" w:rsidRDefault="00020664" w:rsidP="005953A0">
                  <w:pPr>
                    <w:numPr>
                      <w:ilvl w:val="0"/>
                      <w:numId w:val="149"/>
                    </w:numPr>
                    <w:ind w:left="158" w:hanging="187"/>
                    <w:rPr>
                      <w:highlight w:val="yellow"/>
                    </w:rPr>
                  </w:pPr>
                  <w:proofErr w:type="gramStart"/>
                  <w:r w:rsidRPr="005953A0">
                    <w:rPr>
                      <w:highlight w:val="yellow"/>
                    </w:rPr>
                    <w:t>proceed</w:t>
                  </w:r>
                  <w:proofErr w:type="gramEnd"/>
                  <w:r w:rsidRPr="005953A0">
                    <w:rPr>
                      <w:highlight w:val="yellow"/>
                    </w:rPr>
                    <w:t xml:space="preserve"> to Step 3.</w:t>
                  </w:r>
                </w:p>
              </w:tc>
            </w:tr>
          </w:tbl>
          <w:p w14:paraId="717F1C07" w14:textId="77777777" w:rsidR="00020664" w:rsidRPr="005953A0" w:rsidRDefault="00020664" w:rsidP="003B7AEC">
            <w:pPr>
              <w:pStyle w:val="TableText"/>
              <w:rPr>
                <w:highlight w:val="yellow"/>
              </w:rPr>
            </w:pPr>
            <w:r w:rsidRPr="005953A0">
              <w:rPr>
                <w:highlight w:val="yellow"/>
              </w:rPr>
              <w:t xml:space="preserve"> </w:t>
            </w:r>
          </w:p>
          <w:p w14:paraId="34632364" w14:textId="77777777" w:rsidR="00020664" w:rsidRPr="005953A0" w:rsidRDefault="00020664" w:rsidP="003B7AEC">
            <w:pPr>
              <w:pStyle w:val="TableText"/>
              <w:rPr>
                <w:highlight w:val="yellow"/>
              </w:rPr>
            </w:pPr>
            <w:r w:rsidRPr="005953A0">
              <w:rPr>
                <w:b/>
                <w:i/>
                <w:highlight w:val="yellow"/>
              </w:rPr>
              <w:t>References</w:t>
            </w:r>
            <w:r w:rsidRPr="005953A0">
              <w:rPr>
                <w:highlight w:val="yellow"/>
              </w:rPr>
              <w:t>: For more information about</w:t>
            </w:r>
          </w:p>
          <w:p w14:paraId="5A518DEA" w14:textId="77777777" w:rsidR="00020664" w:rsidRPr="005953A0" w:rsidRDefault="00020664" w:rsidP="00020664">
            <w:pPr>
              <w:pStyle w:val="BulletText1"/>
              <w:tabs>
                <w:tab w:val="num" w:pos="353"/>
              </w:tabs>
              <w:rPr>
                <w:highlight w:val="yellow"/>
              </w:rPr>
            </w:pPr>
            <w:r w:rsidRPr="005953A0">
              <w:rPr>
                <w:highlight w:val="yellow"/>
              </w:rPr>
              <w:t xml:space="preserve">an ITF status,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2.C.1.m</w:t>
            </w:r>
            <w:proofErr w:type="spellEnd"/>
            <w:r w:rsidRPr="005953A0">
              <w:rPr>
                <w:highlight w:val="yellow"/>
              </w:rPr>
              <w:t>, and</w:t>
            </w:r>
          </w:p>
          <w:p w14:paraId="05BE3B01" w14:textId="77777777" w:rsidR="00020664" w:rsidRPr="005953A0" w:rsidRDefault="00020664" w:rsidP="00020664">
            <w:pPr>
              <w:pStyle w:val="BulletText1"/>
              <w:tabs>
                <w:tab w:val="num" w:pos="353"/>
              </w:tabs>
              <w:rPr>
                <w:highlight w:val="yellow"/>
              </w:rPr>
            </w:pPr>
            <w:r w:rsidRPr="005953A0">
              <w:rPr>
                <w:highlight w:val="yellow"/>
              </w:rPr>
              <w:t xml:space="preserve">requesting correction of incorrect ITF data,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2.C.1.l</w:t>
            </w:r>
            <w:proofErr w:type="spellEnd"/>
            <w:r w:rsidRPr="005953A0">
              <w:rPr>
                <w:highlight w:val="yellow"/>
              </w:rPr>
              <w:t>.</w:t>
            </w:r>
          </w:p>
        </w:tc>
      </w:tr>
      <w:tr w:rsidR="00020664" w:rsidRPr="005953A0" w14:paraId="752589CE" w14:textId="77777777" w:rsidTr="003B7AEC">
        <w:tblPrEx>
          <w:tblCellMar>
            <w:top w:w="0" w:type="dxa"/>
            <w:bottom w:w="0" w:type="dxa"/>
          </w:tblCellMar>
        </w:tblPrEx>
        <w:tc>
          <w:tcPr>
            <w:tcW w:w="675" w:type="pct"/>
            <w:shd w:val="clear" w:color="auto" w:fill="auto"/>
          </w:tcPr>
          <w:p w14:paraId="4F7AB778" w14:textId="77777777" w:rsidR="00020664" w:rsidRPr="005953A0" w:rsidRDefault="00020664" w:rsidP="003B7AEC">
            <w:pPr>
              <w:pStyle w:val="TableText"/>
              <w:jc w:val="center"/>
              <w:rPr>
                <w:highlight w:val="yellow"/>
              </w:rPr>
            </w:pPr>
            <w:r w:rsidRPr="005953A0">
              <w:rPr>
                <w:highlight w:val="yellow"/>
              </w:rPr>
              <w:t>2</w:t>
            </w:r>
          </w:p>
        </w:tc>
        <w:tc>
          <w:tcPr>
            <w:tcW w:w="4325" w:type="pct"/>
            <w:shd w:val="clear" w:color="auto" w:fill="auto"/>
          </w:tcPr>
          <w:p w14:paraId="31DD457F" w14:textId="77777777" w:rsidR="00020664" w:rsidRPr="005953A0" w:rsidRDefault="00020664" w:rsidP="003B7AEC">
            <w:pPr>
              <w:pStyle w:val="TableText"/>
              <w:rPr>
                <w:highlight w:val="yellow"/>
              </w:rPr>
            </w:pPr>
            <w:r w:rsidRPr="005953A0">
              <w:rPr>
                <w:highlight w:val="yellow"/>
              </w:rPr>
              <w:t>Determine how VA received the request for benefits.</w:t>
            </w:r>
          </w:p>
          <w:p w14:paraId="10BFD6E1" w14:textId="77777777" w:rsidR="00020664" w:rsidRPr="005953A0" w:rsidRDefault="00020664" w:rsidP="003B7AEC">
            <w:pPr>
              <w:pStyle w:val="TableText"/>
              <w:rPr>
                <w:highlight w:val="yellow"/>
              </w:rPr>
            </w:pPr>
          </w:p>
          <w:tbl>
            <w:tblPr>
              <w:tblW w:w="6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71"/>
              <w:gridCol w:w="3172"/>
            </w:tblGrid>
            <w:tr w:rsidR="00020664" w:rsidRPr="005953A0" w14:paraId="4704CE72" w14:textId="77777777" w:rsidTr="003B7AEC">
              <w:tc>
                <w:tcPr>
                  <w:tcW w:w="3171" w:type="dxa"/>
                  <w:shd w:val="clear" w:color="auto" w:fill="auto"/>
                </w:tcPr>
                <w:p w14:paraId="2AA342FE" w14:textId="77777777" w:rsidR="00020664" w:rsidRPr="005953A0" w:rsidRDefault="00020664" w:rsidP="003B7AEC">
                  <w:pPr>
                    <w:pStyle w:val="TableHeaderText"/>
                    <w:jc w:val="left"/>
                    <w:rPr>
                      <w:highlight w:val="yellow"/>
                    </w:rPr>
                  </w:pPr>
                  <w:r w:rsidRPr="005953A0">
                    <w:rPr>
                      <w:highlight w:val="yellow"/>
                    </w:rPr>
                    <w:t>If the request for benefits was received through …</w:t>
                  </w:r>
                </w:p>
              </w:tc>
              <w:tc>
                <w:tcPr>
                  <w:tcW w:w="3172" w:type="dxa"/>
                  <w:shd w:val="clear" w:color="auto" w:fill="auto"/>
                </w:tcPr>
                <w:p w14:paraId="544DC82A"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6C7968BC" w14:textId="77777777" w:rsidTr="003B7AEC">
              <w:tc>
                <w:tcPr>
                  <w:tcW w:w="3171" w:type="dxa"/>
                  <w:shd w:val="clear" w:color="auto" w:fill="auto"/>
                </w:tcPr>
                <w:p w14:paraId="1E70C76E" w14:textId="77777777" w:rsidR="00020664" w:rsidRPr="005953A0" w:rsidRDefault="00020664" w:rsidP="003B7AEC">
                  <w:pPr>
                    <w:pStyle w:val="EmbeddedText"/>
                    <w:rPr>
                      <w:highlight w:val="yellow"/>
                    </w:rPr>
                  </w:pPr>
                  <w:r w:rsidRPr="005953A0">
                    <w:rPr>
                      <w:highlight w:val="yellow"/>
                    </w:rPr>
                    <w:t>CM</w:t>
                  </w:r>
                </w:p>
              </w:tc>
              <w:tc>
                <w:tcPr>
                  <w:tcW w:w="3172" w:type="dxa"/>
                  <w:shd w:val="clear" w:color="auto" w:fill="auto"/>
                </w:tcPr>
                <w:p w14:paraId="679F7C88"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3.</w:t>
                  </w:r>
                </w:p>
              </w:tc>
            </w:tr>
            <w:tr w:rsidR="00020664" w:rsidRPr="005953A0" w14:paraId="6B8049F6" w14:textId="77777777" w:rsidTr="003B7AEC">
              <w:tc>
                <w:tcPr>
                  <w:tcW w:w="3171" w:type="dxa"/>
                  <w:shd w:val="clear" w:color="auto" w:fill="auto"/>
                </w:tcPr>
                <w:p w14:paraId="08B3F3C1" w14:textId="77777777" w:rsidR="00020664" w:rsidRPr="005953A0" w:rsidRDefault="00020664" w:rsidP="003B7AEC">
                  <w:pPr>
                    <w:pStyle w:val="EmbeddedText"/>
                    <w:rPr>
                      <w:highlight w:val="yellow"/>
                    </w:rPr>
                  </w:pPr>
                  <w:r w:rsidRPr="005953A0">
                    <w:rPr>
                      <w:highlight w:val="yellow"/>
                    </w:rPr>
                    <w:t>telephone or in-person contact with a VA representative</w:t>
                  </w:r>
                </w:p>
              </w:tc>
              <w:tc>
                <w:tcPr>
                  <w:tcW w:w="3172" w:type="dxa"/>
                  <w:shd w:val="clear" w:color="auto" w:fill="auto"/>
                </w:tcPr>
                <w:p w14:paraId="7A9AE589" w14:textId="77777777" w:rsidR="00020664" w:rsidRPr="005953A0" w:rsidRDefault="00020664" w:rsidP="005953A0">
                  <w:pPr>
                    <w:numPr>
                      <w:ilvl w:val="0"/>
                      <w:numId w:val="150"/>
                    </w:numPr>
                    <w:ind w:left="158" w:hanging="187"/>
                    <w:rPr>
                      <w:highlight w:val="yellow"/>
                    </w:rPr>
                  </w:pPr>
                  <w:r w:rsidRPr="005953A0">
                    <w:rPr>
                      <w:highlight w:val="yellow"/>
                    </w:rPr>
                    <w:t>establish an ITF effective the date of the contact, and</w:t>
                  </w:r>
                </w:p>
                <w:p w14:paraId="2364C257" w14:textId="77777777" w:rsidR="00020664" w:rsidRPr="005953A0" w:rsidRDefault="00020664" w:rsidP="005953A0">
                  <w:pPr>
                    <w:numPr>
                      <w:ilvl w:val="0"/>
                      <w:numId w:val="150"/>
                    </w:numPr>
                    <w:ind w:left="158" w:hanging="187"/>
                    <w:rPr>
                      <w:highlight w:val="yellow"/>
                    </w:rPr>
                  </w:pPr>
                  <w:proofErr w:type="gramStart"/>
                  <w:r w:rsidRPr="005953A0">
                    <w:rPr>
                      <w:highlight w:val="yellow"/>
                    </w:rPr>
                    <w:t>proceed</w:t>
                  </w:r>
                  <w:proofErr w:type="gramEnd"/>
                  <w:r w:rsidRPr="005953A0">
                    <w:rPr>
                      <w:highlight w:val="yellow"/>
                    </w:rPr>
                    <w:t xml:space="preserve"> to Step 3.</w:t>
                  </w:r>
                </w:p>
              </w:tc>
            </w:tr>
          </w:tbl>
          <w:p w14:paraId="33A251B6" w14:textId="77777777" w:rsidR="00020664" w:rsidRPr="005953A0" w:rsidRDefault="00020664" w:rsidP="003B7AEC">
            <w:pPr>
              <w:pStyle w:val="TableText"/>
              <w:rPr>
                <w:highlight w:val="yellow"/>
              </w:rPr>
            </w:pPr>
            <w:r w:rsidRPr="005953A0">
              <w:rPr>
                <w:highlight w:val="yellow"/>
              </w:rPr>
              <w:t xml:space="preserve"> </w:t>
            </w:r>
          </w:p>
        </w:tc>
      </w:tr>
      <w:tr w:rsidR="00020664" w:rsidRPr="005953A0" w14:paraId="15723BDF" w14:textId="77777777" w:rsidTr="003B7AEC">
        <w:tblPrEx>
          <w:tblCellMar>
            <w:top w:w="0" w:type="dxa"/>
            <w:bottom w:w="0" w:type="dxa"/>
          </w:tblCellMar>
        </w:tblPrEx>
        <w:tc>
          <w:tcPr>
            <w:tcW w:w="675" w:type="pct"/>
            <w:shd w:val="clear" w:color="auto" w:fill="auto"/>
          </w:tcPr>
          <w:p w14:paraId="3C24AA1C" w14:textId="77777777" w:rsidR="00020664" w:rsidRPr="005953A0" w:rsidRDefault="00020664" w:rsidP="003B7AEC">
            <w:pPr>
              <w:pStyle w:val="TableText"/>
              <w:jc w:val="center"/>
              <w:rPr>
                <w:highlight w:val="yellow"/>
              </w:rPr>
            </w:pPr>
            <w:r w:rsidRPr="005953A0">
              <w:rPr>
                <w:highlight w:val="yellow"/>
              </w:rPr>
              <w:t>3</w:t>
            </w:r>
          </w:p>
        </w:tc>
        <w:tc>
          <w:tcPr>
            <w:tcW w:w="4325" w:type="pct"/>
            <w:shd w:val="clear" w:color="auto" w:fill="auto"/>
          </w:tcPr>
          <w:p w14:paraId="659EBAD4" w14:textId="77777777" w:rsidR="00020664" w:rsidRPr="005953A0" w:rsidRDefault="00020664" w:rsidP="003B7AEC">
            <w:pPr>
              <w:pStyle w:val="TableText"/>
              <w:rPr>
                <w:highlight w:val="yellow"/>
              </w:rPr>
            </w:pPr>
            <w:r w:rsidRPr="005953A0">
              <w:rPr>
                <w:highlight w:val="yellow"/>
              </w:rPr>
              <w:t>Remove the issues or conditions from the pending EP and establish EP 400-Request for Application to track the actions taken in Steps 4 and 5.</w:t>
            </w:r>
          </w:p>
        </w:tc>
      </w:tr>
      <w:tr w:rsidR="00020664" w:rsidRPr="005953A0" w14:paraId="6C8E01E1" w14:textId="77777777" w:rsidTr="003B7AEC">
        <w:tblPrEx>
          <w:tblCellMar>
            <w:top w:w="0" w:type="dxa"/>
            <w:bottom w:w="0" w:type="dxa"/>
          </w:tblCellMar>
        </w:tblPrEx>
        <w:tc>
          <w:tcPr>
            <w:tcW w:w="675" w:type="pct"/>
            <w:shd w:val="clear" w:color="auto" w:fill="auto"/>
          </w:tcPr>
          <w:p w14:paraId="5A6FA038" w14:textId="77777777" w:rsidR="00020664" w:rsidRPr="005953A0" w:rsidRDefault="00020664" w:rsidP="003B7AEC">
            <w:pPr>
              <w:pStyle w:val="TableText"/>
              <w:jc w:val="center"/>
              <w:rPr>
                <w:highlight w:val="yellow"/>
              </w:rPr>
            </w:pPr>
            <w:r w:rsidRPr="005953A0">
              <w:rPr>
                <w:highlight w:val="yellow"/>
              </w:rPr>
              <w:t>4</w:t>
            </w:r>
          </w:p>
        </w:tc>
        <w:tc>
          <w:tcPr>
            <w:tcW w:w="4325" w:type="pct"/>
            <w:shd w:val="clear" w:color="auto" w:fill="auto"/>
          </w:tcPr>
          <w:p w14:paraId="076265C1" w14:textId="77777777" w:rsidR="00020664" w:rsidRPr="005953A0" w:rsidRDefault="00020664" w:rsidP="003B7AEC">
            <w:pPr>
              <w:pStyle w:val="TableText"/>
              <w:rPr>
                <w:highlight w:val="yellow"/>
              </w:rPr>
            </w:pPr>
            <w:r w:rsidRPr="005953A0">
              <w:rPr>
                <w:highlight w:val="yellow"/>
              </w:rPr>
              <w:t xml:space="preserve">Make two attempts in a 24-hour period to contact the claimant and/or authorized representative and provide him/her the information in </w:t>
            </w:r>
            <w:proofErr w:type="spellStart"/>
            <w:r w:rsidRPr="005953A0">
              <w:rPr>
                <w:highlight w:val="yellow"/>
              </w:rPr>
              <w:t>M21</w:t>
            </w:r>
            <w:proofErr w:type="spellEnd"/>
            <w:r w:rsidRPr="005953A0">
              <w:rPr>
                <w:highlight w:val="yellow"/>
              </w:rPr>
              <w:t>-1, Part III, Subpart ii</w:t>
            </w:r>
            <w:proofErr w:type="gramStart"/>
            <w:r w:rsidRPr="005953A0">
              <w:rPr>
                <w:highlight w:val="yellow"/>
              </w:rPr>
              <w:t xml:space="preserve">,  </w:t>
            </w:r>
            <w:proofErr w:type="spellStart"/>
            <w:r w:rsidRPr="005953A0">
              <w:rPr>
                <w:highlight w:val="yellow"/>
              </w:rPr>
              <w:t>2.C.7.b</w:t>
            </w:r>
            <w:proofErr w:type="spellEnd"/>
            <w:proofErr w:type="gramEnd"/>
            <w:r w:rsidRPr="005953A0">
              <w:rPr>
                <w:highlight w:val="yellow"/>
              </w:rPr>
              <w:t xml:space="preserve">.  Use the table </w:t>
            </w:r>
            <w:r w:rsidRPr="005953A0">
              <w:rPr>
                <w:highlight w:val="yellow"/>
              </w:rPr>
              <w:lastRenderedPageBreak/>
              <w:t>below as a guide for methods of contact.</w:t>
            </w:r>
          </w:p>
          <w:p w14:paraId="64E655AF" w14:textId="77777777" w:rsidR="00020664" w:rsidRPr="005953A0" w:rsidRDefault="00020664" w:rsidP="003B7AEC">
            <w:pPr>
              <w:pStyle w:val="TableText"/>
              <w:rPr>
                <w:highlight w:val="yellow"/>
              </w:rPr>
            </w:pPr>
          </w:p>
          <w:tbl>
            <w:tblPr>
              <w:tblW w:w="6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64"/>
              <w:gridCol w:w="3579"/>
            </w:tblGrid>
            <w:tr w:rsidR="00020664" w:rsidRPr="005953A0" w14:paraId="1E5D146A" w14:textId="77777777" w:rsidTr="003B7AEC">
              <w:tc>
                <w:tcPr>
                  <w:tcW w:w="2764" w:type="dxa"/>
                  <w:shd w:val="clear" w:color="auto" w:fill="auto"/>
                </w:tcPr>
                <w:p w14:paraId="7371F9BB" w14:textId="77777777" w:rsidR="00020664" w:rsidRPr="005953A0" w:rsidRDefault="00020664" w:rsidP="003B7AEC">
                  <w:pPr>
                    <w:pStyle w:val="TableHeaderText"/>
                    <w:jc w:val="left"/>
                    <w:rPr>
                      <w:highlight w:val="yellow"/>
                    </w:rPr>
                  </w:pPr>
                  <w:r w:rsidRPr="005953A0">
                    <w:rPr>
                      <w:highlight w:val="yellow"/>
                    </w:rPr>
                    <w:t>If the claimant …</w:t>
                  </w:r>
                </w:p>
              </w:tc>
              <w:tc>
                <w:tcPr>
                  <w:tcW w:w="3579" w:type="dxa"/>
                  <w:shd w:val="clear" w:color="auto" w:fill="auto"/>
                </w:tcPr>
                <w:p w14:paraId="76866EFF"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7D545B96" w14:textId="77777777" w:rsidTr="003B7AEC">
              <w:tc>
                <w:tcPr>
                  <w:tcW w:w="2764" w:type="dxa"/>
                  <w:shd w:val="clear" w:color="auto" w:fill="auto"/>
                </w:tcPr>
                <w:p w14:paraId="73E4F002" w14:textId="77777777" w:rsidR="00020664" w:rsidRPr="005953A0" w:rsidRDefault="00020664" w:rsidP="003B7AEC">
                  <w:pPr>
                    <w:pStyle w:val="EmbeddedText"/>
                    <w:rPr>
                      <w:highlight w:val="yellow"/>
                    </w:rPr>
                  </w:pPr>
                  <w:r w:rsidRPr="005953A0">
                    <w:rPr>
                      <w:highlight w:val="yellow"/>
                    </w:rPr>
                    <w:t>has an authorized representative</w:t>
                  </w:r>
                </w:p>
              </w:tc>
              <w:tc>
                <w:tcPr>
                  <w:tcW w:w="3579" w:type="dxa"/>
                  <w:shd w:val="clear" w:color="auto" w:fill="auto"/>
                </w:tcPr>
                <w:p w14:paraId="30D88433" w14:textId="77777777" w:rsidR="00020664" w:rsidRPr="005953A0" w:rsidRDefault="00020664" w:rsidP="003B7AEC">
                  <w:pPr>
                    <w:pStyle w:val="EmbeddedText"/>
                    <w:rPr>
                      <w:highlight w:val="yellow"/>
                    </w:rPr>
                  </w:pPr>
                  <w:proofErr w:type="gramStart"/>
                  <w:r w:rsidRPr="005953A0">
                    <w:rPr>
                      <w:highlight w:val="yellow"/>
                    </w:rPr>
                    <w:t>call</w:t>
                  </w:r>
                  <w:proofErr w:type="gramEnd"/>
                  <w:r w:rsidRPr="005953A0">
                    <w:rPr>
                      <w:highlight w:val="yellow"/>
                    </w:rPr>
                    <w:t>, email, or if co-located at the RO, meet the authorized representative in person.</w:t>
                  </w:r>
                </w:p>
              </w:tc>
            </w:tr>
            <w:tr w:rsidR="00020664" w:rsidRPr="005953A0" w14:paraId="0307A9CD" w14:textId="77777777" w:rsidTr="003B7AEC">
              <w:tc>
                <w:tcPr>
                  <w:tcW w:w="2764" w:type="dxa"/>
                  <w:shd w:val="clear" w:color="auto" w:fill="auto"/>
                </w:tcPr>
                <w:p w14:paraId="284A7923" w14:textId="77777777" w:rsidR="00020664" w:rsidRPr="005953A0" w:rsidRDefault="00020664" w:rsidP="003B7AEC">
                  <w:pPr>
                    <w:pStyle w:val="EmbeddedText"/>
                    <w:rPr>
                      <w:highlight w:val="yellow"/>
                    </w:rPr>
                  </w:pPr>
                  <w:r w:rsidRPr="005953A0">
                    <w:rPr>
                      <w:i/>
                      <w:highlight w:val="yellow"/>
                    </w:rPr>
                    <w:t>does not</w:t>
                  </w:r>
                  <w:r w:rsidRPr="005953A0">
                    <w:rPr>
                      <w:highlight w:val="yellow"/>
                    </w:rPr>
                    <w:t xml:space="preserve"> have an authorized representative</w:t>
                  </w:r>
                </w:p>
              </w:tc>
              <w:tc>
                <w:tcPr>
                  <w:tcW w:w="3579" w:type="dxa"/>
                  <w:shd w:val="clear" w:color="auto" w:fill="auto"/>
                </w:tcPr>
                <w:p w14:paraId="4C15FFEB" w14:textId="77777777" w:rsidR="00020664" w:rsidRPr="005953A0" w:rsidRDefault="00020664" w:rsidP="003B7AEC">
                  <w:pPr>
                    <w:pStyle w:val="EmbeddedText"/>
                    <w:rPr>
                      <w:highlight w:val="yellow"/>
                    </w:rPr>
                  </w:pPr>
                  <w:proofErr w:type="gramStart"/>
                  <w:r w:rsidRPr="005953A0">
                    <w:rPr>
                      <w:highlight w:val="yellow"/>
                    </w:rPr>
                    <w:t>call</w:t>
                  </w:r>
                  <w:proofErr w:type="gramEnd"/>
                  <w:r w:rsidRPr="005953A0">
                    <w:rPr>
                      <w:highlight w:val="yellow"/>
                    </w:rPr>
                    <w:t xml:space="preserve"> the claimant.</w:t>
                  </w:r>
                </w:p>
              </w:tc>
            </w:tr>
          </w:tbl>
          <w:p w14:paraId="5809BF44" w14:textId="77777777" w:rsidR="00020664" w:rsidRPr="005953A0" w:rsidRDefault="00020664" w:rsidP="003B7AEC">
            <w:pPr>
              <w:pStyle w:val="TableText"/>
              <w:rPr>
                <w:highlight w:val="yellow"/>
              </w:rPr>
            </w:pPr>
          </w:p>
          <w:p w14:paraId="08FB6A7A" w14:textId="77777777" w:rsidR="00020664" w:rsidRPr="005953A0" w:rsidRDefault="00020664" w:rsidP="003B7AEC">
            <w:pPr>
              <w:pStyle w:val="TableText"/>
              <w:rPr>
                <w:highlight w:val="yellow"/>
              </w:rPr>
            </w:pPr>
            <w:r w:rsidRPr="005953A0">
              <w:rPr>
                <w:highlight w:val="yellow"/>
              </w:rPr>
              <w:t xml:space="preserve">If attempts to contact are </w:t>
            </w:r>
          </w:p>
          <w:p w14:paraId="30307B79" w14:textId="77777777" w:rsidR="00020664" w:rsidRPr="005953A0" w:rsidRDefault="00020664" w:rsidP="005953A0">
            <w:pPr>
              <w:numPr>
                <w:ilvl w:val="0"/>
                <w:numId w:val="161"/>
              </w:numPr>
              <w:ind w:left="158" w:hanging="187"/>
              <w:rPr>
                <w:highlight w:val="yellow"/>
              </w:rPr>
            </w:pPr>
            <w:r w:rsidRPr="005953A0">
              <w:rPr>
                <w:highlight w:val="yellow"/>
              </w:rPr>
              <w:t>successful, wait two business days for receipt of the complete claim, then proceed to the next step, or</w:t>
            </w:r>
          </w:p>
          <w:p w14:paraId="4EFDB0CA" w14:textId="77777777" w:rsidR="00020664" w:rsidRPr="005953A0" w:rsidRDefault="00020664" w:rsidP="005953A0">
            <w:pPr>
              <w:numPr>
                <w:ilvl w:val="0"/>
                <w:numId w:val="155"/>
              </w:numPr>
              <w:ind w:left="158" w:hanging="187"/>
              <w:rPr>
                <w:highlight w:val="yellow"/>
              </w:rPr>
            </w:pPr>
            <w:proofErr w:type="gramStart"/>
            <w:r w:rsidRPr="005953A0">
              <w:rPr>
                <w:highlight w:val="yellow"/>
              </w:rPr>
              <w:t>unsuccessful</w:t>
            </w:r>
            <w:proofErr w:type="gramEnd"/>
            <w:r w:rsidRPr="005953A0">
              <w:rPr>
                <w:highlight w:val="yellow"/>
              </w:rPr>
              <w:t>, proceed to the next step.</w:t>
            </w:r>
          </w:p>
          <w:p w14:paraId="75741B6F" w14:textId="77777777" w:rsidR="00020664" w:rsidRPr="005953A0" w:rsidRDefault="00020664" w:rsidP="003B7AEC">
            <w:pPr>
              <w:pStyle w:val="TableText"/>
              <w:rPr>
                <w:highlight w:val="yellow"/>
              </w:rPr>
            </w:pPr>
          </w:p>
          <w:p w14:paraId="024D5A4E" w14:textId="77777777" w:rsidR="00020664" w:rsidRPr="005953A0" w:rsidRDefault="00020664" w:rsidP="003B7AEC">
            <w:pPr>
              <w:pStyle w:val="TableText"/>
              <w:rPr>
                <w:highlight w:val="yellow"/>
              </w:rPr>
            </w:pPr>
            <w:r w:rsidRPr="005953A0">
              <w:rPr>
                <w:b/>
                <w:i/>
                <w:highlight w:val="yellow"/>
              </w:rPr>
              <w:t>Important</w:t>
            </w:r>
            <w:r w:rsidRPr="005953A0">
              <w:rPr>
                <w:highlight w:val="yellow"/>
              </w:rPr>
              <w:t xml:space="preserve">:  All successful telephone or in-person contact </w:t>
            </w:r>
            <w:proofErr w:type="gramStart"/>
            <w:r w:rsidRPr="005953A0">
              <w:rPr>
                <w:highlight w:val="yellow"/>
              </w:rPr>
              <w:t xml:space="preserve">must be documented on VA Form 27-0820 and uploaded to the </w:t>
            </w:r>
            <w:proofErr w:type="spellStart"/>
            <w:r w:rsidRPr="005953A0">
              <w:rPr>
                <w:highlight w:val="yellow"/>
              </w:rPr>
              <w:t>eFolder</w:t>
            </w:r>
            <w:proofErr w:type="spellEnd"/>
            <w:proofErr w:type="gramEnd"/>
            <w:r w:rsidRPr="005953A0">
              <w:rPr>
                <w:highlight w:val="yellow"/>
              </w:rPr>
              <w:t xml:space="preserve">.  All e-mail correspondence </w:t>
            </w:r>
            <w:proofErr w:type="gramStart"/>
            <w:r w:rsidRPr="005953A0">
              <w:rPr>
                <w:highlight w:val="yellow"/>
              </w:rPr>
              <w:t>must be uploaded</w:t>
            </w:r>
            <w:proofErr w:type="gramEnd"/>
            <w:r w:rsidRPr="005953A0">
              <w:rPr>
                <w:highlight w:val="yellow"/>
              </w:rPr>
              <w:t xml:space="preserve"> to the </w:t>
            </w:r>
            <w:proofErr w:type="spellStart"/>
            <w:r w:rsidRPr="005953A0">
              <w:rPr>
                <w:highlight w:val="yellow"/>
              </w:rPr>
              <w:t>eFolder</w:t>
            </w:r>
            <w:proofErr w:type="spellEnd"/>
            <w:r w:rsidRPr="005953A0">
              <w:rPr>
                <w:highlight w:val="yellow"/>
              </w:rPr>
              <w:t>.</w:t>
            </w:r>
          </w:p>
        </w:tc>
      </w:tr>
      <w:tr w:rsidR="00020664" w:rsidRPr="005953A0" w14:paraId="145C0CBA" w14:textId="77777777" w:rsidTr="003B7AEC">
        <w:tblPrEx>
          <w:tblCellMar>
            <w:top w:w="0" w:type="dxa"/>
            <w:bottom w:w="0" w:type="dxa"/>
          </w:tblCellMar>
        </w:tblPrEx>
        <w:tc>
          <w:tcPr>
            <w:tcW w:w="675" w:type="pct"/>
            <w:shd w:val="clear" w:color="auto" w:fill="auto"/>
          </w:tcPr>
          <w:p w14:paraId="1EEB00A4" w14:textId="77777777" w:rsidR="00020664" w:rsidRPr="005953A0" w:rsidRDefault="00020664" w:rsidP="003B7AEC">
            <w:pPr>
              <w:pStyle w:val="TableText"/>
              <w:jc w:val="center"/>
              <w:rPr>
                <w:highlight w:val="yellow"/>
              </w:rPr>
            </w:pPr>
            <w:r w:rsidRPr="005953A0">
              <w:rPr>
                <w:highlight w:val="yellow"/>
              </w:rPr>
              <w:lastRenderedPageBreak/>
              <w:t>5</w:t>
            </w:r>
          </w:p>
        </w:tc>
        <w:tc>
          <w:tcPr>
            <w:tcW w:w="4325" w:type="pct"/>
            <w:shd w:val="clear" w:color="auto" w:fill="auto"/>
          </w:tcPr>
          <w:p w14:paraId="38844D33" w14:textId="77777777" w:rsidR="00020664" w:rsidRPr="005953A0" w:rsidRDefault="00020664" w:rsidP="003B7AEC">
            <w:pPr>
              <w:pStyle w:val="TableText"/>
              <w:rPr>
                <w:highlight w:val="yellow"/>
              </w:rPr>
            </w:pPr>
            <w:r w:rsidRPr="005953A0">
              <w:rPr>
                <w:highlight w:val="yellow"/>
              </w:rPr>
              <w:t xml:space="preserve">Review the claimant’s record to determine if the complete claim for the previously identified issues or conditions </w:t>
            </w:r>
            <w:proofErr w:type="gramStart"/>
            <w:r w:rsidRPr="005953A0">
              <w:rPr>
                <w:highlight w:val="yellow"/>
              </w:rPr>
              <w:t>has been received</w:t>
            </w:r>
            <w:proofErr w:type="gramEnd"/>
            <w:r w:rsidRPr="005953A0">
              <w:rPr>
                <w:highlight w:val="yellow"/>
              </w:rPr>
              <w:t>.</w:t>
            </w:r>
          </w:p>
          <w:p w14:paraId="46926B27" w14:textId="77777777" w:rsidR="00020664" w:rsidRPr="005953A0" w:rsidRDefault="00020664" w:rsidP="003B7AEC">
            <w:pPr>
              <w:pStyle w:val="TableText"/>
              <w:rPr>
                <w:highlight w:val="yellow"/>
              </w:rPr>
            </w:pPr>
          </w:p>
          <w:tbl>
            <w:tblPr>
              <w:tblW w:w="6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54"/>
              <w:gridCol w:w="3486"/>
            </w:tblGrid>
            <w:tr w:rsidR="00020664" w:rsidRPr="005953A0" w14:paraId="552DEF62" w14:textId="77777777" w:rsidTr="003B7AEC">
              <w:tc>
                <w:tcPr>
                  <w:tcW w:w="2251" w:type="pct"/>
                  <w:shd w:val="clear" w:color="auto" w:fill="auto"/>
                </w:tcPr>
                <w:p w14:paraId="7A2597E6" w14:textId="77777777" w:rsidR="00020664" w:rsidRPr="005953A0" w:rsidRDefault="00020664" w:rsidP="003B7AEC">
                  <w:pPr>
                    <w:pStyle w:val="TableHeaderText"/>
                    <w:jc w:val="left"/>
                    <w:rPr>
                      <w:highlight w:val="yellow"/>
                    </w:rPr>
                  </w:pPr>
                  <w:r w:rsidRPr="005953A0">
                    <w:rPr>
                      <w:highlight w:val="yellow"/>
                    </w:rPr>
                    <w:t>If a complete claim ...</w:t>
                  </w:r>
                </w:p>
              </w:tc>
              <w:tc>
                <w:tcPr>
                  <w:tcW w:w="2749" w:type="pct"/>
                  <w:shd w:val="clear" w:color="auto" w:fill="auto"/>
                </w:tcPr>
                <w:p w14:paraId="0F413F81"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48CEDFA7" w14:textId="77777777" w:rsidTr="003B7AEC">
              <w:tc>
                <w:tcPr>
                  <w:tcW w:w="2251" w:type="pct"/>
                  <w:shd w:val="clear" w:color="auto" w:fill="auto"/>
                </w:tcPr>
                <w:p w14:paraId="5E45734B" w14:textId="77777777" w:rsidR="00020664" w:rsidRPr="005953A0" w:rsidRDefault="00020664" w:rsidP="003B7AEC">
                  <w:pPr>
                    <w:pStyle w:val="EmbeddedText"/>
                    <w:rPr>
                      <w:highlight w:val="yellow"/>
                    </w:rPr>
                  </w:pPr>
                  <w:r w:rsidRPr="005953A0">
                    <w:rPr>
                      <w:highlight w:val="yellow"/>
                    </w:rPr>
                    <w:t>has been received</w:t>
                  </w:r>
                </w:p>
              </w:tc>
              <w:tc>
                <w:tcPr>
                  <w:tcW w:w="2749" w:type="pct"/>
                  <w:shd w:val="clear" w:color="auto" w:fill="auto"/>
                </w:tcPr>
                <w:p w14:paraId="2964E548" w14:textId="77777777" w:rsidR="00020664" w:rsidRPr="005953A0" w:rsidRDefault="00020664" w:rsidP="005953A0">
                  <w:pPr>
                    <w:numPr>
                      <w:ilvl w:val="0"/>
                      <w:numId w:val="151"/>
                    </w:numPr>
                    <w:ind w:left="158" w:hanging="187"/>
                    <w:rPr>
                      <w:highlight w:val="yellow"/>
                    </w:rPr>
                  </w:pPr>
                  <w:r w:rsidRPr="005953A0">
                    <w:rPr>
                      <w:highlight w:val="yellow"/>
                    </w:rPr>
                    <w:t>add the issues or conditions to the pending rating EP, and</w:t>
                  </w:r>
                </w:p>
                <w:p w14:paraId="1EBCB740" w14:textId="77777777" w:rsidR="00020664" w:rsidRPr="005953A0" w:rsidRDefault="00020664" w:rsidP="005953A0">
                  <w:pPr>
                    <w:numPr>
                      <w:ilvl w:val="0"/>
                      <w:numId w:val="151"/>
                    </w:numPr>
                    <w:ind w:left="158" w:hanging="187"/>
                    <w:rPr>
                      <w:highlight w:val="yellow"/>
                    </w:rPr>
                  </w:pPr>
                  <w:proofErr w:type="gramStart"/>
                  <w:r w:rsidRPr="005953A0">
                    <w:rPr>
                      <w:highlight w:val="yellow"/>
                    </w:rPr>
                    <w:t>continue</w:t>
                  </w:r>
                  <w:proofErr w:type="gramEnd"/>
                  <w:r w:rsidRPr="005953A0">
                    <w:rPr>
                      <w:highlight w:val="yellow"/>
                    </w:rPr>
                    <w:t xml:space="preserve"> processing the claim.</w:t>
                  </w:r>
                </w:p>
              </w:tc>
            </w:tr>
            <w:tr w:rsidR="00020664" w:rsidRPr="005953A0" w14:paraId="3C54A739" w14:textId="77777777" w:rsidTr="003B7AEC">
              <w:tc>
                <w:tcPr>
                  <w:tcW w:w="2251" w:type="pct"/>
                  <w:shd w:val="clear" w:color="auto" w:fill="auto"/>
                </w:tcPr>
                <w:p w14:paraId="4366D57F" w14:textId="77777777" w:rsidR="00020664" w:rsidRPr="005953A0" w:rsidRDefault="00020664" w:rsidP="003B7AEC">
                  <w:pPr>
                    <w:pStyle w:val="EmbeddedText"/>
                    <w:rPr>
                      <w:highlight w:val="yellow"/>
                    </w:rPr>
                  </w:pPr>
                  <w:r w:rsidRPr="005953A0">
                    <w:rPr>
                      <w:i/>
                      <w:highlight w:val="yellow"/>
                    </w:rPr>
                    <w:t>has not</w:t>
                  </w:r>
                  <w:r w:rsidRPr="005953A0">
                    <w:rPr>
                      <w:highlight w:val="yellow"/>
                    </w:rPr>
                    <w:t xml:space="preserve"> been received</w:t>
                  </w:r>
                </w:p>
              </w:tc>
              <w:tc>
                <w:tcPr>
                  <w:tcW w:w="2749" w:type="pct"/>
                  <w:shd w:val="clear" w:color="auto" w:fill="auto"/>
                </w:tcPr>
                <w:p w14:paraId="5B193C15" w14:textId="77777777" w:rsidR="00020664" w:rsidRPr="005953A0" w:rsidRDefault="00020664" w:rsidP="00020664">
                  <w:pPr>
                    <w:pStyle w:val="BulletText1"/>
                    <w:tabs>
                      <w:tab w:val="num" w:pos="353"/>
                    </w:tabs>
                    <w:rPr>
                      <w:highlight w:val="yellow"/>
                    </w:rPr>
                  </w:pPr>
                  <w:r w:rsidRPr="005953A0">
                    <w:rPr>
                      <w:highlight w:val="yellow"/>
                    </w:rPr>
                    <w:t xml:space="preserve">send the notification letter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2.C.7.h</w:t>
                  </w:r>
                  <w:proofErr w:type="spellEnd"/>
                  <w:r w:rsidRPr="005953A0">
                    <w:rPr>
                      <w:highlight w:val="yellow"/>
                    </w:rPr>
                    <w:t xml:space="preserve"> , and</w:t>
                  </w:r>
                </w:p>
                <w:p w14:paraId="7222CE63" w14:textId="77777777" w:rsidR="00020664" w:rsidRPr="005953A0" w:rsidRDefault="00020664" w:rsidP="00020664">
                  <w:pPr>
                    <w:pStyle w:val="BulletText1"/>
                    <w:tabs>
                      <w:tab w:val="num" w:pos="353"/>
                    </w:tabs>
                    <w:rPr>
                      <w:highlight w:val="yellow"/>
                    </w:rPr>
                  </w:pPr>
                  <w:proofErr w:type="gramStart"/>
                  <w:r w:rsidRPr="005953A0">
                    <w:rPr>
                      <w:highlight w:val="yellow"/>
                    </w:rPr>
                    <w:t>clear</w:t>
                  </w:r>
                  <w:proofErr w:type="gramEnd"/>
                  <w:r w:rsidRPr="005953A0">
                    <w:rPr>
                      <w:highlight w:val="yellow"/>
                    </w:rPr>
                    <w:t xml:space="preserve"> the EP 400.</w:t>
                  </w:r>
                </w:p>
              </w:tc>
            </w:tr>
          </w:tbl>
          <w:p w14:paraId="16A007E8" w14:textId="77777777" w:rsidR="00020664" w:rsidRPr="005953A0" w:rsidRDefault="00020664" w:rsidP="003B7AEC">
            <w:pPr>
              <w:pStyle w:val="TableText"/>
              <w:rPr>
                <w:highlight w:val="yellow"/>
              </w:rPr>
            </w:pPr>
            <w:r w:rsidRPr="005953A0">
              <w:rPr>
                <w:highlight w:val="yellow"/>
              </w:rPr>
              <w:t xml:space="preserve"> </w:t>
            </w:r>
          </w:p>
        </w:tc>
      </w:tr>
    </w:tbl>
    <w:p w14:paraId="2A60ECF3"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1F5E8129" w14:textId="77777777" w:rsidTr="003B7AEC">
        <w:tblPrEx>
          <w:tblCellMar>
            <w:top w:w="0" w:type="dxa"/>
            <w:bottom w:w="0" w:type="dxa"/>
          </w:tblCellMar>
        </w:tblPrEx>
        <w:tc>
          <w:tcPr>
            <w:tcW w:w="1728" w:type="dxa"/>
            <w:shd w:val="clear" w:color="auto" w:fill="auto"/>
          </w:tcPr>
          <w:p w14:paraId="636EF4A7" w14:textId="77777777" w:rsidR="00020664" w:rsidRPr="005953A0" w:rsidRDefault="00020664" w:rsidP="003B7AEC">
            <w:pPr>
              <w:pStyle w:val="Heading5"/>
              <w:rPr>
                <w:highlight w:val="yellow"/>
              </w:rPr>
            </w:pPr>
            <w:proofErr w:type="gramStart"/>
            <w:r w:rsidRPr="005953A0">
              <w:rPr>
                <w:highlight w:val="yellow"/>
              </w:rPr>
              <w:t>g.  Instructions</w:t>
            </w:r>
            <w:proofErr w:type="gramEnd"/>
            <w:r w:rsidRPr="005953A0">
              <w:rPr>
                <w:highlight w:val="yellow"/>
              </w:rPr>
              <w:t xml:space="preserve"> for Addressing Issues or Conditions Incorrectly Added to a Valid EP and a Decision Was Made</w:t>
            </w:r>
          </w:p>
        </w:tc>
        <w:tc>
          <w:tcPr>
            <w:tcW w:w="7740" w:type="dxa"/>
            <w:shd w:val="clear" w:color="auto" w:fill="auto"/>
          </w:tcPr>
          <w:p w14:paraId="32AC845C" w14:textId="77777777" w:rsidR="00020664" w:rsidRPr="005953A0" w:rsidRDefault="00020664" w:rsidP="003B7AEC">
            <w:pPr>
              <w:pStyle w:val="BlockText"/>
              <w:rPr>
                <w:highlight w:val="yellow"/>
              </w:rPr>
            </w:pPr>
            <w:r w:rsidRPr="005953A0">
              <w:rPr>
                <w:highlight w:val="yellow"/>
              </w:rPr>
              <w:t xml:space="preserve">Follow the steps in the table below to address requests for benefits that were incorrectly added to a valid EP and a decision </w:t>
            </w:r>
            <w:proofErr w:type="gramStart"/>
            <w:r w:rsidRPr="005953A0">
              <w:rPr>
                <w:i/>
                <w:highlight w:val="yellow"/>
              </w:rPr>
              <w:t>was</w:t>
            </w:r>
            <w:proofErr w:type="gramEnd"/>
            <w:r w:rsidRPr="005953A0">
              <w:rPr>
                <w:highlight w:val="yellow"/>
              </w:rPr>
              <w:t xml:space="preserve"> made.</w:t>
            </w:r>
          </w:p>
        </w:tc>
      </w:tr>
    </w:tbl>
    <w:p w14:paraId="078DBD2B" w14:textId="77777777" w:rsidR="00020664" w:rsidRPr="005953A0" w:rsidRDefault="00020664" w:rsidP="00020664">
      <w:pPr>
        <w:rPr>
          <w:highlight w:val="yellow"/>
        </w:rPr>
      </w:pPr>
    </w:p>
    <w:tbl>
      <w:tblPr>
        <w:tblW w:w="7654"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
        <w:gridCol w:w="6573"/>
      </w:tblGrid>
      <w:tr w:rsidR="00020664" w:rsidRPr="005953A0" w14:paraId="79F1938A" w14:textId="77777777" w:rsidTr="003B7AEC">
        <w:tblPrEx>
          <w:tblCellMar>
            <w:top w:w="0" w:type="dxa"/>
            <w:bottom w:w="0" w:type="dxa"/>
          </w:tblCellMar>
        </w:tblPrEx>
        <w:tc>
          <w:tcPr>
            <w:tcW w:w="706" w:type="pct"/>
            <w:shd w:val="clear" w:color="auto" w:fill="auto"/>
          </w:tcPr>
          <w:p w14:paraId="639EC1BB" w14:textId="77777777" w:rsidR="00020664" w:rsidRPr="005953A0" w:rsidRDefault="00020664" w:rsidP="003B7AEC">
            <w:pPr>
              <w:pStyle w:val="TableHeaderText"/>
              <w:rPr>
                <w:highlight w:val="yellow"/>
              </w:rPr>
            </w:pPr>
            <w:r w:rsidRPr="005953A0">
              <w:rPr>
                <w:highlight w:val="yellow"/>
              </w:rPr>
              <w:t>Step</w:t>
            </w:r>
          </w:p>
        </w:tc>
        <w:tc>
          <w:tcPr>
            <w:tcW w:w="4294" w:type="pct"/>
            <w:shd w:val="clear" w:color="auto" w:fill="auto"/>
          </w:tcPr>
          <w:p w14:paraId="5C7B1C17" w14:textId="77777777" w:rsidR="00020664" w:rsidRPr="005953A0" w:rsidRDefault="00020664" w:rsidP="003B7AEC">
            <w:pPr>
              <w:pStyle w:val="TableHeaderText"/>
              <w:rPr>
                <w:highlight w:val="yellow"/>
              </w:rPr>
            </w:pPr>
            <w:r w:rsidRPr="005953A0">
              <w:rPr>
                <w:highlight w:val="yellow"/>
              </w:rPr>
              <w:t>Action</w:t>
            </w:r>
          </w:p>
        </w:tc>
      </w:tr>
      <w:tr w:rsidR="00020664" w:rsidRPr="005953A0" w14:paraId="1462BFF8" w14:textId="77777777" w:rsidTr="003B7AEC">
        <w:tblPrEx>
          <w:tblCellMar>
            <w:top w:w="0" w:type="dxa"/>
            <w:bottom w:w="0" w:type="dxa"/>
          </w:tblCellMar>
        </w:tblPrEx>
        <w:tc>
          <w:tcPr>
            <w:tcW w:w="706" w:type="pct"/>
            <w:shd w:val="clear" w:color="auto" w:fill="auto"/>
          </w:tcPr>
          <w:p w14:paraId="43B618A2" w14:textId="77777777" w:rsidR="00020664" w:rsidRPr="005953A0" w:rsidRDefault="00020664" w:rsidP="003B7AEC">
            <w:pPr>
              <w:pStyle w:val="TableText"/>
              <w:jc w:val="center"/>
              <w:rPr>
                <w:highlight w:val="yellow"/>
              </w:rPr>
            </w:pPr>
            <w:r w:rsidRPr="005953A0">
              <w:rPr>
                <w:highlight w:val="yellow"/>
              </w:rPr>
              <w:t>1</w:t>
            </w:r>
          </w:p>
        </w:tc>
        <w:tc>
          <w:tcPr>
            <w:tcW w:w="4294" w:type="pct"/>
            <w:shd w:val="clear" w:color="auto" w:fill="auto"/>
          </w:tcPr>
          <w:p w14:paraId="3BDBD04D" w14:textId="77777777" w:rsidR="00020664" w:rsidRPr="005953A0" w:rsidRDefault="00020664" w:rsidP="003B7AEC">
            <w:pPr>
              <w:pStyle w:val="TableText"/>
              <w:rPr>
                <w:highlight w:val="yellow"/>
              </w:rPr>
            </w:pPr>
            <w:r w:rsidRPr="005953A0">
              <w:rPr>
                <w:highlight w:val="yellow"/>
              </w:rPr>
              <w:t>Review the claimant’s record to determine whether an active ITF (for the same general benefit as the incorrectly established claim) was pending prior to the incorrect establishment of the EP.</w:t>
            </w:r>
          </w:p>
          <w:p w14:paraId="7AD2DE74" w14:textId="77777777" w:rsidR="00020664" w:rsidRPr="005953A0" w:rsidRDefault="00020664" w:rsidP="003B7AEC">
            <w:pPr>
              <w:pStyle w:val="TableText"/>
              <w:rPr>
                <w:highlight w:val="yellow"/>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71"/>
              <w:gridCol w:w="3102"/>
            </w:tblGrid>
            <w:tr w:rsidR="00020664" w:rsidRPr="005953A0" w14:paraId="134414BF" w14:textId="77777777" w:rsidTr="003B7AEC">
              <w:tc>
                <w:tcPr>
                  <w:tcW w:w="3171" w:type="dxa"/>
                  <w:shd w:val="clear" w:color="auto" w:fill="auto"/>
                </w:tcPr>
                <w:p w14:paraId="06AD0919" w14:textId="77777777" w:rsidR="00020664" w:rsidRPr="005953A0" w:rsidRDefault="00020664" w:rsidP="003B7AEC">
                  <w:pPr>
                    <w:pStyle w:val="TableHeaderText"/>
                    <w:jc w:val="left"/>
                    <w:rPr>
                      <w:highlight w:val="yellow"/>
                    </w:rPr>
                  </w:pPr>
                  <w:r w:rsidRPr="005953A0">
                    <w:rPr>
                      <w:highlight w:val="yellow"/>
                    </w:rPr>
                    <w:t>If an active ITF …</w:t>
                  </w:r>
                </w:p>
              </w:tc>
              <w:tc>
                <w:tcPr>
                  <w:tcW w:w="3102" w:type="dxa"/>
                  <w:shd w:val="clear" w:color="auto" w:fill="auto"/>
                </w:tcPr>
                <w:p w14:paraId="3742A86C"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7C1CC2E7" w14:textId="77777777" w:rsidTr="003B7AEC">
              <w:tc>
                <w:tcPr>
                  <w:tcW w:w="3171" w:type="dxa"/>
                  <w:shd w:val="clear" w:color="auto" w:fill="auto"/>
                </w:tcPr>
                <w:p w14:paraId="35DCB13D" w14:textId="77777777" w:rsidR="00020664" w:rsidRPr="005953A0" w:rsidRDefault="00020664" w:rsidP="003B7AEC">
                  <w:pPr>
                    <w:pStyle w:val="EmbeddedText"/>
                    <w:rPr>
                      <w:highlight w:val="yellow"/>
                    </w:rPr>
                  </w:pPr>
                  <w:r w:rsidRPr="005953A0">
                    <w:rPr>
                      <w:i/>
                      <w:highlight w:val="yellow"/>
                    </w:rPr>
                    <w:t>was not</w:t>
                  </w:r>
                  <w:r w:rsidRPr="005953A0">
                    <w:rPr>
                      <w:highlight w:val="yellow"/>
                    </w:rPr>
                    <w:t xml:space="preserve"> pending</w:t>
                  </w:r>
                </w:p>
              </w:tc>
              <w:tc>
                <w:tcPr>
                  <w:tcW w:w="3102" w:type="dxa"/>
                  <w:shd w:val="clear" w:color="auto" w:fill="auto"/>
                </w:tcPr>
                <w:p w14:paraId="6E88406F"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2.</w:t>
                  </w:r>
                </w:p>
              </w:tc>
            </w:tr>
            <w:tr w:rsidR="00020664" w:rsidRPr="005953A0" w14:paraId="58DAF6CD" w14:textId="77777777" w:rsidTr="003B7AEC">
              <w:tc>
                <w:tcPr>
                  <w:tcW w:w="3171" w:type="dxa"/>
                  <w:shd w:val="clear" w:color="auto" w:fill="auto"/>
                </w:tcPr>
                <w:p w14:paraId="766E1D5D" w14:textId="77777777" w:rsidR="00020664" w:rsidRPr="005953A0" w:rsidRDefault="00020664" w:rsidP="003B7AEC">
                  <w:pPr>
                    <w:pStyle w:val="EmbeddedText"/>
                    <w:rPr>
                      <w:highlight w:val="yellow"/>
                    </w:rPr>
                  </w:pPr>
                  <w:r w:rsidRPr="005953A0">
                    <w:rPr>
                      <w:highlight w:val="yellow"/>
                    </w:rPr>
                    <w:lastRenderedPageBreak/>
                    <w:t>was pending</w:t>
                  </w:r>
                </w:p>
              </w:tc>
              <w:tc>
                <w:tcPr>
                  <w:tcW w:w="3102" w:type="dxa"/>
                  <w:shd w:val="clear" w:color="auto" w:fill="auto"/>
                </w:tcPr>
                <w:p w14:paraId="796965F4" w14:textId="77777777" w:rsidR="00020664" w:rsidRPr="005953A0" w:rsidRDefault="00020664" w:rsidP="005953A0">
                  <w:pPr>
                    <w:numPr>
                      <w:ilvl w:val="0"/>
                      <w:numId w:val="152"/>
                    </w:numPr>
                    <w:ind w:left="158" w:hanging="187"/>
                    <w:rPr>
                      <w:highlight w:val="yellow"/>
                    </w:rPr>
                  </w:pPr>
                  <w:r w:rsidRPr="005953A0">
                    <w:rPr>
                      <w:highlight w:val="yellow"/>
                    </w:rPr>
                    <w:t xml:space="preserve">ensure that the ITF status is correctly reflected in the claimant corporate record  </w:t>
                  </w:r>
                </w:p>
                <w:p w14:paraId="5B793481" w14:textId="77777777" w:rsidR="00020664" w:rsidRPr="005953A0" w:rsidRDefault="00020664" w:rsidP="005953A0">
                  <w:pPr>
                    <w:numPr>
                      <w:ilvl w:val="0"/>
                      <w:numId w:val="152"/>
                    </w:numPr>
                    <w:ind w:left="158" w:hanging="187"/>
                    <w:rPr>
                      <w:highlight w:val="yellow"/>
                    </w:rPr>
                  </w:pPr>
                  <w:r w:rsidRPr="005953A0">
                    <w:rPr>
                      <w:highlight w:val="yellow"/>
                    </w:rPr>
                    <w:t xml:space="preserve">submit requests to correct an ITF status to the </w:t>
                  </w:r>
                  <w:proofErr w:type="spellStart"/>
                  <w:r w:rsidRPr="005953A0">
                    <w:rPr>
                      <w:highlight w:val="yellow"/>
                    </w:rPr>
                    <w:t>NSD</w:t>
                  </w:r>
                  <w:proofErr w:type="spellEnd"/>
                  <w:r w:rsidRPr="005953A0">
                    <w:rPr>
                      <w:highlight w:val="yellow"/>
                    </w:rPr>
                    <w:t>, and</w:t>
                  </w:r>
                </w:p>
                <w:p w14:paraId="53E0243C" w14:textId="77777777" w:rsidR="00020664" w:rsidRPr="005953A0" w:rsidRDefault="00020664" w:rsidP="005953A0">
                  <w:pPr>
                    <w:numPr>
                      <w:ilvl w:val="0"/>
                      <w:numId w:val="152"/>
                    </w:numPr>
                    <w:ind w:left="158" w:hanging="187"/>
                    <w:rPr>
                      <w:highlight w:val="yellow"/>
                    </w:rPr>
                  </w:pPr>
                  <w:proofErr w:type="gramStart"/>
                  <w:r w:rsidRPr="005953A0">
                    <w:rPr>
                      <w:highlight w:val="yellow"/>
                    </w:rPr>
                    <w:t>proceed</w:t>
                  </w:r>
                  <w:proofErr w:type="gramEnd"/>
                  <w:r w:rsidRPr="005953A0">
                    <w:rPr>
                      <w:highlight w:val="yellow"/>
                    </w:rPr>
                    <w:t xml:space="preserve"> to Step 3.</w:t>
                  </w:r>
                </w:p>
              </w:tc>
            </w:tr>
          </w:tbl>
          <w:p w14:paraId="633AEA9E" w14:textId="77777777" w:rsidR="00020664" w:rsidRPr="005953A0" w:rsidRDefault="00020664" w:rsidP="003B7AEC">
            <w:pPr>
              <w:pStyle w:val="TableText"/>
              <w:rPr>
                <w:highlight w:val="yellow"/>
              </w:rPr>
            </w:pPr>
            <w:r w:rsidRPr="005953A0">
              <w:rPr>
                <w:highlight w:val="yellow"/>
              </w:rPr>
              <w:t xml:space="preserve"> </w:t>
            </w:r>
          </w:p>
          <w:p w14:paraId="66478890" w14:textId="77777777" w:rsidR="00020664" w:rsidRPr="005953A0" w:rsidRDefault="00020664" w:rsidP="003B7AEC">
            <w:pPr>
              <w:pStyle w:val="TableText"/>
              <w:rPr>
                <w:highlight w:val="yellow"/>
              </w:rPr>
            </w:pPr>
            <w:r w:rsidRPr="005953A0">
              <w:rPr>
                <w:b/>
                <w:i/>
                <w:highlight w:val="yellow"/>
              </w:rPr>
              <w:t>References</w:t>
            </w:r>
            <w:r w:rsidRPr="005953A0">
              <w:rPr>
                <w:highlight w:val="yellow"/>
              </w:rPr>
              <w:t xml:space="preserve">: For more information about </w:t>
            </w:r>
          </w:p>
          <w:p w14:paraId="614EDBFF" w14:textId="77777777" w:rsidR="00020664" w:rsidRPr="005953A0" w:rsidRDefault="00020664" w:rsidP="005953A0">
            <w:pPr>
              <w:numPr>
                <w:ilvl w:val="0"/>
                <w:numId w:val="153"/>
              </w:numPr>
              <w:ind w:left="158" w:hanging="187"/>
              <w:rPr>
                <w:highlight w:val="yellow"/>
              </w:rPr>
            </w:pPr>
            <w:r w:rsidRPr="005953A0">
              <w:rPr>
                <w:highlight w:val="yellow"/>
              </w:rPr>
              <w:t xml:space="preserve">an ITF status,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2.C.1.m</w:t>
            </w:r>
            <w:proofErr w:type="spellEnd"/>
            <w:r w:rsidRPr="005953A0">
              <w:rPr>
                <w:highlight w:val="yellow"/>
              </w:rPr>
              <w:t>, and</w:t>
            </w:r>
          </w:p>
          <w:p w14:paraId="295A9DC1" w14:textId="77777777" w:rsidR="00020664" w:rsidRPr="005953A0" w:rsidRDefault="00020664" w:rsidP="005953A0">
            <w:pPr>
              <w:numPr>
                <w:ilvl w:val="0"/>
                <w:numId w:val="153"/>
              </w:numPr>
              <w:ind w:left="158" w:hanging="187"/>
              <w:rPr>
                <w:highlight w:val="yellow"/>
              </w:rPr>
            </w:pPr>
            <w:r w:rsidRPr="005953A0">
              <w:rPr>
                <w:highlight w:val="yellow"/>
              </w:rPr>
              <w:t xml:space="preserve">requesting correction of incorrect ITF data,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2.C.1.l</w:t>
            </w:r>
            <w:proofErr w:type="spellEnd"/>
            <w:r w:rsidRPr="005953A0">
              <w:rPr>
                <w:highlight w:val="yellow"/>
              </w:rPr>
              <w:t>.</w:t>
            </w:r>
          </w:p>
        </w:tc>
      </w:tr>
      <w:tr w:rsidR="00020664" w:rsidRPr="005953A0" w14:paraId="1F303820" w14:textId="77777777" w:rsidTr="003B7AEC">
        <w:tblPrEx>
          <w:tblCellMar>
            <w:top w:w="0" w:type="dxa"/>
            <w:bottom w:w="0" w:type="dxa"/>
          </w:tblCellMar>
        </w:tblPrEx>
        <w:tc>
          <w:tcPr>
            <w:tcW w:w="706" w:type="pct"/>
            <w:shd w:val="clear" w:color="auto" w:fill="auto"/>
          </w:tcPr>
          <w:p w14:paraId="2B6B522E" w14:textId="77777777" w:rsidR="00020664" w:rsidRPr="005953A0" w:rsidRDefault="00020664" w:rsidP="003B7AEC">
            <w:pPr>
              <w:pStyle w:val="TableText"/>
              <w:jc w:val="center"/>
              <w:rPr>
                <w:highlight w:val="yellow"/>
              </w:rPr>
            </w:pPr>
            <w:r w:rsidRPr="005953A0">
              <w:rPr>
                <w:highlight w:val="yellow"/>
              </w:rPr>
              <w:lastRenderedPageBreak/>
              <w:t>2</w:t>
            </w:r>
          </w:p>
        </w:tc>
        <w:tc>
          <w:tcPr>
            <w:tcW w:w="4294" w:type="pct"/>
            <w:shd w:val="clear" w:color="auto" w:fill="auto"/>
          </w:tcPr>
          <w:p w14:paraId="4F3C7452" w14:textId="77777777" w:rsidR="00020664" w:rsidRPr="005953A0" w:rsidRDefault="00020664" w:rsidP="003B7AEC">
            <w:pPr>
              <w:pStyle w:val="TableText"/>
              <w:rPr>
                <w:highlight w:val="yellow"/>
              </w:rPr>
            </w:pPr>
            <w:r w:rsidRPr="005953A0">
              <w:rPr>
                <w:highlight w:val="yellow"/>
              </w:rPr>
              <w:t>Determine how VA received the request for benefits.</w:t>
            </w:r>
          </w:p>
          <w:p w14:paraId="5D473DD0" w14:textId="77777777" w:rsidR="00020664" w:rsidRPr="005953A0" w:rsidRDefault="00020664" w:rsidP="003B7AEC">
            <w:pPr>
              <w:pStyle w:val="TableText"/>
              <w:rPr>
                <w:highlight w:val="yellow"/>
              </w:rPr>
            </w:pPr>
          </w:p>
          <w:tbl>
            <w:tblPr>
              <w:tblW w:w="6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80"/>
              <w:gridCol w:w="3835"/>
            </w:tblGrid>
            <w:tr w:rsidR="00020664" w:rsidRPr="005953A0" w14:paraId="3E2D5F2F" w14:textId="77777777" w:rsidTr="003B7AEC">
              <w:trPr>
                <w:trHeight w:val="555"/>
              </w:trPr>
              <w:tc>
                <w:tcPr>
                  <w:tcW w:w="2480" w:type="dxa"/>
                  <w:shd w:val="clear" w:color="auto" w:fill="auto"/>
                </w:tcPr>
                <w:p w14:paraId="111B2E1B" w14:textId="77777777" w:rsidR="00020664" w:rsidRPr="005953A0" w:rsidRDefault="00020664" w:rsidP="003B7AEC">
                  <w:pPr>
                    <w:pStyle w:val="TableHeaderText"/>
                    <w:jc w:val="left"/>
                    <w:rPr>
                      <w:highlight w:val="yellow"/>
                    </w:rPr>
                  </w:pPr>
                  <w:r w:rsidRPr="005953A0">
                    <w:rPr>
                      <w:highlight w:val="yellow"/>
                    </w:rPr>
                    <w:t>If the request for benefits was received through …</w:t>
                  </w:r>
                </w:p>
              </w:tc>
              <w:tc>
                <w:tcPr>
                  <w:tcW w:w="3835" w:type="dxa"/>
                  <w:shd w:val="clear" w:color="auto" w:fill="auto"/>
                </w:tcPr>
                <w:p w14:paraId="5AC4779B"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390282CF" w14:textId="77777777" w:rsidTr="003B7AEC">
              <w:trPr>
                <w:trHeight w:val="270"/>
              </w:trPr>
              <w:tc>
                <w:tcPr>
                  <w:tcW w:w="2480" w:type="dxa"/>
                  <w:shd w:val="clear" w:color="auto" w:fill="auto"/>
                </w:tcPr>
                <w:p w14:paraId="6DA95ACC" w14:textId="77777777" w:rsidR="00020664" w:rsidRPr="005953A0" w:rsidRDefault="00020664" w:rsidP="003B7AEC">
                  <w:pPr>
                    <w:pStyle w:val="EmbeddedText"/>
                    <w:rPr>
                      <w:highlight w:val="yellow"/>
                    </w:rPr>
                  </w:pPr>
                  <w:r w:rsidRPr="005953A0">
                    <w:rPr>
                      <w:highlight w:val="yellow"/>
                    </w:rPr>
                    <w:t>CM</w:t>
                  </w:r>
                </w:p>
              </w:tc>
              <w:tc>
                <w:tcPr>
                  <w:tcW w:w="3835" w:type="dxa"/>
                  <w:shd w:val="clear" w:color="auto" w:fill="auto"/>
                </w:tcPr>
                <w:p w14:paraId="150D4451"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3.</w:t>
                  </w:r>
                </w:p>
              </w:tc>
            </w:tr>
            <w:tr w:rsidR="00020664" w:rsidRPr="005953A0" w14:paraId="5DCFCA6F" w14:textId="77777777" w:rsidTr="003B7AEC">
              <w:trPr>
                <w:trHeight w:val="555"/>
              </w:trPr>
              <w:tc>
                <w:tcPr>
                  <w:tcW w:w="2480" w:type="dxa"/>
                  <w:shd w:val="clear" w:color="auto" w:fill="auto"/>
                </w:tcPr>
                <w:p w14:paraId="30611F8F" w14:textId="77777777" w:rsidR="00020664" w:rsidRPr="005953A0" w:rsidRDefault="00020664" w:rsidP="003B7AEC">
                  <w:pPr>
                    <w:pStyle w:val="EmbeddedText"/>
                    <w:rPr>
                      <w:highlight w:val="yellow"/>
                    </w:rPr>
                  </w:pPr>
                  <w:r w:rsidRPr="005953A0">
                    <w:rPr>
                      <w:highlight w:val="yellow"/>
                    </w:rPr>
                    <w:t>telephone or in-person contact with a VA representative</w:t>
                  </w:r>
                </w:p>
              </w:tc>
              <w:tc>
                <w:tcPr>
                  <w:tcW w:w="3835" w:type="dxa"/>
                  <w:shd w:val="clear" w:color="auto" w:fill="auto"/>
                </w:tcPr>
                <w:p w14:paraId="19047B0E" w14:textId="77777777" w:rsidR="00020664" w:rsidRPr="005953A0" w:rsidRDefault="00020664" w:rsidP="005953A0">
                  <w:pPr>
                    <w:numPr>
                      <w:ilvl w:val="0"/>
                      <w:numId w:val="154"/>
                    </w:numPr>
                    <w:ind w:left="158" w:hanging="187"/>
                    <w:rPr>
                      <w:highlight w:val="yellow"/>
                    </w:rPr>
                  </w:pPr>
                  <w:r w:rsidRPr="005953A0">
                    <w:rPr>
                      <w:highlight w:val="yellow"/>
                    </w:rPr>
                    <w:t xml:space="preserve">establish an ITF effective the date of the contact, and </w:t>
                  </w:r>
                </w:p>
                <w:p w14:paraId="5BF19436" w14:textId="77777777" w:rsidR="00020664" w:rsidRPr="005953A0" w:rsidRDefault="00020664" w:rsidP="005953A0">
                  <w:pPr>
                    <w:numPr>
                      <w:ilvl w:val="0"/>
                      <w:numId w:val="154"/>
                    </w:numPr>
                    <w:ind w:left="158" w:hanging="187"/>
                    <w:rPr>
                      <w:highlight w:val="yellow"/>
                    </w:rPr>
                  </w:pPr>
                  <w:proofErr w:type="gramStart"/>
                  <w:r w:rsidRPr="005953A0">
                    <w:rPr>
                      <w:highlight w:val="yellow"/>
                    </w:rPr>
                    <w:t>proceed</w:t>
                  </w:r>
                  <w:proofErr w:type="gramEnd"/>
                  <w:r w:rsidRPr="005953A0">
                    <w:rPr>
                      <w:highlight w:val="yellow"/>
                    </w:rPr>
                    <w:t xml:space="preserve"> to Step 3.</w:t>
                  </w:r>
                </w:p>
              </w:tc>
            </w:tr>
          </w:tbl>
          <w:p w14:paraId="0795F6F8" w14:textId="77777777" w:rsidR="00020664" w:rsidRPr="005953A0" w:rsidRDefault="00020664" w:rsidP="003B7AEC">
            <w:pPr>
              <w:pStyle w:val="TableText"/>
              <w:rPr>
                <w:highlight w:val="yellow"/>
              </w:rPr>
            </w:pPr>
            <w:r w:rsidRPr="005953A0">
              <w:rPr>
                <w:highlight w:val="yellow"/>
              </w:rPr>
              <w:t xml:space="preserve"> </w:t>
            </w:r>
          </w:p>
        </w:tc>
      </w:tr>
      <w:tr w:rsidR="00020664" w:rsidRPr="005953A0" w14:paraId="7C9E688B" w14:textId="77777777" w:rsidTr="003B7AEC">
        <w:tblPrEx>
          <w:tblCellMar>
            <w:top w:w="0" w:type="dxa"/>
            <w:bottom w:w="0" w:type="dxa"/>
          </w:tblCellMar>
        </w:tblPrEx>
        <w:tc>
          <w:tcPr>
            <w:tcW w:w="706" w:type="pct"/>
            <w:shd w:val="clear" w:color="auto" w:fill="auto"/>
          </w:tcPr>
          <w:p w14:paraId="17E5E7AA" w14:textId="77777777" w:rsidR="00020664" w:rsidRPr="005953A0" w:rsidRDefault="00020664" w:rsidP="003B7AEC">
            <w:pPr>
              <w:pStyle w:val="TableText"/>
              <w:jc w:val="center"/>
              <w:rPr>
                <w:highlight w:val="yellow"/>
              </w:rPr>
            </w:pPr>
            <w:r w:rsidRPr="005953A0">
              <w:rPr>
                <w:highlight w:val="yellow"/>
              </w:rPr>
              <w:t>3</w:t>
            </w:r>
          </w:p>
        </w:tc>
        <w:tc>
          <w:tcPr>
            <w:tcW w:w="4294" w:type="pct"/>
            <w:shd w:val="clear" w:color="auto" w:fill="auto"/>
          </w:tcPr>
          <w:p w14:paraId="69F51589" w14:textId="77777777" w:rsidR="00020664" w:rsidRPr="005953A0" w:rsidRDefault="00020664" w:rsidP="003B7AEC">
            <w:pPr>
              <w:pStyle w:val="TableText"/>
              <w:rPr>
                <w:highlight w:val="yellow"/>
              </w:rPr>
            </w:pPr>
            <w:r w:rsidRPr="005953A0">
              <w:rPr>
                <w:highlight w:val="yellow"/>
              </w:rPr>
              <w:t xml:space="preserve">Review the claimant’s record and determine if the award </w:t>
            </w:r>
            <w:proofErr w:type="gramStart"/>
            <w:r w:rsidRPr="005953A0">
              <w:rPr>
                <w:highlight w:val="yellow"/>
              </w:rPr>
              <w:t>was authorized</w:t>
            </w:r>
            <w:proofErr w:type="gramEnd"/>
            <w:r w:rsidRPr="005953A0">
              <w:rPr>
                <w:highlight w:val="yellow"/>
              </w:rPr>
              <w:t>.</w:t>
            </w:r>
          </w:p>
          <w:p w14:paraId="7A480C1F" w14:textId="77777777" w:rsidR="00020664" w:rsidRPr="005953A0" w:rsidRDefault="00020664" w:rsidP="003B7AEC">
            <w:pPr>
              <w:pStyle w:val="TableText"/>
              <w:rPr>
                <w:highlight w:val="yellow"/>
              </w:rPr>
            </w:pPr>
          </w:p>
          <w:tbl>
            <w:tblPr>
              <w:tblW w:w="6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86"/>
              <w:gridCol w:w="3844"/>
            </w:tblGrid>
            <w:tr w:rsidR="00020664" w:rsidRPr="005953A0" w14:paraId="1511D246" w14:textId="77777777" w:rsidTr="003B7AEC">
              <w:trPr>
                <w:trHeight w:val="286"/>
              </w:trPr>
              <w:tc>
                <w:tcPr>
                  <w:tcW w:w="2486" w:type="dxa"/>
                  <w:shd w:val="clear" w:color="auto" w:fill="auto"/>
                </w:tcPr>
                <w:p w14:paraId="3905FBEC" w14:textId="77777777" w:rsidR="00020664" w:rsidRPr="005953A0" w:rsidRDefault="00020664" w:rsidP="003B7AEC">
                  <w:pPr>
                    <w:pStyle w:val="TableHeaderText"/>
                    <w:jc w:val="left"/>
                    <w:rPr>
                      <w:highlight w:val="yellow"/>
                    </w:rPr>
                  </w:pPr>
                  <w:r w:rsidRPr="005953A0">
                    <w:rPr>
                      <w:highlight w:val="yellow"/>
                    </w:rPr>
                    <w:t>If the award …</w:t>
                  </w:r>
                </w:p>
              </w:tc>
              <w:tc>
                <w:tcPr>
                  <w:tcW w:w="3844" w:type="dxa"/>
                  <w:shd w:val="clear" w:color="auto" w:fill="auto"/>
                </w:tcPr>
                <w:p w14:paraId="359E4D8C"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5FF23477" w14:textId="77777777" w:rsidTr="003B7AEC">
              <w:trPr>
                <w:trHeight w:val="271"/>
              </w:trPr>
              <w:tc>
                <w:tcPr>
                  <w:tcW w:w="2486" w:type="dxa"/>
                  <w:shd w:val="clear" w:color="auto" w:fill="auto"/>
                </w:tcPr>
                <w:p w14:paraId="67BC75CF" w14:textId="77777777" w:rsidR="00020664" w:rsidRPr="005953A0" w:rsidRDefault="00020664" w:rsidP="003B7AEC">
                  <w:pPr>
                    <w:pStyle w:val="EmbeddedText"/>
                    <w:rPr>
                      <w:highlight w:val="yellow"/>
                    </w:rPr>
                  </w:pPr>
                  <w:r w:rsidRPr="005953A0">
                    <w:rPr>
                      <w:highlight w:val="yellow"/>
                    </w:rPr>
                    <w:t>has been authorized</w:t>
                  </w:r>
                </w:p>
              </w:tc>
              <w:tc>
                <w:tcPr>
                  <w:tcW w:w="3844" w:type="dxa"/>
                  <w:shd w:val="clear" w:color="auto" w:fill="auto"/>
                </w:tcPr>
                <w:p w14:paraId="440070BF" w14:textId="77777777" w:rsidR="00020664" w:rsidRPr="005953A0" w:rsidRDefault="00020664" w:rsidP="003B7AEC">
                  <w:pPr>
                    <w:pStyle w:val="EmbeddedText"/>
                    <w:rPr>
                      <w:highlight w:val="yellow"/>
                    </w:rPr>
                  </w:pPr>
                  <w:proofErr w:type="gramStart"/>
                  <w:r w:rsidRPr="005953A0">
                    <w:rPr>
                      <w:highlight w:val="yellow"/>
                    </w:rPr>
                    <w:t>proceed</w:t>
                  </w:r>
                  <w:proofErr w:type="gramEnd"/>
                  <w:r w:rsidRPr="005953A0">
                    <w:rPr>
                      <w:highlight w:val="yellow"/>
                    </w:rPr>
                    <w:t xml:space="preserve"> to Step 4.</w:t>
                  </w:r>
                </w:p>
              </w:tc>
            </w:tr>
            <w:tr w:rsidR="00020664" w:rsidRPr="005953A0" w14:paraId="39B84793" w14:textId="77777777" w:rsidTr="003B7AEC">
              <w:trPr>
                <w:trHeight w:val="3688"/>
              </w:trPr>
              <w:tc>
                <w:tcPr>
                  <w:tcW w:w="2486" w:type="dxa"/>
                  <w:shd w:val="clear" w:color="auto" w:fill="auto"/>
                </w:tcPr>
                <w:p w14:paraId="69D39457" w14:textId="77777777" w:rsidR="00020664" w:rsidRPr="005953A0" w:rsidRDefault="00020664" w:rsidP="003B7AEC">
                  <w:pPr>
                    <w:pStyle w:val="EmbeddedText"/>
                    <w:rPr>
                      <w:highlight w:val="yellow"/>
                    </w:rPr>
                  </w:pPr>
                  <w:r w:rsidRPr="005953A0">
                    <w:rPr>
                      <w:i/>
                      <w:highlight w:val="yellow"/>
                    </w:rPr>
                    <w:t>has not</w:t>
                  </w:r>
                  <w:r w:rsidRPr="005953A0">
                    <w:rPr>
                      <w:highlight w:val="yellow"/>
                    </w:rPr>
                    <w:t xml:space="preserve"> been authorized</w:t>
                  </w:r>
                </w:p>
              </w:tc>
              <w:tc>
                <w:tcPr>
                  <w:tcW w:w="3844" w:type="dxa"/>
                  <w:shd w:val="clear" w:color="auto" w:fill="auto"/>
                </w:tcPr>
                <w:p w14:paraId="74EEC902" w14:textId="77777777" w:rsidR="00020664" w:rsidRPr="005953A0" w:rsidRDefault="00020664" w:rsidP="003B7AEC">
                  <w:pPr>
                    <w:pStyle w:val="BlockText"/>
                    <w:rPr>
                      <w:highlight w:val="yellow"/>
                    </w:rPr>
                  </w:pPr>
                  <w:r w:rsidRPr="005953A0">
                    <w:rPr>
                      <w:highlight w:val="yellow"/>
                    </w:rPr>
                    <w:t xml:space="preserve">return the case to the </w:t>
                  </w:r>
                  <w:proofErr w:type="spellStart"/>
                  <w:r w:rsidRPr="005953A0">
                    <w:rPr>
                      <w:highlight w:val="yellow"/>
                    </w:rPr>
                    <w:t>RVSR</w:t>
                  </w:r>
                  <w:proofErr w:type="spellEnd"/>
                  <w:r w:rsidRPr="005953A0">
                    <w:rPr>
                      <w:highlight w:val="yellow"/>
                    </w:rPr>
                    <w:t xml:space="preserve"> with instructions to</w:t>
                  </w:r>
                </w:p>
                <w:p w14:paraId="07A25827" w14:textId="77777777" w:rsidR="00020664" w:rsidRPr="005953A0" w:rsidRDefault="00020664" w:rsidP="005953A0">
                  <w:pPr>
                    <w:pStyle w:val="BulletText1"/>
                    <w:numPr>
                      <w:ilvl w:val="0"/>
                      <w:numId w:val="121"/>
                    </w:numPr>
                    <w:ind w:left="205" w:right="51" w:hanging="205"/>
                    <w:rPr>
                      <w:highlight w:val="yellow"/>
                    </w:rPr>
                  </w:pPr>
                  <w:r w:rsidRPr="005953A0">
                    <w:rPr>
                      <w:highlight w:val="yellow"/>
                    </w:rPr>
                    <w:t xml:space="preserve">pull the rating back into </w:t>
                  </w:r>
                  <w:proofErr w:type="spellStart"/>
                  <w:r w:rsidRPr="005953A0">
                    <w:rPr>
                      <w:highlight w:val="yellow"/>
                    </w:rPr>
                    <w:t>VBMS</w:t>
                  </w:r>
                  <w:proofErr w:type="spellEnd"/>
                  <w:r w:rsidRPr="005953A0">
                    <w:rPr>
                      <w:highlight w:val="yellow"/>
                    </w:rPr>
                    <w:t>-R for corrections</w:t>
                  </w:r>
                </w:p>
                <w:p w14:paraId="7A1C7E65" w14:textId="77777777" w:rsidR="00020664" w:rsidRPr="005953A0" w:rsidRDefault="00020664" w:rsidP="005953A0">
                  <w:pPr>
                    <w:pStyle w:val="BulletText1"/>
                    <w:numPr>
                      <w:ilvl w:val="0"/>
                      <w:numId w:val="121"/>
                    </w:numPr>
                    <w:ind w:left="205" w:right="51" w:hanging="205"/>
                    <w:rPr>
                      <w:highlight w:val="yellow"/>
                    </w:rPr>
                  </w:pPr>
                  <w:r w:rsidRPr="005953A0">
                    <w:rPr>
                      <w:highlight w:val="yellow"/>
                    </w:rPr>
                    <w:t>delete the issues that were invalid to ensure the conditions are removed from the master record</w:t>
                  </w:r>
                </w:p>
                <w:p w14:paraId="3229EBAB" w14:textId="77777777" w:rsidR="00020664" w:rsidRPr="005953A0" w:rsidRDefault="00020664" w:rsidP="005953A0">
                  <w:pPr>
                    <w:pStyle w:val="BulletText1"/>
                    <w:numPr>
                      <w:ilvl w:val="0"/>
                      <w:numId w:val="121"/>
                    </w:numPr>
                    <w:ind w:left="205" w:right="51" w:hanging="205"/>
                    <w:rPr>
                      <w:highlight w:val="yellow"/>
                    </w:rPr>
                  </w:pPr>
                  <w:r w:rsidRPr="005953A0">
                    <w:rPr>
                      <w:highlight w:val="yellow"/>
                    </w:rPr>
                    <w:t xml:space="preserve">return the rating </w:t>
                  </w:r>
                  <w:r w:rsidRPr="005953A0">
                    <w:rPr>
                      <w:i/>
                      <w:highlight w:val="yellow"/>
                    </w:rPr>
                    <w:t>with</w:t>
                  </w:r>
                  <w:r w:rsidRPr="005953A0">
                    <w:rPr>
                      <w:highlight w:val="yellow"/>
                    </w:rPr>
                    <w:t xml:space="preserve"> update</w:t>
                  </w:r>
                </w:p>
                <w:p w14:paraId="0D42C615" w14:textId="77777777" w:rsidR="00020664" w:rsidRPr="005953A0" w:rsidRDefault="00020664" w:rsidP="005953A0">
                  <w:pPr>
                    <w:pStyle w:val="BulletText1"/>
                    <w:numPr>
                      <w:ilvl w:val="0"/>
                      <w:numId w:val="121"/>
                    </w:numPr>
                    <w:ind w:left="205" w:right="51" w:hanging="205"/>
                    <w:rPr>
                      <w:highlight w:val="yellow"/>
                    </w:rPr>
                  </w:pPr>
                  <w:r w:rsidRPr="005953A0">
                    <w:rPr>
                      <w:highlight w:val="yellow"/>
                    </w:rPr>
                    <w:t xml:space="preserve">follow the instructions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4.G.2.g</w:t>
                  </w:r>
                  <w:proofErr w:type="spellEnd"/>
                  <w:r w:rsidRPr="005953A0">
                    <w:rPr>
                      <w:highlight w:val="yellow"/>
                    </w:rPr>
                    <w:t xml:space="preserve"> to request deletion of the rating decision narrative and </w:t>
                  </w:r>
                  <w:proofErr w:type="spellStart"/>
                  <w:r w:rsidRPr="005953A0">
                    <w:rPr>
                      <w:highlight w:val="yellow"/>
                    </w:rPr>
                    <w:t>codesheet</w:t>
                  </w:r>
                  <w:proofErr w:type="spellEnd"/>
                  <w:r w:rsidRPr="005953A0">
                    <w:rPr>
                      <w:highlight w:val="yellow"/>
                    </w:rPr>
                    <w:t>, and</w:t>
                  </w:r>
                </w:p>
                <w:p w14:paraId="55B5C7A1" w14:textId="77777777" w:rsidR="00020664" w:rsidRPr="005953A0" w:rsidRDefault="00020664" w:rsidP="005953A0">
                  <w:pPr>
                    <w:pStyle w:val="BulletText1"/>
                    <w:numPr>
                      <w:ilvl w:val="0"/>
                      <w:numId w:val="121"/>
                    </w:numPr>
                    <w:ind w:left="205" w:right="51" w:hanging="205"/>
                    <w:rPr>
                      <w:highlight w:val="yellow"/>
                    </w:rPr>
                  </w:pPr>
                  <w:proofErr w:type="gramStart"/>
                  <w:r w:rsidRPr="005953A0">
                    <w:rPr>
                      <w:highlight w:val="yellow"/>
                    </w:rPr>
                    <w:t>route</w:t>
                  </w:r>
                  <w:proofErr w:type="gramEnd"/>
                  <w:r w:rsidRPr="005953A0">
                    <w:rPr>
                      <w:highlight w:val="yellow"/>
                    </w:rPr>
                    <w:t xml:space="preserve"> the case to the </w:t>
                  </w:r>
                  <w:proofErr w:type="spellStart"/>
                  <w:r w:rsidRPr="005953A0">
                    <w:rPr>
                      <w:highlight w:val="yellow"/>
                    </w:rPr>
                    <w:t>VSR</w:t>
                  </w:r>
                  <w:proofErr w:type="spellEnd"/>
                  <w:r w:rsidRPr="005953A0">
                    <w:rPr>
                      <w:highlight w:val="yellow"/>
                    </w:rPr>
                    <w:t xml:space="preserve"> to complete the actions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2.C.7.d</w:t>
                  </w:r>
                  <w:proofErr w:type="spellEnd"/>
                  <w:r w:rsidRPr="005953A0">
                    <w:rPr>
                      <w:highlight w:val="yellow"/>
                    </w:rPr>
                    <w:t xml:space="preserve"> beginning with Step 3.</w:t>
                  </w:r>
                </w:p>
              </w:tc>
            </w:tr>
          </w:tbl>
          <w:p w14:paraId="6D9EB54E" w14:textId="77777777" w:rsidR="00020664" w:rsidRPr="005953A0" w:rsidRDefault="00020664" w:rsidP="003B7AEC">
            <w:pPr>
              <w:pStyle w:val="TableText"/>
              <w:rPr>
                <w:highlight w:val="yellow"/>
              </w:rPr>
            </w:pPr>
            <w:r w:rsidRPr="005953A0">
              <w:rPr>
                <w:highlight w:val="yellow"/>
              </w:rPr>
              <w:t xml:space="preserve"> </w:t>
            </w:r>
          </w:p>
        </w:tc>
      </w:tr>
      <w:tr w:rsidR="00020664" w:rsidRPr="005953A0" w14:paraId="0F19F72D" w14:textId="77777777" w:rsidTr="003B7AEC">
        <w:tblPrEx>
          <w:tblCellMar>
            <w:top w:w="0" w:type="dxa"/>
            <w:bottom w:w="0" w:type="dxa"/>
          </w:tblCellMar>
        </w:tblPrEx>
        <w:tc>
          <w:tcPr>
            <w:tcW w:w="706" w:type="pct"/>
            <w:shd w:val="clear" w:color="auto" w:fill="auto"/>
          </w:tcPr>
          <w:p w14:paraId="641D9C66" w14:textId="77777777" w:rsidR="00020664" w:rsidRPr="005953A0" w:rsidRDefault="00020664" w:rsidP="003B7AEC">
            <w:pPr>
              <w:pStyle w:val="TableText"/>
              <w:jc w:val="center"/>
              <w:rPr>
                <w:highlight w:val="yellow"/>
              </w:rPr>
            </w:pPr>
            <w:r w:rsidRPr="005953A0">
              <w:rPr>
                <w:highlight w:val="yellow"/>
              </w:rPr>
              <w:t>4</w:t>
            </w:r>
          </w:p>
        </w:tc>
        <w:tc>
          <w:tcPr>
            <w:tcW w:w="4294" w:type="pct"/>
            <w:shd w:val="clear" w:color="auto" w:fill="auto"/>
          </w:tcPr>
          <w:p w14:paraId="5F05D14A" w14:textId="77777777" w:rsidR="00020664" w:rsidRPr="005953A0" w:rsidRDefault="00020664" w:rsidP="003B7AEC">
            <w:pPr>
              <w:pStyle w:val="TableText"/>
              <w:rPr>
                <w:highlight w:val="yellow"/>
              </w:rPr>
            </w:pPr>
            <w:r w:rsidRPr="005953A0">
              <w:rPr>
                <w:highlight w:val="yellow"/>
              </w:rPr>
              <w:t xml:space="preserve">Make two attempts in a 24-hour period to contact the claimant and/or authorized representative and provide him/her the </w:t>
            </w:r>
            <w:r w:rsidRPr="005953A0">
              <w:rPr>
                <w:highlight w:val="yellow"/>
              </w:rPr>
              <w:lastRenderedPageBreak/>
              <w:t xml:space="preserve">information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2.C.7.b</w:t>
            </w:r>
            <w:proofErr w:type="spellEnd"/>
            <w:r w:rsidRPr="005953A0">
              <w:rPr>
                <w:highlight w:val="yellow"/>
              </w:rPr>
              <w:t>.  Use the table below as a guide for methods of contact.</w:t>
            </w:r>
          </w:p>
          <w:p w14:paraId="7D3AF4B9" w14:textId="77777777" w:rsidR="00020664" w:rsidRPr="005953A0" w:rsidRDefault="00020664" w:rsidP="003B7AEC">
            <w:pPr>
              <w:pStyle w:val="TableText"/>
              <w:rPr>
                <w:highlight w:val="yellow"/>
              </w:rPr>
            </w:pPr>
          </w:p>
          <w:tbl>
            <w:tblPr>
              <w:tblW w:w="6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10"/>
              <w:gridCol w:w="3865"/>
            </w:tblGrid>
            <w:tr w:rsidR="00020664" w:rsidRPr="005953A0" w14:paraId="258E2656" w14:textId="77777777" w:rsidTr="003B7AEC">
              <w:trPr>
                <w:trHeight w:val="242"/>
              </w:trPr>
              <w:tc>
                <w:tcPr>
                  <w:tcW w:w="2510" w:type="dxa"/>
                  <w:shd w:val="clear" w:color="auto" w:fill="auto"/>
                </w:tcPr>
                <w:p w14:paraId="59CB4C2D" w14:textId="77777777" w:rsidR="00020664" w:rsidRPr="005953A0" w:rsidRDefault="00020664" w:rsidP="003B7AEC">
                  <w:pPr>
                    <w:pStyle w:val="TableHeaderText"/>
                    <w:jc w:val="left"/>
                    <w:rPr>
                      <w:highlight w:val="yellow"/>
                    </w:rPr>
                  </w:pPr>
                  <w:r w:rsidRPr="005953A0">
                    <w:rPr>
                      <w:highlight w:val="yellow"/>
                    </w:rPr>
                    <w:t>If the claimant …</w:t>
                  </w:r>
                </w:p>
              </w:tc>
              <w:tc>
                <w:tcPr>
                  <w:tcW w:w="3865" w:type="dxa"/>
                  <w:shd w:val="clear" w:color="auto" w:fill="auto"/>
                </w:tcPr>
                <w:p w14:paraId="673634A2"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78594619" w14:textId="77777777" w:rsidTr="003B7AEC">
              <w:trPr>
                <w:trHeight w:val="497"/>
              </w:trPr>
              <w:tc>
                <w:tcPr>
                  <w:tcW w:w="2510" w:type="dxa"/>
                  <w:shd w:val="clear" w:color="auto" w:fill="auto"/>
                </w:tcPr>
                <w:p w14:paraId="596171E7" w14:textId="77777777" w:rsidR="00020664" w:rsidRPr="005953A0" w:rsidRDefault="00020664" w:rsidP="003B7AEC">
                  <w:pPr>
                    <w:pStyle w:val="EmbeddedText"/>
                    <w:rPr>
                      <w:highlight w:val="yellow"/>
                    </w:rPr>
                  </w:pPr>
                  <w:r w:rsidRPr="005953A0">
                    <w:rPr>
                      <w:highlight w:val="yellow"/>
                    </w:rPr>
                    <w:t>has an authorized representative</w:t>
                  </w:r>
                </w:p>
              </w:tc>
              <w:tc>
                <w:tcPr>
                  <w:tcW w:w="3865" w:type="dxa"/>
                  <w:shd w:val="clear" w:color="auto" w:fill="auto"/>
                </w:tcPr>
                <w:p w14:paraId="0A5BA1C2" w14:textId="77777777" w:rsidR="00020664" w:rsidRPr="005953A0" w:rsidRDefault="00020664" w:rsidP="003B7AEC">
                  <w:pPr>
                    <w:pStyle w:val="EmbeddedText"/>
                    <w:rPr>
                      <w:highlight w:val="yellow"/>
                    </w:rPr>
                  </w:pPr>
                  <w:proofErr w:type="gramStart"/>
                  <w:r w:rsidRPr="005953A0">
                    <w:rPr>
                      <w:highlight w:val="yellow"/>
                    </w:rPr>
                    <w:t>call</w:t>
                  </w:r>
                  <w:proofErr w:type="gramEnd"/>
                  <w:r w:rsidRPr="005953A0">
                    <w:rPr>
                      <w:highlight w:val="yellow"/>
                    </w:rPr>
                    <w:t>, email, or if co-located at the RO, meet the authorized representative in person.</w:t>
                  </w:r>
                </w:p>
              </w:tc>
            </w:tr>
            <w:tr w:rsidR="00020664" w:rsidRPr="005953A0" w14:paraId="15DB52E3" w14:textId="77777777" w:rsidTr="003B7AEC">
              <w:trPr>
                <w:trHeight w:val="242"/>
              </w:trPr>
              <w:tc>
                <w:tcPr>
                  <w:tcW w:w="2510" w:type="dxa"/>
                  <w:shd w:val="clear" w:color="auto" w:fill="auto"/>
                </w:tcPr>
                <w:p w14:paraId="13E316E2" w14:textId="77777777" w:rsidR="00020664" w:rsidRPr="005953A0" w:rsidRDefault="00020664" w:rsidP="003B7AEC">
                  <w:pPr>
                    <w:pStyle w:val="EmbeddedText"/>
                    <w:rPr>
                      <w:highlight w:val="yellow"/>
                    </w:rPr>
                  </w:pPr>
                  <w:r w:rsidRPr="005953A0">
                    <w:rPr>
                      <w:i/>
                      <w:highlight w:val="yellow"/>
                    </w:rPr>
                    <w:t>does not</w:t>
                  </w:r>
                  <w:r w:rsidRPr="005953A0">
                    <w:rPr>
                      <w:highlight w:val="yellow"/>
                    </w:rPr>
                    <w:t xml:space="preserve"> have an authorized representative</w:t>
                  </w:r>
                </w:p>
              </w:tc>
              <w:tc>
                <w:tcPr>
                  <w:tcW w:w="3865" w:type="dxa"/>
                  <w:shd w:val="clear" w:color="auto" w:fill="auto"/>
                </w:tcPr>
                <w:p w14:paraId="09F1A1DD" w14:textId="77777777" w:rsidR="00020664" w:rsidRPr="005953A0" w:rsidRDefault="00020664" w:rsidP="003B7AEC">
                  <w:pPr>
                    <w:pStyle w:val="EmbeddedText"/>
                    <w:rPr>
                      <w:highlight w:val="yellow"/>
                    </w:rPr>
                  </w:pPr>
                  <w:proofErr w:type="gramStart"/>
                  <w:r w:rsidRPr="005953A0">
                    <w:rPr>
                      <w:highlight w:val="yellow"/>
                    </w:rPr>
                    <w:t>call</w:t>
                  </w:r>
                  <w:proofErr w:type="gramEnd"/>
                  <w:r w:rsidRPr="005953A0">
                    <w:rPr>
                      <w:highlight w:val="yellow"/>
                    </w:rPr>
                    <w:t xml:space="preserve"> the claimant.</w:t>
                  </w:r>
                </w:p>
              </w:tc>
            </w:tr>
          </w:tbl>
          <w:p w14:paraId="1A077967" w14:textId="77777777" w:rsidR="00020664" w:rsidRPr="005953A0" w:rsidRDefault="00020664" w:rsidP="003B7AEC">
            <w:pPr>
              <w:pStyle w:val="TableText"/>
              <w:rPr>
                <w:highlight w:val="yellow"/>
              </w:rPr>
            </w:pPr>
          </w:p>
          <w:p w14:paraId="2BC91AF8" w14:textId="77777777" w:rsidR="00020664" w:rsidRPr="005953A0" w:rsidRDefault="00020664" w:rsidP="003B7AEC">
            <w:pPr>
              <w:pStyle w:val="TableText"/>
              <w:rPr>
                <w:highlight w:val="yellow"/>
              </w:rPr>
            </w:pPr>
            <w:r w:rsidRPr="005953A0">
              <w:rPr>
                <w:highlight w:val="yellow"/>
              </w:rPr>
              <w:t>If attempts to contact are</w:t>
            </w:r>
          </w:p>
          <w:p w14:paraId="5D1C588F" w14:textId="77777777" w:rsidR="00020664" w:rsidRPr="005953A0" w:rsidRDefault="00020664" w:rsidP="005953A0">
            <w:pPr>
              <w:numPr>
                <w:ilvl w:val="0"/>
                <w:numId w:val="155"/>
              </w:numPr>
              <w:ind w:left="158" w:hanging="187"/>
              <w:rPr>
                <w:highlight w:val="yellow"/>
              </w:rPr>
            </w:pPr>
            <w:r w:rsidRPr="005953A0">
              <w:rPr>
                <w:highlight w:val="yellow"/>
              </w:rPr>
              <w:t>successful, wait two business days for receipt of the complete claim on a prescribed form, then proceed to the next step, or</w:t>
            </w:r>
          </w:p>
          <w:p w14:paraId="237E5632" w14:textId="77777777" w:rsidR="00020664" w:rsidRPr="005953A0" w:rsidRDefault="00020664" w:rsidP="005953A0">
            <w:pPr>
              <w:numPr>
                <w:ilvl w:val="0"/>
                <w:numId w:val="155"/>
              </w:numPr>
              <w:ind w:left="158" w:hanging="187"/>
              <w:rPr>
                <w:highlight w:val="yellow"/>
              </w:rPr>
            </w:pPr>
            <w:proofErr w:type="gramStart"/>
            <w:r w:rsidRPr="005953A0">
              <w:rPr>
                <w:highlight w:val="yellow"/>
              </w:rPr>
              <w:t>unsuccessful</w:t>
            </w:r>
            <w:proofErr w:type="gramEnd"/>
            <w:r w:rsidRPr="005953A0">
              <w:rPr>
                <w:highlight w:val="yellow"/>
              </w:rPr>
              <w:t>, proceed to Step 7.</w:t>
            </w:r>
          </w:p>
          <w:p w14:paraId="40BD7363" w14:textId="77777777" w:rsidR="00020664" w:rsidRPr="005953A0" w:rsidRDefault="00020664" w:rsidP="003B7AEC">
            <w:pPr>
              <w:pStyle w:val="TableText"/>
              <w:rPr>
                <w:highlight w:val="yellow"/>
              </w:rPr>
            </w:pPr>
          </w:p>
          <w:p w14:paraId="3F0071C9" w14:textId="77777777" w:rsidR="00020664" w:rsidRPr="005953A0" w:rsidRDefault="00020664" w:rsidP="003B7AEC">
            <w:pPr>
              <w:pStyle w:val="TableText"/>
              <w:rPr>
                <w:highlight w:val="yellow"/>
              </w:rPr>
            </w:pPr>
            <w:r w:rsidRPr="005953A0">
              <w:rPr>
                <w:b/>
                <w:i/>
                <w:highlight w:val="yellow"/>
              </w:rPr>
              <w:t>Important:</w:t>
            </w:r>
            <w:r w:rsidRPr="005953A0">
              <w:rPr>
                <w:highlight w:val="yellow"/>
              </w:rPr>
              <w:t xml:space="preserve">  All successful telephone or in-person contact </w:t>
            </w:r>
            <w:proofErr w:type="gramStart"/>
            <w:r w:rsidRPr="005953A0">
              <w:rPr>
                <w:highlight w:val="yellow"/>
              </w:rPr>
              <w:t xml:space="preserve">must be documented on VA Form 27-0820 and uploaded to the </w:t>
            </w:r>
            <w:proofErr w:type="spellStart"/>
            <w:r w:rsidRPr="005953A0">
              <w:rPr>
                <w:highlight w:val="yellow"/>
              </w:rPr>
              <w:t>eFolder</w:t>
            </w:r>
            <w:proofErr w:type="spellEnd"/>
            <w:proofErr w:type="gramEnd"/>
            <w:r w:rsidRPr="005953A0">
              <w:rPr>
                <w:highlight w:val="yellow"/>
              </w:rPr>
              <w:t xml:space="preserve">.  All e-mail correspondence </w:t>
            </w:r>
            <w:proofErr w:type="gramStart"/>
            <w:r w:rsidRPr="005953A0">
              <w:rPr>
                <w:highlight w:val="yellow"/>
              </w:rPr>
              <w:t>must be uploaded</w:t>
            </w:r>
            <w:proofErr w:type="gramEnd"/>
            <w:r w:rsidRPr="005953A0">
              <w:rPr>
                <w:highlight w:val="yellow"/>
              </w:rPr>
              <w:t xml:space="preserve"> to the </w:t>
            </w:r>
            <w:proofErr w:type="spellStart"/>
            <w:r w:rsidRPr="005953A0">
              <w:rPr>
                <w:highlight w:val="yellow"/>
              </w:rPr>
              <w:t>eFolder</w:t>
            </w:r>
            <w:proofErr w:type="spellEnd"/>
            <w:r w:rsidRPr="005953A0">
              <w:rPr>
                <w:highlight w:val="yellow"/>
              </w:rPr>
              <w:t>.</w:t>
            </w:r>
          </w:p>
        </w:tc>
      </w:tr>
      <w:tr w:rsidR="00020664" w:rsidRPr="005953A0" w14:paraId="62D5A3FB" w14:textId="77777777" w:rsidTr="003B7AEC">
        <w:tblPrEx>
          <w:tblCellMar>
            <w:top w:w="0" w:type="dxa"/>
            <w:bottom w:w="0" w:type="dxa"/>
          </w:tblCellMar>
        </w:tblPrEx>
        <w:tc>
          <w:tcPr>
            <w:tcW w:w="706" w:type="pct"/>
            <w:shd w:val="clear" w:color="auto" w:fill="auto"/>
          </w:tcPr>
          <w:p w14:paraId="722C33F0" w14:textId="77777777" w:rsidR="00020664" w:rsidRPr="005953A0" w:rsidRDefault="00020664" w:rsidP="003B7AEC">
            <w:pPr>
              <w:pStyle w:val="TableText"/>
              <w:jc w:val="center"/>
              <w:rPr>
                <w:highlight w:val="yellow"/>
              </w:rPr>
            </w:pPr>
            <w:r w:rsidRPr="005953A0">
              <w:rPr>
                <w:highlight w:val="yellow"/>
              </w:rPr>
              <w:lastRenderedPageBreak/>
              <w:t>5</w:t>
            </w:r>
          </w:p>
        </w:tc>
        <w:tc>
          <w:tcPr>
            <w:tcW w:w="4294" w:type="pct"/>
            <w:shd w:val="clear" w:color="auto" w:fill="auto"/>
          </w:tcPr>
          <w:p w14:paraId="24D1800A" w14:textId="77777777" w:rsidR="00020664" w:rsidRPr="005953A0" w:rsidRDefault="00020664" w:rsidP="003B7AEC">
            <w:pPr>
              <w:pStyle w:val="TableText"/>
              <w:rPr>
                <w:highlight w:val="yellow"/>
              </w:rPr>
            </w:pPr>
            <w:r w:rsidRPr="005953A0">
              <w:rPr>
                <w:highlight w:val="yellow"/>
              </w:rPr>
              <w:t>Review the claimant’s record to determine if a complete claim on a prescribed form has been received and the valid EP the issues or conditions were erroneously adjudicated under is still pending.</w:t>
            </w:r>
          </w:p>
          <w:p w14:paraId="1429D13C" w14:textId="77777777" w:rsidR="00020664" w:rsidRPr="005953A0" w:rsidRDefault="00020664" w:rsidP="003B7AEC">
            <w:pPr>
              <w:pStyle w:val="TableText"/>
              <w:rPr>
                <w:highlight w:val="yellow"/>
              </w:rPr>
            </w:pPr>
          </w:p>
          <w:tbl>
            <w:tblPr>
              <w:tblW w:w="63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98"/>
              <w:gridCol w:w="1901"/>
              <w:gridCol w:w="2867"/>
            </w:tblGrid>
            <w:tr w:rsidR="00020664" w:rsidRPr="005953A0" w14:paraId="5781FEE4" w14:textId="77777777" w:rsidTr="003B7AEC">
              <w:trPr>
                <w:trHeight w:val="547"/>
              </w:trPr>
              <w:tc>
                <w:tcPr>
                  <w:tcW w:w="1255" w:type="pct"/>
                  <w:shd w:val="clear" w:color="auto" w:fill="auto"/>
                </w:tcPr>
                <w:p w14:paraId="234C96DB" w14:textId="77777777" w:rsidR="00020664" w:rsidRPr="005953A0" w:rsidRDefault="00020664" w:rsidP="003B7AEC">
                  <w:pPr>
                    <w:pStyle w:val="TableHeaderText"/>
                    <w:jc w:val="left"/>
                    <w:rPr>
                      <w:highlight w:val="yellow"/>
                    </w:rPr>
                  </w:pPr>
                  <w:r w:rsidRPr="005953A0">
                    <w:rPr>
                      <w:highlight w:val="yellow"/>
                    </w:rPr>
                    <w:t>If a complete claim ...</w:t>
                  </w:r>
                </w:p>
              </w:tc>
              <w:tc>
                <w:tcPr>
                  <w:tcW w:w="1493" w:type="pct"/>
                </w:tcPr>
                <w:p w14:paraId="4C4421E8" w14:textId="77777777" w:rsidR="00020664" w:rsidRPr="005953A0" w:rsidRDefault="00020664" w:rsidP="003B7AEC">
                  <w:pPr>
                    <w:pStyle w:val="TableHeaderText"/>
                    <w:jc w:val="left"/>
                    <w:rPr>
                      <w:highlight w:val="yellow"/>
                    </w:rPr>
                  </w:pPr>
                  <w:r w:rsidRPr="005953A0">
                    <w:rPr>
                      <w:highlight w:val="yellow"/>
                    </w:rPr>
                    <w:t>and the valid EP …</w:t>
                  </w:r>
                </w:p>
              </w:tc>
              <w:tc>
                <w:tcPr>
                  <w:tcW w:w="2252" w:type="pct"/>
                  <w:shd w:val="clear" w:color="auto" w:fill="auto"/>
                </w:tcPr>
                <w:p w14:paraId="6CD58CA8"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6A695CB2" w14:textId="77777777" w:rsidTr="003B7AEC">
              <w:trPr>
                <w:trHeight w:val="1458"/>
              </w:trPr>
              <w:tc>
                <w:tcPr>
                  <w:tcW w:w="1255" w:type="pct"/>
                  <w:vMerge w:val="restart"/>
                  <w:shd w:val="clear" w:color="auto" w:fill="auto"/>
                </w:tcPr>
                <w:p w14:paraId="311C6664" w14:textId="77777777" w:rsidR="00020664" w:rsidRPr="005953A0" w:rsidRDefault="00020664" w:rsidP="003B7AEC">
                  <w:pPr>
                    <w:pStyle w:val="EmbeddedText"/>
                    <w:rPr>
                      <w:highlight w:val="yellow"/>
                    </w:rPr>
                  </w:pPr>
                  <w:r w:rsidRPr="005953A0">
                    <w:rPr>
                      <w:highlight w:val="yellow"/>
                    </w:rPr>
                    <w:t>has been received</w:t>
                  </w:r>
                </w:p>
              </w:tc>
              <w:tc>
                <w:tcPr>
                  <w:tcW w:w="1493" w:type="pct"/>
                </w:tcPr>
                <w:p w14:paraId="2990E3F2" w14:textId="77777777" w:rsidR="00020664" w:rsidRPr="005953A0" w:rsidRDefault="00020664" w:rsidP="003B7AEC">
                  <w:pPr>
                    <w:pStyle w:val="BulletText1"/>
                    <w:numPr>
                      <w:ilvl w:val="0"/>
                      <w:numId w:val="0"/>
                    </w:numPr>
                    <w:rPr>
                      <w:highlight w:val="yellow"/>
                    </w:rPr>
                  </w:pPr>
                  <w:r w:rsidRPr="005953A0">
                    <w:rPr>
                      <w:highlight w:val="yellow"/>
                    </w:rPr>
                    <w:t>is still pending</w:t>
                  </w:r>
                </w:p>
              </w:tc>
              <w:tc>
                <w:tcPr>
                  <w:tcW w:w="2252" w:type="pct"/>
                  <w:shd w:val="clear" w:color="auto" w:fill="auto"/>
                </w:tcPr>
                <w:p w14:paraId="368577AF" w14:textId="77777777" w:rsidR="00020664" w:rsidRPr="005953A0" w:rsidRDefault="00020664" w:rsidP="005953A0">
                  <w:pPr>
                    <w:numPr>
                      <w:ilvl w:val="0"/>
                      <w:numId w:val="156"/>
                    </w:numPr>
                    <w:ind w:left="158" w:hanging="187"/>
                    <w:rPr>
                      <w:highlight w:val="yellow"/>
                    </w:rPr>
                  </w:pPr>
                  <w:r w:rsidRPr="005953A0">
                    <w:rPr>
                      <w:highlight w:val="yellow"/>
                    </w:rPr>
                    <w:t>add the issues or conditions back onto the EP,</w:t>
                  </w:r>
                </w:p>
                <w:p w14:paraId="394D33F7" w14:textId="77777777" w:rsidR="00020664" w:rsidRPr="005953A0" w:rsidRDefault="00020664" w:rsidP="005953A0">
                  <w:pPr>
                    <w:numPr>
                      <w:ilvl w:val="0"/>
                      <w:numId w:val="156"/>
                    </w:numPr>
                    <w:ind w:left="158" w:hanging="187"/>
                    <w:rPr>
                      <w:highlight w:val="yellow"/>
                    </w:rPr>
                  </w:pPr>
                  <w:r w:rsidRPr="005953A0">
                    <w:rPr>
                      <w:highlight w:val="yellow"/>
                    </w:rPr>
                    <w:t>finish development of the complete claim as needed, and</w:t>
                  </w:r>
                </w:p>
                <w:p w14:paraId="61CF57D4" w14:textId="77777777" w:rsidR="00020664" w:rsidRPr="005953A0" w:rsidRDefault="00020664" w:rsidP="005953A0">
                  <w:pPr>
                    <w:numPr>
                      <w:ilvl w:val="0"/>
                      <w:numId w:val="156"/>
                    </w:numPr>
                    <w:ind w:left="158" w:hanging="187"/>
                    <w:rPr>
                      <w:highlight w:val="yellow"/>
                    </w:rPr>
                  </w:pPr>
                  <w:proofErr w:type="gramStart"/>
                  <w:r w:rsidRPr="005953A0">
                    <w:rPr>
                      <w:highlight w:val="yellow"/>
                    </w:rPr>
                    <w:t>proceed</w:t>
                  </w:r>
                  <w:proofErr w:type="gramEnd"/>
                  <w:r w:rsidRPr="005953A0">
                    <w:rPr>
                      <w:highlight w:val="yellow"/>
                    </w:rPr>
                    <w:t xml:space="preserve"> to Step 6.</w:t>
                  </w:r>
                </w:p>
              </w:tc>
            </w:tr>
            <w:tr w:rsidR="00020664" w:rsidRPr="005953A0" w14:paraId="16DCE040" w14:textId="77777777" w:rsidTr="003B7AEC">
              <w:trPr>
                <w:trHeight w:val="146"/>
              </w:trPr>
              <w:tc>
                <w:tcPr>
                  <w:tcW w:w="1255" w:type="pct"/>
                  <w:vMerge/>
                  <w:shd w:val="clear" w:color="auto" w:fill="auto"/>
                </w:tcPr>
                <w:p w14:paraId="6715FC18" w14:textId="77777777" w:rsidR="00020664" w:rsidRPr="005953A0" w:rsidRDefault="00020664" w:rsidP="003B7AEC">
                  <w:pPr>
                    <w:pStyle w:val="EmbeddedText"/>
                    <w:rPr>
                      <w:highlight w:val="yellow"/>
                    </w:rPr>
                  </w:pPr>
                </w:p>
              </w:tc>
              <w:tc>
                <w:tcPr>
                  <w:tcW w:w="1493" w:type="pct"/>
                </w:tcPr>
                <w:p w14:paraId="5174FFFB" w14:textId="77777777" w:rsidR="00020664" w:rsidRPr="005953A0" w:rsidRDefault="00020664" w:rsidP="003B7AEC">
                  <w:pPr>
                    <w:pStyle w:val="BulletText1"/>
                    <w:numPr>
                      <w:ilvl w:val="0"/>
                      <w:numId w:val="0"/>
                    </w:numPr>
                    <w:rPr>
                      <w:highlight w:val="yellow"/>
                    </w:rPr>
                  </w:pPr>
                  <w:r w:rsidRPr="005953A0">
                    <w:rPr>
                      <w:highlight w:val="yellow"/>
                    </w:rPr>
                    <w:t>has been cleared and the current EP has been established to control the receipt of the complete claim resulting from the actions in Step 4</w:t>
                  </w:r>
                </w:p>
              </w:tc>
              <w:tc>
                <w:tcPr>
                  <w:tcW w:w="2252" w:type="pct"/>
                  <w:shd w:val="clear" w:color="auto" w:fill="auto"/>
                </w:tcPr>
                <w:p w14:paraId="108D232B" w14:textId="77777777" w:rsidR="00020664" w:rsidRPr="005953A0" w:rsidRDefault="00020664" w:rsidP="00020664">
                  <w:pPr>
                    <w:pStyle w:val="BulletText1"/>
                    <w:tabs>
                      <w:tab w:val="num" w:pos="353"/>
                    </w:tabs>
                    <w:rPr>
                      <w:highlight w:val="yellow"/>
                    </w:rPr>
                  </w:pPr>
                  <w:proofErr w:type="spellStart"/>
                  <w:r w:rsidRPr="005953A0">
                    <w:rPr>
                      <w:highlight w:val="yellow"/>
                    </w:rPr>
                    <w:t>PCHANGE</w:t>
                  </w:r>
                  <w:proofErr w:type="spellEnd"/>
                  <w:r w:rsidRPr="005953A0">
                    <w:rPr>
                      <w:highlight w:val="yellow"/>
                    </w:rPr>
                    <w:t xml:space="preserve"> the EP to EP 930 – Correction of a National Quality Error, and</w:t>
                  </w:r>
                </w:p>
                <w:p w14:paraId="118ADA14" w14:textId="77777777" w:rsidR="00020664" w:rsidRPr="005953A0" w:rsidRDefault="00020664" w:rsidP="00020664">
                  <w:pPr>
                    <w:pStyle w:val="BulletText1"/>
                    <w:tabs>
                      <w:tab w:val="num" w:pos="353"/>
                    </w:tabs>
                    <w:rPr>
                      <w:highlight w:val="yellow"/>
                    </w:rPr>
                  </w:pPr>
                  <w:proofErr w:type="gramStart"/>
                  <w:r w:rsidRPr="005953A0">
                    <w:rPr>
                      <w:highlight w:val="yellow"/>
                    </w:rPr>
                    <w:t>leave</w:t>
                  </w:r>
                  <w:proofErr w:type="gramEnd"/>
                  <w:r w:rsidRPr="005953A0">
                    <w:rPr>
                      <w:highlight w:val="yellow"/>
                    </w:rPr>
                    <w:t xml:space="preserve"> a permanent </w:t>
                  </w:r>
                  <w:proofErr w:type="spellStart"/>
                  <w:r w:rsidRPr="005953A0">
                    <w:rPr>
                      <w:highlight w:val="yellow"/>
                    </w:rPr>
                    <w:t>VBMS</w:t>
                  </w:r>
                  <w:proofErr w:type="spellEnd"/>
                  <w:r w:rsidRPr="005953A0">
                    <w:rPr>
                      <w:highlight w:val="yellow"/>
                    </w:rPr>
                    <w:t xml:space="preserve"> note explaining why the EP is being changed to EP 930 and associate the note with the EP 930.</w:t>
                  </w:r>
                </w:p>
              </w:tc>
            </w:tr>
            <w:tr w:rsidR="00020664" w:rsidRPr="005953A0" w14:paraId="63C105AC" w14:textId="77777777" w:rsidTr="003B7AEC">
              <w:trPr>
                <w:trHeight w:val="273"/>
              </w:trPr>
              <w:tc>
                <w:tcPr>
                  <w:tcW w:w="1255" w:type="pct"/>
                  <w:vMerge w:val="restart"/>
                  <w:shd w:val="clear" w:color="auto" w:fill="auto"/>
                </w:tcPr>
                <w:p w14:paraId="3293A675" w14:textId="77777777" w:rsidR="00020664" w:rsidRPr="005953A0" w:rsidRDefault="00020664" w:rsidP="003B7AEC">
                  <w:pPr>
                    <w:pStyle w:val="EmbeddedText"/>
                    <w:rPr>
                      <w:highlight w:val="yellow"/>
                    </w:rPr>
                  </w:pPr>
                  <w:r w:rsidRPr="005953A0">
                    <w:rPr>
                      <w:i/>
                      <w:highlight w:val="yellow"/>
                    </w:rPr>
                    <w:t>has not</w:t>
                  </w:r>
                  <w:r w:rsidRPr="005953A0">
                    <w:rPr>
                      <w:highlight w:val="yellow"/>
                    </w:rPr>
                    <w:t xml:space="preserve"> been received</w:t>
                  </w:r>
                </w:p>
              </w:tc>
              <w:tc>
                <w:tcPr>
                  <w:tcW w:w="1493" w:type="pct"/>
                </w:tcPr>
                <w:p w14:paraId="65659A9D" w14:textId="77777777" w:rsidR="00020664" w:rsidRPr="005953A0" w:rsidRDefault="00020664" w:rsidP="003B7AEC">
                  <w:pPr>
                    <w:pStyle w:val="TableText"/>
                    <w:rPr>
                      <w:highlight w:val="yellow"/>
                    </w:rPr>
                  </w:pPr>
                  <w:r w:rsidRPr="005953A0">
                    <w:rPr>
                      <w:highlight w:val="yellow"/>
                    </w:rPr>
                    <w:t>is still pending</w:t>
                  </w:r>
                </w:p>
              </w:tc>
              <w:tc>
                <w:tcPr>
                  <w:tcW w:w="2252" w:type="pct"/>
                  <w:shd w:val="clear" w:color="auto" w:fill="auto"/>
                </w:tcPr>
                <w:p w14:paraId="05E95726" w14:textId="77777777" w:rsidR="00020664" w:rsidRPr="005953A0" w:rsidRDefault="00020664" w:rsidP="003B7AEC">
                  <w:pPr>
                    <w:pStyle w:val="TableText"/>
                    <w:rPr>
                      <w:highlight w:val="yellow"/>
                    </w:rPr>
                  </w:pPr>
                  <w:proofErr w:type="gramStart"/>
                  <w:r w:rsidRPr="005953A0">
                    <w:rPr>
                      <w:highlight w:val="yellow"/>
                    </w:rPr>
                    <w:t>proceed</w:t>
                  </w:r>
                  <w:proofErr w:type="gramEnd"/>
                  <w:r w:rsidRPr="005953A0">
                    <w:rPr>
                      <w:highlight w:val="yellow"/>
                    </w:rPr>
                    <w:t xml:space="preserve"> to Step 6.</w:t>
                  </w:r>
                </w:p>
              </w:tc>
            </w:tr>
            <w:tr w:rsidR="00020664" w:rsidRPr="005953A0" w14:paraId="373752D1" w14:textId="77777777" w:rsidTr="003B7AEC">
              <w:trPr>
                <w:trHeight w:val="146"/>
              </w:trPr>
              <w:tc>
                <w:tcPr>
                  <w:tcW w:w="1255" w:type="pct"/>
                  <w:vMerge/>
                  <w:shd w:val="clear" w:color="auto" w:fill="auto"/>
                </w:tcPr>
                <w:p w14:paraId="7F039283" w14:textId="77777777" w:rsidR="00020664" w:rsidRPr="005953A0" w:rsidRDefault="00020664" w:rsidP="003B7AEC">
                  <w:pPr>
                    <w:pStyle w:val="EmbeddedText"/>
                    <w:rPr>
                      <w:highlight w:val="yellow"/>
                    </w:rPr>
                  </w:pPr>
                </w:p>
              </w:tc>
              <w:tc>
                <w:tcPr>
                  <w:tcW w:w="1493" w:type="pct"/>
                </w:tcPr>
                <w:p w14:paraId="4718B588" w14:textId="77777777" w:rsidR="00020664" w:rsidRPr="005953A0" w:rsidRDefault="00020664" w:rsidP="003B7AEC">
                  <w:pPr>
                    <w:pStyle w:val="TableText"/>
                    <w:rPr>
                      <w:highlight w:val="yellow"/>
                    </w:rPr>
                  </w:pPr>
                  <w:r w:rsidRPr="005953A0">
                    <w:rPr>
                      <w:highlight w:val="yellow"/>
                    </w:rPr>
                    <w:t>has been cleared</w:t>
                  </w:r>
                </w:p>
              </w:tc>
              <w:tc>
                <w:tcPr>
                  <w:tcW w:w="2252" w:type="pct"/>
                  <w:shd w:val="clear" w:color="auto" w:fill="auto"/>
                </w:tcPr>
                <w:p w14:paraId="19F90BAF" w14:textId="77777777" w:rsidR="00020664" w:rsidRPr="005953A0" w:rsidRDefault="00020664" w:rsidP="00020664">
                  <w:pPr>
                    <w:pStyle w:val="BulletText1"/>
                    <w:tabs>
                      <w:tab w:val="num" w:pos="353"/>
                    </w:tabs>
                    <w:rPr>
                      <w:highlight w:val="yellow"/>
                    </w:rPr>
                  </w:pPr>
                  <w:r w:rsidRPr="005953A0">
                    <w:rPr>
                      <w:highlight w:val="yellow"/>
                    </w:rPr>
                    <w:t>establish an EP 930 – Correction of a National Quality Error, and</w:t>
                  </w:r>
                </w:p>
                <w:p w14:paraId="0241F3EC" w14:textId="77777777" w:rsidR="00020664" w:rsidRPr="005953A0" w:rsidRDefault="00020664" w:rsidP="00020664">
                  <w:pPr>
                    <w:pStyle w:val="BulletText1"/>
                    <w:tabs>
                      <w:tab w:val="num" w:pos="353"/>
                    </w:tabs>
                    <w:rPr>
                      <w:highlight w:val="yellow"/>
                    </w:rPr>
                  </w:pPr>
                  <w:proofErr w:type="gramStart"/>
                  <w:r w:rsidRPr="005953A0">
                    <w:rPr>
                      <w:highlight w:val="yellow"/>
                    </w:rPr>
                    <w:t>leave</w:t>
                  </w:r>
                  <w:proofErr w:type="gramEnd"/>
                  <w:r w:rsidRPr="005953A0">
                    <w:rPr>
                      <w:highlight w:val="yellow"/>
                    </w:rPr>
                    <w:t xml:space="preserve"> a permanent </w:t>
                  </w:r>
                  <w:proofErr w:type="spellStart"/>
                  <w:r w:rsidRPr="005953A0">
                    <w:rPr>
                      <w:highlight w:val="yellow"/>
                    </w:rPr>
                    <w:t>VBMS</w:t>
                  </w:r>
                  <w:proofErr w:type="spellEnd"/>
                  <w:r w:rsidRPr="005953A0">
                    <w:rPr>
                      <w:highlight w:val="yellow"/>
                    </w:rPr>
                    <w:t xml:space="preserve"> note explaining </w:t>
                  </w:r>
                  <w:r w:rsidRPr="005953A0">
                    <w:rPr>
                      <w:highlight w:val="yellow"/>
                    </w:rPr>
                    <w:lastRenderedPageBreak/>
                    <w:t>why the EP 930 is being established and associate the note with the EP 930.</w:t>
                  </w:r>
                </w:p>
              </w:tc>
            </w:tr>
          </w:tbl>
          <w:p w14:paraId="6070EA9A" w14:textId="77777777" w:rsidR="00020664" w:rsidRPr="005953A0" w:rsidRDefault="00020664" w:rsidP="003B7AEC">
            <w:pPr>
              <w:pStyle w:val="TableText"/>
              <w:rPr>
                <w:highlight w:val="yellow"/>
              </w:rPr>
            </w:pPr>
            <w:r w:rsidRPr="005953A0">
              <w:rPr>
                <w:highlight w:val="yellow"/>
              </w:rPr>
              <w:lastRenderedPageBreak/>
              <w:t xml:space="preserve"> </w:t>
            </w:r>
          </w:p>
          <w:p w14:paraId="66E4FC25" w14:textId="77777777" w:rsidR="00020664" w:rsidRPr="005953A0" w:rsidRDefault="00020664" w:rsidP="003B7AEC">
            <w:pPr>
              <w:pStyle w:val="TableText"/>
              <w:rPr>
                <w:highlight w:val="yellow"/>
              </w:rPr>
            </w:pPr>
            <w:r w:rsidRPr="005953A0">
              <w:rPr>
                <w:b/>
                <w:i/>
                <w:highlight w:val="yellow"/>
              </w:rPr>
              <w:t>Note</w:t>
            </w:r>
            <w:r w:rsidRPr="005953A0">
              <w:rPr>
                <w:highlight w:val="yellow"/>
              </w:rPr>
              <w:t>:  For corrections identified at the RO level, use EP 930 - Correction of Local Quality Error.</w:t>
            </w:r>
          </w:p>
          <w:p w14:paraId="79AA0E59" w14:textId="77777777" w:rsidR="00020664" w:rsidRPr="005953A0" w:rsidRDefault="00020664" w:rsidP="003B7AEC">
            <w:pPr>
              <w:pStyle w:val="TableText"/>
              <w:rPr>
                <w:highlight w:val="yellow"/>
              </w:rPr>
            </w:pPr>
          </w:p>
          <w:p w14:paraId="0BF576A7" w14:textId="77777777" w:rsidR="00020664" w:rsidRPr="005953A0" w:rsidRDefault="00020664" w:rsidP="003B7AEC">
            <w:pPr>
              <w:pStyle w:val="TableText"/>
              <w:rPr>
                <w:highlight w:val="yellow"/>
              </w:rPr>
            </w:pPr>
            <w:r w:rsidRPr="005953A0">
              <w:rPr>
                <w:b/>
                <w:i/>
                <w:highlight w:val="yellow"/>
              </w:rPr>
              <w:t>Reference</w:t>
            </w:r>
            <w:r w:rsidRPr="005953A0">
              <w:rPr>
                <w:highlight w:val="yellow"/>
              </w:rPr>
              <w:t xml:space="preserve">:  For more information on associating a permanent note to an EP, see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4.G.2.p</w:t>
            </w:r>
            <w:proofErr w:type="spellEnd"/>
            <w:r w:rsidRPr="005953A0">
              <w:rPr>
                <w:highlight w:val="yellow"/>
              </w:rPr>
              <w:t>.</w:t>
            </w:r>
          </w:p>
        </w:tc>
      </w:tr>
      <w:tr w:rsidR="00020664" w:rsidRPr="005953A0" w14:paraId="51F7438D" w14:textId="77777777" w:rsidTr="003B7AEC">
        <w:tblPrEx>
          <w:tblCellMar>
            <w:top w:w="0" w:type="dxa"/>
            <w:bottom w:w="0" w:type="dxa"/>
          </w:tblCellMar>
        </w:tblPrEx>
        <w:tc>
          <w:tcPr>
            <w:tcW w:w="706" w:type="pct"/>
            <w:shd w:val="clear" w:color="auto" w:fill="auto"/>
          </w:tcPr>
          <w:p w14:paraId="3900C0AE" w14:textId="77777777" w:rsidR="00020664" w:rsidRPr="005953A0" w:rsidRDefault="00020664" w:rsidP="003B7AEC">
            <w:pPr>
              <w:pStyle w:val="TableText"/>
              <w:jc w:val="center"/>
              <w:rPr>
                <w:highlight w:val="yellow"/>
              </w:rPr>
            </w:pPr>
            <w:r w:rsidRPr="005953A0">
              <w:rPr>
                <w:highlight w:val="yellow"/>
              </w:rPr>
              <w:lastRenderedPageBreak/>
              <w:t>6</w:t>
            </w:r>
          </w:p>
        </w:tc>
        <w:tc>
          <w:tcPr>
            <w:tcW w:w="4294" w:type="pct"/>
            <w:shd w:val="clear" w:color="auto" w:fill="auto"/>
          </w:tcPr>
          <w:p w14:paraId="6CECADA6" w14:textId="77777777" w:rsidR="00020664" w:rsidRPr="005953A0" w:rsidRDefault="00020664" w:rsidP="003B7AEC">
            <w:pPr>
              <w:pStyle w:val="TableText"/>
              <w:rPr>
                <w:highlight w:val="yellow"/>
              </w:rPr>
            </w:pPr>
            <w:r w:rsidRPr="005953A0">
              <w:rPr>
                <w:highlight w:val="yellow"/>
              </w:rPr>
              <w:t xml:space="preserve">Review the claimant’s record to determine if a complete claim </w:t>
            </w:r>
            <w:proofErr w:type="gramStart"/>
            <w:r w:rsidRPr="005953A0">
              <w:rPr>
                <w:highlight w:val="yellow"/>
              </w:rPr>
              <w:t>has been received</w:t>
            </w:r>
            <w:proofErr w:type="gramEnd"/>
            <w:r w:rsidRPr="005953A0">
              <w:rPr>
                <w:highlight w:val="yellow"/>
              </w:rPr>
              <w:t xml:space="preserve"> in response to the actions taken in Step 4.</w:t>
            </w:r>
          </w:p>
          <w:p w14:paraId="4ECE9C5C" w14:textId="77777777" w:rsidR="00020664" w:rsidRPr="005953A0" w:rsidRDefault="00020664" w:rsidP="003B7AEC">
            <w:pPr>
              <w:pStyle w:val="TableText"/>
              <w:rPr>
                <w:highlight w:val="yellow"/>
              </w:rPr>
            </w:pPr>
          </w:p>
          <w:tbl>
            <w:tblPr>
              <w:tblW w:w="6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97"/>
              <w:gridCol w:w="3848"/>
            </w:tblGrid>
            <w:tr w:rsidR="00020664" w:rsidRPr="005953A0" w14:paraId="5C548C43" w14:textId="77777777" w:rsidTr="003B7AEC">
              <w:trPr>
                <w:trHeight w:val="282"/>
              </w:trPr>
              <w:tc>
                <w:tcPr>
                  <w:tcW w:w="1968" w:type="pct"/>
                  <w:shd w:val="clear" w:color="auto" w:fill="auto"/>
                </w:tcPr>
                <w:p w14:paraId="67515434" w14:textId="77777777" w:rsidR="00020664" w:rsidRPr="005953A0" w:rsidRDefault="00020664" w:rsidP="003B7AEC">
                  <w:pPr>
                    <w:pStyle w:val="TableHeaderText"/>
                    <w:jc w:val="left"/>
                    <w:rPr>
                      <w:highlight w:val="yellow"/>
                    </w:rPr>
                  </w:pPr>
                  <w:r w:rsidRPr="005953A0">
                    <w:rPr>
                      <w:highlight w:val="yellow"/>
                    </w:rPr>
                    <w:t>If a complete claim ...</w:t>
                  </w:r>
                </w:p>
              </w:tc>
              <w:tc>
                <w:tcPr>
                  <w:tcW w:w="3032" w:type="pct"/>
                  <w:shd w:val="clear" w:color="auto" w:fill="auto"/>
                </w:tcPr>
                <w:p w14:paraId="3618467A"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219BEFD4" w14:textId="77777777" w:rsidTr="003B7AEC">
              <w:trPr>
                <w:trHeight w:val="1677"/>
              </w:trPr>
              <w:tc>
                <w:tcPr>
                  <w:tcW w:w="1968" w:type="pct"/>
                  <w:shd w:val="clear" w:color="auto" w:fill="auto"/>
                </w:tcPr>
                <w:p w14:paraId="3295CD4B" w14:textId="77777777" w:rsidR="00020664" w:rsidRPr="005953A0" w:rsidRDefault="00020664" w:rsidP="003B7AEC">
                  <w:pPr>
                    <w:pStyle w:val="EmbeddedText"/>
                    <w:rPr>
                      <w:highlight w:val="yellow"/>
                    </w:rPr>
                  </w:pPr>
                  <w:r w:rsidRPr="005953A0">
                    <w:rPr>
                      <w:highlight w:val="yellow"/>
                    </w:rPr>
                    <w:t>has been received for the issues or conditions previously submitted on correspondence other than a prescribed form</w:t>
                  </w:r>
                </w:p>
              </w:tc>
              <w:tc>
                <w:tcPr>
                  <w:tcW w:w="3032" w:type="pct"/>
                  <w:shd w:val="clear" w:color="auto" w:fill="auto"/>
                </w:tcPr>
                <w:p w14:paraId="37F17FC0" w14:textId="77777777" w:rsidR="00020664" w:rsidRPr="005953A0" w:rsidRDefault="00020664" w:rsidP="00020664">
                  <w:pPr>
                    <w:pStyle w:val="BulletText1"/>
                    <w:tabs>
                      <w:tab w:val="num" w:pos="353"/>
                    </w:tabs>
                    <w:rPr>
                      <w:highlight w:val="yellow"/>
                    </w:rPr>
                  </w:pPr>
                  <w:r w:rsidRPr="005953A0">
                    <w:rPr>
                      <w:highlight w:val="yellow"/>
                    </w:rPr>
                    <w:t>update the EP 930 contention list with the issues/conditions,</w:t>
                  </w:r>
                </w:p>
                <w:p w14:paraId="46BEC9DB" w14:textId="77777777" w:rsidR="00020664" w:rsidRPr="005953A0" w:rsidRDefault="00020664" w:rsidP="00020664">
                  <w:pPr>
                    <w:pStyle w:val="BulletText1"/>
                    <w:tabs>
                      <w:tab w:val="num" w:pos="353"/>
                    </w:tabs>
                    <w:rPr>
                      <w:highlight w:val="yellow"/>
                    </w:rPr>
                  </w:pPr>
                  <w:r w:rsidRPr="005953A0">
                    <w:rPr>
                      <w:highlight w:val="yellow"/>
                    </w:rPr>
                    <w:t>edit the DOCUMENT PROPERTIES and change the SUBJECT of the claim document to “response to Incorrect Claim Establishment,” and</w:t>
                  </w:r>
                </w:p>
                <w:p w14:paraId="2052BFFC" w14:textId="77777777" w:rsidR="00020664" w:rsidRPr="005953A0" w:rsidRDefault="00020664" w:rsidP="00020664">
                  <w:pPr>
                    <w:pStyle w:val="BulletText1"/>
                    <w:tabs>
                      <w:tab w:val="num" w:pos="353"/>
                    </w:tabs>
                    <w:rPr>
                      <w:highlight w:val="yellow"/>
                    </w:rPr>
                  </w:pPr>
                  <w:proofErr w:type="gramStart"/>
                  <w:r w:rsidRPr="005953A0">
                    <w:rPr>
                      <w:highlight w:val="yellow"/>
                    </w:rPr>
                    <w:t>clear</w:t>
                  </w:r>
                  <w:proofErr w:type="gramEnd"/>
                  <w:r w:rsidRPr="005953A0">
                    <w:rPr>
                      <w:highlight w:val="yellow"/>
                    </w:rPr>
                    <w:t xml:space="preserve"> the EP 930.  No further action is required for addressing the incorrect claims.</w:t>
                  </w:r>
                </w:p>
              </w:tc>
            </w:tr>
            <w:tr w:rsidR="00020664" w:rsidRPr="005953A0" w14:paraId="7165349D" w14:textId="77777777" w:rsidTr="003B7AEC">
              <w:trPr>
                <w:trHeight w:val="519"/>
              </w:trPr>
              <w:tc>
                <w:tcPr>
                  <w:tcW w:w="1968" w:type="pct"/>
                  <w:shd w:val="clear" w:color="auto" w:fill="auto"/>
                </w:tcPr>
                <w:p w14:paraId="764C6437" w14:textId="77777777" w:rsidR="00020664" w:rsidRPr="005953A0" w:rsidRDefault="00020664" w:rsidP="003B7AEC">
                  <w:pPr>
                    <w:pStyle w:val="EmbeddedText"/>
                    <w:rPr>
                      <w:highlight w:val="yellow"/>
                    </w:rPr>
                  </w:pPr>
                  <w:r w:rsidRPr="005953A0">
                    <w:rPr>
                      <w:highlight w:val="yellow"/>
                    </w:rPr>
                    <w:t>has been received for the issues or conditions previously submitted on correspondence other than a prescribed form and includes</w:t>
                  </w:r>
                </w:p>
                <w:p w14:paraId="6BAD87C4" w14:textId="77777777" w:rsidR="00020664" w:rsidRPr="005953A0" w:rsidRDefault="00020664" w:rsidP="003B7AEC">
                  <w:pPr>
                    <w:pStyle w:val="EmbeddedText"/>
                    <w:rPr>
                      <w:highlight w:val="yellow"/>
                    </w:rPr>
                  </w:pPr>
                  <w:r w:rsidRPr="005953A0">
                    <w:rPr>
                      <w:highlight w:val="yellow"/>
                    </w:rPr>
                    <w:t>new issues or contentions</w:t>
                  </w:r>
                </w:p>
              </w:tc>
              <w:tc>
                <w:tcPr>
                  <w:tcW w:w="3032" w:type="pct"/>
                  <w:shd w:val="clear" w:color="auto" w:fill="auto"/>
                </w:tcPr>
                <w:p w14:paraId="7B3E58B8" w14:textId="77777777" w:rsidR="00020664" w:rsidRPr="005953A0" w:rsidRDefault="00020664" w:rsidP="00020664">
                  <w:pPr>
                    <w:pStyle w:val="BulletText1"/>
                    <w:tabs>
                      <w:tab w:val="num" w:pos="353"/>
                    </w:tabs>
                    <w:rPr>
                      <w:highlight w:val="yellow"/>
                    </w:rPr>
                  </w:pPr>
                  <w:r w:rsidRPr="005953A0">
                    <w:rPr>
                      <w:highlight w:val="yellow"/>
                    </w:rPr>
                    <w:t>update the EP 930 contention list with the issues/conditions,</w:t>
                  </w:r>
                </w:p>
                <w:p w14:paraId="21DE880D" w14:textId="77777777" w:rsidR="00020664" w:rsidRPr="005953A0" w:rsidRDefault="00020664" w:rsidP="00020664">
                  <w:pPr>
                    <w:pStyle w:val="BulletText1"/>
                    <w:tabs>
                      <w:tab w:val="num" w:pos="353"/>
                    </w:tabs>
                    <w:rPr>
                      <w:highlight w:val="yellow"/>
                    </w:rPr>
                  </w:pPr>
                  <w:r w:rsidRPr="005953A0">
                    <w:rPr>
                      <w:highlight w:val="yellow"/>
                    </w:rPr>
                    <w:t xml:space="preserve">edit the DOCUMENT PROPERTIES and change the SUBJECT of the claim document to “response to Incorrect Claim Establishment with new issues” </w:t>
                  </w:r>
                </w:p>
                <w:p w14:paraId="71162247" w14:textId="77777777" w:rsidR="00020664" w:rsidRPr="005953A0" w:rsidRDefault="00020664" w:rsidP="00020664">
                  <w:pPr>
                    <w:pStyle w:val="BulletText1"/>
                    <w:tabs>
                      <w:tab w:val="num" w:pos="353"/>
                    </w:tabs>
                    <w:rPr>
                      <w:highlight w:val="yellow"/>
                    </w:rPr>
                  </w:pPr>
                  <w:r w:rsidRPr="005953A0">
                    <w:rPr>
                      <w:highlight w:val="yellow"/>
                    </w:rPr>
                    <w:t>process the new issues or conditions under the appropriate EP, establishing one if necessary, and</w:t>
                  </w:r>
                </w:p>
                <w:p w14:paraId="792DE989" w14:textId="77777777" w:rsidR="00020664" w:rsidRPr="005953A0" w:rsidRDefault="00020664" w:rsidP="00020664">
                  <w:pPr>
                    <w:pStyle w:val="BulletText1"/>
                    <w:tabs>
                      <w:tab w:val="num" w:pos="353"/>
                    </w:tabs>
                    <w:rPr>
                      <w:highlight w:val="yellow"/>
                    </w:rPr>
                  </w:pPr>
                  <w:proofErr w:type="gramStart"/>
                  <w:r w:rsidRPr="005953A0">
                    <w:rPr>
                      <w:highlight w:val="yellow"/>
                    </w:rPr>
                    <w:t>clear</w:t>
                  </w:r>
                  <w:proofErr w:type="gramEnd"/>
                  <w:r w:rsidRPr="005953A0">
                    <w:rPr>
                      <w:highlight w:val="yellow"/>
                    </w:rPr>
                    <w:t xml:space="preserve"> the EP 930.  No further action is required for addressing the incorrect claims.</w:t>
                  </w:r>
                </w:p>
              </w:tc>
            </w:tr>
            <w:tr w:rsidR="00020664" w:rsidRPr="005953A0" w14:paraId="1435E2E9" w14:textId="77777777" w:rsidTr="003B7AEC">
              <w:trPr>
                <w:trHeight w:val="261"/>
              </w:trPr>
              <w:tc>
                <w:tcPr>
                  <w:tcW w:w="1968" w:type="pct"/>
                  <w:shd w:val="clear" w:color="auto" w:fill="auto"/>
                </w:tcPr>
                <w:p w14:paraId="52A05103" w14:textId="77777777" w:rsidR="00020664" w:rsidRPr="005953A0" w:rsidRDefault="00020664" w:rsidP="003B7AEC">
                  <w:pPr>
                    <w:pStyle w:val="EmbeddedText"/>
                    <w:rPr>
                      <w:highlight w:val="yellow"/>
                    </w:rPr>
                  </w:pPr>
                  <w:r w:rsidRPr="005953A0">
                    <w:rPr>
                      <w:i/>
                      <w:highlight w:val="yellow"/>
                    </w:rPr>
                    <w:t>has not</w:t>
                  </w:r>
                  <w:r w:rsidRPr="005953A0">
                    <w:rPr>
                      <w:highlight w:val="yellow"/>
                    </w:rPr>
                    <w:t xml:space="preserve"> been received</w:t>
                  </w:r>
                </w:p>
              </w:tc>
              <w:tc>
                <w:tcPr>
                  <w:tcW w:w="3032" w:type="pct"/>
                  <w:shd w:val="clear" w:color="auto" w:fill="auto"/>
                </w:tcPr>
                <w:p w14:paraId="6B50C22B" w14:textId="77777777" w:rsidR="00020664" w:rsidRPr="005953A0" w:rsidRDefault="00020664" w:rsidP="003B7AEC">
                  <w:pPr>
                    <w:pStyle w:val="TableText"/>
                    <w:rPr>
                      <w:highlight w:val="yellow"/>
                    </w:rPr>
                  </w:pPr>
                  <w:proofErr w:type="gramStart"/>
                  <w:r w:rsidRPr="005953A0">
                    <w:rPr>
                      <w:highlight w:val="yellow"/>
                    </w:rPr>
                    <w:t>proceed</w:t>
                  </w:r>
                  <w:proofErr w:type="gramEnd"/>
                  <w:r w:rsidRPr="005953A0">
                    <w:rPr>
                      <w:highlight w:val="yellow"/>
                    </w:rPr>
                    <w:t xml:space="preserve"> to Step 7.</w:t>
                  </w:r>
                </w:p>
              </w:tc>
            </w:tr>
          </w:tbl>
          <w:p w14:paraId="724EBEB6" w14:textId="77777777" w:rsidR="00020664" w:rsidRPr="005953A0" w:rsidRDefault="00020664" w:rsidP="003B7AEC">
            <w:pPr>
              <w:pStyle w:val="TableText"/>
              <w:rPr>
                <w:b/>
                <w:i/>
                <w:highlight w:val="yellow"/>
              </w:rPr>
            </w:pPr>
            <w:r w:rsidRPr="005953A0">
              <w:rPr>
                <w:b/>
                <w:i/>
                <w:highlight w:val="yellow"/>
              </w:rPr>
              <w:t xml:space="preserve"> </w:t>
            </w:r>
          </w:p>
        </w:tc>
      </w:tr>
      <w:tr w:rsidR="00020664" w:rsidRPr="005953A0" w14:paraId="7703EDA5" w14:textId="77777777" w:rsidTr="003B7AEC">
        <w:tblPrEx>
          <w:tblCellMar>
            <w:top w:w="0" w:type="dxa"/>
            <w:bottom w:w="0" w:type="dxa"/>
          </w:tblCellMar>
        </w:tblPrEx>
        <w:tc>
          <w:tcPr>
            <w:tcW w:w="706" w:type="pct"/>
            <w:shd w:val="clear" w:color="auto" w:fill="auto"/>
          </w:tcPr>
          <w:p w14:paraId="15E76698" w14:textId="77777777" w:rsidR="00020664" w:rsidRPr="005953A0" w:rsidRDefault="00020664" w:rsidP="003B7AEC">
            <w:pPr>
              <w:pStyle w:val="TableText"/>
              <w:jc w:val="center"/>
              <w:rPr>
                <w:highlight w:val="yellow"/>
              </w:rPr>
            </w:pPr>
            <w:r w:rsidRPr="005953A0">
              <w:rPr>
                <w:highlight w:val="yellow"/>
              </w:rPr>
              <w:t>7</w:t>
            </w:r>
          </w:p>
        </w:tc>
        <w:tc>
          <w:tcPr>
            <w:tcW w:w="4294" w:type="pct"/>
            <w:shd w:val="clear" w:color="auto" w:fill="auto"/>
          </w:tcPr>
          <w:p w14:paraId="69579E0C" w14:textId="77777777" w:rsidR="00020664" w:rsidRPr="005953A0" w:rsidRDefault="00020664" w:rsidP="003B7AEC">
            <w:pPr>
              <w:pStyle w:val="TableText"/>
              <w:rPr>
                <w:highlight w:val="yellow"/>
              </w:rPr>
            </w:pPr>
            <w:r w:rsidRPr="005953A0">
              <w:rPr>
                <w:highlight w:val="yellow"/>
              </w:rPr>
              <w:t>Identify the prescribed form(s) required to validate the request for benefits and print.</w:t>
            </w:r>
          </w:p>
          <w:p w14:paraId="6157217A" w14:textId="77777777" w:rsidR="00020664" w:rsidRPr="005953A0" w:rsidRDefault="00020664" w:rsidP="003B7AEC">
            <w:pPr>
              <w:pStyle w:val="TableText"/>
              <w:rPr>
                <w:highlight w:val="yellow"/>
              </w:rPr>
            </w:pPr>
          </w:p>
          <w:p w14:paraId="66AC2D78" w14:textId="77777777" w:rsidR="00020664" w:rsidRPr="005953A0" w:rsidRDefault="00020664" w:rsidP="003B7AEC">
            <w:pPr>
              <w:pStyle w:val="TableText"/>
              <w:rPr>
                <w:highlight w:val="yellow"/>
              </w:rPr>
            </w:pPr>
            <w:r w:rsidRPr="005953A0">
              <w:rPr>
                <w:highlight w:val="yellow"/>
              </w:rPr>
              <w:t>On the printed form(s)</w:t>
            </w:r>
          </w:p>
          <w:p w14:paraId="765940DD" w14:textId="77777777" w:rsidR="00020664" w:rsidRPr="005953A0" w:rsidRDefault="00020664" w:rsidP="005953A0">
            <w:pPr>
              <w:numPr>
                <w:ilvl w:val="0"/>
                <w:numId w:val="157"/>
              </w:numPr>
              <w:ind w:left="158" w:hanging="187"/>
              <w:rPr>
                <w:highlight w:val="yellow"/>
              </w:rPr>
            </w:pPr>
            <w:r w:rsidRPr="005953A0">
              <w:rPr>
                <w:highlight w:val="yellow"/>
              </w:rPr>
              <w:t>fill out the Veteran’s (and claimant, if different) identifying information</w:t>
            </w:r>
          </w:p>
          <w:p w14:paraId="591A4A2E" w14:textId="77777777" w:rsidR="00020664" w:rsidRPr="005953A0" w:rsidRDefault="00020664" w:rsidP="005953A0">
            <w:pPr>
              <w:numPr>
                <w:ilvl w:val="0"/>
                <w:numId w:val="157"/>
              </w:numPr>
              <w:ind w:left="158" w:hanging="187"/>
              <w:rPr>
                <w:highlight w:val="yellow"/>
              </w:rPr>
            </w:pPr>
            <w:r w:rsidRPr="005953A0">
              <w:rPr>
                <w:highlight w:val="yellow"/>
              </w:rPr>
              <w:t>fill out the issues or conditions that were not considered valid claims, and</w:t>
            </w:r>
          </w:p>
          <w:p w14:paraId="609CB621" w14:textId="77777777" w:rsidR="00020664" w:rsidRPr="005953A0" w:rsidRDefault="00020664" w:rsidP="005953A0">
            <w:pPr>
              <w:numPr>
                <w:ilvl w:val="0"/>
                <w:numId w:val="157"/>
              </w:numPr>
              <w:ind w:left="158" w:hanging="187"/>
              <w:rPr>
                <w:highlight w:val="yellow"/>
              </w:rPr>
            </w:pPr>
            <w:proofErr w:type="gramStart"/>
            <w:r w:rsidRPr="005953A0">
              <w:rPr>
                <w:highlight w:val="yellow"/>
              </w:rPr>
              <w:t>write</w:t>
            </w:r>
            <w:proofErr w:type="gramEnd"/>
            <w:r w:rsidRPr="005953A0">
              <w:rPr>
                <w:highlight w:val="yellow"/>
              </w:rPr>
              <w:t xml:space="preserve"> in the top left corner of each page, “</w:t>
            </w:r>
            <w:r w:rsidRPr="005953A0">
              <w:rPr>
                <w:b/>
                <w:i/>
                <w:highlight w:val="yellow"/>
              </w:rPr>
              <w:t xml:space="preserve">RO Request – </w:t>
            </w:r>
            <w:r w:rsidRPr="005953A0">
              <w:rPr>
                <w:b/>
                <w:i/>
                <w:highlight w:val="yellow"/>
              </w:rPr>
              <w:lastRenderedPageBreak/>
              <w:t>Signature Needed</w:t>
            </w:r>
            <w:r w:rsidRPr="005953A0">
              <w:rPr>
                <w:highlight w:val="yellow"/>
              </w:rPr>
              <w:t>.”</w:t>
            </w:r>
          </w:p>
        </w:tc>
      </w:tr>
      <w:tr w:rsidR="00020664" w:rsidRPr="005953A0" w14:paraId="73648D65" w14:textId="77777777" w:rsidTr="003B7AEC">
        <w:tblPrEx>
          <w:tblCellMar>
            <w:top w:w="0" w:type="dxa"/>
            <w:bottom w:w="0" w:type="dxa"/>
          </w:tblCellMar>
        </w:tblPrEx>
        <w:tc>
          <w:tcPr>
            <w:tcW w:w="706" w:type="pct"/>
            <w:shd w:val="clear" w:color="auto" w:fill="auto"/>
          </w:tcPr>
          <w:p w14:paraId="6CC0D517" w14:textId="77777777" w:rsidR="00020664" w:rsidRPr="005953A0" w:rsidRDefault="00020664" w:rsidP="003B7AEC">
            <w:pPr>
              <w:pStyle w:val="TableText"/>
              <w:jc w:val="center"/>
              <w:rPr>
                <w:highlight w:val="yellow"/>
              </w:rPr>
            </w:pPr>
            <w:r w:rsidRPr="005953A0">
              <w:rPr>
                <w:highlight w:val="yellow"/>
              </w:rPr>
              <w:lastRenderedPageBreak/>
              <w:t>8</w:t>
            </w:r>
          </w:p>
        </w:tc>
        <w:tc>
          <w:tcPr>
            <w:tcW w:w="4294" w:type="pct"/>
            <w:shd w:val="clear" w:color="auto" w:fill="auto"/>
          </w:tcPr>
          <w:p w14:paraId="3CBBC0D4" w14:textId="77777777" w:rsidR="00020664" w:rsidRPr="005953A0" w:rsidRDefault="00020664" w:rsidP="003B7AEC">
            <w:pPr>
              <w:pStyle w:val="TableText"/>
              <w:rPr>
                <w:highlight w:val="yellow"/>
              </w:rPr>
            </w:pPr>
            <w:r w:rsidRPr="005953A0">
              <w:rPr>
                <w:highlight w:val="yellow"/>
              </w:rPr>
              <w:t xml:space="preserve">Create the notification letter in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2.C.7.i</w:t>
            </w:r>
            <w:proofErr w:type="spellEnd"/>
            <w:r w:rsidRPr="005953A0">
              <w:rPr>
                <w:highlight w:val="yellow"/>
              </w:rPr>
              <w:t xml:space="preserve">, and </w:t>
            </w:r>
          </w:p>
          <w:p w14:paraId="09E14708" w14:textId="77777777" w:rsidR="00020664" w:rsidRPr="005953A0" w:rsidRDefault="00020664" w:rsidP="005953A0">
            <w:pPr>
              <w:numPr>
                <w:ilvl w:val="0"/>
                <w:numId w:val="158"/>
              </w:numPr>
              <w:ind w:left="158" w:hanging="187"/>
              <w:rPr>
                <w:highlight w:val="yellow"/>
              </w:rPr>
            </w:pPr>
            <w:r w:rsidRPr="005953A0">
              <w:rPr>
                <w:highlight w:val="yellow"/>
              </w:rPr>
              <w:t>attach the form(s) prepared in Step 7</w:t>
            </w:r>
          </w:p>
          <w:p w14:paraId="226EB25C" w14:textId="77777777" w:rsidR="00020664" w:rsidRPr="005953A0" w:rsidRDefault="00020664" w:rsidP="005953A0">
            <w:pPr>
              <w:numPr>
                <w:ilvl w:val="0"/>
                <w:numId w:val="158"/>
              </w:numPr>
              <w:ind w:left="158" w:hanging="187"/>
              <w:rPr>
                <w:highlight w:val="yellow"/>
              </w:rPr>
            </w:pPr>
            <w:r w:rsidRPr="005953A0">
              <w:rPr>
                <w:highlight w:val="yellow"/>
              </w:rPr>
              <w:t>send the letter to the claimant, and</w:t>
            </w:r>
          </w:p>
          <w:p w14:paraId="0BBD2C98" w14:textId="77777777" w:rsidR="00020664" w:rsidRPr="005953A0" w:rsidRDefault="00020664" w:rsidP="005953A0">
            <w:pPr>
              <w:numPr>
                <w:ilvl w:val="0"/>
                <w:numId w:val="158"/>
              </w:numPr>
              <w:ind w:left="158" w:hanging="187"/>
              <w:rPr>
                <w:highlight w:val="yellow"/>
              </w:rPr>
            </w:pPr>
            <w:proofErr w:type="gramStart"/>
            <w:r w:rsidRPr="005953A0">
              <w:rPr>
                <w:highlight w:val="yellow"/>
              </w:rPr>
              <w:t>clear</w:t>
            </w:r>
            <w:proofErr w:type="gramEnd"/>
            <w:r w:rsidRPr="005953A0">
              <w:rPr>
                <w:highlight w:val="yellow"/>
              </w:rPr>
              <w:t xml:space="preserve"> the EP 930.</w:t>
            </w:r>
          </w:p>
        </w:tc>
      </w:tr>
    </w:tbl>
    <w:p w14:paraId="73915526"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67030695" w14:textId="77777777" w:rsidTr="003B7AEC">
        <w:tblPrEx>
          <w:tblCellMar>
            <w:top w:w="0" w:type="dxa"/>
            <w:bottom w:w="0" w:type="dxa"/>
          </w:tblCellMar>
        </w:tblPrEx>
        <w:tc>
          <w:tcPr>
            <w:tcW w:w="1728" w:type="dxa"/>
            <w:shd w:val="clear" w:color="auto" w:fill="auto"/>
          </w:tcPr>
          <w:p w14:paraId="297C7D94" w14:textId="77777777" w:rsidR="00020664" w:rsidRPr="005953A0" w:rsidRDefault="00020664" w:rsidP="003B7AEC">
            <w:pPr>
              <w:pStyle w:val="Heading5"/>
              <w:rPr>
                <w:highlight w:val="yellow"/>
              </w:rPr>
            </w:pPr>
            <w:proofErr w:type="gramStart"/>
            <w:r w:rsidRPr="005953A0">
              <w:rPr>
                <w:highlight w:val="yellow"/>
              </w:rPr>
              <w:t>h.  Exhibit</w:t>
            </w:r>
            <w:proofErr w:type="gramEnd"/>
            <w:r w:rsidRPr="005953A0">
              <w:rPr>
                <w:highlight w:val="yellow"/>
              </w:rPr>
              <w:t xml:space="preserve"> 1:  Notification Letter to Claimant Informing of an Incorrectly Established Claim</w:t>
            </w:r>
          </w:p>
        </w:tc>
        <w:tc>
          <w:tcPr>
            <w:tcW w:w="7740" w:type="dxa"/>
            <w:shd w:val="clear" w:color="auto" w:fill="auto"/>
          </w:tcPr>
          <w:p w14:paraId="27EA6A76" w14:textId="77777777" w:rsidR="00020664" w:rsidRPr="005953A0" w:rsidRDefault="00020664" w:rsidP="003B7AEC">
            <w:pPr>
              <w:pStyle w:val="BlockText"/>
              <w:rPr>
                <w:highlight w:val="yellow"/>
              </w:rPr>
            </w:pPr>
            <w:r w:rsidRPr="005953A0">
              <w:rPr>
                <w:highlight w:val="yellow"/>
              </w:rPr>
              <w:t xml:space="preserve">See the example </w:t>
            </w:r>
            <w:r w:rsidRPr="005953A0">
              <w:rPr>
                <w:i/>
                <w:highlight w:val="yellow"/>
              </w:rPr>
              <w:t xml:space="preserve">notification of an incorrectly established claim </w:t>
            </w:r>
            <w:r w:rsidRPr="005953A0">
              <w:rPr>
                <w:highlight w:val="yellow"/>
              </w:rPr>
              <w:t>letter language shown below.</w:t>
            </w:r>
          </w:p>
        </w:tc>
      </w:tr>
    </w:tbl>
    <w:p w14:paraId="7A207A89" w14:textId="77777777" w:rsidR="00020664" w:rsidRPr="005953A0" w:rsidRDefault="00020664" w:rsidP="00020664">
      <w:pPr>
        <w:rPr>
          <w:highlight w:val="yellow"/>
        </w:rPr>
      </w:pPr>
    </w:p>
    <w:tbl>
      <w:tblPr>
        <w:tblW w:w="9352" w:type="dxa"/>
        <w:tblInd w:w="108" w:type="dxa"/>
        <w:tblLayout w:type="fixed"/>
        <w:tblLook w:val="0000" w:firstRow="0" w:lastRow="0" w:firstColumn="0" w:lastColumn="0" w:noHBand="0" w:noVBand="0"/>
      </w:tblPr>
      <w:tblGrid>
        <w:gridCol w:w="9352"/>
      </w:tblGrid>
      <w:tr w:rsidR="00020664" w:rsidRPr="005953A0" w14:paraId="062F6E5A" w14:textId="77777777" w:rsidTr="003B7AEC">
        <w:tblPrEx>
          <w:tblCellMar>
            <w:top w:w="0" w:type="dxa"/>
            <w:bottom w:w="0" w:type="dxa"/>
          </w:tblCellMar>
        </w:tblPrEx>
        <w:tc>
          <w:tcPr>
            <w:tcW w:w="5000" w:type="pct"/>
            <w:shd w:val="clear" w:color="auto" w:fill="auto"/>
          </w:tcPr>
          <w:p w14:paraId="4B09D600"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xml:space="preserve">Dear </w:t>
            </w:r>
            <w:r w:rsidRPr="005953A0">
              <w:rPr>
                <w:b/>
                <w:color w:val="auto"/>
                <w:highlight w:val="yellow"/>
              </w:rPr>
              <w:t xml:space="preserve">[Insert </w:t>
            </w:r>
            <w:proofErr w:type="gramStart"/>
            <w:r w:rsidRPr="005953A0">
              <w:rPr>
                <w:b/>
                <w:color w:val="auto"/>
                <w:highlight w:val="yellow"/>
              </w:rPr>
              <w:t>claimant’s</w:t>
            </w:r>
            <w:proofErr w:type="gramEnd"/>
            <w:r w:rsidRPr="005953A0">
              <w:rPr>
                <w:b/>
                <w:color w:val="auto"/>
                <w:highlight w:val="yellow"/>
              </w:rPr>
              <w:t xml:space="preserve"> first and last name.]</w:t>
            </w:r>
            <w:r w:rsidRPr="005953A0">
              <w:rPr>
                <w:color w:val="auto"/>
                <w:highlight w:val="yellow"/>
              </w:rPr>
              <w:t>:</w:t>
            </w:r>
          </w:p>
          <w:p w14:paraId="53639DFB" w14:textId="77777777" w:rsidR="00020664" w:rsidRPr="005953A0" w:rsidRDefault="00020664" w:rsidP="003B7AEC">
            <w:pPr>
              <w:overflowPunct w:val="0"/>
              <w:autoSpaceDE w:val="0"/>
              <w:autoSpaceDN w:val="0"/>
              <w:adjustRightInd w:val="0"/>
              <w:textAlignment w:val="baseline"/>
              <w:rPr>
                <w:highlight w:val="yellow"/>
              </w:rPr>
            </w:pPr>
          </w:p>
          <w:p w14:paraId="2FB09A2D" w14:textId="77777777" w:rsidR="00020664" w:rsidRPr="005953A0" w:rsidRDefault="00020664" w:rsidP="003B7AEC">
            <w:pPr>
              <w:pStyle w:val="Default"/>
              <w:rPr>
                <w:rFonts w:ascii="Times New Roman" w:hAnsi="Times New Roman" w:cs="Times New Roman"/>
                <w:color w:val="FF0000"/>
                <w:highlight w:val="yellow"/>
              </w:rPr>
            </w:pPr>
            <w:r w:rsidRPr="005953A0">
              <w:rPr>
                <w:rFonts w:ascii="Times New Roman" w:hAnsi="Times New Roman" w:cs="Times New Roman"/>
                <w:highlight w:val="yellow"/>
              </w:rPr>
              <w:t xml:space="preserve">We received your correspondence on </w:t>
            </w:r>
            <w:r w:rsidRPr="005953A0">
              <w:rPr>
                <w:rFonts w:ascii="Times New Roman" w:hAnsi="Times New Roman" w:cs="Times New Roman"/>
                <w:b/>
                <w:highlight w:val="yellow"/>
              </w:rPr>
              <w:t xml:space="preserve">[Insert date of receipt.] </w:t>
            </w:r>
            <w:r w:rsidRPr="005953A0">
              <w:rPr>
                <w:rFonts w:ascii="Times New Roman" w:hAnsi="Times New Roman" w:cs="Times New Roman"/>
                <w:highlight w:val="yellow"/>
              </w:rPr>
              <w:t xml:space="preserve">indicating that you would like to file a claim for benefits </w:t>
            </w:r>
            <w:r w:rsidRPr="005953A0">
              <w:rPr>
                <w:rFonts w:ascii="Times New Roman" w:hAnsi="Times New Roman" w:cs="Times New Roman"/>
                <w:color w:val="auto"/>
                <w:highlight w:val="yellow"/>
              </w:rPr>
              <w:t>for the following condition(s)/issue(s):</w:t>
            </w: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2"/>
              <w:gridCol w:w="3052"/>
              <w:gridCol w:w="3052"/>
            </w:tblGrid>
            <w:tr w:rsidR="00020664" w:rsidRPr="005953A0" w14:paraId="2FF4D961" w14:textId="77777777" w:rsidTr="003B7AEC">
              <w:trPr>
                <w:trHeight w:val="312"/>
              </w:trPr>
              <w:tc>
                <w:tcPr>
                  <w:tcW w:w="3052" w:type="dxa"/>
                  <w:shd w:val="clear" w:color="auto" w:fill="auto"/>
                </w:tcPr>
                <w:p w14:paraId="25176AB8"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0E65DB6E"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749FC27B"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r>
            <w:tr w:rsidR="00020664" w:rsidRPr="005953A0" w14:paraId="4ACB9FA4" w14:textId="77777777" w:rsidTr="003B7AEC">
              <w:trPr>
                <w:trHeight w:val="312"/>
              </w:trPr>
              <w:tc>
                <w:tcPr>
                  <w:tcW w:w="3052" w:type="dxa"/>
                  <w:shd w:val="clear" w:color="auto" w:fill="auto"/>
                </w:tcPr>
                <w:p w14:paraId="5F4418E8"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527C5EBC"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084B4611"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r>
            <w:tr w:rsidR="00020664" w:rsidRPr="005953A0" w14:paraId="7C5DFE89" w14:textId="77777777" w:rsidTr="003B7AEC">
              <w:trPr>
                <w:trHeight w:val="312"/>
              </w:trPr>
              <w:tc>
                <w:tcPr>
                  <w:tcW w:w="3052" w:type="dxa"/>
                  <w:shd w:val="clear" w:color="auto" w:fill="auto"/>
                </w:tcPr>
                <w:p w14:paraId="00B82987"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341DD671"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77B881F1"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r>
          </w:tbl>
          <w:p w14:paraId="3CFAB94B" w14:textId="77777777" w:rsidR="00020664" w:rsidRPr="005953A0" w:rsidRDefault="00020664" w:rsidP="003B7AEC">
            <w:pPr>
              <w:pStyle w:val="Default"/>
              <w:rPr>
                <w:rFonts w:ascii="Times New Roman" w:hAnsi="Times New Roman" w:cs="Times New Roman"/>
                <w:highlight w:val="yellow"/>
              </w:rPr>
            </w:pPr>
          </w:p>
          <w:p w14:paraId="79A33EE5" w14:textId="77777777" w:rsidR="00020664" w:rsidRPr="005953A0" w:rsidRDefault="00020664" w:rsidP="003B7AEC">
            <w:pPr>
              <w:pStyle w:val="Default"/>
              <w:rPr>
                <w:rFonts w:ascii="Times New Roman" w:hAnsi="Times New Roman" w:cs="Times New Roman"/>
                <w:highlight w:val="yellow"/>
              </w:rPr>
            </w:pPr>
            <w:r w:rsidRPr="005953A0">
              <w:rPr>
                <w:rFonts w:ascii="Times New Roman" w:hAnsi="Times New Roman" w:cs="Times New Roman"/>
                <w:highlight w:val="yellow"/>
              </w:rPr>
              <w:t xml:space="preserve">VA regulations now require all claims to </w:t>
            </w:r>
            <w:proofErr w:type="gramStart"/>
            <w:r w:rsidRPr="005953A0">
              <w:rPr>
                <w:rFonts w:ascii="Times New Roman" w:hAnsi="Times New Roman" w:cs="Times New Roman"/>
                <w:highlight w:val="yellow"/>
              </w:rPr>
              <w:t>be submitted</w:t>
            </w:r>
            <w:proofErr w:type="gramEnd"/>
            <w:r w:rsidRPr="005953A0">
              <w:rPr>
                <w:rFonts w:ascii="Times New Roman" w:hAnsi="Times New Roman" w:cs="Times New Roman"/>
                <w:highlight w:val="yellow"/>
              </w:rPr>
              <w:t xml:space="preserve"> on a standardized form.  Please disregard our prior correspondence regarding these issues.  In order for us to adjudicate your request for benefits, you must submit an application.  We apologize for any confusion this may have caused.</w:t>
            </w:r>
          </w:p>
          <w:p w14:paraId="06B0D06E" w14:textId="77777777" w:rsidR="00020664" w:rsidRPr="005953A0" w:rsidRDefault="00020664" w:rsidP="003B7AEC">
            <w:pPr>
              <w:autoSpaceDE w:val="0"/>
              <w:autoSpaceDN w:val="0"/>
              <w:adjustRightInd w:val="0"/>
              <w:rPr>
                <w:rFonts w:ascii="Calibri" w:hAnsi="Calibri" w:cs="Calibri"/>
                <w:highlight w:val="yellow"/>
              </w:rPr>
            </w:pPr>
          </w:p>
          <w:p w14:paraId="4838BB64" w14:textId="77777777" w:rsidR="00020664" w:rsidRPr="005953A0" w:rsidRDefault="00020664" w:rsidP="003B7AEC">
            <w:pPr>
              <w:autoSpaceDE w:val="0"/>
              <w:autoSpaceDN w:val="0"/>
              <w:adjustRightInd w:val="0"/>
              <w:rPr>
                <w:b/>
                <w:bCs/>
                <w:sz w:val="28"/>
                <w:szCs w:val="28"/>
                <w:highlight w:val="yellow"/>
              </w:rPr>
            </w:pPr>
            <w:r w:rsidRPr="005953A0">
              <w:rPr>
                <w:b/>
                <w:bCs/>
                <w:sz w:val="28"/>
                <w:szCs w:val="28"/>
                <w:highlight w:val="yellow"/>
              </w:rPr>
              <w:t>What Should You Do?</w:t>
            </w:r>
          </w:p>
          <w:p w14:paraId="4379C458" w14:textId="77777777" w:rsidR="00020664" w:rsidRPr="005953A0" w:rsidRDefault="00020664" w:rsidP="003B7AEC">
            <w:pPr>
              <w:autoSpaceDE w:val="0"/>
              <w:autoSpaceDN w:val="0"/>
              <w:adjustRightInd w:val="0"/>
              <w:rPr>
                <w:rFonts w:ascii="Calibri" w:hAnsi="Calibri" w:cs="Calibri"/>
                <w:b/>
                <w:bCs/>
                <w:sz w:val="28"/>
                <w:szCs w:val="28"/>
                <w:highlight w:val="yellow"/>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5891"/>
            </w:tblGrid>
            <w:tr w:rsidR="00020664" w:rsidRPr="005953A0" w14:paraId="2BC13B36" w14:textId="77777777" w:rsidTr="003B7AEC">
              <w:trPr>
                <w:trHeight w:val="2231"/>
              </w:trPr>
              <w:tc>
                <w:tcPr>
                  <w:tcW w:w="3217" w:type="dxa"/>
                  <w:shd w:val="clear" w:color="auto" w:fill="auto"/>
                </w:tcPr>
                <w:p w14:paraId="316E35B7" w14:textId="77777777" w:rsidR="00020664" w:rsidRPr="005953A0" w:rsidRDefault="00020664" w:rsidP="003B7AEC">
                  <w:pPr>
                    <w:autoSpaceDE w:val="0"/>
                    <w:autoSpaceDN w:val="0"/>
                    <w:adjustRightInd w:val="0"/>
                    <w:rPr>
                      <w:highlight w:val="yellow"/>
                    </w:rPr>
                  </w:pPr>
                  <w:r w:rsidRPr="005953A0">
                    <w:rPr>
                      <w:highlight w:val="yellow"/>
                    </w:rPr>
                    <w:t>If you intend to file for compensation</w:t>
                  </w:r>
                </w:p>
              </w:tc>
              <w:tc>
                <w:tcPr>
                  <w:tcW w:w="5891" w:type="dxa"/>
                  <w:shd w:val="clear" w:color="auto" w:fill="auto"/>
                </w:tcPr>
                <w:p w14:paraId="6C0F8DD6" w14:textId="77777777" w:rsidR="00020664" w:rsidRPr="005953A0" w:rsidRDefault="00020664" w:rsidP="003B7AEC">
                  <w:pPr>
                    <w:autoSpaceDE w:val="0"/>
                    <w:autoSpaceDN w:val="0"/>
                    <w:adjustRightInd w:val="0"/>
                    <w:rPr>
                      <w:highlight w:val="yellow"/>
                    </w:rPr>
                  </w:pPr>
                  <w:r w:rsidRPr="005953A0">
                    <w:rPr>
                      <w:highlight w:val="yellow"/>
                    </w:rPr>
                    <w:t>In order for us to begin processing your claim for compensation, you must complete, sign, and return a VA Form 21-</w:t>
                  </w:r>
                  <w:proofErr w:type="spellStart"/>
                  <w:r w:rsidRPr="005953A0">
                    <w:rPr>
                      <w:highlight w:val="yellow"/>
                    </w:rPr>
                    <w:t>526EZ</w:t>
                  </w:r>
                  <w:proofErr w:type="spellEnd"/>
                  <w:r w:rsidRPr="005953A0">
                    <w:rPr>
                      <w:highlight w:val="yellow"/>
                    </w:rPr>
                    <w:t xml:space="preserve">, </w:t>
                  </w:r>
                  <w:r w:rsidRPr="005953A0">
                    <w:rPr>
                      <w:i/>
                      <w:iCs/>
                      <w:highlight w:val="yellow"/>
                    </w:rPr>
                    <w:t>Application for Disability Compensation and Related</w:t>
                  </w:r>
                  <w:r w:rsidRPr="005953A0">
                    <w:rPr>
                      <w:highlight w:val="yellow"/>
                    </w:rPr>
                    <w:t xml:space="preserve"> </w:t>
                  </w:r>
                  <w:r w:rsidRPr="005953A0">
                    <w:rPr>
                      <w:i/>
                      <w:iCs/>
                      <w:highlight w:val="yellow"/>
                    </w:rPr>
                    <w:t>Compensation Benefits</w:t>
                  </w:r>
                  <w:proofErr w:type="gramStart"/>
                  <w:r w:rsidRPr="005953A0">
                    <w:rPr>
                      <w:i/>
                      <w:iCs/>
                      <w:highlight w:val="yellow"/>
                    </w:rPr>
                    <w:t xml:space="preserve">. </w:t>
                  </w:r>
                  <w:proofErr w:type="gramEnd"/>
                  <w:r w:rsidRPr="005953A0">
                    <w:rPr>
                      <w:iCs/>
                      <w:highlight w:val="yellow"/>
                    </w:rPr>
                    <w:t xml:space="preserve">You may also submit your claim through </w:t>
                  </w:r>
                  <w:proofErr w:type="spellStart"/>
                  <w:r w:rsidRPr="005953A0">
                    <w:rPr>
                      <w:iCs/>
                      <w:highlight w:val="yellow"/>
                    </w:rPr>
                    <w:t>eBenefits</w:t>
                  </w:r>
                  <w:proofErr w:type="spellEnd"/>
                  <w:proofErr w:type="gramStart"/>
                  <w:r w:rsidRPr="005953A0">
                    <w:rPr>
                      <w:iCs/>
                      <w:highlight w:val="yellow"/>
                    </w:rPr>
                    <w:t>.</w:t>
                  </w:r>
                  <w:r w:rsidRPr="005953A0">
                    <w:rPr>
                      <w:highlight w:val="yellow"/>
                    </w:rPr>
                    <w:t xml:space="preserve"> </w:t>
                  </w:r>
                  <w:proofErr w:type="gramEnd"/>
                  <w:r w:rsidRPr="005953A0">
                    <w:rPr>
                      <w:highlight w:val="yellow"/>
                    </w:rPr>
                    <w:t xml:space="preserve">For more information regarding </w:t>
                  </w:r>
                  <w:proofErr w:type="spellStart"/>
                  <w:r w:rsidRPr="005953A0">
                    <w:rPr>
                      <w:highlight w:val="yellow"/>
                    </w:rPr>
                    <w:t>eBenefits</w:t>
                  </w:r>
                  <w:proofErr w:type="spellEnd"/>
                  <w:r w:rsidRPr="005953A0">
                    <w:rPr>
                      <w:highlight w:val="yellow"/>
                    </w:rPr>
                    <w:t>, please see below.</w:t>
                  </w:r>
                </w:p>
              </w:tc>
            </w:tr>
            <w:tr w:rsidR="00020664" w:rsidRPr="005953A0" w14:paraId="0AA361A4" w14:textId="77777777" w:rsidTr="003B7AEC">
              <w:trPr>
                <w:trHeight w:val="1127"/>
              </w:trPr>
              <w:tc>
                <w:tcPr>
                  <w:tcW w:w="3217" w:type="dxa"/>
                  <w:shd w:val="clear" w:color="auto" w:fill="auto"/>
                </w:tcPr>
                <w:p w14:paraId="2F0952D2" w14:textId="77777777" w:rsidR="00020664" w:rsidRPr="005953A0" w:rsidRDefault="00020664" w:rsidP="003B7AEC">
                  <w:pPr>
                    <w:autoSpaceDE w:val="0"/>
                    <w:autoSpaceDN w:val="0"/>
                    <w:adjustRightInd w:val="0"/>
                    <w:rPr>
                      <w:highlight w:val="yellow"/>
                    </w:rPr>
                  </w:pPr>
                  <w:r w:rsidRPr="005953A0">
                    <w:rPr>
                      <w:highlight w:val="yellow"/>
                    </w:rPr>
                    <w:t>If you intend to file for pension</w:t>
                  </w:r>
                </w:p>
              </w:tc>
              <w:tc>
                <w:tcPr>
                  <w:tcW w:w="5891" w:type="dxa"/>
                  <w:shd w:val="clear" w:color="auto" w:fill="auto"/>
                </w:tcPr>
                <w:p w14:paraId="13BB11B7" w14:textId="77777777" w:rsidR="00020664" w:rsidRPr="005953A0" w:rsidRDefault="00020664" w:rsidP="003B7AEC">
                  <w:pPr>
                    <w:autoSpaceDE w:val="0"/>
                    <w:autoSpaceDN w:val="0"/>
                    <w:adjustRightInd w:val="0"/>
                    <w:rPr>
                      <w:i/>
                      <w:iCs/>
                      <w:highlight w:val="yellow"/>
                    </w:rPr>
                  </w:pPr>
                  <w:r w:rsidRPr="005953A0">
                    <w:rPr>
                      <w:highlight w:val="yellow"/>
                    </w:rPr>
                    <w:t>In order for us to begin processing your claim for pension, you must complete, sign, and return a VA Form 21-</w:t>
                  </w:r>
                  <w:proofErr w:type="spellStart"/>
                  <w:r w:rsidRPr="005953A0">
                    <w:rPr>
                      <w:highlight w:val="yellow"/>
                    </w:rPr>
                    <w:t>527EZ</w:t>
                  </w:r>
                  <w:proofErr w:type="spellEnd"/>
                  <w:r w:rsidRPr="005953A0">
                    <w:rPr>
                      <w:highlight w:val="yellow"/>
                    </w:rPr>
                    <w:t xml:space="preserve">, </w:t>
                  </w:r>
                  <w:r w:rsidRPr="005953A0">
                    <w:rPr>
                      <w:i/>
                      <w:highlight w:val="yellow"/>
                    </w:rPr>
                    <w:t>Application for Pension</w:t>
                  </w:r>
                  <w:proofErr w:type="gramStart"/>
                  <w:r w:rsidRPr="005953A0">
                    <w:rPr>
                      <w:i/>
                      <w:iCs/>
                      <w:highlight w:val="yellow"/>
                    </w:rPr>
                    <w:t xml:space="preserve">. </w:t>
                  </w:r>
                  <w:proofErr w:type="gramEnd"/>
                </w:p>
              </w:tc>
            </w:tr>
            <w:tr w:rsidR="00020664" w:rsidRPr="005953A0" w14:paraId="34D44200" w14:textId="77777777" w:rsidTr="003B7AEC">
              <w:trPr>
                <w:trHeight w:val="890"/>
              </w:trPr>
              <w:tc>
                <w:tcPr>
                  <w:tcW w:w="3217" w:type="dxa"/>
                  <w:shd w:val="clear" w:color="auto" w:fill="auto"/>
                </w:tcPr>
                <w:p w14:paraId="38E580FC" w14:textId="77777777" w:rsidR="00020664" w:rsidRPr="005953A0" w:rsidRDefault="00020664" w:rsidP="003B7AEC">
                  <w:pPr>
                    <w:autoSpaceDE w:val="0"/>
                    <w:autoSpaceDN w:val="0"/>
                    <w:adjustRightInd w:val="0"/>
                    <w:rPr>
                      <w:highlight w:val="yellow"/>
                    </w:rPr>
                  </w:pPr>
                  <w:r w:rsidRPr="005953A0">
                    <w:rPr>
                      <w:highlight w:val="yellow"/>
                    </w:rPr>
                    <w:t>If you intend to file for survivors pension and/or dependency and indemnity compensation (</w:t>
                  </w:r>
                  <w:proofErr w:type="spellStart"/>
                  <w:r w:rsidRPr="005953A0">
                    <w:rPr>
                      <w:highlight w:val="yellow"/>
                    </w:rPr>
                    <w:t>DIC</w:t>
                  </w:r>
                  <w:proofErr w:type="spellEnd"/>
                  <w:r w:rsidRPr="005953A0">
                    <w:rPr>
                      <w:highlight w:val="yellow"/>
                    </w:rPr>
                    <w:t>)</w:t>
                  </w:r>
                </w:p>
              </w:tc>
              <w:tc>
                <w:tcPr>
                  <w:tcW w:w="5891" w:type="dxa"/>
                  <w:shd w:val="clear" w:color="auto" w:fill="auto"/>
                </w:tcPr>
                <w:p w14:paraId="5792040F" w14:textId="77777777" w:rsidR="00020664" w:rsidRPr="005953A0" w:rsidRDefault="00020664" w:rsidP="003B7AEC">
                  <w:pPr>
                    <w:autoSpaceDE w:val="0"/>
                    <w:autoSpaceDN w:val="0"/>
                    <w:adjustRightInd w:val="0"/>
                    <w:rPr>
                      <w:i/>
                      <w:iCs/>
                      <w:highlight w:val="yellow"/>
                    </w:rPr>
                  </w:pPr>
                  <w:r w:rsidRPr="005953A0">
                    <w:rPr>
                      <w:highlight w:val="yellow"/>
                    </w:rPr>
                    <w:t>In order for us to start processing your claim, you must complete, sign, and return a VA Form 21-</w:t>
                  </w:r>
                  <w:proofErr w:type="spellStart"/>
                  <w:r w:rsidRPr="005953A0">
                    <w:rPr>
                      <w:highlight w:val="yellow"/>
                    </w:rPr>
                    <w:t>534EZ</w:t>
                  </w:r>
                  <w:proofErr w:type="spellEnd"/>
                  <w:r w:rsidRPr="005953A0">
                    <w:rPr>
                      <w:highlight w:val="yellow"/>
                    </w:rPr>
                    <w:t xml:space="preserve">, </w:t>
                  </w:r>
                  <w:r w:rsidRPr="005953A0">
                    <w:rPr>
                      <w:i/>
                      <w:highlight w:val="yellow"/>
                    </w:rPr>
                    <w:t xml:space="preserve">Application for </w:t>
                  </w:r>
                  <w:proofErr w:type="spellStart"/>
                  <w:r w:rsidRPr="005953A0">
                    <w:rPr>
                      <w:i/>
                      <w:highlight w:val="yellow"/>
                    </w:rPr>
                    <w:t>DIC</w:t>
                  </w:r>
                  <w:proofErr w:type="spellEnd"/>
                  <w:r w:rsidRPr="005953A0">
                    <w:rPr>
                      <w:i/>
                      <w:highlight w:val="yellow"/>
                    </w:rPr>
                    <w:t xml:space="preserve">, Death Pension, and/or Accrued Benefits, </w:t>
                  </w:r>
                  <w:r w:rsidRPr="005953A0">
                    <w:rPr>
                      <w:highlight w:val="yellow"/>
                    </w:rPr>
                    <w:t>if you are the spouse or child of the Veteran</w:t>
                  </w:r>
                  <w:r w:rsidRPr="005953A0">
                    <w:rPr>
                      <w:i/>
                      <w:iCs/>
                      <w:highlight w:val="yellow"/>
                    </w:rPr>
                    <w:t xml:space="preserve">. </w:t>
                  </w:r>
                </w:p>
                <w:p w14:paraId="17B29C5A" w14:textId="77777777" w:rsidR="00020664" w:rsidRPr="005953A0" w:rsidRDefault="00020664" w:rsidP="003B7AEC">
                  <w:pPr>
                    <w:autoSpaceDE w:val="0"/>
                    <w:autoSpaceDN w:val="0"/>
                    <w:adjustRightInd w:val="0"/>
                    <w:rPr>
                      <w:i/>
                      <w:iCs/>
                      <w:highlight w:val="yellow"/>
                    </w:rPr>
                  </w:pPr>
                </w:p>
                <w:p w14:paraId="3A24E790" w14:textId="77777777" w:rsidR="00020664" w:rsidRPr="005953A0" w:rsidRDefault="00020664" w:rsidP="003B7AEC">
                  <w:pPr>
                    <w:autoSpaceDE w:val="0"/>
                    <w:autoSpaceDN w:val="0"/>
                    <w:adjustRightInd w:val="0"/>
                    <w:rPr>
                      <w:i/>
                      <w:iCs/>
                      <w:highlight w:val="yellow"/>
                    </w:rPr>
                  </w:pPr>
                  <w:r w:rsidRPr="005953A0">
                    <w:rPr>
                      <w:iCs/>
                      <w:highlight w:val="yellow"/>
                    </w:rPr>
                    <w:t xml:space="preserve">If you are the parent of the Veteran, </w:t>
                  </w:r>
                  <w:r w:rsidRPr="005953A0">
                    <w:rPr>
                      <w:highlight w:val="yellow"/>
                    </w:rPr>
                    <w:t xml:space="preserve">you must complete, sign, and return a VA Form 21-535, </w:t>
                  </w:r>
                  <w:r w:rsidRPr="005953A0">
                    <w:rPr>
                      <w:i/>
                      <w:iCs/>
                      <w:highlight w:val="yellow"/>
                    </w:rPr>
                    <w:t>Application for Dependency and Indemnity Compensation by Parent(s) (Including Accrued Benefits and Death Compensation When Applicable)</w:t>
                  </w:r>
                  <w:proofErr w:type="gramStart"/>
                  <w:r w:rsidRPr="005953A0">
                    <w:rPr>
                      <w:i/>
                      <w:iCs/>
                      <w:highlight w:val="yellow"/>
                    </w:rPr>
                    <w:t xml:space="preserve">. </w:t>
                  </w:r>
                  <w:proofErr w:type="gramEnd"/>
                </w:p>
              </w:tc>
            </w:tr>
          </w:tbl>
          <w:p w14:paraId="4DF4C6CD" w14:textId="77777777" w:rsidR="00020664" w:rsidRPr="005953A0" w:rsidRDefault="00020664" w:rsidP="003B7AEC">
            <w:pPr>
              <w:autoSpaceDE w:val="0"/>
              <w:autoSpaceDN w:val="0"/>
              <w:adjustRightInd w:val="0"/>
              <w:rPr>
                <w:highlight w:val="yellow"/>
              </w:rPr>
            </w:pPr>
          </w:p>
          <w:p w14:paraId="427B8748" w14:textId="77777777" w:rsidR="00020664" w:rsidRPr="005953A0" w:rsidRDefault="00020664" w:rsidP="003B7AEC">
            <w:pPr>
              <w:autoSpaceDE w:val="0"/>
              <w:autoSpaceDN w:val="0"/>
              <w:adjustRightInd w:val="0"/>
              <w:rPr>
                <w:highlight w:val="yellow"/>
              </w:rPr>
            </w:pPr>
            <w:r w:rsidRPr="005953A0">
              <w:rPr>
                <w:highlight w:val="yellow"/>
              </w:rPr>
              <w:t>If you do not feel ready to submit your claim, you may also submit an intent to file identifying the general benefit(s) you are seeking</w:t>
            </w:r>
            <w:proofErr w:type="gramStart"/>
            <w:r w:rsidRPr="005953A0">
              <w:rPr>
                <w:highlight w:val="yellow"/>
              </w:rPr>
              <w:t xml:space="preserve">. </w:t>
            </w:r>
            <w:proofErr w:type="gramEnd"/>
            <w:r w:rsidRPr="005953A0">
              <w:rPr>
                <w:highlight w:val="yellow"/>
              </w:rPr>
              <w:t xml:space="preserve">If a completed application </w:t>
            </w:r>
            <w:proofErr w:type="gramStart"/>
            <w:r w:rsidRPr="005953A0">
              <w:rPr>
                <w:highlight w:val="yellow"/>
              </w:rPr>
              <w:t>is received</w:t>
            </w:r>
            <w:proofErr w:type="gramEnd"/>
            <w:r w:rsidRPr="005953A0">
              <w:rPr>
                <w:highlight w:val="yellow"/>
              </w:rPr>
              <w:t xml:space="preserve"> within one year from the date that a complete intent to file</w:t>
            </w:r>
            <w:r w:rsidRPr="005953A0">
              <w:rPr>
                <w:bCs/>
                <w:i/>
                <w:highlight w:val="yellow"/>
              </w:rPr>
              <w:t xml:space="preserve"> </w:t>
            </w:r>
            <w:r w:rsidRPr="005953A0">
              <w:rPr>
                <w:highlight w:val="yellow"/>
              </w:rPr>
              <w:t>is received and we decide that you are entitled to VA benefits, we may be able to compensate you from the date we received your complete intent to file.  If you would like to submit an intent to file, you may do so using one of the following methods:</w:t>
            </w:r>
          </w:p>
          <w:p w14:paraId="1801A2B6" w14:textId="77777777" w:rsidR="00020664" w:rsidRPr="005953A0" w:rsidRDefault="00020664" w:rsidP="005953A0">
            <w:pPr>
              <w:pStyle w:val="ListParagraph"/>
              <w:numPr>
                <w:ilvl w:val="0"/>
                <w:numId w:val="4"/>
              </w:numPr>
              <w:autoSpaceDE w:val="0"/>
              <w:autoSpaceDN w:val="0"/>
              <w:adjustRightInd w:val="0"/>
              <w:spacing w:line="268" w:lineRule="auto"/>
              <w:rPr>
                <w:rFonts w:ascii="Times New Roman" w:hAnsi="Times New Roman"/>
                <w:color w:val="000000"/>
                <w:szCs w:val="24"/>
                <w:highlight w:val="yellow"/>
              </w:rPr>
            </w:pPr>
            <w:r w:rsidRPr="005953A0">
              <w:rPr>
                <w:rFonts w:ascii="Times New Roman" w:hAnsi="Times New Roman"/>
                <w:color w:val="000000"/>
                <w:szCs w:val="24"/>
                <w:highlight w:val="yellow"/>
              </w:rPr>
              <w:t xml:space="preserve">Visit </w:t>
            </w:r>
            <w:hyperlink r:id="rId55" w:history="1">
              <w:r w:rsidRPr="005953A0">
                <w:rPr>
                  <w:rStyle w:val="Hyperlink"/>
                  <w:rFonts w:ascii="Times New Roman" w:hAnsi="Times New Roman"/>
                  <w:szCs w:val="24"/>
                  <w:highlight w:val="yellow"/>
                </w:rPr>
                <w:t>eBenefits.va.gov</w:t>
              </w:r>
            </w:hyperlink>
            <w:r w:rsidRPr="005953A0">
              <w:rPr>
                <w:rFonts w:ascii="Times New Roman" w:hAnsi="Times New Roman"/>
                <w:color w:val="000000"/>
                <w:szCs w:val="24"/>
                <w:highlight w:val="yellow"/>
              </w:rPr>
              <w:t xml:space="preserve"> and initiate an application for benefits (</w:t>
            </w:r>
            <w:r w:rsidRPr="005953A0">
              <w:rPr>
                <w:rFonts w:ascii="Times New Roman" w:hAnsi="Times New Roman"/>
                <w:i/>
                <w:color w:val="000000"/>
                <w:szCs w:val="24"/>
                <w:highlight w:val="yellow"/>
              </w:rPr>
              <w:t>compensation only</w:t>
            </w:r>
            <w:r w:rsidRPr="005953A0">
              <w:rPr>
                <w:rFonts w:ascii="Times New Roman" w:hAnsi="Times New Roman"/>
                <w:color w:val="000000"/>
                <w:szCs w:val="24"/>
                <w:highlight w:val="yellow"/>
              </w:rPr>
              <w:t>)</w:t>
            </w:r>
            <w:proofErr w:type="gramStart"/>
            <w:r w:rsidRPr="005953A0">
              <w:rPr>
                <w:rFonts w:ascii="Times New Roman" w:hAnsi="Times New Roman"/>
                <w:color w:val="000000"/>
                <w:szCs w:val="24"/>
                <w:highlight w:val="yellow"/>
              </w:rPr>
              <w:t xml:space="preserve">. </w:t>
            </w:r>
            <w:proofErr w:type="gramEnd"/>
            <w:r w:rsidRPr="005953A0">
              <w:rPr>
                <w:rFonts w:ascii="Times New Roman" w:hAnsi="Times New Roman"/>
                <w:color w:val="000000"/>
                <w:szCs w:val="24"/>
                <w:highlight w:val="yellow"/>
              </w:rPr>
              <w:t xml:space="preserve">This will protect your date of claim similar to VA Form 21-0966, </w:t>
            </w:r>
            <w:r w:rsidRPr="005953A0">
              <w:rPr>
                <w:rFonts w:ascii="Times New Roman" w:hAnsi="Times New Roman"/>
                <w:i/>
                <w:color w:val="000000"/>
                <w:szCs w:val="24"/>
                <w:highlight w:val="yellow"/>
              </w:rPr>
              <w:t>Intent to File a Claim for Compensation and/or Pension Benefits.</w:t>
            </w:r>
          </w:p>
          <w:p w14:paraId="11CBD385" w14:textId="77777777" w:rsidR="00020664" w:rsidRPr="005953A0" w:rsidRDefault="00020664" w:rsidP="005953A0">
            <w:pPr>
              <w:pStyle w:val="ListParagraph"/>
              <w:numPr>
                <w:ilvl w:val="0"/>
                <w:numId w:val="4"/>
              </w:numPr>
              <w:autoSpaceDE w:val="0"/>
              <w:autoSpaceDN w:val="0"/>
              <w:adjustRightInd w:val="0"/>
              <w:spacing w:line="268" w:lineRule="auto"/>
              <w:rPr>
                <w:rFonts w:ascii="Times New Roman" w:hAnsi="Times New Roman"/>
                <w:color w:val="000000"/>
                <w:szCs w:val="24"/>
                <w:highlight w:val="yellow"/>
              </w:rPr>
            </w:pPr>
            <w:r w:rsidRPr="005953A0">
              <w:rPr>
                <w:rFonts w:ascii="Times New Roman" w:hAnsi="Times New Roman"/>
                <w:color w:val="000000"/>
                <w:szCs w:val="24"/>
                <w:highlight w:val="yellow"/>
              </w:rPr>
              <w:t>Call us at 1-800-827-1000 to submit an intent to file over the telephone</w:t>
            </w:r>
            <w:proofErr w:type="gramStart"/>
            <w:r w:rsidRPr="005953A0">
              <w:rPr>
                <w:rFonts w:ascii="Times New Roman" w:hAnsi="Times New Roman"/>
                <w:color w:val="000000"/>
                <w:szCs w:val="24"/>
                <w:highlight w:val="yellow"/>
              </w:rPr>
              <w:t xml:space="preserve">. </w:t>
            </w:r>
            <w:proofErr w:type="gramEnd"/>
            <w:r w:rsidRPr="005953A0">
              <w:rPr>
                <w:rFonts w:ascii="Times New Roman" w:hAnsi="Times New Roman"/>
                <w:color w:val="000000"/>
                <w:szCs w:val="24"/>
                <w:highlight w:val="yellow"/>
              </w:rPr>
              <w:t>If you use a Telecommunications Device for the Deaf (</w:t>
            </w:r>
            <w:proofErr w:type="spellStart"/>
            <w:r w:rsidRPr="005953A0">
              <w:rPr>
                <w:rFonts w:ascii="Times New Roman" w:hAnsi="Times New Roman"/>
                <w:color w:val="000000"/>
                <w:szCs w:val="24"/>
                <w:highlight w:val="yellow"/>
              </w:rPr>
              <w:t>TDD</w:t>
            </w:r>
            <w:proofErr w:type="spellEnd"/>
            <w:r w:rsidRPr="005953A0">
              <w:rPr>
                <w:rFonts w:ascii="Times New Roman" w:hAnsi="Times New Roman"/>
                <w:color w:val="000000"/>
                <w:szCs w:val="24"/>
                <w:highlight w:val="yellow"/>
              </w:rPr>
              <w:t>), the Federal number is 711.</w:t>
            </w:r>
          </w:p>
          <w:p w14:paraId="537E6005" w14:textId="77777777" w:rsidR="00020664" w:rsidRPr="005953A0" w:rsidRDefault="00020664" w:rsidP="005953A0">
            <w:pPr>
              <w:pStyle w:val="ListParagraph"/>
              <w:numPr>
                <w:ilvl w:val="0"/>
                <w:numId w:val="4"/>
              </w:numPr>
              <w:autoSpaceDE w:val="0"/>
              <w:autoSpaceDN w:val="0"/>
              <w:adjustRightInd w:val="0"/>
              <w:spacing w:line="268" w:lineRule="auto"/>
              <w:rPr>
                <w:rFonts w:ascii="Times New Roman" w:hAnsi="Times New Roman"/>
                <w:color w:val="000000"/>
                <w:szCs w:val="24"/>
                <w:highlight w:val="yellow"/>
              </w:rPr>
            </w:pPr>
            <w:r w:rsidRPr="005953A0">
              <w:rPr>
                <w:rFonts w:ascii="Times New Roman" w:hAnsi="Times New Roman"/>
                <w:color w:val="000000"/>
                <w:szCs w:val="24"/>
                <w:highlight w:val="yellow"/>
              </w:rPr>
              <w:t xml:space="preserve">Complete, sign, and return </w:t>
            </w:r>
            <w:r w:rsidRPr="005953A0">
              <w:rPr>
                <w:rFonts w:ascii="Times New Roman" w:hAnsi="Times New Roman"/>
                <w:highlight w:val="yellow"/>
              </w:rPr>
              <w:t xml:space="preserve">VA Form 21-0966, </w:t>
            </w:r>
            <w:r w:rsidRPr="005953A0">
              <w:rPr>
                <w:rFonts w:ascii="Times New Roman" w:hAnsi="Times New Roman"/>
                <w:bCs/>
                <w:i/>
                <w:szCs w:val="24"/>
                <w:highlight w:val="yellow"/>
              </w:rPr>
              <w:t xml:space="preserve">Intent to File a Claim for Compensation and/or Pension Benefits, </w:t>
            </w:r>
            <w:r w:rsidRPr="005953A0">
              <w:rPr>
                <w:rFonts w:ascii="Times New Roman" w:hAnsi="Times New Roman"/>
                <w:bCs/>
                <w:szCs w:val="24"/>
                <w:highlight w:val="yellow"/>
              </w:rPr>
              <w:t>and identify the general type of benefit for which you intend to file a claim</w:t>
            </w:r>
            <w:r w:rsidRPr="005953A0">
              <w:rPr>
                <w:rFonts w:ascii="Times New Roman" w:hAnsi="Times New Roman"/>
                <w:color w:val="000000"/>
                <w:szCs w:val="24"/>
                <w:highlight w:val="yellow"/>
              </w:rPr>
              <w:t>.</w:t>
            </w:r>
          </w:p>
          <w:p w14:paraId="32367D54" w14:textId="77777777" w:rsidR="00020664" w:rsidRPr="005953A0" w:rsidRDefault="00020664" w:rsidP="003B7AEC">
            <w:pPr>
              <w:keepNext/>
              <w:overflowPunct w:val="0"/>
              <w:autoSpaceDE w:val="0"/>
              <w:autoSpaceDN w:val="0"/>
              <w:adjustRightInd w:val="0"/>
              <w:spacing w:after="60"/>
              <w:rPr>
                <w:b/>
                <w:highlight w:val="yellow"/>
              </w:rPr>
            </w:pPr>
            <w:r w:rsidRPr="005953A0">
              <w:rPr>
                <w:highlight w:val="yellow"/>
              </w:rPr>
              <w:t>We will take no further action until we receive your completed application for benefits or complete intent to file</w:t>
            </w:r>
            <w:proofErr w:type="gramStart"/>
            <w:r w:rsidRPr="005953A0">
              <w:rPr>
                <w:highlight w:val="yellow"/>
              </w:rPr>
              <w:t xml:space="preserve">. </w:t>
            </w:r>
            <w:proofErr w:type="gramEnd"/>
            <w:r w:rsidRPr="005953A0">
              <w:rPr>
                <w:highlight w:val="yellow"/>
              </w:rPr>
              <w:t>To</w:t>
            </w:r>
            <w:r w:rsidRPr="005953A0">
              <w:rPr>
                <w:rFonts w:eastAsia="Calibri"/>
                <w:highlight w:val="yellow"/>
              </w:rPr>
              <w:t xml:space="preserve"> locate the appropriate form(s), please visit the following website: </w:t>
            </w:r>
            <w:hyperlink r:id="rId56" w:history="1">
              <w:r w:rsidRPr="005953A0">
                <w:rPr>
                  <w:rStyle w:val="Hyperlink"/>
                  <w:rFonts w:eastAsia="Calibri"/>
                  <w:highlight w:val="yellow"/>
                </w:rPr>
                <w:t>www.va.gov/vaforms</w:t>
              </w:r>
            </w:hyperlink>
            <w:r w:rsidRPr="005953A0">
              <w:rPr>
                <w:rFonts w:eastAsia="Calibri"/>
                <w:highlight w:val="yellow"/>
              </w:rPr>
              <w:t>.</w:t>
            </w:r>
          </w:p>
          <w:p w14:paraId="6F72CD5D" w14:textId="77777777" w:rsidR="00020664" w:rsidRPr="005953A0" w:rsidRDefault="00020664" w:rsidP="003B7AEC">
            <w:pPr>
              <w:overflowPunct w:val="0"/>
              <w:autoSpaceDE w:val="0"/>
              <w:autoSpaceDN w:val="0"/>
              <w:adjustRightInd w:val="0"/>
              <w:textAlignment w:val="baseline"/>
              <w:rPr>
                <w:szCs w:val="20"/>
                <w:highlight w:val="yellow"/>
              </w:rPr>
            </w:pPr>
          </w:p>
          <w:p w14:paraId="223D5E6D" w14:textId="77777777" w:rsidR="00020664" w:rsidRPr="005953A0" w:rsidRDefault="00020664" w:rsidP="003B7AEC">
            <w:pPr>
              <w:autoSpaceDE w:val="0"/>
              <w:autoSpaceDN w:val="0"/>
              <w:adjustRightInd w:val="0"/>
              <w:rPr>
                <w:highlight w:val="yellow"/>
              </w:rPr>
            </w:pPr>
            <w:r w:rsidRPr="005953A0">
              <w:rPr>
                <w:highlight w:val="yellow"/>
              </w:rPr>
              <w:t xml:space="preserve">Our records indicate that you have appointed </w:t>
            </w:r>
            <w:r w:rsidRPr="005953A0">
              <w:rPr>
                <w:b/>
                <w:highlight w:val="yellow"/>
              </w:rPr>
              <w:t>[Insert VSO name.]</w:t>
            </w:r>
            <w:r w:rsidRPr="005953A0">
              <w:rPr>
                <w:highlight w:val="yellow"/>
              </w:rPr>
              <w:t xml:space="preserve"> as your authorized representative to assist you with your claim</w:t>
            </w:r>
            <w:proofErr w:type="gramStart"/>
            <w:r w:rsidRPr="005953A0">
              <w:rPr>
                <w:highlight w:val="yellow"/>
              </w:rPr>
              <w:t xml:space="preserve">. </w:t>
            </w:r>
            <w:proofErr w:type="gramEnd"/>
            <w:r w:rsidRPr="005953A0">
              <w:rPr>
                <w:highlight w:val="yellow"/>
              </w:rPr>
              <w:t xml:space="preserve">We encourage you to consult with them prior to submission of your claim as they can assist with any questions you may have and help ensure that all necessary evidence </w:t>
            </w:r>
            <w:proofErr w:type="gramStart"/>
            <w:r w:rsidRPr="005953A0">
              <w:rPr>
                <w:highlight w:val="yellow"/>
              </w:rPr>
              <w:t>has been submitted</w:t>
            </w:r>
            <w:proofErr w:type="gramEnd"/>
            <w:r w:rsidRPr="005953A0">
              <w:rPr>
                <w:highlight w:val="yellow"/>
              </w:rPr>
              <w:t xml:space="preserve"> with your claim.</w:t>
            </w:r>
          </w:p>
          <w:p w14:paraId="275C35D2" w14:textId="77777777" w:rsidR="00020664" w:rsidRPr="005953A0" w:rsidRDefault="00020664" w:rsidP="003B7AEC">
            <w:pPr>
              <w:overflowPunct w:val="0"/>
              <w:autoSpaceDE w:val="0"/>
              <w:autoSpaceDN w:val="0"/>
              <w:adjustRightInd w:val="0"/>
              <w:textAlignment w:val="baseline"/>
              <w:rPr>
                <w:szCs w:val="20"/>
                <w:highlight w:val="yellow"/>
              </w:rPr>
            </w:pPr>
          </w:p>
          <w:p w14:paraId="178971F0" w14:textId="77777777" w:rsidR="00020664" w:rsidRPr="005953A0" w:rsidRDefault="00020664" w:rsidP="003B7AEC">
            <w:pPr>
              <w:keepNext/>
              <w:overflowPunct w:val="0"/>
              <w:autoSpaceDE w:val="0"/>
              <w:autoSpaceDN w:val="0"/>
              <w:adjustRightInd w:val="0"/>
              <w:spacing w:after="60"/>
              <w:textAlignment w:val="baseline"/>
              <w:rPr>
                <w:b/>
                <w:bCs/>
                <w:sz w:val="28"/>
                <w:szCs w:val="20"/>
                <w:highlight w:val="yellow"/>
              </w:rPr>
            </w:pPr>
            <w:r w:rsidRPr="005953A0">
              <w:rPr>
                <w:b/>
                <w:sz w:val="28"/>
                <w:szCs w:val="20"/>
                <w:highlight w:val="yellow"/>
              </w:rPr>
              <w:t xml:space="preserve">What is </w:t>
            </w:r>
            <w:proofErr w:type="spellStart"/>
            <w:r w:rsidRPr="005953A0">
              <w:rPr>
                <w:b/>
                <w:sz w:val="28"/>
                <w:szCs w:val="20"/>
                <w:highlight w:val="yellow"/>
              </w:rPr>
              <w:t>eBenefits</w:t>
            </w:r>
            <w:proofErr w:type="spellEnd"/>
            <w:r w:rsidRPr="005953A0">
              <w:rPr>
                <w:b/>
                <w:sz w:val="28"/>
                <w:szCs w:val="20"/>
                <w:highlight w:val="yellow"/>
              </w:rPr>
              <w:t>?</w:t>
            </w:r>
          </w:p>
          <w:p w14:paraId="0EE4C3F4" w14:textId="77777777" w:rsidR="00020664" w:rsidRPr="005953A0" w:rsidRDefault="00020664" w:rsidP="003B7AEC">
            <w:pPr>
              <w:overflowPunct w:val="0"/>
              <w:autoSpaceDE w:val="0"/>
              <w:autoSpaceDN w:val="0"/>
              <w:adjustRightInd w:val="0"/>
              <w:textAlignment w:val="baseline"/>
              <w:rPr>
                <w:bCs/>
                <w:highlight w:val="yellow"/>
              </w:rPr>
            </w:pPr>
            <w:proofErr w:type="spellStart"/>
            <w:r w:rsidRPr="005953A0">
              <w:rPr>
                <w:highlight w:val="yellow"/>
              </w:rPr>
              <w:t>eBenefits</w:t>
            </w:r>
            <w:proofErr w:type="spellEnd"/>
            <w:r w:rsidRPr="005953A0">
              <w:rPr>
                <w:highlight w:val="yellow"/>
              </w:rPr>
              <w:t xml:space="preserve"> provides electronic resources in a self-service environment to </w:t>
            </w:r>
            <w:proofErr w:type="spellStart"/>
            <w:r w:rsidRPr="005953A0">
              <w:rPr>
                <w:highlight w:val="yellow"/>
              </w:rPr>
              <w:t>Servicemembers</w:t>
            </w:r>
            <w:proofErr w:type="spellEnd"/>
            <w:r w:rsidRPr="005953A0">
              <w:rPr>
                <w:highlight w:val="yellow"/>
              </w:rPr>
              <w:t>,</w:t>
            </w:r>
          </w:p>
          <w:p w14:paraId="793E3138"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Veterans, and their families</w:t>
            </w:r>
            <w:proofErr w:type="gramStart"/>
            <w:r w:rsidRPr="005953A0">
              <w:rPr>
                <w:highlight w:val="yellow"/>
              </w:rPr>
              <w:t xml:space="preserve">. </w:t>
            </w:r>
            <w:proofErr w:type="gramEnd"/>
            <w:r w:rsidRPr="005953A0">
              <w:rPr>
                <w:highlight w:val="yellow"/>
              </w:rPr>
              <w:t>Use of these resources often helps us serve you faster</w:t>
            </w:r>
            <w:proofErr w:type="gramStart"/>
            <w:r w:rsidRPr="005953A0">
              <w:rPr>
                <w:highlight w:val="yellow"/>
              </w:rPr>
              <w:t xml:space="preserve">! </w:t>
            </w:r>
            <w:proofErr w:type="gramEnd"/>
            <w:r w:rsidRPr="005953A0">
              <w:rPr>
                <w:highlight w:val="yellow"/>
              </w:rPr>
              <w:t xml:space="preserve">Through the </w:t>
            </w:r>
            <w:proofErr w:type="spellStart"/>
            <w:r w:rsidRPr="005953A0">
              <w:rPr>
                <w:highlight w:val="yellow"/>
              </w:rPr>
              <w:t>eBenefits</w:t>
            </w:r>
            <w:proofErr w:type="spellEnd"/>
            <w:r w:rsidRPr="005953A0">
              <w:rPr>
                <w:highlight w:val="yellow"/>
              </w:rPr>
              <w:t xml:space="preserve"> website you can:</w:t>
            </w:r>
          </w:p>
          <w:p w14:paraId="61F3196B" w14:textId="77777777" w:rsidR="00020664" w:rsidRPr="005953A0" w:rsidRDefault="00020664" w:rsidP="003B7AEC">
            <w:pPr>
              <w:overflowPunct w:val="0"/>
              <w:autoSpaceDE w:val="0"/>
              <w:autoSpaceDN w:val="0"/>
              <w:adjustRightInd w:val="0"/>
              <w:textAlignment w:val="baseline"/>
              <w:rPr>
                <w:highlight w:val="yellow"/>
              </w:rPr>
            </w:pPr>
          </w:p>
          <w:p w14:paraId="46230340"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Submit claims for benefits and/or upload documents directly to the VA</w:t>
            </w:r>
          </w:p>
          <w:p w14:paraId="48407EDF"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Request to add or change your dependents</w:t>
            </w:r>
          </w:p>
          <w:p w14:paraId="6D501BEF"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Update your contact and direct deposit information and view payment history</w:t>
            </w:r>
          </w:p>
          <w:p w14:paraId="354C8162"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Request a Veterans Service Officer to represent you</w:t>
            </w:r>
          </w:p>
          <w:p w14:paraId="530C531C"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Track the status of your claim or appeal</w:t>
            </w:r>
          </w:p>
          <w:p w14:paraId="1ADD3017"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Obtain verification of military service, civil service preference, or VA benefits</w:t>
            </w:r>
          </w:p>
          <w:p w14:paraId="328AB0CE" w14:textId="77777777" w:rsidR="00020664" w:rsidRPr="005953A0" w:rsidRDefault="00020664" w:rsidP="003B7AEC">
            <w:pPr>
              <w:overflowPunct w:val="0"/>
              <w:autoSpaceDE w:val="0"/>
              <w:autoSpaceDN w:val="0"/>
              <w:adjustRightInd w:val="0"/>
              <w:textAlignment w:val="baseline"/>
              <w:rPr>
                <w:highlight w:val="yellow"/>
              </w:rPr>
            </w:pPr>
            <w:proofErr w:type="gramStart"/>
            <w:r w:rsidRPr="005953A0">
              <w:rPr>
                <w:highlight w:val="yellow"/>
              </w:rPr>
              <w:t>●  And</w:t>
            </w:r>
            <w:proofErr w:type="gramEnd"/>
            <w:r w:rsidRPr="005953A0">
              <w:rPr>
                <w:highlight w:val="yellow"/>
              </w:rPr>
              <w:t xml:space="preserve"> much more!</w:t>
            </w:r>
          </w:p>
          <w:p w14:paraId="0DADAF7F" w14:textId="77777777" w:rsidR="00020664" w:rsidRPr="005953A0" w:rsidRDefault="00020664" w:rsidP="003B7AEC">
            <w:pPr>
              <w:overflowPunct w:val="0"/>
              <w:autoSpaceDE w:val="0"/>
              <w:autoSpaceDN w:val="0"/>
              <w:adjustRightInd w:val="0"/>
              <w:textAlignment w:val="baseline"/>
              <w:rPr>
                <w:highlight w:val="yellow"/>
              </w:rPr>
            </w:pPr>
          </w:p>
          <w:p w14:paraId="5B325AC0"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xml:space="preserve">Enrolling in </w:t>
            </w:r>
            <w:proofErr w:type="spellStart"/>
            <w:r w:rsidRPr="005953A0">
              <w:rPr>
                <w:highlight w:val="yellow"/>
              </w:rPr>
              <w:t>eBenefits</w:t>
            </w:r>
            <w:proofErr w:type="spellEnd"/>
            <w:r w:rsidRPr="005953A0">
              <w:rPr>
                <w:highlight w:val="yellow"/>
              </w:rPr>
              <w:t xml:space="preserve"> is easy</w:t>
            </w:r>
            <w:proofErr w:type="gramStart"/>
            <w:r w:rsidRPr="005953A0">
              <w:rPr>
                <w:highlight w:val="yellow"/>
              </w:rPr>
              <w:t xml:space="preserve">. </w:t>
            </w:r>
            <w:proofErr w:type="gramEnd"/>
            <w:r w:rsidRPr="005953A0">
              <w:rPr>
                <w:highlight w:val="yellow"/>
              </w:rPr>
              <w:t xml:space="preserve">Just visit </w:t>
            </w:r>
            <w:hyperlink r:id="rId57" w:history="1">
              <w:r w:rsidRPr="005953A0">
                <w:rPr>
                  <w:color w:val="0000FF"/>
                  <w:highlight w:val="yellow"/>
                  <w:u w:val="single"/>
                </w:rPr>
                <w:t>www.eBenefits.va.gov</w:t>
              </w:r>
            </w:hyperlink>
            <w:r w:rsidRPr="005953A0">
              <w:rPr>
                <w:highlight w:val="yellow"/>
              </w:rPr>
              <w:t xml:space="preserve"> for more information</w:t>
            </w:r>
            <w:proofErr w:type="gramStart"/>
            <w:r w:rsidRPr="005953A0">
              <w:rPr>
                <w:highlight w:val="yellow"/>
              </w:rPr>
              <w:t xml:space="preserve">. </w:t>
            </w:r>
            <w:proofErr w:type="gramEnd"/>
            <w:r w:rsidRPr="005953A0">
              <w:rPr>
                <w:highlight w:val="yellow"/>
              </w:rPr>
              <w:t xml:space="preserve">If you submit a claim in the future, consider filing through </w:t>
            </w:r>
            <w:proofErr w:type="spellStart"/>
            <w:r w:rsidRPr="005953A0">
              <w:rPr>
                <w:highlight w:val="yellow"/>
              </w:rPr>
              <w:t>eBenefits</w:t>
            </w:r>
            <w:proofErr w:type="spellEnd"/>
            <w:proofErr w:type="gramStart"/>
            <w:r w:rsidRPr="005953A0">
              <w:rPr>
                <w:highlight w:val="yellow"/>
              </w:rPr>
              <w:t xml:space="preserve">. </w:t>
            </w:r>
            <w:proofErr w:type="gramEnd"/>
            <w:r w:rsidRPr="005953A0">
              <w:rPr>
                <w:highlight w:val="yellow"/>
              </w:rPr>
              <w:t xml:space="preserve">Filing electronically, especially if you participate in our fully developed claim program, may result in a faster decision than if </w:t>
            </w:r>
            <w:r w:rsidRPr="005953A0">
              <w:rPr>
                <w:highlight w:val="yellow"/>
              </w:rPr>
              <w:lastRenderedPageBreak/>
              <w:t>you submit your claim through the mail.</w:t>
            </w:r>
          </w:p>
          <w:p w14:paraId="35D059C2" w14:textId="77777777" w:rsidR="00020664" w:rsidRPr="005953A0" w:rsidRDefault="00020664" w:rsidP="003B7AEC">
            <w:pPr>
              <w:overflowPunct w:val="0"/>
              <w:autoSpaceDE w:val="0"/>
              <w:autoSpaceDN w:val="0"/>
              <w:adjustRightInd w:val="0"/>
              <w:textAlignment w:val="baseline"/>
              <w:rPr>
                <w:szCs w:val="20"/>
                <w:highlight w:val="yellow"/>
              </w:rPr>
            </w:pPr>
          </w:p>
          <w:p w14:paraId="1510316F" w14:textId="77777777" w:rsidR="00020664" w:rsidRPr="005953A0" w:rsidRDefault="00020664" w:rsidP="003B7AEC">
            <w:pPr>
              <w:keepNext/>
              <w:overflowPunct w:val="0"/>
              <w:autoSpaceDE w:val="0"/>
              <w:autoSpaceDN w:val="0"/>
              <w:adjustRightInd w:val="0"/>
              <w:spacing w:after="60"/>
              <w:textAlignment w:val="baseline"/>
              <w:rPr>
                <w:b/>
                <w:sz w:val="28"/>
                <w:szCs w:val="20"/>
                <w:highlight w:val="yellow"/>
              </w:rPr>
            </w:pPr>
            <w:r w:rsidRPr="005953A0">
              <w:rPr>
                <w:b/>
                <w:sz w:val="28"/>
                <w:szCs w:val="20"/>
                <w:highlight w:val="yellow"/>
              </w:rPr>
              <w:t>If You Have Questions or Need Assistance</w:t>
            </w:r>
          </w:p>
          <w:p w14:paraId="29452D84" w14:textId="77777777" w:rsidR="00020664" w:rsidRPr="005953A0" w:rsidRDefault="00020664" w:rsidP="003B7AEC">
            <w:pPr>
              <w:overflowPunct w:val="0"/>
              <w:autoSpaceDE w:val="0"/>
              <w:autoSpaceDN w:val="0"/>
              <w:adjustRightInd w:val="0"/>
              <w:spacing w:line="264" w:lineRule="auto"/>
              <w:textAlignment w:val="baseline"/>
              <w:rPr>
                <w:b/>
                <w:bCs/>
                <w:color w:val="auto"/>
                <w:highlight w:val="yellow"/>
                <w:u w:val="single"/>
              </w:rPr>
            </w:pPr>
            <w:r w:rsidRPr="005953A0">
              <w:rPr>
                <w:b/>
                <w:bCs/>
                <w:color w:val="auto"/>
                <w:highlight w:val="yellow"/>
                <w:u w:val="single"/>
              </w:rPr>
              <w:t>[Select appropriate foreign or domestic address table.]</w:t>
            </w:r>
          </w:p>
          <w:p w14:paraId="5DEFF1A6" w14:textId="77777777" w:rsidR="00020664" w:rsidRPr="005953A0" w:rsidRDefault="00020664" w:rsidP="003B7AEC">
            <w:pPr>
              <w:overflowPunct w:val="0"/>
              <w:autoSpaceDE w:val="0"/>
              <w:autoSpaceDN w:val="0"/>
              <w:adjustRightInd w:val="0"/>
              <w:textAlignment w:val="baseline"/>
              <w:rPr>
                <w:b/>
                <w:bCs/>
                <w:color w:val="auto"/>
                <w:highlight w:val="yellow"/>
                <w:u w:val="single"/>
              </w:rPr>
            </w:pPr>
            <w:r w:rsidRPr="005953A0">
              <w:rPr>
                <w:b/>
                <w:bCs/>
                <w:color w:val="auto"/>
                <w:highlight w:val="yellow"/>
                <w:u w:val="single"/>
              </w:rPr>
              <w:t>[Select appropriate VSO paragraph.]</w:t>
            </w:r>
          </w:p>
          <w:p w14:paraId="59165F32" w14:textId="77777777" w:rsidR="00020664" w:rsidRPr="005953A0" w:rsidRDefault="00020664" w:rsidP="003B7AEC">
            <w:pPr>
              <w:overflowPunct w:val="0"/>
              <w:autoSpaceDE w:val="0"/>
              <w:autoSpaceDN w:val="0"/>
              <w:adjustRightInd w:val="0"/>
              <w:textAlignment w:val="baseline"/>
              <w:rPr>
                <w:szCs w:val="20"/>
                <w:highlight w:val="yellow"/>
              </w:rPr>
            </w:pPr>
          </w:p>
          <w:p w14:paraId="4A4EDE99" w14:textId="77777777" w:rsidR="00020664" w:rsidRPr="005953A0" w:rsidRDefault="00020664" w:rsidP="003B7AEC">
            <w:pPr>
              <w:overflowPunct w:val="0"/>
              <w:autoSpaceDE w:val="0"/>
              <w:autoSpaceDN w:val="0"/>
              <w:rPr>
                <w:rFonts w:eastAsia="Calibri"/>
                <w:highlight w:val="yellow"/>
              </w:rPr>
            </w:pPr>
            <w:r w:rsidRPr="005953A0">
              <w:rPr>
                <w:rFonts w:eastAsia="Calibri"/>
                <w:highlight w:val="yellow"/>
              </w:rPr>
              <w:t>Thank you,</w:t>
            </w:r>
          </w:p>
          <w:p w14:paraId="4EBE80D4" w14:textId="77777777" w:rsidR="00020664" w:rsidRPr="005953A0" w:rsidRDefault="00020664" w:rsidP="003B7AEC">
            <w:pPr>
              <w:overflowPunct w:val="0"/>
              <w:autoSpaceDE w:val="0"/>
              <w:autoSpaceDN w:val="0"/>
              <w:rPr>
                <w:rFonts w:eastAsia="Calibri"/>
                <w:sz w:val="28"/>
                <w:szCs w:val="28"/>
                <w:highlight w:val="yellow"/>
              </w:rPr>
            </w:pPr>
          </w:p>
          <w:p w14:paraId="7D611868" w14:textId="77777777" w:rsidR="00020664" w:rsidRPr="005953A0" w:rsidRDefault="00020664" w:rsidP="003B7AEC">
            <w:pPr>
              <w:overflowPunct w:val="0"/>
              <w:autoSpaceDE w:val="0"/>
              <w:autoSpaceDN w:val="0"/>
              <w:rPr>
                <w:rFonts w:eastAsia="Calibri"/>
                <w:sz w:val="28"/>
                <w:szCs w:val="28"/>
                <w:highlight w:val="yellow"/>
              </w:rPr>
            </w:pPr>
            <w:r w:rsidRPr="005953A0">
              <w:rPr>
                <w:rFonts w:eastAsia="Calibri"/>
                <w:sz w:val="28"/>
                <w:szCs w:val="28"/>
                <w:highlight w:val="yellow"/>
              </w:rPr>
              <w:t>Regional Office Director</w:t>
            </w:r>
          </w:p>
          <w:p w14:paraId="10F2545B" w14:textId="77777777" w:rsidR="00020664" w:rsidRPr="005953A0" w:rsidRDefault="00020664" w:rsidP="003B7AEC">
            <w:pPr>
              <w:overflowPunct w:val="0"/>
              <w:autoSpaceDE w:val="0"/>
              <w:autoSpaceDN w:val="0"/>
              <w:rPr>
                <w:rFonts w:eastAsia="Calibri"/>
                <w:highlight w:val="yellow"/>
              </w:rPr>
            </w:pPr>
          </w:p>
          <w:p w14:paraId="3B9AE33A" w14:textId="77777777" w:rsidR="00020664" w:rsidRPr="005953A0" w:rsidRDefault="00020664" w:rsidP="003B7AEC">
            <w:pPr>
              <w:tabs>
                <w:tab w:val="left" w:pos="1440"/>
              </w:tabs>
              <w:overflowPunct w:val="0"/>
              <w:autoSpaceDE w:val="0"/>
              <w:autoSpaceDN w:val="0"/>
              <w:adjustRightInd w:val="0"/>
              <w:textAlignment w:val="baseline"/>
              <w:rPr>
                <w:highlight w:val="yellow"/>
              </w:rPr>
            </w:pPr>
            <w:r w:rsidRPr="005953A0">
              <w:rPr>
                <w:rFonts w:eastAsia="Calibri"/>
                <w:highlight w:val="yellow"/>
              </w:rPr>
              <w:t xml:space="preserve">Enclosure(s):   </w:t>
            </w:r>
            <w:r w:rsidRPr="005953A0">
              <w:rPr>
                <w:highlight w:val="yellow"/>
              </w:rPr>
              <w:t>Where to Send Your Written Correspondence</w:t>
            </w:r>
          </w:p>
          <w:p w14:paraId="400BFC71" w14:textId="77777777" w:rsidR="00020664" w:rsidRPr="005953A0" w:rsidRDefault="00020664" w:rsidP="003B7AEC">
            <w:pPr>
              <w:overflowPunct w:val="0"/>
              <w:autoSpaceDE w:val="0"/>
              <w:autoSpaceDN w:val="0"/>
              <w:adjustRightInd w:val="0"/>
              <w:rPr>
                <w:bCs/>
                <w:color w:val="FF0000"/>
                <w:highlight w:val="yellow"/>
              </w:rPr>
            </w:pPr>
            <w:r w:rsidRPr="005953A0">
              <w:rPr>
                <w:sz w:val="22"/>
                <w:highlight w:val="yellow"/>
              </w:rPr>
              <w:tab/>
            </w:r>
            <w:r w:rsidRPr="005953A0">
              <w:rPr>
                <w:sz w:val="22"/>
                <w:highlight w:val="yellow"/>
              </w:rPr>
              <w:tab/>
            </w:r>
          </w:p>
          <w:p w14:paraId="26E042C2" w14:textId="77777777" w:rsidR="00020664" w:rsidRPr="005953A0" w:rsidRDefault="00020664" w:rsidP="003B7AEC">
            <w:pPr>
              <w:tabs>
                <w:tab w:val="left" w:pos="1440"/>
              </w:tabs>
              <w:overflowPunct w:val="0"/>
              <w:autoSpaceDE w:val="0"/>
              <w:autoSpaceDN w:val="0"/>
              <w:adjustRightInd w:val="0"/>
              <w:rPr>
                <w:bCs/>
                <w:highlight w:val="yellow"/>
              </w:rPr>
            </w:pPr>
          </w:p>
          <w:p w14:paraId="046DDFCD" w14:textId="77777777" w:rsidR="00020664" w:rsidRPr="005953A0" w:rsidRDefault="00020664" w:rsidP="003B7AEC">
            <w:pPr>
              <w:overflowPunct w:val="0"/>
              <w:autoSpaceDE w:val="0"/>
              <w:autoSpaceDN w:val="0"/>
              <w:adjustRightInd w:val="0"/>
              <w:rPr>
                <w:b/>
                <w:bCs/>
                <w:color w:val="FF0000"/>
                <w:sz w:val="22"/>
                <w:szCs w:val="22"/>
                <w:highlight w:val="yellow"/>
              </w:rPr>
            </w:pPr>
            <w:proofErr w:type="gramStart"/>
            <w:r w:rsidRPr="005953A0">
              <w:rPr>
                <w:sz w:val="22"/>
                <w:szCs w:val="22"/>
                <w:highlight w:val="yellow"/>
              </w:rPr>
              <w:t xml:space="preserve">cc:        </w:t>
            </w:r>
            <w:r w:rsidRPr="005953A0">
              <w:rPr>
                <w:color w:val="FF0000"/>
                <w:sz w:val="22"/>
                <w:szCs w:val="22"/>
                <w:highlight w:val="yellow"/>
              </w:rPr>
              <w:t xml:space="preserve">    </w:t>
            </w:r>
            <w:r w:rsidRPr="005953A0">
              <w:rPr>
                <w:color w:val="FF0000"/>
                <w:sz w:val="22"/>
                <w:szCs w:val="22"/>
                <w:highlight w:val="yellow"/>
              </w:rPr>
              <w:tab/>
            </w:r>
            <w:r w:rsidRPr="005953A0">
              <w:rPr>
                <w:b/>
                <w:color w:val="auto"/>
                <w:sz w:val="22"/>
                <w:szCs w:val="22"/>
                <w:highlight w:val="yellow"/>
              </w:rPr>
              <w:t xml:space="preserve">[Insert </w:t>
            </w:r>
            <w:proofErr w:type="spellStart"/>
            <w:r w:rsidRPr="005953A0">
              <w:rPr>
                <w:b/>
                <w:color w:val="auto"/>
                <w:sz w:val="22"/>
                <w:szCs w:val="22"/>
                <w:highlight w:val="yellow"/>
              </w:rPr>
              <w:t>POA</w:t>
            </w:r>
            <w:proofErr w:type="spellEnd"/>
            <w:r w:rsidRPr="005953A0">
              <w:rPr>
                <w:b/>
                <w:color w:val="auto"/>
                <w:sz w:val="22"/>
                <w:szCs w:val="22"/>
                <w:highlight w:val="yellow"/>
              </w:rPr>
              <w:t xml:space="preserve"> if applicable.]</w:t>
            </w:r>
            <w:proofErr w:type="gramEnd"/>
          </w:p>
        </w:tc>
      </w:tr>
    </w:tbl>
    <w:p w14:paraId="64A932FB"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2D8AED22" w14:textId="77777777" w:rsidTr="003B7AEC">
        <w:tblPrEx>
          <w:tblCellMar>
            <w:top w:w="0" w:type="dxa"/>
            <w:bottom w:w="0" w:type="dxa"/>
          </w:tblCellMar>
        </w:tblPrEx>
        <w:tc>
          <w:tcPr>
            <w:tcW w:w="1728" w:type="dxa"/>
            <w:shd w:val="clear" w:color="auto" w:fill="auto"/>
          </w:tcPr>
          <w:p w14:paraId="4A15C18B" w14:textId="77777777" w:rsidR="00020664" w:rsidRPr="005953A0" w:rsidRDefault="00020664" w:rsidP="003B7AEC">
            <w:pPr>
              <w:pStyle w:val="Heading5"/>
              <w:rPr>
                <w:highlight w:val="yellow"/>
              </w:rPr>
            </w:pPr>
            <w:r w:rsidRPr="005953A0">
              <w:rPr>
                <w:highlight w:val="yellow"/>
              </w:rPr>
              <w:t>i. Exhibit 2:  Notification Letter to Claimant Informing of an Incorrectly Adjudicated Claim</w:t>
            </w:r>
          </w:p>
        </w:tc>
        <w:tc>
          <w:tcPr>
            <w:tcW w:w="7740" w:type="dxa"/>
            <w:shd w:val="clear" w:color="auto" w:fill="auto"/>
          </w:tcPr>
          <w:p w14:paraId="3FAEBCB9" w14:textId="77777777" w:rsidR="00020664" w:rsidRPr="005953A0" w:rsidRDefault="00020664" w:rsidP="003B7AEC">
            <w:pPr>
              <w:pStyle w:val="BlockText"/>
              <w:rPr>
                <w:highlight w:val="yellow"/>
              </w:rPr>
            </w:pPr>
            <w:r w:rsidRPr="005953A0">
              <w:rPr>
                <w:highlight w:val="yellow"/>
              </w:rPr>
              <w:t xml:space="preserve">See the example </w:t>
            </w:r>
            <w:r w:rsidRPr="005953A0">
              <w:rPr>
                <w:i/>
                <w:highlight w:val="yellow"/>
              </w:rPr>
              <w:t xml:space="preserve">notification of an incorrectly adjudicated claim </w:t>
            </w:r>
            <w:r w:rsidRPr="005953A0">
              <w:rPr>
                <w:highlight w:val="yellow"/>
              </w:rPr>
              <w:t>letter language shown below.</w:t>
            </w:r>
          </w:p>
        </w:tc>
      </w:tr>
    </w:tbl>
    <w:p w14:paraId="45B808B8" w14:textId="77777777" w:rsidR="00020664" w:rsidRPr="005953A0" w:rsidRDefault="00020664" w:rsidP="00020664">
      <w:pPr>
        <w:rPr>
          <w:highlight w:val="yellow"/>
        </w:rPr>
      </w:pPr>
    </w:p>
    <w:tbl>
      <w:tblPr>
        <w:tblW w:w="9442" w:type="dxa"/>
        <w:tblInd w:w="18" w:type="dxa"/>
        <w:tblLayout w:type="fixed"/>
        <w:tblLook w:val="0000" w:firstRow="0" w:lastRow="0" w:firstColumn="0" w:lastColumn="0" w:noHBand="0" w:noVBand="0"/>
      </w:tblPr>
      <w:tblGrid>
        <w:gridCol w:w="9442"/>
      </w:tblGrid>
      <w:tr w:rsidR="00020664" w:rsidRPr="005953A0" w14:paraId="4025EF9C" w14:textId="77777777" w:rsidTr="003B7AEC">
        <w:tblPrEx>
          <w:tblCellMar>
            <w:top w:w="0" w:type="dxa"/>
            <w:bottom w:w="0" w:type="dxa"/>
          </w:tblCellMar>
        </w:tblPrEx>
        <w:tc>
          <w:tcPr>
            <w:tcW w:w="5000" w:type="pct"/>
            <w:shd w:val="clear" w:color="auto" w:fill="auto"/>
          </w:tcPr>
          <w:p w14:paraId="40334CBE" w14:textId="77777777" w:rsidR="00020664" w:rsidRPr="005953A0" w:rsidRDefault="00020664" w:rsidP="003B7AEC">
            <w:pPr>
              <w:overflowPunct w:val="0"/>
              <w:autoSpaceDE w:val="0"/>
              <w:autoSpaceDN w:val="0"/>
              <w:adjustRightInd w:val="0"/>
              <w:textAlignment w:val="baseline"/>
              <w:rPr>
                <w:highlight w:val="yellow"/>
              </w:rPr>
            </w:pPr>
            <w:proofErr w:type="gramStart"/>
            <w:r w:rsidRPr="005953A0">
              <w:rPr>
                <w:highlight w:val="yellow"/>
              </w:rPr>
              <w:t xml:space="preserve">Dear </w:t>
            </w:r>
            <w:r w:rsidRPr="005953A0">
              <w:rPr>
                <w:color w:val="FF0000"/>
                <w:highlight w:val="yellow"/>
              </w:rPr>
              <w:t xml:space="preserve"> </w:t>
            </w:r>
            <w:r w:rsidRPr="005953A0">
              <w:rPr>
                <w:b/>
                <w:color w:val="auto"/>
                <w:highlight w:val="yellow"/>
              </w:rPr>
              <w:t>[</w:t>
            </w:r>
            <w:proofErr w:type="gramEnd"/>
            <w:r w:rsidRPr="005953A0">
              <w:rPr>
                <w:b/>
                <w:color w:val="auto"/>
                <w:highlight w:val="yellow"/>
              </w:rPr>
              <w:t>Insert claimant’s first and last name.]</w:t>
            </w:r>
            <w:r w:rsidRPr="005953A0">
              <w:rPr>
                <w:color w:val="auto"/>
                <w:highlight w:val="yellow"/>
              </w:rPr>
              <w:t>:</w:t>
            </w:r>
          </w:p>
          <w:p w14:paraId="0B13DCF5" w14:textId="77777777" w:rsidR="00020664" w:rsidRPr="005953A0" w:rsidRDefault="00020664" w:rsidP="003B7AEC">
            <w:pPr>
              <w:overflowPunct w:val="0"/>
              <w:autoSpaceDE w:val="0"/>
              <w:autoSpaceDN w:val="0"/>
              <w:adjustRightInd w:val="0"/>
              <w:textAlignment w:val="baseline"/>
              <w:rPr>
                <w:highlight w:val="yellow"/>
              </w:rPr>
            </w:pPr>
          </w:p>
          <w:p w14:paraId="141064DE" w14:textId="77777777" w:rsidR="00020664" w:rsidRPr="005953A0" w:rsidRDefault="00020664" w:rsidP="003B7AEC">
            <w:pPr>
              <w:pStyle w:val="Default"/>
              <w:rPr>
                <w:rFonts w:ascii="Times New Roman" w:hAnsi="Times New Roman" w:cs="Times New Roman"/>
                <w:color w:val="auto"/>
                <w:highlight w:val="yellow"/>
              </w:rPr>
            </w:pPr>
            <w:r w:rsidRPr="005953A0">
              <w:rPr>
                <w:rFonts w:ascii="Times New Roman" w:hAnsi="Times New Roman" w:cs="Times New Roman"/>
                <w:highlight w:val="yellow"/>
              </w:rPr>
              <w:t xml:space="preserve">We received your correspondence on </w:t>
            </w:r>
            <w:r w:rsidRPr="005953A0">
              <w:rPr>
                <w:rFonts w:ascii="Times New Roman" w:hAnsi="Times New Roman" w:cs="Times New Roman"/>
                <w:b/>
                <w:highlight w:val="yellow"/>
              </w:rPr>
              <w:t xml:space="preserve">[Insert date of receipt.] </w:t>
            </w:r>
            <w:r w:rsidRPr="005953A0">
              <w:rPr>
                <w:rFonts w:ascii="Times New Roman" w:hAnsi="Times New Roman" w:cs="Times New Roman"/>
                <w:highlight w:val="yellow"/>
              </w:rPr>
              <w:t xml:space="preserve">indicating that you would like to file a claim for benefits </w:t>
            </w:r>
            <w:r w:rsidRPr="005953A0">
              <w:rPr>
                <w:rFonts w:ascii="Times New Roman" w:hAnsi="Times New Roman" w:cs="Times New Roman"/>
                <w:color w:val="auto"/>
                <w:highlight w:val="yellow"/>
              </w:rPr>
              <w:t>for the following condition(s)/issue(s):</w:t>
            </w: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2"/>
              <w:gridCol w:w="3052"/>
              <w:gridCol w:w="3052"/>
            </w:tblGrid>
            <w:tr w:rsidR="00020664" w:rsidRPr="005953A0" w14:paraId="21F7ECF7" w14:textId="77777777" w:rsidTr="003B7AEC">
              <w:trPr>
                <w:trHeight w:val="312"/>
              </w:trPr>
              <w:tc>
                <w:tcPr>
                  <w:tcW w:w="3052" w:type="dxa"/>
                  <w:shd w:val="clear" w:color="auto" w:fill="auto"/>
                </w:tcPr>
                <w:p w14:paraId="53FA6586"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4815AD75"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02AC2AF0"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r>
            <w:tr w:rsidR="00020664" w:rsidRPr="005953A0" w14:paraId="4F294565" w14:textId="77777777" w:rsidTr="003B7AEC">
              <w:trPr>
                <w:trHeight w:val="312"/>
              </w:trPr>
              <w:tc>
                <w:tcPr>
                  <w:tcW w:w="3052" w:type="dxa"/>
                  <w:shd w:val="clear" w:color="auto" w:fill="auto"/>
                </w:tcPr>
                <w:p w14:paraId="3F4A86EA"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29269EEB"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49AB6407"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r>
            <w:tr w:rsidR="00020664" w:rsidRPr="005953A0" w14:paraId="531611F2" w14:textId="77777777" w:rsidTr="003B7AEC">
              <w:trPr>
                <w:trHeight w:val="312"/>
              </w:trPr>
              <w:tc>
                <w:tcPr>
                  <w:tcW w:w="3052" w:type="dxa"/>
                  <w:shd w:val="clear" w:color="auto" w:fill="auto"/>
                </w:tcPr>
                <w:p w14:paraId="7D582042"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38DA8BBF"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c>
                <w:tcPr>
                  <w:tcW w:w="3052" w:type="dxa"/>
                  <w:shd w:val="clear" w:color="auto" w:fill="auto"/>
                </w:tcPr>
                <w:p w14:paraId="332FFD52" w14:textId="77777777" w:rsidR="00020664" w:rsidRPr="005953A0" w:rsidRDefault="00020664" w:rsidP="005953A0">
                  <w:pPr>
                    <w:pStyle w:val="Default"/>
                    <w:numPr>
                      <w:ilvl w:val="0"/>
                      <w:numId w:val="122"/>
                    </w:numPr>
                    <w:rPr>
                      <w:rFonts w:ascii="Times New Roman" w:hAnsi="Times New Roman" w:cs="Times New Roman"/>
                      <w:color w:val="auto"/>
                      <w:highlight w:val="yellow"/>
                    </w:rPr>
                  </w:pPr>
                </w:p>
              </w:tc>
            </w:tr>
          </w:tbl>
          <w:p w14:paraId="10BB64FB" w14:textId="77777777" w:rsidR="00020664" w:rsidRPr="005953A0" w:rsidRDefault="00020664" w:rsidP="003B7AEC">
            <w:pPr>
              <w:pStyle w:val="Default"/>
              <w:rPr>
                <w:rFonts w:ascii="Times New Roman" w:hAnsi="Times New Roman" w:cs="Times New Roman"/>
                <w:color w:val="auto"/>
                <w:highlight w:val="yellow"/>
              </w:rPr>
            </w:pPr>
          </w:p>
          <w:p w14:paraId="001DB286" w14:textId="77777777" w:rsidR="00020664" w:rsidRPr="005953A0" w:rsidRDefault="00020664" w:rsidP="003B7AEC">
            <w:pPr>
              <w:pStyle w:val="Default"/>
              <w:rPr>
                <w:rFonts w:ascii="Times New Roman" w:hAnsi="Times New Roman" w:cs="Times New Roman"/>
                <w:highlight w:val="yellow"/>
              </w:rPr>
            </w:pPr>
            <w:r w:rsidRPr="005953A0">
              <w:rPr>
                <w:rFonts w:ascii="Times New Roman" w:hAnsi="Times New Roman" w:cs="Times New Roman"/>
                <w:highlight w:val="yellow"/>
              </w:rPr>
              <w:t xml:space="preserve">VA regulations now require all claims to </w:t>
            </w:r>
            <w:proofErr w:type="gramStart"/>
            <w:r w:rsidRPr="005953A0">
              <w:rPr>
                <w:rFonts w:ascii="Times New Roman" w:hAnsi="Times New Roman" w:cs="Times New Roman"/>
                <w:highlight w:val="yellow"/>
              </w:rPr>
              <w:t>be submitted</w:t>
            </w:r>
            <w:proofErr w:type="gramEnd"/>
            <w:r w:rsidRPr="005953A0">
              <w:rPr>
                <w:rFonts w:ascii="Times New Roman" w:hAnsi="Times New Roman" w:cs="Times New Roman"/>
                <w:highlight w:val="yellow"/>
              </w:rPr>
              <w:t xml:space="preserve"> on a standardized form.  Sign and return the attached form(s) to validate the decision notice dated </w:t>
            </w:r>
            <w:r w:rsidRPr="005953A0">
              <w:rPr>
                <w:rFonts w:ascii="Times New Roman" w:hAnsi="Times New Roman" w:cs="Times New Roman"/>
                <w:b/>
                <w:highlight w:val="yellow"/>
              </w:rPr>
              <w:t xml:space="preserve">[Insert date of decision notice.] </w:t>
            </w:r>
            <w:r w:rsidRPr="005953A0">
              <w:rPr>
                <w:rFonts w:ascii="Times New Roman" w:hAnsi="Times New Roman" w:cs="Times New Roman"/>
                <w:highlight w:val="yellow"/>
              </w:rPr>
              <w:t xml:space="preserve">regarding these issues.  We have enclosed the appropriate form(s) with this letter to assist you.   </w:t>
            </w:r>
          </w:p>
          <w:p w14:paraId="0E568125" w14:textId="77777777" w:rsidR="00020664" w:rsidRPr="005953A0" w:rsidRDefault="00020664" w:rsidP="003B7AEC">
            <w:pPr>
              <w:pStyle w:val="Default"/>
              <w:rPr>
                <w:rFonts w:ascii="Times New Roman" w:hAnsi="Times New Roman" w:cs="Times New Roman"/>
                <w:highlight w:val="yellow"/>
              </w:rPr>
            </w:pPr>
            <w:r w:rsidRPr="005953A0">
              <w:rPr>
                <w:rFonts w:ascii="Times New Roman" w:hAnsi="Times New Roman" w:cs="Times New Roman"/>
                <w:highlight w:val="yellow"/>
              </w:rPr>
              <w:t xml:space="preserve"> </w:t>
            </w:r>
          </w:p>
          <w:p w14:paraId="27A52057" w14:textId="77777777" w:rsidR="00020664" w:rsidRPr="005953A0" w:rsidRDefault="00020664" w:rsidP="003B7AEC">
            <w:pPr>
              <w:pStyle w:val="Default"/>
              <w:rPr>
                <w:rFonts w:ascii="Times New Roman" w:hAnsi="Times New Roman" w:cs="Times New Roman"/>
                <w:highlight w:val="yellow"/>
              </w:rPr>
            </w:pPr>
            <w:r w:rsidRPr="005953A0">
              <w:rPr>
                <w:rFonts w:ascii="Times New Roman" w:hAnsi="Times New Roman" w:cs="Times New Roman"/>
                <w:highlight w:val="yellow"/>
              </w:rPr>
              <w:t>Please ensure that “</w:t>
            </w:r>
            <w:r w:rsidRPr="005953A0">
              <w:rPr>
                <w:rFonts w:ascii="Times New Roman" w:hAnsi="Times New Roman" w:cs="Times New Roman"/>
                <w:i/>
                <w:highlight w:val="yellow"/>
              </w:rPr>
              <w:t xml:space="preserve">RO Request – Signature Needed” </w:t>
            </w:r>
            <w:proofErr w:type="gramStart"/>
            <w:r w:rsidRPr="005953A0">
              <w:rPr>
                <w:rFonts w:ascii="Times New Roman" w:hAnsi="Times New Roman" w:cs="Times New Roman"/>
                <w:highlight w:val="yellow"/>
              </w:rPr>
              <w:t>is written</w:t>
            </w:r>
            <w:proofErr w:type="gramEnd"/>
            <w:r w:rsidRPr="005953A0">
              <w:rPr>
                <w:rFonts w:ascii="Times New Roman" w:hAnsi="Times New Roman" w:cs="Times New Roman"/>
                <w:highlight w:val="yellow"/>
              </w:rPr>
              <w:t xml:space="preserve"> at the top of each page of the form(s) prior to submission.</w:t>
            </w:r>
          </w:p>
          <w:p w14:paraId="04D67EC9" w14:textId="77777777" w:rsidR="00020664" w:rsidRPr="005953A0" w:rsidRDefault="00020664" w:rsidP="003B7AEC">
            <w:pPr>
              <w:pStyle w:val="Default"/>
              <w:rPr>
                <w:rFonts w:ascii="Times New Roman" w:hAnsi="Times New Roman" w:cs="Times New Roman"/>
                <w:highlight w:val="yellow"/>
              </w:rPr>
            </w:pPr>
          </w:p>
          <w:p w14:paraId="33CA8E28" w14:textId="77777777" w:rsidR="00020664" w:rsidRPr="005953A0" w:rsidRDefault="00020664" w:rsidP="003B7AEC">
            <w:pPr>
              <w:autoSpaceDE w:val="0"/>
              <w:autoSpaceDN w:val="0"/>
              <w:adjustRightInd w:val="0"/>
              <w:rPr>
                <w:highlight w:val="yellow"/>
              </w:rPr>
            </w:pPr>
            <w:r w:rsidRPr="005953A0">
              <w:rPr>
                <w:highlight w:val="yellow"/>
              </w:rPr>
              <w:t xml:space="preserve">Our records indicate that you have appointed </w:t>
            </w:r>
            <w:r w:rsidRPr="005953A0">
              <w:rPr>
                <w:b/>
                <w:highlight w:val="yellow"/>
              </w:rPr>
              <w:t>[Insert VSO name.]</w:t>
            </w:r>
            <w:r w:rsidRPr="005953A0">
              <w:rPr>
                <w:highlight w:val="yellow"/>
              </w:rPr>
              <w:t xml:space="preserve"> as your authorized representative to assist you with your claim</w:t>
            </w:r>
            <w:proofErr w:type="gramStart"/>
            <w:r w:rsidRPr="005953A0">
              <w:rPr>
                <w:highlight w:val="yellow"/>
              </w:rPr>
              <w:t xml:space="preserve">. </w:t>
            </w:r>
            <w:proofErr w:type="gramEnd"/>
            <w:r w:rsidRPr="005953A0">
              <w:rPr>
                <w:highlight w:val="yellow"/>
              </w:rPr>
              <w:t xml:space="preserve">We encourage you to consult with them prior to submission of your claim as they can assist with any questions you may have and help ensure that all necessary evidence </w:t>
            </w:r>
            <w:proofErr w:type="gramStart"/>
            <w:r w:rsidRPr="005953A0">
              <w:rPr>
                <w:highlight w:val="yellow"/>
              </w:rPr>
              <w:t>has been submitted</w:t>
            </w:r>
            <w:proofErr w:type="gramEnd"/>
            <w:r w:rsidRPr="005953A0">
              <w:rPr>
                <w:highlight w:val="yellow"/>
              </w:rPr>
              <w:t xml:space="preserve"> with your claim.</w:t>
            </w:r>
          </w:p>
          <w:p w14:paraId="7CBC63A7" w14:textId="77777777" w:rsidR="00020664" w:rsidRPr="005953A0" w:rsidRDefault="00020664" w:rsidP="003B7AEC">
            <w:pPr>
              <w:overflowPunct w:val="0"/>
              <w:autoSpaceDE w:val="0"/>
              <w:autoSpaceDN w:val="0"/>
              <w:adjustRightInd w:val="0"/>
              <w:textAlignment w:val="baseline"/>
              <w:rPr>
                <w:szCs w:val="20"/>
                <w:highlight w:val="yellow"/>
              </w:rPr>
            </w:pPr>
          </w:p>
          <w:p w14:paraId="6247F6AD" w14:textId="77777777" w:rsidR="00020664" w:rsidRPr="005953A0" w:rsidRDefault="00020664" w:rsidP="003B7AEC">
            <w:pPr>
              <w:keepNext/>
              <w:overflowPunct w:val="0"/>
              <w:autoSpaceDE w:val="0"/>
              <w:autoSpaceDN w:val="0"/>
              <w:adjustRightInd w:val="0"/>
              <w:spacing w:after="60"/>
              <w:textAlignment w:val="baseline"/>
              <w:rPr>
                <w:b/>
                <w:bCs/>
                <w:sz w:val="28"/>
                <w:szCs w:val="20"/>
                <w:highlight w:val="yellow"/>
              </w:rPr>
            </w:pPr>
            <w:r w:rsidRPr="005953A0">
              <w:rPr>
                <w:b/>
                <w:sz w:val="28"/>
                <w:szCs w:val="20"/>
                <w:highlight w:val="yellow"/>
              </w:rPr>
              <w:t xml:space="preserve">What is </w:t>
            </w:r>
            <w:proofErr w:type="spellStart"/>
            <w:r w:rsidRPr="005953A0">
              <w:rPr>
                <w:b/>
                <w:sz w:val="28"/>
                <w:szCs w:val="20"/>
                <w:highlight w:val="yellow"/>
              </w:rPr>
              <w:t>eBenefits</w:t>
            </w:r>
            <w:proofErr w:type="spellEnd"/>
            <w:r w:rsidRPr="005953A0">
              <w:rPr>
                <w:b/>
                <w:sz w:val="28"/>
                <w:szCs w:val="20"/>
                <w:highlight w:val="yellow"/>
              </w:rPr>
              <w:t>?</w:t>
            </w:r>
          </w:p>
          <w:p w14:paraId="7DCF322C" w14:textId="77777777" w:rsidR="00020664" w:rsidRPr="005953A0" w:rsidRDefault="00020664" w:rsidP="003B7AEC">
            <w:pPr>
              <w:overflowPunct w:val="0"/>
              <w:autoSpaceDE w:val="0"/>
              <w:autoSpaceDN w:val="0"/>
              <w:adjustRightInd w:val="0"/>
              <w:textAlignment w:val="baseline"/>
              <w:rPr>
                <w:bCs/>
                <w:highlight w:val="yellow"/>
              </w:rPr>
            </w:pPr>
            <w:proofErr w:type="spellStart"/>
            <w:r w:rsidRPr="005953A0">
              <w:rPr>
                <w:highlight w:val="yellow"/>
              </w:rPr>
              <w:t>eBenefits</w:t>
            </w:r>
            <w:proofErr w:type="spellEnd"/>
            <w:r w:rsidRPr="005953A0">
              <w:rPr>
                <w:highlight w:val="yellow"/>
              </w:rPr>
              <w:t xml:space="preserve"> provides electronic resources in a self-service environment to </w:t>
            </w:r>
            <w:proofErr w:type="spellStart"/>
            <w:r w:rsidRPr="005953A0">
              <w:rPr>
                <w:highlight w:val="yellow"/>
              </w:rPr>
              <w:t>Servicemembers</w:t>
            </w:r>
            <w:proofErr w:type="spellEnd"/>
            <w:r w:rsidRPr="005953A0">
              <w:rPr>
                <w:highlight w:val="yellow"/>
              </w:rPr>
              <w:t>,</w:t>
            </w:r>
          </w:p>
          <w:p w14:paraId="10C4AE55"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Veterans, and their families</w:t>
            </w:r>
            <w:proofErr w:type="gramStart"/>
            <w:r w:rsidRPr="005953A0">
              <w:rPr>
                <w:highlight w:val="yellow"/>
              </w:rPr>
              <w:t xml:space="preserve">. </w:t>
            </w:r>
            <w:proofErr w:type="gramEnd"/>
            <w:r w:rsidRPr="005953A0">
              <w:rPr>
                <w:highlight w:val="yellow"/>
              </w:rPr>
              <w:t>Use of these resources often helps us serve you faster</w:t>
            </w:r>
            <w:proofErr w:type="gramStart"/>
            <w:r w:rsidRPr="005953A0">
              <w:rPr>
                <w:highlight w:val="yellow"/>
              </w:rPr>
              <w:t xml:space="preserve">! </w:t>
            </w:r>
            <w:proofErr w:type="gramEnd"/>
            <w:r w:rsidRPr="005953A0">
              <w:rPr>
                <w:highlight w:val="yellow"/>
              </w:rPr>
              <w:t xml:space="preserve">Through the </w:t>
            </w:r>
            <w:proofErr w:type="spellStart"/>
            <w:r w:rsidRPr="005953A0">
              <w:rPr>
                <w:highlight w:val="yellow"/>
              </w:rPr>
              <w:lastRenderedPageBreak/>
              <w:t>eBenefits</w:t>
            </w:r>
            <w:proofErr w:type="spellEnd"/>
            <w:r w:rsidRPr="005953A0">
              <w:rPr>
                <w:highlight w:val="yellow"/>
              </w:rPr>
              <w:t xml:space="preserve"> website you can:</w:t>
            </w:r>
          </w:p>
          <w:p w14:paraId="6460BF61" w14:textId="77777777" w:rsidR="00020664" w:rsidRPr="005953A0" w:rsidRDefault="00020664" w:rsidP="003B7AEC">
            <w:pPr>
              <w:overflowPunct w:val="0"/>
              <w:autoSpaceDE w:val="0"/>
              <w:autoSpaceDN w:val="0"/>
              <w:adjustRightInd w:val="0"/>
              <w:textAlignment w:val="baseline"/>
              <w:rPr>
                <w:highlight w:val="yellow"/>
              </w:rPr>
            </w:pPr>
          </w:p>
          <w:p w14:paraId="6E9AD788"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Submit claims for benefits and/or upload documents directly to the VA</w:t>
            </w:r>
          </w:p>
          <w:p w14:paraId="454B80CE"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Request to add or change your dependents</w:t>
            </w:r>
          </w:p>
          <w:p w14:paraId="7C99372C"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Update your contact and direct deposit information and view payment history</w:t>
            </w:r>
          </w:p>
          <w:p w14:paraId="1CE6991C"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Request a Veterans Service Officer to represent you</w:t>
            </w:r>
          </w:p>
          <w:p w14:paraId="558C7FE4"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Track the status of your claim or appeal</w:t>
            </w:r>
          </w:p>
          <w:p w14:paraId="0A133AED"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Obtain verification of military service, civil service preference, or VA benefits</w:t>
            </w:r>
          </w:p>
          <w:p w14:paraId="1EC85B8F" w14:textId="77777777" w:rsidR="00020664" w:rsidRPr="005953A0" w:rsidRDefault="00020664" w:rsidP="003B7AEC">
            <w:pPr>
              <w:overflowPunct w:val="0"/>
              <w:autoSpaceDE w:val="0"/>
              <w:autoSpaceDN w:val="0"/>
              <w:adjustRightInd w:val="0"/>
              <w:textAlignment w:val="baseline"/>
              <w:rPr>
                <w:highlight w:val="yellow"/>
              </w:rPr>
            </w:pPr>
            <w:proofErr w:type="gramStart"/>
            <w:r w:rsidRPr="005953A0">
              <w:rPr>
                <w:highlight w:val="yellow"/>
              </w:rPr>
              <w:t>●  And</w:t>
            </w:r>
            <w:proofErr w:type="gramEnd"/>
            <w:r w:rsidRPr="005953A0">
              <w:rPr>
                <w:highlight w:val="yellow"/>
              </w:rPr>
              <w:t xml:space="preserve"> much more!</w:t>
            </w:r>
          </w:p>
          <w:p w14:paraId="076D3F0A" w14:textId="77777777" w:rsidR="00020664" w:rsidRPr="005953A0" w:rsidRDefault="00020664" w:rsidP="003B7AEC">
            <w:pPr>
              <w:overflowPunct w:val="0"/>
              <w:autoSpaceDE w:val="0"/>
              <w:autoSpaceDN w:val="0"/>
              <w:adjustRightInd w:val="0"/>
              <w:textAlignment w:val="baseline"/>
              <w:rPr>
                <w:highlight w:val="yellow"/>
              </w:rPr>
            </w:pPr>
          </w:p>
          <w:p w14:paraId="05181E0E" w14:textId="77777777" w:rsidR="00020664" w:rsidRPr="005953A0" w:rsidRDefault="00020664" w:rsidP="003B7AEC">
            <w:pPr>
              <w:overflowPunct w:val="0"/>
              <w:autoSpaceDE w:val="0"/>
              <w:autoSpaceDN w:val="0"/>
              <w:adjustRightInd w:val="0"/>
              <w:textAlignment w:val="baseline"/>
              <w:rPr>
                <w:highlight w:val="yellow"/>
              </w:rPr>
            </w:pPr>
            <w:r w:rsidRPr="005953A0">
              <w:rPr>
                <w:highlight w:val="yellow"/>
              </w:rPr>
              <w:t xml:space="preserve">Enrolling in </w:t>
            </w:r>
            <w:proofErr w:type="spellStart"/>
            <w:r w:rsidRPr="005953A0">
              <w:rPr>
                <w:highlight w:val="yellow"/>
              </w:rPr>
              <w:t>eBenefits</w:t>
            </w:r>
            <w:proofErr w:type="spellEnd"/>
            <w:r w:rsidRPr="005953A0">
              <w:rPr>
                <w:highlight w:val="yellow"/>
              </w:rPr>
              <w:t xml:space="preserve"> is easy</w:t>
            </w:r>
            <w:proofErr w:type="gramStart"/>
            <w:r w:rsidRPr="005953A0">
              <w:rPr>
                <w:highlight w:val="yellow"/>
              </w:rPr>
              <w:t xml:space="preserve">. </w:t>
            </w:r>
            <w:proofErr w:type="gramEnd"/>
            <w:r w:rsidRPr="005953A0">
              <w:rPr>
                <w:highlight w:val="yellow"/>
              </w:rPr>
              <w:t xml:space="preserve">Just visit </w:t>
            </w:r>
            <w:hyperlink r:id="rId58" w:history="1">
              <w:r w:rsidRPr="005953A0">
                <w:rPr>
                  <w:color w:val="0000FF"/>
                  <w:highlight w:val="yellow"/>
                  <w:u w:val="single"/>
                </w:rPr>
                <w:t>www.eBenefits.va.gov</w:t>
              </w:r>
            </w:hyperlink>
            <w:r w:rsidRPr="005953A0">
              <w:rPr>
                <w:highlight w:val="yellow"/>
              </w:rPr>
              <w:t xml:space="preserve"> for more information</w:t>
            </w:r>
            <w:proofErr w:type="gramStart"/>
            <w:r w:rsidRPr="005953A0">
              <w:rPr>
                <w:highlight w:val="yellow"/>
              </w:rPr>
              <w:t xml:space="preserve">. </w:t>
            </w:r>
            <w:proofErr w:type="gramEnd"/>
            <w:r w:rsidRPr="005953A0">
              <w:rPr>
                <w:highlight w:val="yellow"/>
              </w:rPr>
              <w:t xml:space="preserve">If you submit a claim in the future, consider filing through </w:t>
            </w:r>
            <w:proofErr w:type="spellStart"/>
            <w:r w:rsidRPr="005953A0">
              <w:rPr>
                <w:highlight w:val="yellow"/>
              </w:rPr>
              <w:t>eBenefits</w:t>
            </w:r>
            <w:proofErr w:type="spellEnd"/>
            <w:proofErr w:type="gramStart"/>
            <w:r w:rsidRPr="005953A0">
              <w:rPr>
                <w:highlight w:val="yellow"/>
              </w:rPr>
              <w:t xml:space="preserve">. </w:t>
            </w:r>
            <w:proofErr w:type="gramEnd"/>
            <w:r w:rsidRPr="005953A0">
              <w:rPr>
                <w:highlight w:val="yellow"/>
              </w:rPr>
              <w:t>Filing electronically, especially if you participate in our fully developed claim program, may result in a faster decision than if you submit your claim through the mail.</w:t>
            </w:r>
          </w:p>
          <w:p w14:paraId="0945B424" w14:textId="77777777" w:rsidR="00020664" w:rsidRPr="005953A0" w:rsidRDefault="00020664" w:rsidP="003B7AEC">
            <w:pPr>
              <w:overflowPunct w:val="0"/>
              <w:autoSpaceDE w:val="0"/>
              <w:autoSpaceDN w:val="0"/>
              <w:adjustRightInd w:val="0"/>
              <w:textAlignment w:val="baseline"/>
              <w:rPr>
                <w:szCs w:val="20"/>
                <w:highlight w:val="yellow"/>
              </w:rPr>
            </w:pPr>
          </w:p>
          <w:p w14:paraId="521C6D45" w14:textId="77777777" w:rsidR="00020664" w:rsidRPr="005953A0" w:rsidRDefault="00020664" w:rsidP="003B7AEC">
            <w:pPr>
              <w:keepNext/>
              <w:overflowPunct w:val="0"/>
              <w:autoSpaceDE w:val="0"/>
              <w:autoSpaceDN w:val="0"/>
              <w:adjustRightInd w:val="0"/>
              <w:spacing w:after="60"/>
              <w:textAlignment w:val="baseline"/>
              <w:rPr>
                <w:b/>
                <w:sz w:val="28"/>
                <w:szCs w:val="20"/>
                <w:highlight w:val="yellow"/>
              </w:rPr>
            </w:pPr>
            <w:r w:rsidRPr="005953A0">
              <w:rPr>
                <w:b/>
                <w:sz w:val="28"/>
                <w:szCs w:val="20"/>
                <w:highlight w:val="yellow"/>
              </w:rPr>
              <w:t>If You Have Questions or Need Assistance</w:t>
            </w:r>
          </w:p>
          <w:p w14:paraId="2798BFA4" w14:textId="77777777" w:rsidR="00020664" w:rsidRPr="005953A0" w:rsidRDefault="00020664" w:rsidP="003B7AEC">
            <w:pPr>
              <w:overflowPunct w:val="0"/>
              <w:autoSpaceDE w:val="0"/>
              <w:autoSpaceDN w:val="0"/>
              <w:adjustRightInd w:val="0"/>
              <w:spacing w:line="264" w:lineRule="auto"/>
              <w:textAlignment w:val="baseline"/>
              <w:rPr>
                <w:b/>
                <w:bCs/>
                <w:color w:val="auto"/>
                <w:highlight w:val="yellow"/>
                <w:u w:val="single"/>
              </w:rPr>
            </w:pPr>
            <w:r w:rsidRPr="005953A0">
              <w:rPr>
                <w:b/>
                <w:bCs/>
                <w:color w:val="auto"/>
                <w:highlight w:val="yellow"/>
                <w:u w:val="single"/>
              </w:rPr>
              <w:t>[Select appropriate foreign or domestic address table.]</w:t>
            </w:r>
          </w:p>
          <w:p w14:paraId="29FCCCAC" w14:textId="77777777" w:rsidR="00020664" w:rsidRPr="005953A0" w:rsidRDefault="00020664" w:rsidP="003B7AEC">
            <w:pPr>
              <w:overflowPunct w:val="0"/>
              <w:autoSpaceDE w:val="0"/>
              <w:autoSpaceDN w:val="0"/>
              <w:adjustRightInd w:val="0"/>
              <w:textAlignment w:val="baseline"/>
              <w:rPr>
                <w:b/>
                <w:bCs/>
                <w:color w:val="auto"/>
                <w:highlight w:val="yellow"/>
                <w:u w:val="single"/>
              </w:rPr>
            </w:pPr>
            <w:r w:rsidRPr="005953A0">
              <w:rPr>
                <w:b/>
                <w:bCs/>
                <w:color w:val="auto"/>
                <w:highlight w:val="yellow"/>
                <w:u w:val="single"/>
              </w:rPr>
              <w:t>[Select appropriate VSO paragraph.]</w:t>
            </w:r>
          </w:p>
          <w:p w14:paraId="6244B102" w14:textId="77777777" w:rsidR="00020664" w:rsidRPr="005953A0" w:rsidRDefault="00020664" w:rsidP="003B7AEC">
            <w:pPr>
              <w:overflowPunct w:val="0"/>
              <w:autoSpaceDE w:val="0"/>
              <w:autoSpaceDN w:val="0"/>
              <w:adjustRightInd w:val="0"/>
              <w:textAlignment w:val="baseline"/>
              <w:rPr>
                <w:szCs w:val="20"/>
                <w:highlight w:val="yellow"/>
              </w:rPr>
            </w:pPr>
          </w:p>
          <w:p w14:paraId="0047815B" w14:textId="77777777" w:rsidR="00020664" w:rsidRPr="005953A0" w:rsidRDefault="00020664" w:rsidP="003B7AEC">
            <w:pPr>
              <w:overflowPunct w:val="0"/>
              <w:autoSpaceDE w:val="0"/>
              <w:autoSpaceDN w:val="0"/>
              <w:rPr>
                <w:rFonts w:eastAsia="Calibri"/>
                <w:highlight w:val="yellow"/>
              </w:rPr>
            </w:pPr>
            <w:r w:rsidRPr="005953A0">
              <w:rPr>
                <w:rFonts w:eastAsia="Calibri"/>
                <w:highlight w:val="yellow"/>
              </w:rPr>
              <w:t>Thank you,</w:t>
            </w:r>
          </w:p>
          <w:p w14:paraId="523A3B8D" w14:textId="77777777" w:rsidR="00020664" w:rsidRPr="005953A0" w:rsidRDefault="00020664" w:rsidP="003B7AEC">
            <w:pPr>
              <w:overflowPunct w:val="0"/>
              <w:autoSpaceDE w:val="0"/>
              <w:autoSpaceDN w:val="0"/>
              <w:rPr>
                <w:rFonts w:eastAsia="Calibri"/>
                <w:highlight w:val="yellow"/>
              </w:rPr>
            </w:pPr>
          </w:p>
          <w:p w14:paraId="1F0B729B" w14:textId="77777777" w:rsidR="00020664" w:rsidRPr="005953A0" w:rsidRDefault="00020664" w:rsidP="003B7AEC">
            <w:pPr>
              <w:overflowPunct w:val="0"/>
              <w:autoSpaceDE w:val="0"/>
              <w:autoSpaceDN w:val="0"/>
              <w:rPr>
                <w:rFonts w:eastAsia="Calibri"/>
                <w:sz w:val="28"/>
                <w:szCs w:val="28"/>
                <w:highlight w:val="yellow"/>
              </w:rPr>
            </w:pPr>
            <w:r w:rsidRPr="005953A0">
              <w:rPr>
                <w:rFonts w:eastAsia="Calibri"/>
                <w:sz w:val="28"/>
                <w:szCs w:val="28"/>
                <w:highlight w:val="yellow"/>
              </w:rPr>
              <w:t>Regional Office Director</w:t>
            </w:r>
          </w:p>
          <w:p w14:paraId="15387921" w14:textId="77777777" w:rsidR="00020664" w:rsidRPr="005953A0" w:rsidRDefault="00020664" w:rsidP="003B7AEC">
            <w:pPr>
              <w:overflowPunct w:val="0"/>
              <w:autoSpaceDE w:val="0"/>
              <w:autoSpaceDN w:val="0"/>
              <w:rPr>
                <w:rFonts w:eastAsia="Calibri"/>
                <w:highlight w:val="yellow"/>
              </w:rPr>
            </w:pPr>
          </w:p>
          <w:p w14:paraId="328BB224" w14:textId="77777777" w:rsidR="00020664" w:rsidRPr="005953A0" w:rsidRDefault="00020664" w:rsidP="003B7AEC">
            <w:pPr>
              <w:tabs>
                <w:tab w:val="left" w:pos="1440"/>
              </w:tabs>
              <w:overflowPunct w:val="0"/>
              <w:autoSpaceDE w:val="0"/>
              <w:autoSpaceDN w:val="0"/>
              <w:adjustRightInd w:val="0"/>
              <w:textAlignment w:val="baseline"/>
              <w:rPr>
                <w:highlight w:val="yellow"/>
              </w:rPr>
            </w:pPr>
            <w:r w:rsidRPr="005953A0">
              <w:rPr>
                <w:rFonts w:eastAsia="Calibri"/>
                <w:highlight w:val="yellow"/>
              </w:rPr>
              <w:t xml:space="preserve">Enclosure(s):   </w:t>
            </w:r>
            <w:r w:rsidRPr="005953A0">
              <w:rPr>
                <w:highlight w:val="yellow"/>
              </w:rPr>
              <w:t>Where to Send Your Written Correspondence</w:t>
            </w:r>
          </w:p>
          <w:p w14:paraId="343DF009" w14:textId="77777777" w:rsidR="00020664" w:rsidRPr="005953A0" w:rsidRDefault="00020664" w:rsidP="003B7AEC">
            <w:pPr>
              <w:overflowPunct w:val="0"/>
              <w:autoSpaceDE w:val="0"/>
              <w:autoSpaceDN w:val="0"/>
              <w:adjustRightInd w:val="0"/>
              <w:spacing w:line="264" w:lineRule="auto"/>
              <w:textAlignment w:val="baseline"/>
              <w:rPr>
                <w:b/>
                <w:bCs/>
                <w:color w:val="auto"/>
                <w:highlight w:val="yellow"/>
                <w:u w:val="single"/>
              </w:rPr>
            </w:pPr>
            <w:r w:rsidRPr="005953A0">
              <w:rPr>
                <w:sz w:val="22"/>
                <w:highlight w:val="yellow"/>
              </w:rPr>
              <w:tab/>
            </w:r>
            <w:r w:rsidRPr="005953A0">
              <w:rPr>
                <w:sz w:val="22"/>
                <w:highlight w:val="yellow"/>
              </w:rPr>
              <w:tab/>
            </w:r>
            <w:r w:rsidRPr="005953A0">
              <w:rPr>
                <w:b/>
                <w:bCs/>
                <w:color w:val="auto"/>
                <w:highlight w:val="yellow"/>
                <w:u w:val="single"/>
              </w:rPr>
              <w:t>[Insert name(s) of form(s).]</w:t>
            </w:r>
          </w:p>
          <w:p w14:paraId="472E64C2" w14:textId="77777777" w:rsidR="00020664" w:rsidRPr="005953A0" w:rsidRDefault="00020664" w:rsidP="003B7AEC">
            <w:pPr>
              <w:overflowPunct w:val="0"/>
              <w:autoSpaceDE w:val="0"/>
              <w:autoSpaceDN w:val="0"/>
              <w:adjustRightInd w:val="0"/>
              <w:rPr>
                <w:bCs/>
                <w:color w:val="FF0000"/>
                <w:highlight w:val="yellow"/>
              </w:rPr>
            </w:pPr>
          </w:p>
          <w:p w14:paraId="59DC37FF" w14:textId="77777777" w:rsidR="00020664" w:rsidRPr="005953A0" w:rsidRDefault="00020664" w:rsidP="003B7AEC">
            <w:pPr>
              <w:tabs>
                <w:tab w:val="left" w:pos="1440"/>
              </w:tabs>
              <w:overflowPunct w:val="0"/>
              <w:autoSpaceDE w:val="0"/>
              <w:autoSpaceDN w:val="0"/>
              <w:adjustRightInd w:val="0"/>
              <w:rPr>
                <w:bCs/>
                <w:highlight w:val="yellow"/>
              </w:rPr>
            </w:pPr>
          </w:p>
          <w:p w14:paraId="705D2373" w14:textId="77777777" w:rsidR="00020664" w:rsidRPr="005953A0" w:rsidRDefault="00020664" w:rsidP="003B7AEC">
            <w:pPr>
              <w:overflowPunct w:val="0"/>
              <w:autoSpaceDE w:val="0"/>
              <w:autoSpaceDN w:val="0"/>
              <w:adjustRightInd w:val="0"/>
              <w:rPr>
                <w:b/>
                <w:bCs/>
                <w:color w:val="FF0000"/>
                <w:sz w:val="22"/>
                <w:szCs w:val="22"/>
                <w:highlight w:val="yellow"/>
              </w:rPr>
            </w:pPr>
            <w:proofErr w:type="gramStart"/>
            <w:r w:rsidRPr="005953A0">
              <w:rPr>
                <w:sz w:val="22"/>
                <w:szCs w:val="22"/>
                <w:highlight w:val="yellow"/>
              </w:rPr>
              <w:t xml:space="preserve">cc:        </w:t>
            </w:r>
            <w:r w:rsidRPr="005953A0">
              <w:rPr>
                <w:color w:val="FF0000"/>
                <w:sz w:val="22"/>
                <w:szCs w:val="22"/>
                <w:highlight w:val="yellow"/>
              </w:rPr>
              <w:t xml:space="preserve">    </w:t>
            </w:r>
            <w:r w:rsidRPr="005953A0">
              <w:rPr>
                <w:color w:val="FF0000"/>
                <w:sz w:val="22"/>
                <w:szCs w:val="22"/>
                <w:highlight w:val="yellow"/>
              </w:rPr>
              <w:tab/>
            </w:r>
            <w:r w:rsidRPr="005953A0">
              <w:rPr>
                <w:b/>
                <w:color w:val="auto"/>
                <w:sz w:val="22"/>
                <w:szCs w:val="22"/>
                <w:highlight w:val="yellow"/>
              </w:rPr>
              <w:t xml:space="preserve">[Insert </w:t>
            </w:r>
            <w:proofErr w:type="spellStart"/>
            <w:r w:rsidRPr="005953A0">
              <w:rPr>
                <w:b/>
                <w:color w:val="auto"/>
                <w:sz w:val="22"/>
                <w:szCs w:val="22"/>
                <w:highlight w:val="yellow"/>
              </w:rPr>
              <w:t>POA</w:t>
            </w:r>
            <w:proofErr w:type="spellEnd"/>
            <w:r w:rsidRPr="005953A0">
              <w:rPr>
                <w:b/>
                <w:color w:val="auto"/>
                <w:sz w:val="22"/>
                <w:szCs w:val="22"/>
                <w:highlight w:val="yellow"/>
              </w:rPr>
              <w:t xml:space="preserve"> if applicable.]</w:t>
            </w:r>
            <w:proofErr w:type="gramEnd"/>
          </w:p>
        </w:tc>
      </w:tr>
    </w:tbl>
    <w:p w14:paraId="0A65FEAE" w14:textId="77777777" w:rsidR="00020664" w:rsidRPr="005953A0" w:rsidRDefault="00020664" w:rsidP="00020664">
      <w:pPr>
        <w:pStyle w:val="BlockLine"/>
        <w:rPr>
          <w:highlight w:val="yellow"/>
        </w:rPr>
      </w:pPr>
    </w:p>
    <w:tbl>
      <w:tblPr>
        <w:tblW w:w="0" w:type="auto"/>
        <w:tblLayout w:type="fixed"/>
        <w:tblLook w:val="0000" w:firstRow="0" w:lastRow="0" w:firstColumn="0" w:lastColumn="0" w:noHBand="0" w:noVBand="0"/>
      </w:tblPr>
      <w:tblGrid>
        <w:gridCol w:w="1728"/>
        <w:gridCol w:w="7740"/>
      </w:tblGrid>
      <w:tr w:rsidR="00020664" w:rsidRPr="005953A0" w14:paraId="73B76A2F" w14:textId="77777777" w:rsidTr="003B7AEC">
        <w:tblPrEx>
          <w:tblCellMar>
            <w:top w:w="0" w:type="dxa"/>
            <w:bottom w:w="0" w:type="dxa"/>
          </w:tblCellMar>
        </w:tblPrEx>
        <w:tc>
          <w:tcPr>
            <w:tcW w:w="1728" w:type="dxa"/>
            <w:shd w:val="clear" w:color="auto" w:fill="auto"/>
          </w:tcPr>
          <w:p w14:paraId="05E805DF" w14:textId="77777777" w:rsidR="00020664" w:rsidRPr="005953A0" w:rsidRDefault="00020664" w:rsidP="003B7AEC">
            <w:pPr>
              <w:pStyle w:val="Heading5"/>
              <w:rPr>
                <w:highlight w:val="yellow"/>
              </w:rPr>
            </w:pPr>
            <w:proofErr w:type="gramStart"/>
            <w:r w:rsidRPr="005953A0">
              <w:rPr>
                <w:highlight w:val="yellow"/>
              </w:rPr>
              <w:t>j.  Receipt</w:t>
            </w:r>
            <w:proofErr w:type="gramEnd"/>
            <w:r w:rsidRPr="005953A0">
              <w:rPr>
                <w:highlight w:val="yellow"/>
              </w:rPr>
              <w:t xml:space="preserve"> of a Prescribed Form in Response to Incorrect Claims Guidance After the EP 930 Has Been Cleared</w:t>
            </w:r>
          </w:p>
        </w:tc>
        <w:tc>
          <w:tcPr>
            <w:tcW w:w="7740" w:type="dxa"/>
            <w:shd w:val="clear" w:color="auto" w:fill="auto"/>
          </w:tcPr>
          <w:p w14:paraId="3135F961" w14:textId="77777777" w:rsidR="00020664" w:rsidRPr="005953A0" w:rsidRDefault="00020664" w:rsidP="003B7AEC">
            <w:pPr>
              <w:pStyle w:val="BlockText"/>
              <w:rPr>
                <w:highlight w:val="yellow"/>
              </w:rPr>
            </w:pPr>
            <w:r w:rsidRPr="005953A0">
              <w:rPr>
                <w:highlight w:val="yellow"/>
              </w:rPr>
              <w:t xml:space="preserve">When an RO receives a prescribed form in response to the incorrect claims guidance provided by </w:t>
            </w:r>
            <w:proofErr w:type="spellStart"/>
            <w:r w:rsidRPr="005953A0">
              <w:rPr>
                <w:highlight w:val="yellow"/>
              </w:rPr>
              <w:t>M21</w:t>
            </w:r>
            <w:proofErr w:type="spellEnd"/>
            <w:r w:rsidRPr="005953A0">
              <w:rPr>
                <w:highlight w:val="yellow"/>
              </w:rPr>
              <w:t xml:space="preserve">-1, Part III, Subpart ii, </w:t>
            </w:r>
            <w:proofErr w:type="spellStart"/>
            <w:r w:rsidRPr="005953A0">
              <w:rPr>
                <w:highlight w:val="yellow"/>
              </w:rPr>
              <w:t>2.C.7</w:t>
            </w:r>
            <w:proofErr w:type="spellEnd"/>
            <w:r w:rsidRPr="005953A0">
              <w:rPr>
                <w:highlight w:val="yellow"/>
              </w:rPr>
              <w:t xml:space="preserve"> and the corrective EP 930 has already been cleared, the claims processor must determine if the EP established upon receipt of the form is still required.</w:t>
            </w:r>
          </w:p>
          <w:p w14:paraId="7EACCF02" w14:textId="77777777" w:rsidR="00020664" w:rsidRPr="005953A0" w:rsidRDefault="00020664" w:rsidP="003B7AEC">
            <w:pPr>
              <w:pStyle w:val="BlockText"/>
              <w:rPr>
                <w:highlight w:val="yellow"/>
              </w:rPr>
            </w:pPr>
          </w:p>
          <w:tbl>
            <w:tblPr>
              <w:tblW w:w="74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49"/>
              <w:gridCol w:w="4544"/>
            </w:tblGrid>
            <w:tr w:rsidR="00020664" w:rsidRPr="005953A0" w14:paraId="51CA0B53" w14:textId="77777777" w:rsidTr="003B7AEC">
              <w:trPr>
                <w:trHeight w:val="255"/>
              </w:trPr>
              <w:tc>
                <w:tcPr>
                  <w:tcW w:w="1968" w:type="pct"/>
                  <w:shd w:val="clear" w:color="auto" w:fill="auto"/>
                </w:tcPr>
                <w:p w14:paraId="468E7896" w14:textId="77777777" w:rsidR="00020664" w:rsidRPr="005953A0" w:rsidRDefault="00020664" w:rsidP="003B7AEC">
                  <w:pPr>
                    <w:pStyle w:val="TableHeaderText"/>
                    <w:jc w:val="left"/>
                    <w:rPr>
                      <w:highlight w:val="yellow"/>
                    </w:rPr>
                  </w:pPr>
                  <w:r w:rsidRPr="005953A0">
                    <w:rPr>
                      <w:highlight w:val="yellow"/>
                    </w:rPr>
                    <w:t>If the prescribed form lists …</w:t>
                  </w:r>
                </w:p>
              </w:tc>
              <w:tc>
                <w:tcPr>
                  <w:tcW w:w="3032" w:type="pct"/>
                  <w:shd w:val="clear" w:color="auto" w:fill="auto"/>
                </w:tcPr>
                <w:p w14:paraId="62B4EBE1" w14:textId="77777777" w:rsidR="00020664" w:rsidRPr="005953A0" w:rsidRDefault="00020664" w:rsidP="003B7AEC">
                  <w:pPr>
                    <w:pStyle w:val="TableHeaderText"/>
                    <w:jc w:val="left"/>
                    <w:rPr>
                      <w:highlight w:val="yellow"/>
                    </w:rPr>
                  </w:pPr>
                  <w:r w:rsidRPr="005953A0">
                    <w:rPr>
                      <w:highlight w:val="yellow"/>
                    </w:rPr>
                    <w:t>Then ...</w:t>
                  </w:r>
                </w:p>
              </w:tc>
            </w:tr>
            <w:tr w:rsidR="00020664" w:rsidRPr="005953A0" w14:paraId="712FAB9E" w14:textId="77777777" w:rsidTr="003B7AEC">
              <w:trPr>
                <w:trHeight w:val="885"/>
              </w:trPr>
              <w:tc>
                <w:tcPr>
                  <w:tcW w:w="1968" w:type="pct"/>
                  <w:shd w:val="clear" w:color="auto" w:fill="auto"/>
                </w:tcPr>
                <w:p w14:paraId="4F216144" w14:textId="77777777" w:rsidR="00020664" w:rsidRPr="005953A0" w:rsidRDefault="00020664" w:rsidP="003B7AEC">
                  <w:pPr>
                    <w:pStyle w:val="EmbeddedText"/>
                    <w:rPr>
                      <w:highlight w:val="yellow"/>
                    </w:rPr>
                  </w:pPr>
                  <w:r w:rsidRPr="005953A0">
                    <w:rPr>
                      <w:highlight w:val="yellow"/>
                    </w:rPr>
                    <w:t>only the issues or conditions previously submitted on correspondence other than a prescribed form</w:t>
                  </w:r>
                </w:p>
              </w:tc>
              <w:tc>
                <w:tcPr>
                  <w:tcW w:w="3032" w:type="pct"/>
                  <w:shd w:val="clear" w:color="auto" w:fill="auto"/>
                </w:tcPr>
                <w:p w14:paraId="4E9D600B" w14:textId="77777777" w:rsidR="00020664" w:rsidRPr="005953A0" w:rsidRDefault="00020664" w:rsidP="005953A0">
                  <w:pPr>
                    <w:numPr>
                      <w:ilvl w:val="0"/>
                      <w:numId w:val="159"/>
                    </w:numPr>
                    <w:ind w:left="158" w:hanging="187"/>
                    <w:rPr>
                      <w:highlight w:val="yellow"/>
                    </w:rPr>
                  </w:pPr>
                  <w:r w:rsidRPr="005953A0">
                    <w:rPr>
                      <w:highlight w:val="yellow"/>
                    </w:rPr>
                    <w:t>edit the DOCUMENT</w:t>
                  </w:r>
                  <w:r w:rsidRPr="005953A0">
                    <w:rPr>
                      <w:b/>
                      <w:highlight w:val="yellow"/>
                    </w:rPr>
                    <w:t xml:space="preserve"> </w:t>
                  </w:r>
                  <w:r w:rsidRPr="005953A0">
                    <w:rPr>
                      <w:highlight w:val="yellow"/>
                    </w:rPr>
                    <w:t>PROPERTIES and change the SUBJECT of the claim document to “response to Incorrect Claim Establishment”</w:t>
                  </w:r>
                </w:p>
                <w:p w14:paraId="067A66E2" w14:textId="77777777" w:rsidR="00020664" w:rsidRPr="005953A0" w:rsidRDefault="00020664" w:rsidP="005953A0">
                  <w:pPr>
                    <w:numPr>
                      <w:ilvl w:val="0"/>
                      <w:numId w:val="159"/>
                    </w:numPr>
                    <w:ind w:left="158" w:hanging="187"/>
                    <w:rPr>
                      <w:highlight w:val="yellow"/>
                    </w:rPr>
                  </w:pPr>
                  <w:r w:rsidRPr="005953A0">
                    <w:rPr>
                      <w:highlight w:val="yellow"/>
                    </w:rPr>
                    <w:t xml:space="preserve">leave a permanent note in </w:t>
                  </w:r>
                  <w:proofErr w:type="spellStart"/>
                  <w:r w:rsidRPr="005953A0">
                    <w:rPr>
                      <w:highlight w:val="yellow"/>
                    </w:rPr>
                    <w:t>VBMS</w:t>
                  </w:r>
                  <w:proofErr w:type="spellEnd"/>
                  <w:r w:rsidRPr="005953A0">
                    <w:rPr>
                      <w:highlight w:val="yellow"/>
                    </w:rPr>
                    <w:t xml:space="preserve"> indicating that the “form was received in response to incorrect claim establishment guidance and no adjudication action is required,” and</w:t>
                  </w:r>
                </w:p>
                <w:p w14:paraId="20C99A42" w14:textId="77777777" w:rsidR="00020664" w:rsidRPr="005953A0" w:rsidRDefault="00020664" w:rsidP="005953A0">
                  <w:pPr>
                    <w:numPr>
                      <w:ilvl w:val="0"/>
                      <w:numId w:val="159"/>
                    </w:numPr>
                    <w:ind w:left="158" w:hanging="187"/>
                    <w:rPr>
                      <w:highlight w:val="yellow"/>
                    </w:rPr>
                  </w:pPr>
                  <w:proofErr w:type="gramStart"/>
                  <w:r w:rsidRPr="005953A0">
                    <w:rPr>
                      <w:highlight w:val="yellow"/>
                    </w:rPr>
                    <w:t>cancel</w:t>
                  </w:r>
                  <w:proofErr w:type="gramEnd"/>
                  <w:r w:rsidRPr="005953A0">
                    <w:rPr>
                      <w:highlight w:val="yellow"/>
                    </w:rPr>
                    <w:t xml:space="preserve"> the tracking EP.</w:t>
                  </w:r>
                </w:p>
              </w:tc>
            </w:tr>
            <w:tr w:rsidR="00020664" w:rsidRPr="005953A0" w14:paraId="664E92BB" w14:textId="77777777" w:rsidTr="003B7AEC">
              <w:trPr>
                <w:trHeight w:val="469"/>
              </w:trPr>
              <w:tc>
                <w:tcPr>
                  <w:tcW w:w="1968" w:type="pct"/>
                  <w:shd w:val="clear" w:color="auto" w:fill="auto"/>
                </w:tcPr>
                <w:p w14:paraId="4CD7BDD7" w14:textId="77777777" w:rsidR="00020664" w:rsidRPr="005953A0" w:rsidRDefault="00020664" w:rsidP="003B7AEC">
                  <w:pPr>
                    <w:pStyle w:val="EmbeddedText"/>
                    <w:rPr>
                      <w:highlight w:val="yellow"/>
                    </w:rPr>
                  </w:pPr>
                  <w:r w:rsidRPr="005953A0">
                    <w:rPr>
                      <w:highlight w:val="yellow"/>
                    </w:rPr>
                    <w:lastRenderedPageBreak/>
                    <w:t>new issues or contentions</w:t>
                  </w:r>
                </w:p>
              </w:tc>
              <w:tc>
                <w:tcPr>
                  <w:tcW w:w="3032" w:type="pct"/>
                  <w:shd w:val="clear" w:color="auto" w:fill="auto"/>
                </w:tcPr>
                <w:p w14:paraId="0B9ABB19" w14:textId="77777777" w:rsidR="00020664" w:rsidRPr="005953A0" w:rsidRDefault="00020664" w:rsidP="005953A0">
                  <w:pPr>
                    <w:numPr>
                      <w:ilvl w:val="0"/>
                      <w:numId w:val="160"/>
                    </w:numPr>
                    <w:ind w:left="158" w:hanging="187"/>
                    <w:rPr>
                      <w:highlight w:val="yellow"/>
                    </w:rPr>
                  </w:pPr>
                  <w:r w:rsidRPr="005953A0">
                    <w:rPr>
                      <w:highlight w:val="yellow"/>
                    </w:rPr>
                    <w:t xml:space="preserve">edit the DOCUMENT PROPERTIES and change the SUBJECT of the claim document to “response to Incorrect Claim Establishment with new issues” </w:t>
                  </w:r>
                </w:p>
                <w:p w14:paraId="4A086754" w14:textId="77777777" w:rsidR="00020664" w:rsidRPr="005953A0" w:rsidRDefault="00020664" w:rsidP="005953A0">
                  <w:pPr>
                    <w:numPr>
                      <w:ilvl w:val="0"/>
                      <w:numId w:val="160"/>
                    </w:numPr>
                    <w:ind w:left="158" w:hanging="187"/>
                    <w:rPr>
                      <w:highlight w:val="yellow"/>
                    </w:rPr>
                  </w:pPr>
                  <w:r w:rsidRPr="005953A0">
                    <w:rPr>
                      <w:highlight w:val="yellow"/>
                    </w:rPr>
                    <w:t xml:space="preserve">leave a permanent note in </w:t>
                  </w:r>
                  <w:proofErr w:type="spellStart"/>
                  <w:r w:rsidRPr="005953A0">
                    <w:rPr>
                      <w:highlight w:val="yellow"/>
                    </w:rPr>
                    <w:t>VBMS</w:t>
                  </w:r>
                  <w:proofErr w:type="spellEnd"/>
                  <w:r w:rsidRPr="005953A0">
                    <w:rPr>
                      <w:highlight w:val="yellow"/>
                    </w:rPr>
                    <w:t xml:space="preserve"> indicating that the “form was received in response to incorrect claim establishment guidance but contains new issues or conditions for adjudication,” and</w:t>
                  </w:r>
                </w:p>
                <w:p w14:paraId="3F70D2AA" w14:textId="77777777" w:rsidR="00020664" w:rsidRPr="005953A0" w:rsidRDefault="00020664" w:rsidP="005953A0">
                  <w:pPr>
                    <w:numPr>
                      <w:ilvl w:val="0"/>
                      <w:numId w:val="160"/>
                    </w:numPr>
                    <w:ind w:left="158" w:hanging="187"/>
                    <w:rPr>
                      <w:highlight w:val="yellow"/>
                    </w:rPr>
                  </w:pPr>
                  <w:proofErr w:type="gramStart"/>
                  <w:r w:rsidRPr="005953A0">
                    <w:rPr>
                      <w:highlight w:val="yellow"/>
                    </w:rPr>
                    <w:t>process</w:t>
                  </w:r>
                  <w:proofErr w:type="gramEnd"/>
                  <w:r w:rsidRPr="005953A0">
                    <w:rPr>
                      <w:highlight w:val="yellow"/>
                    </w:rPr>
                    <w:t xml:space="preserve"> the new issues or conditions under the appropriate EP.</w:t>
                  </w:r>
                </w:p>
              </w:tc>
            </w:tr>
          </w:tbl>
          <w:p w14:paraId="6F5FFB01" w14:textId="77777777" w:rsidR="00020664" w:rsidRPr="005953A0" w:rsidRDefault="00020664" w:rsidP="003B7AEC">
            <w:pPr>
              <w:pStyle w:val="BlockText"/>
              <w:rPr>
                <w:highlight w:val="yellow"/>
              </w:rPr>
            </w:pPr>
            <w:r w:rsidRPr="005953A0">
              <w:rPr>
                <w:highlight w:val="yellow"/>
              </w:rPr>
              <w:t xml:space="preserve"> </w:t>
            </w:r>
          </w:p>
          <w:p w14:paraId="502D44DB" w14:textId="77777777" w:rsidR="00020664" w:rsidRPr="005953A0" w:rsidRDefault="00020664" w:rsidP="003B7AEC">
            <w:pPr>
              <w:pStyle w:val="BlockText"/>
              <w:rPr>
                <w:highlight w:val="yellow"/>
              </w:rPr>
            </w:pPr>
            <w:r w:rsidRPr="005953A0">
              <w:rPr>
                <w:b/>
                <w:i/>
                <w:highlight w:val="yellow"/>
              </w:rPr>
              <w:t>Important</w:t>
            </w:r>
            <w:r w:rsidRPr="005953A0">
              <w:rPr>
                <w:highlight w:val="yellow"/>
              </w:rPr>
              <w:t>: Claims processors may be able to identify these forms by the phrase “</w:t>
            </w:r>
            <w:r w:rsidRPr="005953A0">
              <w:rPr>
                <w:b/>
                <w:i/>
                <w:highlight w:val="yellow"/>
              </w:rPr>
              <w:t>RO Request – Signature Needed</w:t>
            </w:r>
            <w:r w:rsidRPr="005953A0">
              <w:rPr>
                <w:i/>
                <w:highlight w:val="yellow"/>
              </w:rPr>
              <w:t>”</w:t>
            </w:r>
            <w:r w:rsidRPr="005953A0">
              <w:rPr>
                <w:highlight w:val="yellow"/>
              </w:rPr>
              <w:t xml:space="preserve"> written at the top of each page, however, not every form will state this.</w:t>
            </w:r>
          </w:p>
        </w:tc>
      </w:tr>
    </w:tbl>
    <w:p w14:paraId="5E718B1A" w14:textId="77777777" w:rsidR="00020664" w:rsidRPr="005953A0" w:rsidRDefault="00020664" w:rsidP="00020664">
      <w:pPr>
        <w:pStyle w:val="BlockLine"/>
        <w:rPr>
          <w:highlight w:val="yellow"/>
        </w:rPr>
      </w:pPr>
    </w:p>
    <w:p w14:paraId="44F25237" w14:textId="77777777" w:rsidR="00020664" w:rsidRPr="005953A0" w:rsidRDefault="00020664" w:rsidP="00020664">
      <w:pPr>
        <w:rPr>
          <w:highlight w:val="yellow"/>
        </w:rPr>
      </w:pPr>
    </w:p>
    <w:p w14:paraId="1F48E5CB" w14:textId="77777777" w:rsidR="00020664" w:rsidRPr="0088369A" w:rsidRDefault="00020664" w:rsidP="00020664"/>
    <w:p w14:paraId="57C64B33" w14:textId="5CDA0468"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r w:rsidR="003A547F">
        <w:fldChar w:fldCharType="begin">
          <w:fldData xml:space="preserve">RABvAGMAVABlAG0AcAAxAFYAYQByAFQAcgBhAGQAaQB0AGkAbwBuAGEAbAA=
</w:fldData>
        </w:fldChar>
      </w:r>
      <w:r w:rsidR="003A547F">
        <w:instrText xml:space="preserve"> ADDIN  \* MERGEFORMAT </w:instrText>
      </w:r>
      <w:r w:rsidR="003A547F">
        <w:fldChar w:fldCharType="end"/>
      </w:r>
      <w:r w:rsidR="003A547F">
        <w:fldChar w:fldCharType="begin">
          <w:fldData xml:space="preserve">RgBvAG4AdABTAGUAdABpAG0AaQBzAHQAeQBsAGUAcwAuAHgAbQBsAA==
</w:fldData>
        </w:fldChar>
      </w:r>
      <w:r w:rsidR="003A547F">
        <w:instrText xml:space="preserve"> ADDIN  \* MERGEFORMAT </w:instrText>
      </w:r>
      <w:r w:rsidR="003A547F">
        <w:fldChar w:fldCharType="end"/>
      </w:r>
      <w:r w:rsidR="003A547F">
        <w:fldChar w:fldCharType="begin">
          <w:fldData xml:space="preserve">RABvAGMAVABlAG0AcAAxAFYAYQByAFQAcgBhAGQAaQB0AGkAbwBuAGEAbAA=
</w:fldData>
        </w:fldChar>
      </w:r>
      <w:r w:rsidR="003A547F">
        <w:instrText xml:space="preserve"> ADDIN  \* MERGEFORMAT </w:instrText>
      </w:r>
      <w:r w:rsidR="003A547F">
        <w:fldChar w:fldCharType="end"/>
      </w:r>
      <w:r w:rsidR="003A547F">
        <w:fldChar w:fldCharType="begin">
          <w:fldData xml:space="preserve">RgBvAG4AdABTAGUAdABpAG0AaQBzAHQAeQBsAGUAcwAuAHgAbQBsAA==
</w:fldData>
        </w:fldChar>
      </w:r>
      <w:r w:rsidR="003A547F">
        <w:instrText xml:space="preserve"> ADDIN  \* MERGEFORMAT </w:instrText>
      </w:r>
      <w:r w:rsidR="003A547F">
        <w:fldChar w:fldCharType="end"/>
      </w:r>
      <w:r w:rsidR="00C84878">
        <w:fldChar w:fldCharType="begin">
          <w:fldData xml:space="preserve">RABvAGMAVABlAG0AcAAxAFYAYQByAFQAcgBhAGQAaQB0AGkAbwBuAGEAbAA=
</w:fldData>
        </w:fldChar>
      </w:r>
      <w:r w:rsidR="00C84878">
        <w:instrText xml:space="preserve"> ADDIN  \* MERGEFORMAT </w:instrText>
      </w:r>
      <w:r w:rsidR="00C84878">
        <w:fldChar w:fldCharType="end"/>
      </w:r>
      <w:r w:rsidR="00C84878">
        <w:fldChar w:fldCharType="begin">
          <w:fldData xml:space="preserve">RgBvAG4AdABTAGUAdABGAG8AbgB0AFMAZQB0AGkAbQBpAHMAdAB5AGwAZQBzAC4AeABtAGwA
</w:fldData>
        </w:fldChar>
      </w:r>
      <w:r w:rsidR="00C84878">
        <w:instrText xml:space="preserve"> ADDIN  \* MERGEFORMAT </w:instrText>
      </w:r>
      <w:r w:rsidR="00C84878">
        <w:fldChar w:fldCharType="end"/>
      </w:r>
    </w:p>
    <w:sectPr w:rsidR="007D5B97" w:rsidSect="00237C22">
      <w:footerReference w:type="even" r:id="rId59"/>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8797" w14:textId="77777777" w:rsidR="00C273AD" w:rsidRDefault="00C273AD" w:rsidP="00C765C7">
      <w:r>
        <w:separator/>
      </w:r>
    </w:p>
  </w:endnote>
  <w:endnote w:type="continuationSeparator" w:id="0">
    <w:p w14:paraId="4B7D2D99" w14:textId="77777777" w:rsidR="00C273AD" w:rsidRDefault="00C273A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365F" w14:textId="77777777" w:rsidR="00C273AD" w:rsidRDefault="00C273AD" w:rsidP="00C765C7">
      <w:r>
        <w:separator/>
      </w:r>
    </w:p>
  </w:footnote>
  <w:footnote w:type="continuationSeparator" w:id="0">
    <w:p w14:paraId="3D098D02" w14:textId="77777777" w:rsidR="00C273AD" w:rsidRDefault="00C273A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49"/>
    <w:multiLevelType w:val="hybridMultilevel"/>
    <w:tmpl w:val="3EB291FA"/>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42DD2"/>
    <w:multiLevelType w:val="hybridMultilevel"/>
    <w:tmpl w:val="17903170"/>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E33990"/>
    <w:multiLevelType w:val="hybridMultilevel"/>
    <w:tmpl w:val="24BEDE70"/>
    <w:lvl w:ilvl="0" w:tplc="2200B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071BD2"/>
    <w:multiLevelType w:val="hybridMultilevel"/>
    <w:tmpl w:val="21B6C612"/>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2E3DC7"/>
    <w:multiLevelType w:val="hybridMultilevel"/>
    <w:tmpl w:val="5BB8067C"/>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550B24"/>
    <w:multiLevelType w:val="hybridMultilevel"/>
    <w:tmpl w:val="3C52950A"/>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282691"/>
    <w:multiLevelType w:val="hybridMultilevel"/>
    <w:tmpl w:val="8F148164"/>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694F33"/>
    <w:multiLevelType w:val="hybridMultilevel"/>
    <w:tmpl w:val="534E6C8C"/>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152733"/>
    <w:multiLevelType w:val="hybridMultilevel"/>
    <w:tmpl w:val="0EECBE8C"/>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647F25"/>
    <w:multiLevelType w:val="hybridMultilevel"/>
    <w:tmpl w:val="EF2E48F6"/>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FE0CF9"/>
    <w:multiLevelType w:val="hybridMultilevel"/>
    <w:tmpl w:val="BBBEE448"/>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6F7EED"/>
    <w:multiLevelType w:val="hybridMultilevel"/>
    <w:tmpl w:val="22465C54"/>
    <w:lvl w:ilvl="0" w:tplc="A9BE65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0B2BEA"/>
    <w:multiLevelType w:val="hybridMultilevel"/>
    <w:tmpl w:val="DF9CF622"/>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A51A00"/>
    <w:multiLevelType w:val="hybridMultilevel"/>
    <w:tmpl w:val="2CCAA364"/>
    <w:lvl w:ilvl="0" w:tplc="52864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E81D7C"/>
    <w:multiLevelType w:val="hybridMultilevel"/>
    <w:tmpl w:val="A97A263E"/>
    <w:lvl w:ilvl="0" w:tplc="2AB272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531F78"/>
    <w:multiLevelType w:val="hybridMultilevel"/>
    <w:tmpl w:val="10167522"/>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C35F96"/>
    <w:multiLevelType w:val="hybridMultilevel"/>
    <w:tmpl w:val="AED84AFE"/>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3F11B2"/>
    <w:multiLevelType w:val="hybridMultilevel"/>
    <w:tmpl w:val="292276F0"/>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133EC0"/>
    <w:multiLevelType w:val="hybridMultilevel"/>
    <w:tmpl w:val="01DEEEF2"/>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27463F"/>
    <w:multiLevelType w:val="hybridMultilevel"/>
    <w:tmpl w:val="2C1EC74E"/>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CF022C"/>
    <w:multiLevelType w:val="hybridMultilevel"/>
    <w:tmpl w:val="FED4C80E"/>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333EE1"/>
    <w:multiLevelType w:val="hybridMultilevel"/>
    <w:tmpl w:val="0DF24640"/>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3D514B"/>
    <w:multiLevelType w:val="hybridMultilevel"/>
    <w:tmpl w:val="E542B0FE"/>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C21142"/>
    <w:multiLevelType w:val="hybridMultilevel"/>
    <w:tmpl w:val="81BC8632"/>
    <w:lvl w:ilvl="0" w:tplc="61A684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BE4942"/>
    <w:multiLevelType w:val="hybridMultilevel"/>
    <w:tmpl w:val="5CCC8A3A"/>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9A43C7"/>
    <w:multiLevelType w:val="hybridMultilevel"/>
    <w:tmpl w:val="DD6C1E4E"/>
    <w:lvl w:ilvl="0" w:tplc="2FBEE5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2D82494"/>
    <w:multiLevelType w:val="hybridMultilevel"/>
    <w:tmpl w:val="1C3C9366"/>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F610C6"/>
    <w:multiLevelType w:val="hybridMultilevel"/>
    <w:tmpl w:val="4478FE86"/>
    <w:lvl w:ilvl="0" w:tplc="CBFAE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3914FF"/>
    <w:multiLevelType w:val="hybridMultilevel"/>
    <w:tmpl w:val="3CD4119C"/>
    <w:lvl w:ilvl="0" w:tplc="62E452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3E26EB3"/>
    <w:multiLevelType w:val="hybridMultilevel"/>
    <w:tmpl w:val="111231B8"/>
    <w:lvl w:ilvl="0" w:tplc="CBFAE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4714B1"/>
    <w:multiLevelType w:val="hybridMultilevel"/>
    <w:tmpl w:val="F80C8F14"/>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9D01A8"/>
    <w:multiLevelType w:val="hybridMultilevel"/>
    <w:tmpl w:val="7C16E772"/>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11525A"/>
    <w:multiLevelType w:val="hybridMultilevel"/>
    <w:tmpl w:val="F78C6B74"/>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5D364A0"/>
    <w:multiLevelType w:val="hybridMultilevel"/>
    <w:tmpl w:val="2FAC4800"/>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1C6DDF"/>
    <w:multiLevelType w:val="hybridMultilevel"/>
    <w:tmpl w:val="B9DE061C"/>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4519F7"/>
    <w:multiLevelType w:val="hybridMultilevel"/>
    <w:tmpl w:val="9918D9A2"/>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613BE7"/>
    <w:multiLevelType w:val="hybridMultilevel"/>
    <w:tmpl w:val="95C081D0"/>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7223A18"/>
    <w:multiLevelType w:val="hybridMultilevel"/>
    <w:tmpl w:val="E0F46E60"/>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75E37DA"/>
    <w:multiLevelType w:val="hybridMultilevel"/>
    <w:tmpl w:val="D2EA1BA8"/>
    <w:lvl w:ilvl="0" w:tplc="52864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DC132D"/>
    <w:multiLevelType w:val="hybridMultilevel"/>
    <w:tmpl w:val="C50E45AC"/>
    <w:lvl w:ilvl="0" w:tplc="E250D5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EB3347"/>
    <w:multiLevelType w:val="hybridMultilevel"/>
    <w:tmpl w:val="D166CADE"/>
    <w:lvl w:ilvl="0" w:tplc="62E452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AA3C93"/>
    <w:multiLevelType w:val="hybridMultilevel"/>
    <w:tmpl w:val="41A25696"/>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DE2180"/>
    <w:multiLevelType w:val="hybridMultilevel"/>
    <w:tmpl w:val="B90C9248"/>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6D77F1"/>
    <w:multiLevelType w:val="hybridMultilevel"/>
    <w:tmpl w:val="6C542C7E"/>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B48509A"/>
    <w:multiLevelType w:val="hybridMultilevel"/>
    <w:tmpl w:val="E6CE0C0A"/>
    <w:lvl w:ilvl="0" w:tplc="596E2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AE0D7C"/>
    <w:multiLevelType w:val="hybridMultilevel"/>
    <w:tmpl w:val="FD4A9C62"/>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BBB0994"/>
    <w:multiLevelType w:val="hybridMultilevel"/>
    <w:tmpl w:val="6B32D49A"/>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BEF483E"/>
    <w:multiLevelType w:val="hybridMultilevel"/>
    <w:tmpl w:val="89DC40FE"/>
    <w:lvl w:ilvl="0" w:tplc="52864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0B5705"/>
    <w:multiLevelType w:val="hybridMultilevel"/>
    <w:tmpl w:val="353A6F72"/>
    <w:lvl w:ilvl="0" w:tplc="4DD8E8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D5E60CF"/>
    <w:multiLevelType w:val="hybridMultilevel"/>
    <w:tmpl w:val="7B944164"/>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E1B1F3B"/>
    <w:multiLevelType w:val="hybridMultilevel"/>
    <w:tmpl w:val="968E4A6C"/>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E8D49E1"/>
    <w:multiLevelType w:val="hybridMultilevel"/>
    <w:tmpl w:val="1B2E292A"/>
    <w:lvl w:ilvl="0" w:tplc="52864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F0528BA"/>
    <w:multiLevelType w:val="hybridMultilevel"/>
    <w:tmpl w:val="279C0A7A"/>
    <w:lvl w:ilvl="0" w:tplc="2E8E46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0AF172B"/>
    <w:multiLevelType w:val="hybridMultilevel"/>
    <w:tmpl w:val="154A0F92"/>
    <w:lvl w:ilvl="0" w:tplc="E586F6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B83228"/>
    <w:multiLevelType w:val="hybridMultilevel"/>
    <w:tmpl w:val="D4C66856"/>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3540C4D"/>
    <w:multiLevelType w:val="hybridMultilevel"/>
    <w:tmpl w:val="273E019E"/>
    <w:lvl w:ilvl="0" w:tplc="889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3B7693F"/>
    <w:multiLevelType w:val="hybridMultilevel"/>
    <w:tmpl w:val="D9B2FD76"/>
    <w:lvl w:ilvl="0" w:tplc="EB70E3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58A4625"/>
    <w:multiLevelType w:val="hybridMultilevel"/>
    <w:tmpl w:val="8B5E2D36"/>
    <w:lvl w:ilvl="0" w:tplc="596E2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597501F"/>
    <w:multiLevelType w:val="hybridMultilevel"/>
    <w:tmpl w:val="03C8652C"/>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6955EE1"/>
    <w:multiLevelType w:val="hybridMultilevel"/>
    <w:tmpl w:val="5A40E6A6"/>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0D2395"/>
    <w:multiLevelType w:val="hybridMultilevel"/>
    <w:tmpl w:val="69963F08"/>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81B5EE0"/>
    <w:multiLevelType w:val="hybridMultilevel"/>
    <w:tmpl w:val="1A860250"/>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99738CC"/>
    <w:multiLevelType w:val="hybridMultilevel"/>
    <w:tmpl w:val="59A8D61A"/>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A412DA9"/>
    <w:multiLevelType w:val="hybridMultilevel"/>
    <w:tmpl w:val="BA802F7E"/>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B5100D1"/>
    <w:multiLevelType w:val="hybridMultilevel"/>
    <w:tmpl w:val="03DC7BE8"/>
    <w:lvl w:ilvl="0" w:tplc="521EC3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C0B596D"/>
    <w:multiLevelType w:val="hybridMultilevel"/>
    <w:tmpl w:val="CE3C69DE"/>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C41E0A"/>
    <w:multiLevelType w:val="hybridMultilevel"/>
    <w:tmpl w:val="4B06907C"/>
    <w:lvl w:ilvl="0" w:tplc="03C875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D0B4516"/>
    <w:multiLevelType w:val="hybridMultilevel"/>
    <w:tmpl w:val="40185586"/>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D0C6709"/>
    <w:multiLevelType w:val="hybridMultilevel"/>
    <w:tmpl w:val="09EC0150"/>
    <w:lvl w:ilvl="0" w:tplc="596E2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D5E1991"/>
    <w:multiLevelType w:val="hybridMultilevel"/>
    <w:tmpl w:val="F2D0BFA2"/>
    <w:lvl w:ilvl="0" w:tplc="CBFAE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654522"/>
    <w:multiLevelType w:val="hybridMultilevel"/>
    <w:tmpl w:val="C124FF24"/>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EC57446"/>
    <w:multiLevelType w:val="hybridMultilevel"/>
    <w:tmpl w:val="E148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2F2F51E4"/>
    <w:multiLevelType w:val="hybridMultilevel"/>
    <w:tmpl w:val="9D1828F6"/>
    <w:lvl w:ilvl="0" w:tplc="1C38E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F614700"/>
    <w:multiLevelType w:val="hybridMultilevel"/>
    <w:tmpl w:val="2488F21C"/>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10D010D"/>
    <w:multiLevelType w:val="hybridMultilevel"/>
    <w:tmpl w:val="02BAD4EA"/>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6170FC"/>
    <w:multiLevelType w:val="hybridMultilevel"/>
    <w:tmpl w:val="7F1CCDFE"/>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2C568F6"/>
    <w:multiLevelType w:val="hybridMultilevel"/>
    <w:tmpl w:val="C3CCFB40"/>
    <w:lvl w:ilvl="0" w:tplc="596E2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39808CE"/>
    <w:multiLevelType w:val="hybridMultilevel"/>
    <w:tmpl w:val="EAA210FA"/>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3EF1751"/>
    <w:multiLevelType w:val="hybridMultilevel"/>
    <w:tmpl w:val="629A1C1A"/>
    <w:lvl w:ilvl="0" w:tplc="4E0C7D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4945192"/>
    <w:multiLevelType w:val="hybridMultilevel"/>
    <w:tmpl w:val="27C2A730"/>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4AB4130"/>
    <w:multiLevelType w:val="hybridMultilevel"/>
    <w:tmpl w:val="13FCEEB2"/>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4CB04FD"/>
    <w:multiLevelType w:val="hybridMultilevel"/>
    <w:tmpl w:val="04742ABA"/>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54A118B"/>
    <w:multiLevelType w:val="hybridMultilevel"/>
    <w:tmpl w:val="6AA25344"/>
    <w:lvl w:ilvl="0" w:tplc="2FBEE5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69B0E05"/>
    <w:multiLevelType w:val="hybridMultilevel"/>
    <w:tmpl w:val="200E18D6"/>
    <w:lvl w:ilvl="0" w:tplc="0DF822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94079F6"/>
    <w:multiLevelType w:val="hybridMultilevel"/>
    <w:tmpl w:val="43463EFE"/>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9C5758A"/>
    <w:multiLevelType w:val="hybridMultilevel"/>
    <w:tmpl w:val="03900050"/>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FC10E8C"/>
    <w:multiLevelType w:val="hybridMultilevel"/>
    <w:tmpl w:val="A420C742"/>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4F4CB1"/>
    <w:multiLevelType w:val="hybridMultilevel"/>
    <w:tmpl w:val="CD62B044"/>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0751486"/>
    <w:multiLevelType w:val="hybridMultilevel"/>
    <w:tmpl w:val="FFCE5070"/>
    <w:lvl w:ilvl="0" w:tplc="A588E2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09C5F86"/>
    <w:multiLevelType w:val="hybridMultilevel"/>
    <w:tmpl w:val="D416DC90"/>
    <w:lvl w:ilvl="0" w:tplc="E586F6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28A5DA0"/>
    <w:multiLevelType w:val="hybridMultilevel"/>
    <w:tmpl w:val="13121E40"/>
    <w:lvl w:ilvl="0" w:tplc="52864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4261B29"/>
    <w:multiLevelType w:val="hybridMultilevel"/>
    <w:tmpl w:val="3D42640C"/>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4BC18A5"/>
    <w:multiLevelType w:val="hybridMultilevel"/>
    <w:tmpl w:val="6D467E58"/>
    <w:lvl w:ilvl="0" w:tplc="52864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4F10506"/>
    <w:multiLevelType w:val="hybridMultilevel"/>
    <w:tmpl w:val="F3083052"/>
    <w:lvl w:ilvl="0" w:tplc="62E452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57614B8"/>
    <w:multiLevelType w:val="hybridMultilevel"/>
    <w:tmpl w:val="158E60B2"/>
    <w:lvl w:ilvl="0" w:tplc="F6BA01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6543B84"/>
    <w:multiLevelType w:val="hybridMultilevel"/>
    <w:tmpl w:val="EC5057DC"/>
    <w:lvl w:ilvl="0" w:tplc="521EC3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8AF1897"/>
    <w:multiLevelType w:val="hybridMultilevel"/>
    <w:tmpl w:val="2954070A"/>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91D27BA"/>
    <w:multiLevelType w:val="hybridMultilevel"/>
    <w:tmpl w:val="978EC8A8"/>
    <w:lvl w:ilvl="0" w:tplc="F69C89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9BC7AC7"/>
    <w:multiLevelType w:val="hybridMultilevel"/>
    <w:tmpl w:val="E04C5896"/>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B2F0EE7"/>
    <w:multiLevelType w:val="hybridMultilevel"/>
    <w:tmpl w:val="C7D4C4BC"/>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BAA7B95"/>
    <w:multiLevelType w:val="hybridMultilevel"/>
    <w:tmpl w:val="C2141A6A"/>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BDB5CDA"/>
    <w:multiLevelType w:val="hybridMultilevel"/>
    <w:tmpl w:val="D76E4A20"/>
    <w:lvl w:ilvl="0" w:tplc="05025A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C01780D"/>
    <w:multiLevelType w:val="hybridMultilevel"/>
    <w:tmpl w:val="DE34F3D4"/>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D783494"/>
    <w:multiLevelType w:val="hybridMultilevel"/>
    <w:tmpl w:val="ACA83938"/>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2031106"/>
    <w:multiLevelType w:val="hybridMultilevel"/>
    <w:tmpl w:val="7C2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23C044F"/>
    <w:multiLevelType w:val="hybridMultilevel"/>
    <w:tmpl w:val="02E0BA56"/>
    <w:lvl w:ilvl="0" w:tplc="2FBEE5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29309C9"/>
    <w:multiLevelType w:val="hybridMultilevel"/>
    <w:tmpl w:val="12E67C78"/>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2984B21"/>
    <w:multiLevelType w:val="hybridMultilevel"/>
    <w:tmpl w:val="05B64FCC"/>
    <w:lvl w:ilvl="0" w:tplc="62E452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31D4FD4"/>
    <w:multiLevelType w:val="hybridMultilevel"/>
    <w:tmpl w:val="8D5C79B2"/>
    <w:lvl w:ilvl="0" w:tplc="18889B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4382450"/>
    <w:multiLevelType w:val="hybridMultilevel"/>
    <w:tmpl w:val="7744F7DC"/>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5711D5F"/>
    <w:multiLevelType w:val="hybridMultilevel"/>
    <w:tmpl w:val="DC32F070"/>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7F0808"/>
    <w:multiLevelType w:val="hybridMultilevel"/>
    <w:tmpl w:val="994A1EF2"/>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8463B07"/>
    <w:multiLevelType w:val="hybridMultilevel"/>
    <w:tmpl w:val="80105BC8"/>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824368"/>
    <w:multiLevelType w:val="hybridMultilevel"/>
    <w:tmpl w:val="4AA4CA46"/>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8D5322E"/>
    <w:multiLevelType w:val="hybridMultilevel"/>
    <w:tmpl w:val="7B74758C"/>
    <w:lvl w:ilvl="0" w:tplc="889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90D01B2"/>
    <w:multiLevelType w:val="hybridMultilevel"/>
    <w:tmpl w:val="4D1CC516"/>
    <w:lvl w:ilvl="0" w:tplc="2FBEE5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B162E94"/>
    <w:multiLevelType w:val="hybridMultilevel"/>
    <w:tmpl w:val="31C0DAE4"/>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B2F73AE"/>
    <w:multiLevelType w:val="hybridMultilevel"/>
    <w:tmpl w:val="59C8E542"/>
    <w:lvl w:ilvl="0" w:tplc="DBFCD9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B5042DA"/>
    <w:multiLevelType w:val="hybridMultilevel"/>
    <w:tmpl w:val="CFD000E4"/>
    <w:lvl w:ilvl="0" w:tplc="596E2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C87771D"/>
    <w:multiLevelType w:val="hybridMultilevel"/>
    <w:tmpl w:val="A91887DC"/>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D926A6F"/>
    <w:multiLevelType w:val="hybridMultilevel"/>
    <w:tmpl w:val="C28620B0"/>
    <w:lvl w:ilvl="0" w:tplc="1E284A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E6C2C65"/>
    <w:multiLevelType w:val="hybridMultilevel"/>
    <w:tmpl w:val="A4666B1C"/>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F46560E"/>
    <w:multiLevelType w:val="hybridMultilevel"/>
    <w:tmpl w:val="2E80425C"/>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F8E2884"/>
    <w:multiLevelType w:val="hybridMultilevel"/>
    <w:tmpl w:val="26168D20"/>
    <w:lvl w:ilvl="0" w:tplc="CA0CEB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D45FE4"/>
    <w:multiLevelType w:val="hybridMultilevel"/>
    <w:tmpl w:val="F85EB6EC"/>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28558F6"/>
    <w:multiLevelType w:val="hybridMultilevel"/>
    <w:tmpl w:val="4638591A"/>
    <w:lvl w:ilvl="0" w:tplc="9FEA782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4282ED3"/>
    <w:multiLevelType w:val="hybridMultilevel"/>
    <w:tmpl w:val="4822AADC"/>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42B18D8"/>
    <w:multiLevelType w:val="hybridMultilevel"/>
    <w:tmpl w:val="939ADDBE"/>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4751AD9"/>
    <w:multiLevelType w:val="hybridMultilevel"/>
    <w:tmpl w:val="4E2C4D9A"/>
    <w:lvl w:ilvl="0" w:tplc="372264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4FE245F"/>
    <w:multiLevelType w:val="hybridMultilevel"/>
    <w:tmpl w:val="2B9445DE"/>
    <w:lvl w:ilvl="0" w:tplc="CBFAE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50E1BE7"/>
    <w:multiLevelType w:val="hybridMultilevel"/>
    <w:tmpl w:val="4A96BFCA"/>
    <w:lvl w:ilvl="0" w:tplc="E586F6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51D66AE"/>
    <w:multiLevelType w:val="hybridMultilevel"/>
    <w:tmpl w:val="EFF049FE"/>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5B062DD"/>
    <w:multiLevelType w:val="hybridMultilevel"/>
    <w:tmpl w:val="2A0454C0"/>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5D27BEA"/>
    <w:multiLevelType w:val="hybridMultilevel"/>
    <w:tmpl w:val="151E8534"/>
    <w:lvl w:ilvl="0" w:tplc="52864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6F91F2A"/>
    <w:multiLevelType w:val="hybridMultilevel"/>
    <w:tmpl w:val="704804B2"/>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EA3CB7"/>
    <w:multiLevelType w:val="hybridMultilevel"/>
    <w:tmpl w:val="E834D346"/>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064925"/>
    <w:multiLevelType w:val="hybridMultilevel"/>
    <w:tmpl w:val="B3601686"/>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0B6A63"/>
    <w:multiLevelType w:val="hybridMultilevel"/>
    <w:tmpl w:val="6FD6C92A"/>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B584C70"/>
    <w:multiLevelType w:val="hybridMultilevel"/>
    <w:tmpl w:val="6BC84214"/>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BA55E69"/>
    <w:multiLevelType w:val="hybridMultilevel"/>
    <w:tmpl w:val="68A88536"/>
    <w:lvl w:ilvl="0" w:tplc="596E2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BD631E2"/>
    <w:multiLevelType w:val="hybridMultilevel"/>
    <w:tmpl w:val="E12253E6"/>
    <w:lvl w:ilvl="0" w:tplc="864EC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CA67E13"/>
    <w:multiLevelType w:val="hybridMultilevel"/>
    <w:tmpl w:val="DF6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6D4B1691"/>
    <w:multiLevelType w:val="hybridMultilevel"/>
    <w:tmpl w:val="C0028CCA"/>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D860749"/>
    <w:multiLevelType w:val="hybridMultilevel"/>
    <w:tmpl w:val="416E842E"/>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EFF7D1E"/>
    <w:multiLevelType w:val="hybridMultilevel"/>
    <w:tmpl w:val="89D40B66"/>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6015CF"/>
    <w:multiLevelType w:val="hybridMultilevel"/>
    <w:tmpl w:val="C5A4B300"/>
    <w:lvl w:ilvl="0" w:tplc="CBFAE5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FD763B7"/>
    <w:multiLevelType w:val="hybridMultilevel"/>
    <w:tmpl w:val="8368D65E"/>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0774956"/>
    <w:multiLevelType w:val="hybridMultilevel"/>
    <w:tmpl w:val="5214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2561A9B"/>
    <w:multiLevelType w:val="hybridMultilevel"/>
    <w:tmpl w:val="BE86B7C8"/>
    <w:lvl w:ilvl="0" w:tplc="F6BA01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37A5DCE"/>
    <w:multiLevelType w:val="hybridMultilevel"/>
    <w:tmpl w:val="C1184014"/>
    <w:lvl w:ilvl="0" w:tplc="18DE5F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45F2307"/>
    <w:multiLevelType w:val="hybridMultilevel"/>
    <w:tmpl w:val="11846378"/>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4E07A67"/>
    <w:multiLevelType w:val="hybridMultilevel"/>
    <w:tmpl w:val="27C4EC5C"/>
    <w:lvl w:ilvl="0" w:tplc="808050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74F702B"/>
    <w:multiLevelType w:val="hybridMultilevel"/>
    <w:tmpl w:val="D56AD6B2"/>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7B530CA"/>
    <w:multiLevelType w:val="hybridMultilevel"/>
    <w:tmpl w:val="CA0E005C"/>
    <w:lvl w:ilvl="0" w:tplc="9FEA78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93115F7"/>
    <w:multiLevelType w:val="hybridMultilevel"/>
    <w:tmpl w:val="974E0AA6"/>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9656628"/>
    <w:multiLevelType w:val="hybridMultilevel"/>
    <w:tmpl w:val="A91E601C"/>
    <w:lvl w:ilvl="0" w:tplc="4E0C7D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A0615FF"/>
    <w:multiLevelType w:val="hybridMultilevel"/>
    <w:tmpl w:val="205A9B9C"/>
    <w:lvl w:ilvl="0" w:tplc="864EC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BE66D8A"/>
    <w:multiLevelType w:val="hybridMultilevel"/>
    <w:tmpl w:val="444A37EC"/>
    <w:lvl w:ilvl="0" w:tplc="05025A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F34529F"/>
    <w:multiLevelType w:val="hybridMultilevel"/>
    <w:tmpl w:val="CA7A37EE"/>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FA23D69"/>
    <w:multiLevelType w:val="hybridMultilevel"/>
    <w:tmpl w:val="4CB88D08"/>
    <w:lvl w:ilvl="0" w:tplc="537874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7"/>
  </w:num>
  <w:num w:numId="2">
    <w:abstractNumId w:val="1"/>
  </w:num>
  <w:num w:numId="3">
    <w:abstractNumId w:val="150"/>
  </w:num>
  <w:num w:numId="4">
    <w:abstractNumId w:val="72"/>
  </w:num>
  <w:num w:numId="5">
    <w:abstractNumId w:val="105"/>
  </w:num>
  <w:num w:numId="6">
    <w:abstractNumId w:val="159"/>
  </w:num>
  <w:num w:numId="7">
    <w:abstractNumId w:val="142"/>
  </w:num>
  <w:num w:numId="8">
    <w:abstractNumId w:val="95"/>
  </w:num>
  <w:num w:numId="9">
    <w:abstractNumId w:val="151"/>
  </w:num>
  <w:num w:numId="10">
    <w:abstractNumId w:val="121"/>
  </w:num>
  <w:num w:numId="11">
    <w:abstractNumId w:val="24"/>
  </w:num>
  <w:num w:numId="12">
    <w:abstractNumId w:val="84"/>
  </w:num>
  <w:num w:numId="13">
    <w:abstractNumId w:val="57"/>
  </w:num>
  <w:num w:numId="14">
    <w:abstractNumId w:val="94"/>
  </w:num>
  <w:num w:numId="15">
    <w:abstractNumId w:val="108"/>
  </w:num>
  <w:num w:numId="16">
    <w:abstractNumId w:val="29"/>
  </w:num>
  <w:num w:numId="17">
    <w:abstractNumId w:val="41"/>
  </w:num>
  <w:num w:numId="18">
    <w:abstractNumId w:val="79"/>
  </w:num>
  <w:num w:numId="19">
    <w:abstractNumId w:val="158"/>
  </w:num>
  <w:num w:numId="20">
    <w:abstractNumId w:val="40"/>
  </w:num>
  <w:num w:numId="21">
    <w:abstractNumId w:val="90"/>
  </w:num>
  <w:num w:numId="22">
    <w:abstractNumId w:val="132"/>
  </w:num>
  <w:num w:numId="23">
    <w:abstractNumId w:val="54"/>
  </w:num>
  <w:num w:numId="24">
    <w:abstractNumId w:val="69"/>
  </w:num>
  <w:num w:numId="25">
    <w:abstractNumId w:val="77"/>
  </w:num>
  <w:num w:numId="26">
    <w:abstractNumId w:val="119"/>
  </w:num>
  <w:num w:numId="27">
    <w:abstractNumId w:val="141"/>
  </w:num>
  <w:num w:numId="28">
    <w:abstractNumId w:val="58"/>
  </w:num>
  <w:num w:numId="29">
    <w:abstractNumId w:val="45"/>
  </w:num>
  <w:num w:numId="30">
    <w:abstractNumId w:val="96"/>
  </w:num>
  <w:num w:numId="31">
    <w:abstractNumId w:val="65"/>
  </w:num>
  <w:num w:numId="32">
    <w:abstractNumId w:val="12"/>
  </w:num>
  <w:num w:numId="33">
    <w:abstractNumId w:val="98"/>
  </w:num>
  <w:num w:numId="34">
    <w:abstractNumId w:val="67"/>
  </w:num>
  <w:num w:numId="35">
    <w:abstractNumId w:val="53"/>
  </w:num>
  <w:num w:numId="36">
    <w:abstractNumId w:val="8"/>
  </w:num>
  <w:num w:numId="37">
    <w:abstractNumId w:val="145"/>
  </w:num>
  <w:num w:numId="38">
    <w:abstractNumId w:val="18"/>
  </w:num>
  <w:num w:numId="39">
    <w:abstractNumId w:val="47"/>
  </w:num>
  <w:num w:numId="40">
    <w:abstractNumId w:val="46"/>
  </w:num>
  <w:num w:numId="41">
    <w:abstractNumId w:val="51"/>
  </w:num>
  <w:num w:numId="42">
    <w:abstractNumId w:val="64"/>
  </w:num>
  <w:num w:numId="43">
    <w:abstractNumId w:val="75"/>
  </w:num>
  <w:num w:numId="44">
    <w:abstractNumId w:val="19"/>
  </w:num>
  <w:num w:numId="45">
    <w:abstractNumId w:val="107"/>
  </w:num>
  <w:num w:numId="46">
    <w:abstractNumId w:val="161"/>
  </w:num>
  <w:num w:numId="47">
    <w:abstractNumId w:val="100"/>
  </w:num>
  <w:num w:numId="48">
    <w:abstractNumId w:val="148"/>
  </w:num>
  <w:num w:numId="49">
    <w:abstractNumId w:val="60"/>
  </w:num>
  <w:num w:numId="50">
    <w:abstractNumId w:val="34"/>
  </w:num>
  <w:num w:numId="51">
    <w:abstractNumId w:val="74"/>
  </w:num>
  <w:num w:numId="52">
    <w:abstractNumId w:val="73"/>
  </w:num>
  <w:num w:numId="53">
    <w:abstractNumId w:val="39"/>
  </w:num>
  <w:num w:numId="54">
    <w:abstractNumId w:val="93"/>
  </w:num>
  <w:num w:numId="55">
    <w:abstractNumId w:val="91"/>
  </w:num>
  <w:num w:numId="56">
    <w:abstractNumId w:val="48"/>
  </w:num>
  <w:num w:numId="57">
    <w:abstractNumId w:val="52"/>
  </w:num>
  <w:num w:numId="58">
    <w:abstractNumId w:val="135"/>
  </w:num>
  <w:num w:numId="59">
    <w:abstractNumId w:val="14"/>
  </w:num>
  <w:num w:numId="60">
    <w:abstractNumId w:val="49"/>
  </w:num>
  <w:num w:numId="61">
    <w:abstractNumId w:val="28"/>
  </w:num>
  <w:num w:numId="62">
    <w:abstractNumId w:val="147"/>
  </w:num>
  <w:num w:numId="63">
    <w:abstractNumId w:val="30"/>
  </w:num>
  <w:num w:numId="64">
    <w:abstractNumId w:val="70"/>
  </w:num>
  <w:num w:numId="65">
    <w:abstractNumId w:val="131"/>
  </w:num>
  <w:num w:numId="66">
    <w:abstractNumId w:val="89"/>
  </w:num>
  <w:num w:numId="67">
    <w:abstractNumId w:val="154"/>
  </w:num>
  <w:num w:numId="68">
    <w:abstractNumId w:val="38"/>
  </w:num>
  <w:num w:numId="69">
    <w:abstractNumId w:val="6"/>
  </w:num>
  <w:num w:numId="70">
    <w:abstractNumId w:val="99"/>
  </w:num>
  <w:num w:numId="71">
    <w:abstractNumId w:val="50"/>
  </w:num>
  <w:num w:numId="72">
    <w:abstractNumId w:val="22"/>
  </w:num>
  <w:num w:numId="73">
    <w:abstractNumId w:val="120"/>
  </w:num>
  <w:num w:numId="74">
    <w:abstractNumId w:val="82"/>
  </w:num>
  <w:num w:numId="75">
    <w:abstractNumId w:val="144"/>
  </w:num>
  <w:num w:numId="76">
    <w:abstractNumId w:val="37"/>
  </w:num>
  <w:num w:numId="77">
    <w:abstractNumId w:val="133"/>
  </w:num>
  <w:num w:numId="78">
    <w:abstractNumId w:val="63"/>
  </w:num>
  <w:num w:numId="79">
    <w:abstractNumId w:val="17"/>
  </w:num>
  <w:num w:numId="80">
    <w:abstractNumId w:val="125"/>
  </w:num>
  <w:num w:numId="81">
    <w:abstractNumId w:val="4"/>
  </w:num>
  <w:num w:numId="82">
    <w:abstractNumId w:val="111"/>
  </w:num>
  <w:num w:numId="83">
    <w:abstractNumId w:val="110"/>
  </w:num>
  <w:num w:numId="84">
    <w:abstractNumId w:val="76"/>
  </w:num>
  <w:num w:numId="85">
    <w:abstractNumId w:val="152"/>
  </w:num>
  <w:num w:numId="86">
    <w:abstractNumId w:val="129"/>
  </w:num>
  <w:num w:numId="87">
    <w:abstractNumId w:val="62"/>
  </w:num>
  <w:num w:numId="88">
    <w:abstractNumId w:val="146"/>
  </w:num>
  <w:num w:numId="89">
    <w:abstractNumId w:val="13"/>
  </w:num>
  <w:num w:numId="90">
    <w:abstractNumId w:val="137"/>
  </w:num>
  <w:num w:numId="91">
    <w:abstractNumId w:val="87"/>
  </w:num>
  <w:num w:numId="92">
    <w:abstractNumId w:val="134"/>
  </w:num>
  <w:num w:numId="93">
    <w:abstractNumId w:val="114"/>
  </w:num>
  <w:num w:numId="94">
    <w:abstractNumId w:val="104"/>
  </w:num>
  <w:num w:numId="95">
    <w:abstractNumId w:val="20"/>
  </w:num>
  <w:num w:numId="96">
    <w:abstractNumId w:val="112"/>
  </w:num>
  <w:num w:numId="97">
    <w:abstractNumId w:val="35"/>
  </w:num>
  <w:num w:numId="98">
    <w:abstractNumId w:val="80"/>
  </w:num>
  <w:num w:numId="99">
    <w:abstractNumId w:val="156"/>
  </w:num>
  <w:num w:numId="100">
    <w:abstractNumId w:val="81"/>
  </w:num>
  <w:num w:numId="101">
    <w:abstractNumId w:val="122"/>
  </w:num>
  <w:num w:numId="102">
    <w:abstractNumId w:val="23"/>
  </w:num>
  <w:num w:numId="103">
    <w:abstractNumId w:val="126"/>
  </w:num>
  <w:num w:numId="104">
    <w:abstractNumId w:val="88"/>
  </w:num>
  <w:num w:numId="105">
    <w:abstractNumId w:val="10"/>
  </w:num>
  <w:num w:numId="106">
    <w:abstractNumId w:val="68"/>
  </w:num>
  <w:num w:numId="107">
    <w:abstractNumId w:val="27"/>
  </w:num>
  <w:num w:numId="108">
    <w:abstractNumId w:val="5"/>
  </w:num>
  <w:num w:numId="109">
    <w:abstractNumId w:val="103"/>
  </w:num>
  <w:num w:numId="110">
    <w:abstractNumId w:val="21"/>
  </w:num>
  <w:num w:numId="111">
    <w:abstractNumId w:val="36"/>
  </w:num>
  <w:num w:numId="112">
    <w:abstractNumId w:val="0"/>
  </w:num>
  <w:num w:numId="113">
    <w:abstractNumId w:val="123"/>
  </w:num>
  <w:num w:numId="114">
    <w:abstractNumId w:val="136"/>
  </w:num>
  <w:num w:numId="115">
    <w:abstractNumId w:val="155"/>
  </w:num>
  <w:num w:numId="116">
    <w:abstractNumId w:val="31"/>
  </w:num>
  <w:num w:numId="117">
    <w:abstractNumId w:val="43"/>
  </w:num>
  <w:num w:numId="118">
    <w:abstractNumId w:val="11"/>
  </w:num>
  <w:num w:numId="119">
    <w:abstractNumId w:val="115"/>
  </w:num>
  <w:num w:numId="120">
    <w:abstractNumId w:val="56"/>
  </w:num>
  <w:num w:numId="121">
    <w:abstractNumId w:val="149"/>
  </w:num>
  <w:num w:numId="122">
    <w:abstractNumId w:val="143"/>
  </w:num>
  <w:num w:numId="123">
    <w:abstractNumId w:val="124"/>
  </w:num>
  <w:num w:numId="124">
    <w:abstractNumId w:val="109"/>
  </w:num>
  <w:num w:numId="125">
    <w:abstractNumId w:val="118"/>
  </w:num>
  <w:num w:numId="126">
    <w:abstractNumId w:val="116"/>
  </w:num>
  <w:num w:numId="127">
    <w:abstractNumId w:val="83"/>
  </w:num>
  <w:num w:numId="128">
    <w:abstractNumId w:val="26"/>
  </w:num>
  <w:num w:numId="129">
    <w:abstractNumId w:val="106"/>
  </w:num>
  <w:num w:numId="130">
    <w:abstractNumId w:val="85"/>
  </w:num>
  <w:num w:numId="131">
    <w:abstractNumId w:val="55"/>
  </w:num>
  <w:num w:numId="132">
    <w:abstractNumId w:val="42"/>
  </w:num>
  <w:num w:numId="133">
    <w:abstractNumId w:val="66"/>
  </w:num>
  <w:num w:numId="134">
    <w:abstractNumId w:val="138"/>
  </w:num>
  <w:num w:numId="135">
    <w:abstractNumId w:val="71"/>
  </w:num>
  <w:num w:numId="136">
    <w:abstractNumId w:val="97"/>
  </w:num>
  <w:num w:numId="137">
    <w:abstractNumId w:val="157"/>
  </w:num>
  <w:num w:numId="138">
    <w:abstractNumId w:val="153"/>
  </w:num>
  <w:num w:numId="139">
    <w:abstractNumId w:val="113"/>
  </w:num>
  <w:num w:numId="140">
    <w:abstractNumId w:val="32"/>
  </w:num>
  <w:num w:numId="141">
    <w:abstractNumId w:val="7"/>
  </w:num>
  <w:num w:numId="142">
    <w:abstractNumId w:val="139"/>
  </w:num>
  <w:num w:numId="143">
    <w:abstractNumId w:val="16"/>
  </w:num>
  <w:num w:numId="144">
    <w:abstractNumId w:val="9"/>
  </w:num>
  <w:num w:numId="145">
    <w:abstractNumId w:val="140"/>
  </w:num>
  <w:num w:numId="146">
    <w:abstractNumId w:val="162"/>
  </w:num>
  <w:num w:numId="147">
    <w:abstractNumId w:val="15"/>
  </w:num>
  <w:num w:numId="148">
    <w:abstractNumId w:val="25"/>
  </w:num>
  <w:num w:numId="149">
    <w:abstractNumId w:val="61"/>
  </w:num>
  <w:num w:numId="150">
    <w:abstractNumId w:val="101"/>
  </w:num>
  <w:num w:numId="151">
    <w:abstractNumId w:val="130"/>
  </w:num>
  <w:num w:numId="152">
    <w:abstractNumId w:val="78"/>
  </w:num>
  <w:num w:numId="153">
    <w:abstractNumId w:val="128"/>
  </w:num>
  <w:num w:numId="154">
    <w:abstractNumId w:val="59"/>
  </w:num>
  <w:num w:numId="155">
    <w:abstractNumId w:val="92"/>
  </w:num>
  <w:num w:numId="156">
    <w:abstractNumId w:val="86"/>
  </w:num>
  <w:num w:numId="157">
    <w:abstractNumId w:val="2"/>
  </w:num>
  <w:num w:numId="158">
    <w:abstractNumId w:val="117"/>
  </w:num>
  <w:num w:numId="159">
    <w:abstractNumId w:val="33"/>
  </w:num>
  <w:num w:numId="160">
    <w:abstractNumId w:val="44"/>
  </w:num>
  <w:num w:numId="161">
    <w:abstractNumId w:val="160"/>
  </w:num>
  <w:num w:numId="162">
    <w:abstractNumId w:val="102"/>
  </w:num>
  <w:num w:numId="163">
    <w:abstractNumId w:val="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s>
  <w:rsids>
    <w:rsidRoot w:val="00FF26A6"/>
    <w:rsid w:val="00002A1E"/>
    <w:rsid w:val="00014A89"/>
    <w:rsid w:val="00020664"/>
    <w:rsid w:val="000252C6"/>
    <w:rsid w:val="000256FB"/>
    <w:rsid w:val="00093228"/>
    <w:rsid w:val="000A1A8A"/>
    <w:rsid w:val="000A7776"/>
    <w:rsid w:val="000E320F"/>
    <w:rsid w:val="00100433"/>
    <w:rsid w:val="0010215F"/>
    <w:rsid w:val="00106EEF"/>
    <w:rsid w:val="00120103"/>
    <w:rsid w:val="00123973"/>
    <w:rsid w:val="001253ED"/>
    <w:rsid w:val="0015370B"/>
    <w:rsid w:val="00186D46"/>
    <w:rsid w:val="001A2F5B"/>
    <w:rsid w:val="001B3F58"/>
    <w:rsid w:val="001C3AE3"/>
    <w:rsid w:val="001C3EB5"/>
    <w:rsid w:val="001F1310"/>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A547F"/>
    <w:rsid w:val="003B2927"/>
    <w:rsid w:val="003D47AF"/>
    <w:rsid w:val="003E2CA2"/>
    <w:rsid w:val="003F3021"/>
    <w:rsid w:val="003F6048"/>
    <w:rsid w:val="003F672A"/>
    <w:rsid w:val="00401EAD"/>
    <w:rsid w:val="0040351B"/>
    <w:rsid w:val="0041026E"/>
    <w:rsid w:val="00421403"/>
    <w:rsid w:val="00422836"/>
    <w:rsid w:val="00435BA5"/>
    <w:rsid w:val="00437647"/>
    <w:rsid w:val="00444E09"/>
    <w:rsid w:val="00450FD6"/>
    <w:rsid w:val="00455EF7"/>
    <w:rsid w:val="00456242"/>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953A0"/>
    <w:rsid w:val="005E4363"/>
    <w:rsid w:val="00600DC7"/>
    <w:rsid w:val="0062068D"/>
    <w:rsid w:val="006317AA"/>
    <w:rsid w:val="006473C3"/>
    <w:rsid w:val="006708D7"/>
    <w:rsid w:val="006837E0"/>
    <w:rsid w:val="006B7262"/>
    <w:rsid w:val="006C3E5F"/>
    <w:rsid w:val="006C48FF"/>
    <w:rsid w:val="006D10E5"/>
    <w:rsid w:val="006D52FE"/>
    <w:rsid w:val="006F1386"/>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3111"/>
    <w:rsid w:val="00A2703B"/>
    <w:rsid w:val="00A315CB"/>
    <w:rsid w:val="00A3579D"/>
    <w:rsid w:val="00A55356"/>
    <w:rsid w:val="00A557BB"/>
    <w:rsid w:val="00A8520D"/>
    <w:rsid w:val="00AC2993"/>
    <w:rsid w:val="00AC43CF"/>
    <w:rsid w:val="00AD0EDC"/>
    <w:rsid w:val="00AE64CB"/>
    <w:rsid w:val="00AF2CD6"/>
    <w:rsid w:val="00B0548B"/>
    <w:rsid w:val="00B30D2F"/>
    <w:rsid w:val="00B43848"/>
    <w:rsid w:val="00B50AD7"/>
    <w:rsid w:val="00B64F2F"/>
    <w:rsid w:val="00B93A3C"/>
    <w:rsid w:val="00B96287"/>
    <w:rsid w:val="00BB3345"/>
    <w:rsid w:val="00BF7FE3"/>
    <w:rsid w:val="00C0404B"/>
    <w:rsid w:val="00C24D50"/>
    <w:rsid w:val="00C273AD"/>
    <w:rsid w:val="00C765C7"/>
    <w:rsid w:val="00C84878"/>
    <w:rsid w:val="00CD2D08"/>
    <w:rsid w:val="00D33A6E"/>
    <w:rsid w:val="00D36508"/>
    <w:rsid w:val="00D57B91"/>
    <w:rsid w:val="00D61497"/>
    <w:rsid w:val="00D77146"/>
    <w:rsid w:val="00D801E0"/>
    <w:rsid w:val="00D823AF"/>
    <w:rsid w:val="00D87741"/>
    <w:rsid w:val="00D9207B"/>
    <w:rsid w:val="00DA11C2"/>
    <w:rsid w:val="00DB074F"/>
    <w:rsid w:val="00DB2902"/>
    <w:rsid w:val="00DB743E"/>
    <w:rsid w:val="00DE0E35"/>
    <w:rsid w:val="00DF44AC"/>
    <w:rsid w:val="00E2529E"/>
    <w:rsid w:val="00E274AF"/>
    <w:rsid w:val="00E36906"/>
    <w:rsid w:val="00E648E9"/>
    <w:rsid w:val="00E67135"/>
    <w:rsid w:val="00E77596"/>
    <w:rsid w:val="00E955C0"/>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020664"/>
    <w:pPr>
      <w:spacing w:before="240" w:after="60"/>
      <w:outlineLvl w:val="6"/>
    </w:pPr>
    <w:rPr>
      <w:rFonts w:ascii="Arial" w:hAnsi="Arial"/>
    </w:rPr>
  </w:style>
  <w:style w:type="paragraph" w:styleId="Heading8">
    <w:name w:val="heading 8"/>
    <w:basedOn w:val="Normal"/>
    <w:next w:val="Normal"/>
    <w:link w:val="Heading8Char"/>
    <w:qFormat/>
    <w:rsid w:val="00020664"/>
    <w:pPr>
      <w:spacing w:before="240" w:after="60"/>
      <w:outlineLvl w:val="7"/>
    </w:pPr>
    <w:rPr>
      <w:rFonts w:ascii="Arial" w:hAnsi="Arial"/>
      <w:i/>
    </w:rPr>
  </w:style>
  <w:style w:type="paragraph" w:styleId="Heading9">
    <w:name w:val="heading 9"/>
    <w:basedOn w:val="Normal"/>
    <w:next w:val="Normal"/>
    <w:link w:val="Heading9Char"/>
    <w:qFormat/>
    <w:rsid w:val="0002066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3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character" w:customStyle="1" w:styleId="Heading7Char">
    <w:name w:val="Heading 7 Char"/>
    <w:basedOn w:val="DefaultParagraphFont"/>
    <w:link w:val="Heading7"/>
    <w:rsid w:val="00020664"/>
    <w:rPr>
      <w:rFonts w:ascii="Arial" w:eastAsia="Times New Roman" w:hAnsi="Arial"/>
      <w:color w:val="000000"/>
      <w:sz w:val="24"/>
      <w:szCs w:val="24"/>
    </w:rPr>
  </w:style>
  <w:style w:type="character" w:customStyle="1" w:styleId="Heading8Char">
    <w:name w:val="Heading 8 Char"/>
    <w:basedOn w:val="DefaultParagraphFont"/>
    <w:link w:val="Heading8"/>
    <w:rsid w:val="00020664"/>
    <w:rPr>
      <w:rFonts w:ascii="Arial" w:eastAsia="Times New Roman" w:hAnsi="Arial"/>
      <w:i/>
      <w:color w:val="000000"/>
      <w:sz w:val="24"/>
      <w:szCs w:val="24"/>
    </w:rPr>
  </w:style>
  <w:style w:type="character" w:customStyle="1" w:styleId="Heading9Char">
    <w:name w:val="Heading 9 Char"/>
    <w:basedOn w:val="DefaultParagraphFont"/>
    <w:link w:val="Heading9"/>
    <w:rsid w:val="00020664"/>
    <w:rPr>
      <w:rFonts w:ascii="Arial" w:eastAsia="Times New Roman" w:hAnsi="Arial"/>
      <w:b/>
      <w:i/>
      <w:color w:val="000000"/>
      <w:sz w:val="18"/>
      <w:szCs w:val="24"/>
    </w:rPr>
  </w:style>
  <w:style w:type="paragraph" w:styleId="MacroText">
    <w:name w:val="macro"/>
    <w:link w:val="MacroTextChar"/>
    <w:semiHidden/>
    <w:rsid w:val="0002066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020664"/>
    <w:rPr>
      <w:rFonts w:ascii="Courier New" w:eastAsia="Times New Roman" w:hAnsi="Courier New"/>
    </w:rPr>
  </w:style>
  <w:style w:type="paragraph" w:styleId="TOC1">
    <w:name w:val="toc 1"/>
    <w:basedOn w:val="Normal"/>
    <w:next w:val="Normal"/>
    <w:autoRedefine/>
    <w:semiHidden/>
    <w:rsid w:val="00020664"/>
    <w:pPr>
      <w:ind w:left="57"/>
    </w:pPr>
  </w:style>
  <w:style w:type="paragraph" w:styleId="TOC2">
    <w:name w:val="toc 2"/>
    <w:basedOn w:val="Normal"/>
    <w:next w:val="Normal"/>
    <w:autoRedefine/>
    <w:semiHidden/>
    <w:rsid w:val="00020664"/>
    <w:pPr>
      <w:ind w:left="240"/>
    </w:pPr>
  </w:style>
  <w:style w:type="paragraph" w:styleId="TOC5">
    <w:name w:val="toc 5"/>
    <w:basedOn w:val="Normal"/>
    <w:next w:val="Normal"/>
    <w:autoRedefine/>
    <w:semiHidden/>
    <w:rsid w:val="00020664"/>
    <w:pPr>
      <w:ind w:left="960"/>
    </w:pPr>
  </w:style>
  <w:style w:type="paragraph" w:styleId="TOC6">
    <w:name w:val="toc 6"/>
    <w:basedOn w:val="Normal"/>
    <w:next w:val="Normal"/>
    <w:autoRedefine/>
    <w:semiHidden/>
    <w:rsid w:val="00020664"/>
    <w:pPr>
      <w:ind w:left="1200"/>
    </w:pPr>
  </w:style>
  <w:style w:type="paragraph" w:styleId="TOC7">
    <w:name w:val="toc 7"/>
    <w:basedOn w:val="Normal"/>
    <w:next w:val="Normal"/>
    <w:autoRedefine/>
    <w:semiHidden/>
    <w:rsid w:val="00020664"/>
    <w:pPr>
      <w:ind w:left="1440"/>
    </w:pPr>
  </w:style>
  <w:style w:type="paragraph" w:styleId="TOC8">
    <w:name w:val="toc 8"/>
    <w:basedOn w:val="Normal"/>
    <w:next w:val="Normal"/>
    <w:autoRedefine/>
    <w:semiHidden/>
    <w:rsid w:val="00020664"/>
    <w:pPr>
      <w:ind w:left="1680"/>
    </w:pPr>
  </w:style>
  <w:style w:type="paragraph" w:styleId="TOC9">
    <w:name w:val="toc 9"/>
    <w:basedOn w:val="Normal"/>
    <w:next w:val="Normal"/>
    <w:autoRedefine/>
    <w:semiHidden/>
    <w:rsid w:val="00020664"/>
    <w:pPr>
      <w:ind w:left="1920"/>
    </w:pPr>
  </w:style>
  <w:style w:type="paragraph" w:styleId="Caption">
    <w:name w:val="caption"/>
    <w:basedOn w:val="Normal"/>
    <w:next w:val="Normal"/>
    <w:qFormat/>
    <w:rsid w:val="00020664"/>
    <w:pPr>
      <w:spacing w:before="120" w:after="120"/>
    </w:pPr>
    <w:rPr>
      <w:b/>
    </w:rPr>
  </w:style>
  <w:style w:type="character" w:customStyle="1" w:styleId="Continued">
    <w:name w:val="Continued"/>
    <w:rsid w:val="00020664"/>
    <w:rPr>
      <w:rFonts w:ascii="Arial" w:hAnsi="Arial"/>
      <w:sz w:val="24"/>
    </w:rPr>
  </w:style>
  <w:style w:type="character" w:customStyle="1" w:styleId="Jump">
    <w:name w:val="Jump"/>
    <w:rsid w:val="00020664"/>
    <w:rPr>
      <w:color w:val="FF0000"/>
    </w:rPr>
  </w:style>
  <w:style w:type="paragraph" w:styleId="ListParagraph">
    <w:name w:val="List Paragraph"/>
    <w:basedOn w:val="Normal"/>
    <w:link w:val="ListParagraphChar"/>
    <w:uiPriority w:val="34"/>
    <w:qFormat/>
    <w:rsid w:val="00020664"/>
    <w:pPr>
      <w:spacing w:before="120" w:after="120" w:line="271" w:lineRule="auto"/>
      <w:ind w:left="720"/>
      <w:contextualSpacing/>
    </w:pPr>
    <w:rPr>
      <w:rFonts w:ascii="Calibri" w:hAnsi="Calibri"/>
      <w:color w:val="auto"/>
      <w:szCs w:val="22"/>
    </w:rPr>
  </w:style>
  <w:style w:type="character" w:customStyle="1" w:styleId="ListParagraphChar">
    <w:name w:val="List Paragraph Char"/>
    <w:link w:val="ListParagraph"/>
    <w:uiPriority w:val="34"/>
    <w:rsid w:val="00020664"/>
    <w:rPr>
      <w:rFonts w:ascii="Calibri" w:eastAsia="Times New Roman" w:hAnsi="Calibri"/>
      <w:sz w:val="24"/>
      <w:szCs w:val="22"/>
    </w:rPr>
  </w:style>
  <w:style w:type="paragraph" w:customStyle="1" w:styleId="Default">
    <w:name w:val="Default"/>
    <w:rsid w:val="0002066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20664"/>
    <w:rPr>
      <w:rFonts w:eastAsia="Times New Roman"/>
      <w:color w:val="000000"/>
      <w:sz w:val="24"/>
      <w:szCs w:val="24"/>
    </w:rPr>
  </w:style>
  <w:style w:type="paragraph" w:styleId="NormalWeb">
    <w:name w:val="Normal (Web)"/>
    <w:basedOn w:val="Normal"/>
    <w:uiPriority w:val="99"/>
    <w:unhideWhenUsed/>
    <w:rsid w:val="00020664"/>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020664"/>
    <w:pPr>
      <w:spacing w:before="240" w:after="60"/>
      <w:outlineLvl w:val="6"/>
    </w:pPr>
    <w:rPr>
      <w:rFonts w:ascii="Arial" w:hAnsi="Arial"/>
    </w:rPr>
  </w:style>
  <w:style w:type="paragraph" w:styleId="Heading8">
    <w:name w:val="heading 8"/>
    <w:basedOn w:val="Normal"/>
    <w:next w:val="Normal"/>
    <w:link w:val="Heading8Char"/>
    <w:qFormat/>
    <w:rsid w:val="00020664"/>
    <w:pPr>
      <w:spacing w:before="240" w:after="60"/>
      <w:outlineLvl w:val="7"/>
    </w:pPr>
    <w:rPr>
      <w:rFonts w:ascii="Arial" w:hAnsi="Arial"/>
      <w:i/>
    </w:rPr>
  </w:style>
  <w:style w:type="paragraph" w:styleId="Heading9">
    <w:name w:val="heading 9"/>
    <w:basedOn w:val="Normal"/>
    <w:next w:val="Normal"/>
    <w:link w:val="Heading9Char"/>
    <w:qFormat/>
    <w:rsid w:val="0002066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3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character" w:customStyle="1" w:styleId="Heading7Char">
    <w:name w:val="Heading 7 Char"/>
    <w:basedOn w:val="DefaultParagraphFont"/>
    <w:link w:val="Heading7"/>
    <w:rsid w:val="00020664"/>
    <w:rPr>
      <w:rFonts w:ascii="Arial" w:eastAsia="Times New Roman" w:hAnsi="Arial"/>
      <w:color w:val="000000"/>
      <w:sz w:val="24"/>
      <w:szCs w:val="24"/>
    </w:rPr>
  </w:style>
  <w:style w:type="character" w:customStyle="1" w:styleId="Heading8Char">
    <w:name w:val="Heading 8 Char"/>
    <w:basedOn w:val="DefaultParagraphFont"/>
    <w:link w:val="Heading8"/>
    <w:rsid w:val="00020664"/>
    <w:rPr>
      <w:rFonts w:ascii="Arial" w:eastAsia="Times New Roman" w:hAnsi="Arial"/>
      <w:i/>
      <w:color w:val="000000"/>
      <w:sz w:val="24"/>
      <w:szCs w:val="24"/>
    </w:rPr>
  </w:style>
  <w:style w:type="character" w:customStyle="1" w:styleId="Heading9Char">
    <w:name w:val="Heading 9 Char"/>
    <w:basedOn w:val="DefaultParagraphFont"/>
    <w:link w:val="Heading9"/>
    <w:rsid w:val="00020664"/>
    <w:rPr>
      <w:rFonts w:ascii="Arial" w:eastAsia="Times New Roman" w:hAnsi="Arial"/>
      <w:b/>
      <w:i/>
      <w:color w:val="000000"/>
      <w:sz w:val="18"/>
      <w:szCs w:val="24"/>
    </w:rPr>
  </w:style>
  <w:style w:type="paragraph" w:styleId="MacroText">
    <w:name w:val="macro"/>
    <w:link w:val="MacroTextChar"/>
    <w:semiHidden/>
    <w:rsid w:val="0002066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020664"/>
    <w:rPr>
      <w:rFonts w:ascii="Courier New" w:eastAsia="Times New Roman" w:hAnsi="Courier New"/>
    </w:rPr>
  </w:style>
  <w:style w:type="paragraph" w:styleId="TOC1">
    <w:name w:val="toc 1"/>
    <w:basedOn w:val="Normal"/>
    <w:next w:val="Normal"/>
    <w:autoRedefine/>
    <w:semiHidden/>
    <w:rsid w:val="00020664"/>
    <w:pPr>
      <w:ind w:left="57"/>
    </w:pPr>
  </w:style>
  <w:style w:type="paragraph" w:styleId="TOC2">
    <w:name w:val="toc 2"/>
    <w:basedOn w:val="Normal"/>
    <w:next w:val="Normal"/>
    <w:autoRedefine/>
    <w:semiHidden/>
    <w:rsid w:val="00020664"/>
    <w:pPr>
      <w:ind w:left="240"/>
    </w:pPr>
  </w:style>
  <w:style w:type="paragraph" w:styleId="TOC5">
    <w:name w:val="toc 5"/>
    <w:basedOn w:val="Normal"/>
    <w:next w:val="Normal"/>
    <w:autoRedefine/>
    <w:semiHidden/>
    <w:rsid w:val="00020664"/>
    <w:pPr>
      <w:ind w:left="960"/>
    </w:pPr>
  </w:style>
  <w:style w:type="paragraph" w:styleId="TOC6">
    <w:name w:val="toc 6"/>
    <w:basedOn w:val="Normal"/>
    <w:next w:val="Normal"/>
    <w:autoRedefine/>
    <w:semiHidden/>
    <w:rsid w:val="00020664"/>
    <w:pPr>
      <w:ind w:left="1200"/>
    </w:pPr>
  </w:style>
  <w:style w:type="paragraph" w:styleId="TOC7">
    <w:name w:val="toc 7"/>
    <w:basedOn w:val="Normal"/>
    <w:next w:val="Normal"/>
    <w:autoRedefine/>
    <w:semiHidden/>
    <w:rsid w:val="00020664"/>
    <w:pPr>
      <w:ind w:left="1440"/>
    </w:pPr>
  </w:style>
  <w:style w:type="paragraph" w:styleId="TOC8">
    <w:name w:val="toc 8"/>
    <w:basedOn w:val="Normal"/>
    <w:next w:val="Normal"/>
    <w:autoRedefine/>
    <w:semiHidden/>
    <w:rsid w:val="00020664"/>
    <w:pPr>
      <w:ind w:left="1680"/>
    </w:pPr>
  </w:style>
  <w:style w:type="paragraph" w:styleId="TOC9">
    <w:name w:val="toc 9"/>
    <w:basedOn w:val="Normal"/>
    <w:next w:val="Normal"/>
    <w:autoRedefine/>
    <w:semiHidden/>
    <w:rsid w:val="00020664"/>
    <w:pPr>
      <w:ind w:left="1920"/>
    </w:pPr>
  </w:style>
  <w:style w:type="paragraph" w:styleId="Caption">
    <w:name w:val="caption"/>
    <w:basedOn w:val="Normal"/>
    <w:next w:val="Normal"/>
    <w:qFormat/>
    <w:rsid w:val="00020664"/>
    <w:pPr>
      <w:spacing w:before="120" w:after="120"/>
    </w:pPr>
    <w:rPr>
      <w:b/>
    </w:rPr>
  </w:style>
  <w:style w:type="character" w:customStyle="1" w:styleId="Continued">
    <w:name w:val="Continued"/>
    <w:rsid w:val="00020664"/>
    <w:rPr>
      <w:rFonts w:ascii="Arial" w:hAnsi="Arial"/>
      <w:sz w:val="24"/>
    </w:rPr>
  </w:style>
  <w:style w:type="character" w:customStyle="1" w:styleId="Jump">
    <w:name w:val="Jump"/>
    <w:rsid w:val="00020664"/>
    <w:rPr>
      <w:color w:val="FF0000"/>
    </w:rPr>
  </w:style>
  <w:style w:type="paragraph" w:styleId="ListParagraph">
    <w:name w:val="List Paragraph"/>
    <w:basedOn w:val="Normal"/>
    <w:link w:val="ListParagraphChar"/>
    <w:uiPriority w:val="34"/>
    <w:qFormat/>
    <w:rsid w:val="00020664"/>
    <w:pPr>
      <w:spacing w:before="120" w:after="120" w:line="271" w:lineRule="auto"/>
      <w:ind w:left="720"/>
      <w:contextualSpacing/>
    </w:pPr>
    <w:rPr>
      <w:rFonts w:ascii="Calibri" w:hAnsi="Calibri"/>
      <w:color w:val="auto"/>
      <w:szCs w:val="22"/>
    </w:rPr>
  </w:style>
  <w:style w:type="character" w:customStyle="1" w:styleId="ListParagraphChar">
    <w:name w:val="List Paragraph Char"/>
    <w:link w:val="ListParagraph"/>
    <w:uiPriority w:val="34"/>
    <w:rsid w:val="00020664"/>
    <w:rPr>
      <w:rFonts w:ascii="Calibri" w:eastAsia="Times New Roman" w:hAnsi="Calibri"/>
      <w:sz w:val="24"/>
      <w:szCs w:val="22"/>
    </w:rPr>
  </w:style>
  <w:style w:type="paragraph" w:customStyle="1" w:styleId="Default">
    <w:name w:val="Default"/>
    <w:rsid w:val="0002066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20664"/>
    <w:rPr>
      <w:rFonts w:eastAsia="Times New Roman"/>
      <w:color w:val="000000"/>
      <w:sz w:val="24"/>
      <w:szCs w:val="24"/>
    </w:rPr>
  </w:style>
  <w:style w:type="paragraph" w:styleId="NormalWeb">
    <w:name w:val="Normal (Web)"/>
    <w:basedOn w:val="Normal"/>
    <w:uiPriority w:val="99"/>
    <w:unhideWhenUsed/>
    <w:rsid w:val="00020664"/>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baw.vba.va.gov/bl/21/Advisory/CAVC/1994dec/Landicho.doc" TargetMode="External"/><Relationship Id="rId18" Type="http://schemas.openxmlformats.org/officeDocument/2006/relationships/hyperlink" Target="http://vbaw.vba.va.gov/bl/21/advisory/CAVC/2009dec/Brokowski.pdf" TargetMode="External"/><Relationship Id="rId26" Type="http://schemas.openxmlformats.org/officeDocument/2006/relationships/image" Target="media/image2.png"/><Relationship Id="rId39" Type="http://schemas.openxmlformats.org/officeDocument/2006/relationships/image" Target="media/image7.png"/><Relationship Id="rId21" Type="http://schemas.openxmlformats.org/officeDocument/2006/relationships/hyperlink" Target="http://www.ecfr.gov/cgi-bin/text-idx?SID=4f80c23dba13440d36d9e502e88a557a&amp;mc=true&amp;node=se38.1.3_1155&amp;rgn=div8" TargetMode="External"/><Relationship Id="rId34" Type="http://schemas.openxmlformats.org/officeDocument/2006/relationships/hyperlink" Target="http://www.eBenefits.va.gov" TargetMode="External"/><Relationship Id="rId42" Type="http://schemas.openxmlformats.org/officeDocument/2006/relationships/hyperlink" Target="http://vbaw.vba.va.gov/VBMS/resources.asp" TargetMode="External"/><Relationship Id="rId47" Type="http://schemas.openxmlformats.org/officeDocument/2006/relationships/hyperlink" Target="http://www.ecfr.gov/cgi-bin/text-idx?SID=a0930b647c72eebf00d9e309059afa68&amp;mc=true&amp;node=se38.1.4_130&amp;rgn=div8" TargetMode="External"/><Relationship Id="rId50" Type="http://schemas.openxmlformats.org/officeDocument/2006/relationships/image" Target="media/image9.png"/><Relationship Id="rId55" Type="http://schemas.openxmlformats.org/officeDocument/2006/relationships/hyperlink" Target="http://www.ebenefits.va.gov/"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ecfr.gov/cgi-bin/text-idx?SID=4f80c23dba13440d36d9e502e88a557a&amp;mc=true&amp;node=se38.1.3_1155&amp;rgn=div8" TargetMode="External"/><Relationship Id="rId20" Type="http://schemas.openxmlformats.org/officeDocument/2006/relationships/hyperlink" Target="http://www.eBenefits.va.gov" TargetMode="External"/><Relationship Id="rId29" Type="http://schemas.openxmlformats.org/officeDocument/2006/relationships/image" Target="media/image4.png"/><Relationship Id="rId41" Type="http://schemas.openxmlformats.org/officeDocument/2006/relationships/hyperlink" Target="http://vbaw.vba.va.gov/VBMS/Resources_Technical_Information.asp" TargetMode="External"/><Relationship Id="rId54" Type="http://schemas.openxmlformats.org/officeDocument/2006/relationships/hyperlink" Target="http://www.ecfr.gov/cgi-bin/text-idx?SID=4f80c23dba13440d36d9e502e88a557a&amp;mc=true&amp;node=se38.1.3_1400&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Benefits.va.gov" TargetMode="External"/><Relationship Id="rId32" Type="http://schemas.openxmlformats.org/officeDocument/2006/relationships/hyperlink" Target="http://www.ebenefits.va.gov/" TargetMode="External"/><Relationship Id="rId37" Type="http://schemas.openxmlformats.org/officeDocument/2006/relationships/hyperlink" Target="http://vbaw.vba.va.gov/VBMS/Resources_Technical_Information.asp" TargetMode="External"/><Relationship Id="rId40" Type="http://schemas.openxmlformats.org/officeDocument/2006/relationships/image" Target="media/image8.png"/><Relationship Id="rId45" Type="http://schemas.openxmlformats.org/officeDocument/2006/relationships/hyperlink" Target="http://www.benefits.va.gov/compensation/mailingaddresses.asp" TargetMode="External"/><Relationship Id="rId53" Type="http://schemas.openxmlformats.org/officeDocument/2006/relationships/hyperlink" Target="http://www.ecfr.gov/cgi-bin/text-idx?SID=a0930b647c72eebf00d9e309059afa68&amp;mc=true&amp;node=se38.1.4_130&amp;rgn=div8" TargetMode="External"/><Relationship Id="rId58" Type="http://schemas.openxmlformats.org/officeDocument/2006/relationships/hyperlink" Target="http://www.eBenefits.va.gov" TargetMode="External"/><Relationship Id="rId5" Type="http://schemas.openxmlformats.org/officeDocument/2006/relationships/numbering" Target="numbering.xml"/><Relationship Id="rId15" Type="http://schemas.openxmlformats.org/officeDocument/2006/relationships/hyperlink" Target="http://www.law.cornell.edu/uscode/text/38/5102" TargetMode="External"/><Relationship Id="rId23" Type="http://schemas.openxmlformats.org/officeDocument/2006/relationships/hyperlink" Target="http://www.va.gov/vaforms" TargetMode="External"/><Relationship Id="rId28" Type="http://schemas.openxmlformats.org/officeDocument/2006/relationships/image" Target="media/image3.png"/><Relationship Id="rId36" Type="http://schemas.openxmlformats.org/officeDocument/2006/relationships/image" Target="media/image6.png"/><Relationship Id="rId49" Type="http://schemas.openxmlformats.org/officeDocument/2006/relationships/hyperlink" Target="http://www.ecfr.gov/cgi-bin/text-idx?SID=a0930b647c72eebf00d9e309059afa68&amp;mc=true&amp;node=se38.1.4_130&amp;rgn=div8" TargetMode="External"/><Relationship Id="rId57" Type="http://schemas.openxmlformats.org/officeDocument/2006/relationships/hyperlink" Target="http://www.eBenefits.va.gov"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a.gov/vaforms" TargetMode="External"/><Relationship Id="rId31" Type="http://schemas.openxmlformats.org/officeDocument/2006/relationships/image" Target="media/image5.png"/><Relationship Id="rId44" Type="http://schemas.openxmlformats.org/officeDocument/2006/relationships/hyperlink" Target="http://www.ecfr.gov/cgi-bin/text-idx?SID=4f80c23dba13440d36d9e502e88a557a&amp;mc=true&amp;node=se38.1.3_1158&amp;rgn=div8" TargetMode="External"/><Relationship Id="rId52" Type="http://schemas.openxmlformats.org/officeDocument/2006/relationships/hyperlink" Target="http://www.ecfr.gov/cgi-bin/text-idx?SID=a0930b647c72eebf00d9e309059afa68&amp;mc=true&amp;node=se38.1.4_129&amp;rgn=div8"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9582432f4994a087c1b78dbf536633b9&amp;mc=true&amp;node=se38.1.3_1155&amp;rgn=div8" TargetMode="External"/><Relationship Id="rId22" Type="http://schemas.openxmlformats.org/officeDocument/2006/relationships/hyperlink" Target="http://www.ebenefits.va.gov/" TargetMode="External"/><Relationship Id="rId27" Type="http://schemas.openxmlformats.org/officeDocument/2006/relationships/oleObject" Target="embeddings/oleObject1.bin"/><Relationship Id="rId30" Type="http://schemas.openxmlformats.org/officeDocument/2006/relationships/hyperlink" Target="mailto:itsc@va.gov" TargetMode="External"/><Relationship Id="rId35" Type="http://schemas.openxmlformats.org/officeDocument/2006/relationships/hyperlink" Target="http://www.ecfr.gov/cgi-bin/text-idx?SID=9582432f4994a087c1b78dbf536633b9&amp;mc=true&amp;node=se38.1.3_1155&amp;rgn=div8" TargetMode="External"/><Relationship Id="rId43" Type="http://schemas.openxmlformats.org/officeDocument/2006/relationships/hyperlink" Target="http://www.ecfr.gov/cgi-bin/text-idx?SID=4f80c23dba13440d36d9e502e88a557a&amp;mc=true&amp;node=se38.1.3_1159&amp;rgn=div8" TargetMode="External"/><Relationship Id="rId48" Type="http://schemas.openxmlformats.org/officeDocument/2006/relationships/hyperlink" Target="http://www.ecfr.gov/cgi-bin/text-idx?SID=a0930b647c72eebf00d9e309059afa68&amp;mc=true&amp;node=se38.1.4_129&amp;rgn=div8" TargetMode="External"/><Relationship Id="rId56" Type="http://schemas.openxmlformats.org/officeDocument/2006/relationships/hyperlink" Target="http://www.va.gov/vaforms" TargetMode="External"/><Relationship Id="rId8" Type="http://schemas.openxmlformats.org/officeDocument/2006/relationships/settings" Target="settings.xml"/><Relationship Id="rId51"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hyperlink" Target="http://www.warms.vba.va.gov/regs/38CFR/BOOKB/PART3/S3_157.DOC" TargetMode="External"/><Relationship Id="rId17" Type="http://schemas.openxmlformats.org/officeDocument/2006/relationships/hyperlink" Target="http://www.warms.vba.va.gov/regs/38CFR/BOOKB/PART3/S3_157.DOC" TargetMode="External"/><Relationship Id="rId25" Type="http://schemas.openxmlformats.org/officeDocument/2006/relationships/image" Target="media/image1.png"/><Relationship Id="rId33" Type="http://schemas.openxmlformats.org/officeDocument/2006/relationships/hyperlink" Target="http://www.va.gov/vaforms" TargetMode="External"/><Relationship Id="rId38" Type="http://schemas.openxmlformats.org/officeDocument/2006/relationships/hyperlink" Target="http://vbaw.vba.va.gov/VBMS/resources.asp" TargetMode="External"/><Relationship Id="rId46" Type="http://schemas.openxmlformats.org/officeDocument/2006/relationships/hyperlink" Target="http://www.ecfr.gov/cgi-bin/text-idx?SID=a0930b647c72eebf00d9e309059afa68&amp;mc=true&amp;node=se38.1.4_129&amp;rgn=div8"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b438dcf7-3998-4283-b7fc-0ec6fa8e430f"/>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20372BEE-527C-4F7F-B49B-9B9895B7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54</TotalTime>
  <Pages>54</Pages>
  <Words>13551</Words>
  <Characters>77245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5</cp:revision>
  <dcterms:created xsi:type="dcterms:W3CDTF">2015-10-09T18:22:00Z</dcterms:created>
  <dcterms:modified xsi:type="dcterms:W3CDTF">2015-10-22T14:22:00Z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