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96A0" w14:textId="77777777" w:rsidR="00D02E49" w:rsidRDefault="00D02E49" w:rsidP="00D02E49">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 Part III, Subpart ii</w:t>
      </w:r>
    </w:p>
    <w:p w14:paraId="02CF3F63" w14:textId="77777777" w:rsidR="00D02E49" w:rsidRDefault="00D02E49" w:rsidP="00D02E49">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January 22, 2016</w:t>
      </w:r>
      <w:r>
        <w:rPr>
          <w:b/>
          <w:bCs/>
          <w:sz w:val="20"/>
        </w:rPr>
        <w:tab/>
      </w:r>
    </w:p>
    <w:p w14:paraId="63BF6279" w14:textId="77777777" w:rsidR="00D02E49" w:rsidRDefault="00D02E49" w:rsidP="00D02E49">
      <w:pPr>
        <w:rPr>
          <w:b/>
          <w:bCs/>
          <w:sz w:val="20"/>
        </w:rPr>
      </w:pPr>
      <w:r>
        <w:rPr>
          <w:b/>
          <w:bCs/>
          <w:sz w:val="20"/>
        </w:rPr>
        <w:t>Washington, DC  20420</w:t>
      </w:r>
    </w:p>
    <w:p w14:paraId="4031ADED" w14:textId="77777777" w:rsidR="00D02E49" w:rsidRDefault="00D02E49" w:rsidP="00D02E49">
      <w:pPr>
        <w:rPr>
          <w:b/>
          <w:bCs/>
          <w:sz w:val="20"/>
        </w:rPr>
      </w:pPr>
    </w:p>
    <w:p w14:paraId="4CEA3224" w14:textId="77777777" w:rsidR="00D02E49" w:rsidRDefault="00D02E49" w:rsidP="00D02E49">
      <w:pPr>
        <w:pStyle w:val="Heading4"/>
      </w:pPr>
      <w:r>
        <w:t>Key Changes</w:t>
      </w:r>
    </w:p>
    <w:p w14:paraId="4F926F23" w14:textId="77777777" w:rsidR="00D02E49" w:rsidRDefault="00D02E49" w:rsidP="00D02E49">
      <w:pPr>
        <w:pStyle w:val="BlockLine"/>
      </w:pPr>
      <w:r>
        <w:t xml:space="preserve"> </w:t>
      </w:r>
    </w:p>
    <w:tbl>
      <w:tblPr>
        <w:tblW w:w="9468" w:type="dxa"/>
        <w:tblLayout w:type="fixed"/>
        <w:tblLook w:val="0000" w:firstRow="0" w:lastRow="0" w:firstColumn="0" w:lastColumn="0" w:noHBand="0" w:noVBand="0"/>
      </w:tblPr>
      <w:tblGrid>
        <w:gridCol w:w="1728"/>
        <w:gridCol w:w="7740"/>
      </w:tblGrid>
      <w:tr w:rsidR="00D02E49" w:rsidRPr="00C24D50" w14:paraId="598027B8" w14:textId="77777777" w:rsidTr="00630DA1">
        <w:tc>
          <w:tcPr>
            <w:tcW w:w="1728" w:type="dxa"/>
          </w:tcPr>
          <w:p w14:paraId="3FBE664F" w14:textId="77777777" w:rsidR="00D02E49" w:rsidRDefault="00D02E49" w:rsidP="00630DA1">
            <w:pPr>
              <w:pStyle w:val="Heading5"/>
            </w:pPr>
            <w:r>
              <w:t>Changes Included in This Revision</w:t>
            </w:r>
          </w:p>
        </w:tc>
        <w:tc>
          <w:tcPr>
            <w:tcW w:w="7740" w:type="dxa"/>
          </w:tcPr>
          <w:p w14:paraId="0667C150" w14:textId="77777777" w:rsidR="00D02E49" w:rsidRDefault="00D02E49" w:rsidP="00630DA1">
            <w:pPr>
              <w:pStyle w:val="BlockText"/>
            </w:pPr>
            <w:r>
              <w:t>The table below describes the changes included in this revision of Veterans Benefits Manual M21-1, Part III, “General Claims Process,” Subpart ii, “Initial Screening and Determining Veteran Status.”</w:t>
            </w:r>
          </w:p>
          <w:p w14:paraId="556FE105" w14:textId="77777777" w:rsidR="00D02E49" w:rsidRPr="00450FD6" w:rsidRDefault="00D02E49" w:rsidP="00630DA1">
            <w:pPr>
              <w:pStyle w:val="BulletText1"/>
              <w:numPr>
                <w:ilvl w:val="0"/>
                <w:numId w:val="0"/>
              </w:numPr>
            </w:pPr>
          </w:p>
          <w:p w14:paraId="4018572E" w14:textId="77777777" w:rsidR="00D02E49" w:rsidRDefault="00D02E49" w:rsidP="00630DA1">
            <w:pPr>
              <w:pStyle w:val="BulletText1"/>
              <w:numPr>
                <w:ilvl w:val="0"/>
                <w:numId w:val="0"/>
              </w:numPr>
            </w:pPr>
            <w:r>
              <w:rPr>
                <w:b/>
                <w:i/>
              </w:rPr>
              <w:t>Notes</w:t>
            </w:r>
            <w:r>
              <w:t xml:space="preserve">:  </w:t>
            </w:r>
          </w:p>
          <w:p w14:paraId="00D55BCD" w14:textId="77777777" w:rsidR="00D02E49" w:rsidRDefault="00D02E49" w:rsidP="00630DA1">
            <w:pPr>
              <w:pStyle w:val="BulletText1"/>
            </w:pPr>
            <w:r>
              <w:t>The term “regional office” (RO) also includes pension management center (PMC), where appropriate.</w:t>
            </w:r>
          </w:p>
          <w:p w14:paraId="142F8405" w14:textId="77777777" w:rsidR="00D02E49" w:rsidRDefault="00D02E49" w:rsidP="00630DA1">
            <w:pPr>
              <w:pStyle w:val="BulletText1"/>
            </w:pPr>
            <w:r>
              <w:t>Unless otherwise noted, the term “claims folder” refers to the official, numbered, Department of Veterans Affairs (VA) repository – whether paper or electronic – for all documentation relating to claims that a Veteran and/or his/her survivors file with VA.</w:t>
            </w:r>
          </w:p>
          <w:p w14:paraId="7DE85E4C" w14:textId="77777777" w:rsidR="00D02E49" w:rsidRDefault="00D02E49" w:rsidP="00630DA1">
            <w:pPr>
              <w:pStyle w:val="BulletText1"/>
            </w:pPr>
            <w:r>
              <w:t xml:space="preserve">Minor editorial changes have also been made to </w:t>
            </w:r>
          </w:p>
          <w:p w14:paraId="567694F0" w14:textId="77777777" w:rsidR="00D02E49" w:rsidRDefault="00D02E49" w:rsidP="00630DA1">
            <w:pPr>
              <w:pStyle w:val="BulletText2"/>
              <w:tabs>
                <w:tab w:val="num" w:pos="547"/>
              </w:tabs>
            </w:pPr>
            <w:r>
              <w:t>update incorrect or obsolete references</w:t>
            </w:r>
          </w:p>
          <w:p w14:paraId="1E3C9F12" w14:textId="77777777" w:rsidR="00D02E49" w:rsidRDefault="00D02E49" w:rsidP="00630DA1">
            <w:pPr>
              <w:pStyle w:val="BulletText2"/>
              <w:tabs>
                <w:tab w:val="num" w:pos="547"/>
              </w:tabs>
            </w:pPr>
            <w:r>
              <w:t>reassign alphabetical designations to individual blocks, where necessary, to account for new and/or deleted blocks within a topic, and</w:t>
            </w:r>
          </w:p>
          <w:p w14:paraId="16AF2DE3" w14:textId="77777777" w:rsidR="00D02E49" w:rsidRPr="00EA3A57" w:rsidRDefault="00D02E49" w:rsidP="00630DA1">
            <w:pPr>
              <w:pStyle w:val="BulletText2"/>
            </w:pPr>
            <w:proofErr w:type="gramStart"/>
            <w:r>
              <w:t>bring</w:t>
            </w:r>
            <w:proofErr w:type="gramEnd"/>
            <w:r>
              <w:t xml:space="preserve"> the document into conformance with M21-1 standards.</w:t>
            </w:r>
          </w:p>
        </w:tc>
      </w:tr>
    </w:tbl>
    <w:p w14:paraId="248097E9" w14:textId="77777777" w:rsidR="00D02E49" w:rsidRDefault="00D02E49" w:rsidP="00D02E49"/>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D02E49" w14:paraId="4652DAA0" w14:textId="77777777" w:rsidTr="00630DA1">
        <w:trPr>
          <w:trHeight w:val="180"/>
        </w:trPr>
        <w:tc>
          <w:tcPr>
            <w:tcW w:w="3750" w:type="pct"/>
            <w:shd w:val="clear" w:color="auto" w:fill="auto"/>
          </w:tcPr>
          <w:p w14:paraId="745085DB" w14:textId="77777777" w:rsidR="00D02E49" w:rsidRPr="00C24D50" w:rsidRDefault="00D02E49" w:rsidP="00630DA1">
            <w:pPr>
              <w:pStyle w:val="TableHeaderText"/>
            </w:pPr>
            <w:r w:rsidRPr="00C24D50">
              <w:t>Reason(s) for the Change</w:t>
            </w:r>
          </w:p>
        </w:tc>
        <w:tc>
          <w:tcPr>
            <w:tcW w:w="1250" w:type="pct"/>
            <w:shd w:val="clear" w:color="auto" w:fill="auto"/>
          </w:tcPr>
          <w:p w14:paraId="502C15F3" w14:textId="77777777" w:rsidR="00D02E49" w:rsidRPr="00C24D50" w:rsidRDefault="00D02E49" w:rsidP="00630DA1">
            <w:pPr>
              <w:pStyle w:val="TableHeaderText"/>
            </w:pPr>
            <w:r w:rsidRPr="00C24D50">
              <w:t>Citation</w:t>
            </w:r>
          </w:p>
        </w:tc>
      </w:tr>
      <w:tr w:rsidR="00D02E49" w14:paraId="46FD867A" w14:textId="77777777" w:rsidTr="00630DA1">
        <w:trPr>
          <w:trHeight w:val="180"/>
        </w:trPr>
        <w:tc>
          <w:tcPr>
            <w:tcW w:w="3750" w:type="pct"/>
            <w:shd w:val="clear" w:color="auto" w:fill="auto"/>
          </w:tcPr>
          <w:p w14:paraId="739A13AC" w14:textId="77777777" w:rsidR="00D02E49" w:rsidRPr="00C24D50" w:rsidRDefault="00D02E49" w:rsidP="00630DA1">
            <w:pPr>
              <w:pStyle w:val="TableText"/>
            </w:pPr>
            <w:r>
              <w:t xml:space="preserve">To add a reference note directing the reader to the </w:t>
            </w:r>
            <w:r w:rsidRPr="00E9188C">
              <w:rPr>
                <w:i/>
              </w:rPr>
              <w:t xml:space="preserve">Claim Withdrawn Letter </w:t>
            </w:r>
            <w:r>
              <w:t>template.</w:t>
            </w:r>
          </w:p>
        </w:tc>
        <w:tc>
          <w:tcPr>
            <w:tcW w:w="1250" w:type="pct"/>
            <w:shd w:val="clear" w:color="auto" w:fill="auto"/>
          </w:tcPr>
          <w:p w14:paraId="78F1AEBC" w14:textId="0446D734" w:rsidR="00D02E49" w:rsidRPr="00A40DAA" w:rsidRDefault="00A40DAA" w:rsidP="00630DA1">
            <w:pPr>
              <w:pStyle w:val="TableText"/>
              <w:rPr>
                <w:rStyle w:val="Hyperlink"/>
              </w:rPr>
            </w:pPr>
            <w:r>
              <w:fldChar w:fldCharType="begin"/>
            </w:r>
            <w:r>
              <w:instrText xml:space="preserve"> HYPERLINK  \l "Topic1Blocke" </w:instrText>
            </w:r>
            <w:r>
              <w:fldChar w:fldCharType="separate"/>
            </w:r>
            <w:r w:rsidR="00D02E49" w:rsidRPr="00A40DAA">
              <w:rPr>
                <w:rStyle w:val="Hyperlink"/>
              </w:rPr>
              <w:t>M21-1 Part III, Subpart ii, Chapter 2, Section G, Topic 1, Block e</w:t>
            </w:r>
          </w:p>
          <w:p w14:paraId="6AC948DF" w14:textId="52B11C1F" w:rsidR="00D02E49" w:rsidRPr="00C24D50" w:rsidRDefault="00D02E49" w:rsidP="00630DA1">
            <w:pPr>
              <w:pStyle w:val="TableText"/>
            </w:pPr>
            <w:r w:rsidRPr="00A40DAA">
              <w:rPr>
                <w:rStyle w:val="Hyperlink"/>
              </w:rPr>
              <w:t>(III.ii.2.G.1.e)</w:t>
            </w:r>
            <w:r w:rsidR="00A40DAA">
              <w:fldChar w:fldCharType="end"/>
            </w:r>
          </w:p>
        </w:tc>
      </w:tr>
      <w:tr w:rsidR="00A40DAA" w14:paraId="7C123B17" w14:textId="77777777" w:rsidTr="00630DA1">
        <w:trPr>
          <w:trHeight w:val="180"/>
        </w:trPr>
        <w:tc>
          <w:tcPr>
            <w:tcW w:w="3750" w:type="pct"/>
            <w:shd w:val="clear" w:color="auto" w:fill="auto"/>
          </w:tcPr>
          <w:p w14:paraId="071CCCB7" w14:textId="4CF2CFFC" w:rsidR="00A40DAA" w:rsidRPr="00A40DAA" w:rsidRDefault="00A40DAA" w:rsidP="00630DA1">
            <w:pPr>
              <w:pStyle w:val="TableText"/>
            </w:pPr>
            <w:r w:rsidRPr="00A40DAA">
              <w:t xml:space="preserve">To remove a reference to the Letter Creator tool and add a reference to the </w:t>
            </w:r>
            <w:r w:rsidRPr="00A40DAA">
              <w:rPr>
                <w:i/>
              </w:rPr>
              <w:t>Untimely Claim Withdrawal Notification</w:t>
            </w:r>
            <w:r w:rsidRPr="00A40DAA">
              <w:t xml:space="preserve"> letter template.</w:t>
            </w:r>
          </w:p>
        </w:tc>
        <w:tc>
          <w:tcPr>
            <w:tcW w:w="1250" w:type="pct"/>
            <w:shd w:val="clear" w:color="auto" w:fill="auto"/>
          </w:tcPr>
          <w:p w14:paraId="76E64C83" w14:textId="2B1B67AB" w:rsidR="00A40DAA" w:rsidRPr="00A40DAA" w:rsidRDefault="00A40DAA" w:rsidP="00630DA1">
            <w:pPr>
              <w:pStyle w:val="TableText"/>
            </w:pPr>
            <w:hyperlink w:anchor="Topic2Blocka" w:history="1">
              <w:r w:rsidRPr="00A40DAA">
                <w:rPr>
                  <w:rStyle w:val="Hyperlink"/>
                </w:rPr>
                <w:t>III.ii.2.G.2.a</w:t>
              </w:r>
            </w:hyperlink>
          </w:p>
        </w:tc>
      </w:tr>
      <w:tr w:rsidR="00A40DAA" w14:paraId="6CAE0B06" w14:textId="77777777" w:rsidTr="00630DA1">
        <w:trPr>
          <w:trHeight w:val="180"/>
        </w:trPr>
        <w:tc>
          <w:tcPr>
            <w:tcW w:w="3750" w:type="pct"/>
            <w:shd w:val="clear" w:color="auto" w:fill="auto"/>
          </w:tcPr>
          <w:p w14:paraId="6271EB26" w14:textId="6A677904" w:rsidR="00A40DAA" w:rsidRPr="00A40DAA" w:rsidRDefault="00A40DAA" w:rsidP="00630DA1">
            <w:pPr>
              <w:pStyle w:val="TableText"/>
            </w:pPr>
            <w:r w:rsidRPr="00A40DAA">
              <w:t xml:space="preserve">To add new Block b with the </w:t>
            </w:r>
            <w:r w:rsidRPr="00A40DAA">
              <w:rPr>
                <w:i/>
              </w:rPr>
              <w:t xml:space="preserve">Untimely Claim Withdrawal Notification </w:t>
            </w:r>
            <w:r w:rsidRPr="00A40DAA">
              <w:t>letter template.</w:t>
            </w:r>
          </w:p>
        </w:tc>
        <w:tc>
          <w:tcPr>
            <w:tcW w:w="1250" w:type="pct"/>
            <w:shd w:val="clear" w:color="auto" w:fill="auto"/>
          </w:tcPr>
          <w:p w14:paraId="4756EC24" w14:textId="4853C13C" w:rsidR="00A40DAA" w:rsidRPr="00A40DAA" w:rsidRDefault="00A40DAA" w:rsidP="00630DA1">
            <w:pPr>
              <w:pStyle w:val="TableText"/>
            </w:pPr>
            <w:hyperlink w:anchor="Topic2Blockb" w:history="1">
              <w:r w:rsidRPr="00A40DAA">
                <w:rPr>
                  <w:rStyle w:val="Hyperlink"/>
                </w:rPr>
                <w:t>III.ii.2.G.2.b</w:t>
              </w:r>
            </w:hyperlink>
          </w:p>
        </w:tc>
      </w:tr>
      <w:tr w:rsidR="00A40DAA" w14:paraId="341D22B4" w14:textId="77777777" w:rsidTr="00630DA1">
        <w:trPr>
          <w:trHeight w:val="180"/>
        </w:trPr>
        <w:tc>
          <w:tcPr>
            <w:tcW w:w="3750" w:type="pct"/>
            <w:shd w:val="clear" w:color="auto" w:fill="auto"/>
          </w:tcPr>
          <w:p w14:paraId="22CB7D72" w14:textId="7D0F2CF1" w:rsidR="00A40DAA" w:rsidRPr="00A40DAA" w:rsidRDefault="00A40DAA" w:rsidP="00630DA1">
            <w:pPr>
              <w:pStyle w:val="TableText"/>
            </w:pPr>
            <w:r w:rsidRPr="00A40DAA">
              <w:t xml:space="preserve">To remove a reference to the Letter Creator tool and add a reference to the </w:t>
            </w:r>
            <w:r w:rsidRPr="00A40DAA">
              <w:rPr>
                <w:i/>
              </w:rPr>
              <w:t xml:space="preserve">Claim Withdrawn </w:t>
            </w:r>
            <w:r w:rsidRPr="00A40DAA">
              <w:t>letter</w:t>
            </w:r>
            <w:r w:rsidRPr="00A40DAA">
              <w:rPr>
                <w:i/>
              </w:rPr>
              <w:t xml:space="preserve"> </w:t>
            </w:r>
            <w:r w:rsidRPr="00A40DAA">
              <w:t xml:space="preserve">template. </w:t>
            </w:r>
          </w:p>
        </w:tc>
        <w:tc>
          <w:tcPr>
            <w:tcW w:w="1250" w:type="pct"/>
            <w:shd w:val="clear" w:color="auto" w:fill="auto"/>
          </w:tcPr>
          <w:p w14:paraId="7398485E" w14:textId="713EB7E4" w:rsidR="00A40DAA" w:rsidRPr="00A40DAA" w:rsidRDefault="00A40DAA" w:rsidP="00630DA1">
            <w:pPr>
              <w:pStyle w:val="TableText"/>
            </w:pPr>
            <w:hyperlink w:anchor="Topic3Blockc" w:history="1">
              <w:r w:rsidRPr="00A40DAA">
                <w:rPr>
                  <w:rStyle w:val="Hyperlink"/>
                </w:rPr>
                <w:t>III.ii.2.G.3.c</w:t>
              </w:r>
            </w:hyperlink>
          </w:p>
        </w:tc>
      </w:tr>
      <w:tr w:rsidR="00A40DAA" w14:paraId="7A65F5BA" w14:textId="77777777" w:rsidTr="00630DA1">
        <w:trPr>
          <w:trHeight w:val="180"/>
        </w:trPr>
        <w:tc>
          <w:tcPr>
            <w:tcW w:w="3750" w:type="pct"/>
            <w:shd w:val="clear" w:color="auto" w:fill="auto"/>
          </w:tcPr>
          <w:p w14:paraId="6BE9DF3C" w14:textId="51208415" w:rsidR="00A40DAA" w:rsidRPr="00A40DAA" w:rsidRDefault="00A40DAA" w:rsidP="00630DA1">
            <w:pPr>
              <w:pStyle w:val="TableText"/>
            </w:pPr>
            <w:r w:rsidRPr="00A40DAA">
              <w:t xml:space="preserve">To add new Block d with the </w:t>
            </w:r>
            <w:r w:rsidRPr="00A40DAA">
              <w:rPr>
                <w:i/>
              </w:rPr>
              <w:t xml:space="preserve">Claim Withdrawn </w:t>
            </w:r>
            <w:r w:rsidRPr="00A40DAA">
              <w:t>letter</w:t>
            </w:r>
            <w:r w:rsidRPr="00A40DAA">
              <w:rPr>
                <w:i/>
              </w:rPr>
              <w:t xml:space="preserve"> </w:t>
            </w:r>
            <w:r w:rsidRPr="00A40DAA">
              <w:t>template.</w:t>
            </w:r>
          </w:p>
        </w:tc>
        <w:tc>
          <w:tcPr>
            <w:tcW w:w="1250" w:type="pct"/>
            <w:shd w:val="clear" w:color="auto" w:fill="auto"/>
          </w:tcPr>
          <w:p w14:paraId="0625FCF5" w14:textId="747137C9" w:rsidR="00A40DAA" w:rsidRPr="00A40DAA" w:rsidRDefault="00A40DAA" w:rsidP="00630DA1">
            <w:pPr>
              <w:pStyle w:val="TableText"/>
            </w:pPr>
            <w:hyperlink w:anchor="Topic3Blockd" w:history="1">
              <w:r w:rsidRPr="00A40DAA">
                <w:rPr>
                  <w:rStyle w:val="Hyperlink"/>
                </w:rPr>
                <w:t>III.ii.2.G.3.d</w:t>
              </w:r>
            </w:hyperlink>
          </w:p>
        </w:tc>
      </w:tr>
    </w:tbl>
    <w:p w14:paraId="3490DFA6" w14:textId="77777777" w:rsidR="00D02E49" w:rsidRDefault="00D02E49" w:rsidP="00D02E49">
      <w:pPr>
        <w:pStyle w:val="BlockLine"/>
      </w:pPr>
    </w:p>
    <w:tbl>
      <w:tblPr>
        <w:tblW w:w="0" w:type="auto"/>
        <w:tblLayout w:type="fixed"/>
        <w:tblLook w:val="0000" w:firstRow="0" w:lastRow="0" w:firstColumn="0" w:lastColumn="0" w:noHBand="0" w:noVBand="0"/>
      </w:tblPr>
      <w:tblGrid>
        <w:gridCol w:w="1728"/>
        <w:gridCol w:w="7740"/>
      </w:tblGrid>
      <w:tr w:rsidR="00D02E49" w:rsidRPr="00B4163A" w14:paraId="66559C6C" w14:textId="77777777" w:rsidTr="00630DA1">
        <w:tc>
          <w:tcPr>
            <w:tcW w:w="1728" w:type="dxa"/>
          </w:tcPr>
          <w:p w14:paraId="34E0BF8B" w14:textId="77777777" w:rsidR="00D02E49" w:rsidRPr="00B4163A" w:rsidRDefault="00D02E49" w:rsidP="00630DA1">
            <w:pPr>
              <w:pStyle w:val="Heading5"/>
              <w:rPr>
                <w:sz w:val="24"/>
              </w:rPr>
            </w:pPr>
            <w:r w:rsidRPr="00B4163A">
              <w:rPr>
                <w:sz w:val="24"/>
              </w:rPr>
              <w:t>Rescissions</w:t>
            </w:r>
          </w:p>
        </w:tc>
        <w:tc>
          <w:tcPr>
            <w:tcW w:w="7740" w:type="dxa"/>
          </w:tcPr>
          <w:p w14:paraId="2D2101FA" w14:textId="77777777" w:rsidR="00D02E49" w:rsidRPr="00B4163A" w:rsidRDefault="00D02E49" w:rsidP="00630DA1">
            <w:pPr>
              <w:pStyle w:val="BlockText"/>
            </w:pPr>
            <w:r w:rsidRPr="00B4163A">
              <w:t>None</w:t>
            </w:r>
          </w:p>
        </w:tc>
      </w:tr>
    </w:tbl>
    <w:p w14:paraId="7D5EDBCF" w14:textId="77777777" w:rsidR="00D02E49" w:rsidRPr="00B4163A" w:rsidRDefault="00D02E49" w:rsidP="00D02E49">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D02E49" w:rsidRPr="00B4163A" w14:paraId="124775AD" w14:textId="77777777" w:rsidTr="00630DA1">
        <w:tc>
          <w:tcPr>
            <w:tcW w:w="1728" w:type="dxa"/>
          </w:tcPr>
          <w:p w14:paraId="3B2388B7" w14:textId="77777777" w:rsidR="00D02E49" w:rsidRPr="00B4163A" w:rsidRDefault="00D02E49" w:rsidP="00630DA1">
            <w:pPr>
              <w:pStyle w:val="Heading5"/>
              <w:rPr>
                <w:sz w:val="24"/>
              </w:rPr>
            </w:pPr>
            <w:r w:rsidRPr="00B4163A">
              <w:rPr>
                <w:sz w:val="24"/>
              </w:rPr>
              <w:t>Authority</w:t>
            </w:r>
          </w:p>
        </w:tc>
        <w:tc>
          <w:tcPr>
            <w:tcW w:w="7740" w:type="dxa"/>
          </w:tcPr>
          <w:p w14:paraId="5D409957" w14:textId="77777777" w:rsidR="00D02E49" w:rsidRPr="00B4163A" w:rsidRDefault="00D02E49" w:rsidP="00630DA1">
            <w:pPr>
              <w:pStyle w:val="BlockText"/>
            </w:pPr>
            <w:r w:rsidRPr="00B4163A">
              <w:t>By Direction of the Under Secretary for Benefits</w:t>
            </w:r>
          </w:p>
        </w:tc>
      </w:tr>
    </w:tbl>
    <w:p w14:paraId="5A7A23DF" w14:textId="77777777" w:rsidR="00D02E49" w:rsidRPr="00B4163A" w:rsidRDefault="00D02E49" w:rsidP="00D02E49">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D02E49" w:rsidRPr="00B4163A" w14:paraId="09B43E9B" w14:textId="77777777" w:rsidTr="00630DA1">
        <w:tc>
          <w:tcPr>
            <w:tcW w:w="1728" w:type="dxa"/>
          </w:tcPr>
          <w:p w14:paraId="1ABEFA6E" w14:textId="77777777" w:rsidR="00D02E49" w:rsidRPr="00B4163A" w:rsidRDefault="00D02E49" w:rsidP="00630DA1">
            <w:pPr>
              <w:pStyle w:val="Heading5"/>
              <w:rPr>
                <w:sz w:val="24"/>
              </w:rPr>
            </w:pPr>
            <w:r w:rsidRPr="00B4163A">
              <w:rPr>
                <w:sz w:val="24"/>
              </w:rPr>
              <w:t>Signature</w:t>
            </w:r>
          </w:p>
        </w:tc>
        <w:tc>
          <w:tcPr>
            <w:tcW w:w="7740" w:type="dxa"/>
          </w:tcPr>
          <w:p w14:paraId="2B9A0E53" w14:textId="77777777" w:rsidR="00D02E49" w:rsidRPr="00B4163A" w:rsidRDefault="00D02E49" w:rsidP="00630DA1">
            <w:pPr>
              <w:pStyle w:val="BlockText"/>
            </w:pPr>
          </w:p>
          <w:p w14:paraId="5024611D" w14:textId="77777777" w:rsidR="00D02E49" w:rsidRPr="00B4163A" w:rsidRDefault="00D02E49" w:rsidP="00630DA1">
            <w:pPr>
              <w:pStyle w:val="MemoLine"/>
              <w:ind w:left="-18" w:right="612"/>
            </w:pPr>
          </w:p>
          <w:p w14:paraId="1EAE8302" w14:textId="77777777" w:rsidR="00D02E49" w:rsidRPr="00B4163A" w:rsidRDefault="00D02E49" w:rsidP="00630DA1">
            <w:pPr>
              <w:rPr>
                <w:szCs w:val="20"/>
              </w:rPr>
            </w:pPr>
            <w:r w:rsidRPr="00B4163A">
              <w:t>Thomas J. Murphy, Director</w:t>
            </w:r>
          </w:p>
          <w:p w14:paraId="27E4A5AA" w14:textId="77777777" w:rsidR="00D02E49" w:rsidRPr="00B4163A" w:rsidRDefault="00D02E49" w:rsidP="00630DA1">
            <w:pPr>
              <w:pStyle w:val="BlockText"/>
            </w:pPr>
            <w:r w:rsidRPr="00B4163A">
              <w:t>Compensation Service</w:t>
            </w:r>
          </w:p>
        </w:tc>
      </w:tr>
    </w:tbl>
    <w:p w14:paraId="62D27D99" w14:textId="77777777" w:rsidR="00D02E49" w:rsidRPr="00B4163A" w:rsidRDefault="00D02E49" w:rsidP="00D02E49">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D02E49" w14:paraId="39769117" w14:textId="77777777" w:rsidTr="00630DA1">
        <w:tc>
          <w:tcPr>
            <w:tcW w:w="1728" w:type="dxa"/>
          </w:tcPr>
          <w:p w14:paraId="402946C0" w14:textId="77777777" w:rsidR="00D02E49" w:rsidRPr="00B4163A" w:rsidRDefault="00D02E49" w:rsidP="00630DA1">
            <w:pPr>
              <w:pStyle w:val="Heading5"/>
              <w:rPr>
                <w:sz w:val="24"/>
              </w:rPr>
            </w:pPr>
            <w:r w:rsidRPr="00B4163A">
              <w:rPr>
                <w:sz w:val="24"/>
              </w:rPr>
              <w:t>Distribution</w:t>
            </w:r>
          </w:p>
        </w:tc>
        <w:tc>
          <w:tcPr>
            <w:tcW w:w="7740" w:type="dxa"/>
          </w:tcPr>
          <w:p w14:paraId="0A8C0A5F" w14:textId="77777777" w:rsidR="00D02E49" w:rsidRDefault="00D02E49" w:rsidP="00630DA1">
            <w:pPr>
              <w:pStyle w:val="BlockText"/>
              <w:jc w:val="center"/>
            </w:pPr>
            <w:r w:rsidRPr="00B4163A">
              <w:t>LOCAL REPRODUCTION AUTHORIZED</w:t>
            </w:r>
          </w:p>
        </w:tc>
      </w:tr>
    </w:tbl>
    <w:p w14:paraId="14A8EA23" w14:textId="77777777" w:rsidR="00D02E49" w:rsidRDefault="00D02E49" w:rsidP="00D02E49">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1D8E313C" w14:textId="6C46049A" w:rsidR="00D02E49" w:rsidRDefault="00D02E49">
      <w:pPr>
        <w:spacing w:after="200" w:line="276" w:lineRule="auto"/>
      </w:pPr>
      <w:r>
        <w:br w:type="page"/>
      </w:r>
    </w:p>
    <w:p w14:paraId="5956DBD3" w14:textId="44697A86" w:rsidR="00E804E1" w:rsidRPr="00E465A2" w:rsidRDefault="00E804E1" w:rsidP="00E804E1">
      <w:pPr>
        <w:pStyle w:val="Heading3"/>
      </w:pPr>
      <w:bookmarkStart w:id="0" w:name="_GoBack"/>
      <w:bookmarkEnd w:id="0"/>
      <w:r w:rsidRPr="00E465A2">
        <w:lastRenderedPageBreak/>
        <w:t xml:space="preserve">Section </w:t>
      </w:r>
      <w:r w:rsidR="00763054" w:rsidRPr="00E465A2">
        <w:t>G</w:t>
      </w:r>
      <w:r w:rsidRPr="00E465A2">
        <w:t>.  Withdrawal of Claims</w:t>
      </w:r>
    </w:p>
    <w:p w14:paraId="5956DBD4" w14:textId="77777777" w:rsidR="00E804E1" w:rsidRPr="00E465A2" w:rsidRDefault="00E804E1" w:rsidP="00E804E1">
      <w:pPr>
        <w:pStyle w:val="Heading4"/>
      </w:pPr>
      <w:r w:rsidRPr="00E465A2">
        <w:t>Overview</w:t>
      </w:r>
    </w:p>
    <w:p w14:paraId="5956DBD5" w14:textId="3C5E1650" w:rsidR="00E804E1" w:rsidRPr="00E465A2"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E465A2" w14:paraId="5956DBD8" w14:textId="77777777" w:rsidTr="00314C7E">
        <w:trPr>
          <w:cantSplit/>
        </w:trPr>
        <w:tc>
          <w:tcPr>
            <w:tcW w:w="1728" w:type="dxa"/>
          </w:tcPr>
          <w:p w14:paraId="5956DBD6" w14:textId="06AE7AE1" w:rsidR="00E804E1" w:rsidRPr="00E465A2" w:rsidRDefault="00E804E1" w:rsidP="00314C7E">
            <w:pPr>
              <w:pStyle w:val="Heading5"/>
            </w:pPr>
            <w:r w:rsidRPr="00E465A2">
              <w:t xml:space="preserve">In </w:t>
            </w:r>
            <w:r w:rsidR="00567686" w:rsidRPr="00E465A2">
              <w:t>T</w:t>
            </w:r>
            <w:r w:rsidRPr="00E465A2">
              <w:t>his Section</w:t>
            </w:r>
          </w:p>
        </w:tc>
        <w:tc>
          <w:tcPr>
            <w:tcW w:w="7740" w:type="dxa"/>
          </w:tcPr>
          <w:p w14:paraId="5956DBD7" w14:textId="77777777" w:rsidR="00E804E1" w:rsidRPr="00E465A2" w:rsidRDefault="00E804E1" w:rsidP="00314C7E">
            <w:pPr>
              <w:pStyle w:val="BlockText"/>
            </w:pPr>
            <w:r w:rsidRPr="00E465A2">
              <w:t>This section contains the following topics:</w:t>
            </w:r>
          </w:p>
        </w:tc>
      </w:tr>
    </w:tbl>
    <w:p w14:paraId="5956DBD9" w14:textId="77777777" w:rsidR="00E804E1" w:rsidRPr="00E465A2" w:rsidRDefault="00E804E1" w:rsidP="00E804E1"/>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160"/>
        <w:gridCol w:w="6480"/>
      </w:tblGrid>
      <w:tr w:rsidR="00E804E1" w:rsidRPr="00E465A2" w14:paraId="5956DBDC" w14:textId="77777777" w:rsidTr="00211754">
        <w:trPr>
          <w:cantSplit/>
        </w:trPr>
        <w:tc>
          <w:tcPr>
            <w:tcW w:w="1160" w:type="dxa"/>
          </w:tcPr>
          <w:p w14:paraId="5956DBDA" w14:textId="77777777" w:rsidR="00E804E1" w:rsidRPr="00E465A2" w:rsidRDefault="00E804E1" w:rsidP="00314C7E">
            <w:pPr>
              <w:pStyle w:val="TableHeaderText"/>
            </w:pPr>
            <w:r w:rsidRPr="00E465A2">
              <w:t>Topic</w:t>
            </w:r>
          </w:p>
        </w:tc>
        <w:tc>
          <w:tcPr>
            <w:tcW w:w="6480" w:type="dxa"/>
          </w:tcPr>
          <w:p w14:paraId="5956DBDB" w14:textId="77777777" w:rsidR="00E804E1" w:rsidRPr="00E465A2" w:rsidRDefault="00E804E1" w:rsidP="00314C7E">
            <w:pPr>
              <w:pStyle w:val="TableHeaderText"/>
            </w:pPr>
            <w:r w:rsidRPr="00E465A2">
              <w:t>Topic Name</w:t>
            </w:r>
          </w:p>
        </w:tc>
      </w:tr>
      <w:tr w:rsidR="00E804E1" w:rsidRPr="00E465A2" w14:paraId="5956DBDF" w14:textId="77777777" w:rsidTr="00211754">
        <w:trPr>
          <w:cantSplit/>
        </w:trPr>
        <w:tc>
          <w:tcPr>
            <w:tcW w:w="1160" w:type="dxa"/>
          </w:tcPr>
          <w:p w14:paraId="5956DBDD" w14:textId="77777777" w:rsidR="00E804E1" w:rsidRPr="00E465A2" w:rsidRDefault="00E804E1" w:rsidP="00314C7E">
            <w:pPr>
              <w:pStyle w:val="TableText"/>
              <w:jc w:val="center"/>
            </w:pPr>
            <w:r w:rsidRPr="00E465A2">
              <w:t>1</w:t>
            </w:r>
          </w:p>
        </w:tc>
        <w:tc>
          <w:tcPr>
            <w:tcW w:w="6480" w:type="dxa"/>
          </w:tcPr>
          <w:p w14:paraId="5956DBDE" w14:textId="5311DEDB" w:rsidR="00E804E1" w:rsidRPr="00E465A2" w:rsidRDefault="00974161" w:rsidP="00974161">
            <w:pPr>
              <w:pStyle w:val="TableText"/>
            </w:pPr>
            <w:r w:rsidRPr="00E465A2">
              <w:t>General Information About</w:t>
            </w:r>
            <w:r w:rsidR="00E804E1" w:rsidRPr="00E465A2">
              <w:t xml:space="preserve"> Request</w:t>
            </w:r>
            <w:r w:rsidRPr="00E465A2">
              <w:t>s</w:t>
            </w:r>
            <w:r w:rsidR="00E804E1" w:rsidRPr="00E465A2">
              <w:t xml:space="preserve"> to Withdraw a Claim</w:t>
            </w:r>
          </w:p>
        </w:tc>
      </w:tr>
      <w:tr w:rsidR="00BE2F32" w:rsidRPr="00E465A2" w14:paraId="13D873C7" w14:textId="77777777" w:rsidTr="00211754">
        <w:trPr>
          <w:cantSplit/>
        </w:trPr>
        <w:tc>
          <w:tcPr>
            <w:tcW w:w="1160" w:type="dxa"/>
          </w:tcPr>
          <w:p w14:paraId="77C96096" w14:textId="71DE4B58" w:rsidR="00BE2F32" w:rsidRPr="00E465A2" w:rsidRDefault="00BE2F32" w:rsidP="00314C7E">
            <w:pPr>
              <w:pStyle w:val="TableText"/>
              <w:jc w:val="center"/>
            </w:pPr>
            <w:r w:rsidRPr="00E465A2">
              <w:t>2</w:t>
            </w:r>
          </w:p>
        </w:tc>
        <w:tc>
          <w:tcPr>
            <w:tcW w:w="6480" w:type="dxa"/>
          </w:tcPr>
          <w:p w14:paraId="038B58C0" w14:textId="7F368F8A" w:rsidR="00BE2F32" w:rsidRPr="00E465A2" w:rsidRDefault="00BE2F32" w:rsidP="00974161">
            <w:pPr>
              <w:pStyle w:val="TableText"/>
            </w:pPr>
            <w:r w:rsidRPr="00E465A2">
              <w:t>Considering the Factors That Affect the Way the Department of Veterans Affairs (VA) Processes a Request for Withdrawal</w:t>
            </w:r>
          </w:p>
        </w:tc>
      </w:tr>
      <w:tr w:rsidR="00E804E1" w:rsidRPr="00E465A2" w14:paraId="5956DBE2" w14:textId="77777777" w:rsidTr="00211754">
        <w:trPr>
          <w:cantSplit/>
        </w:trPr>
        <w:tc>
          <w:tcPr>
            <w:tcW w:w="1160" w:type="dxa"/>
          </w:tcPr>
          <w:p w14:paraId="5956DBE0" w14:textId="5C7BFC83" w:rsidR="00E804E1" w:rsidRPr="00E465A2" w:rsidRDefault="007414B8" w:rsidP="00314C7E">
            <w:pPr>
              <w:pStyle w:val="TableText"/>
              <w:jc w:val="center"/>
            </w:pPr>
            <w:r w:rsidRPr="00E465A2">
              <w:t>3</w:t>
            </w:r>
          </w:p>
        </w:tc>
        <w:tc>
          <w:tcPr>
            <w:tcW w:w="6480" w:type="dxa"/>
          </w:tcPr>
          <w:p w14:paraId="5956DBE1" w14:textId="4D6D486F" w:rsidR="00E804E1" w:rsidRPr="00E465A2" w:rsidRDefault="00E804E1" w:rsidP="00187A22">
            <w:pPr>
              <w:pStyle w:val="TableText"/>
            </w:pPr>
            <w:r w:rsidRPr="00E465A2">
              <w:t xml:space="preserve">Processing </w:t>
            </w:r>
            <w:r w:rsidR="00187A22" w:rsidRPr="00E465A2">
              <w:t xml:space="preserve">a </w:t>
            </w:r>
            <w:r w:rsidR="00876883" w:rsidRPr="00E465A2">
              <w:t xml:space="preserve">Timely </w:t>
            </w:r>
            <w:r w:rsidR="00187A22" w:rsidRPr="00E465A2">
              <w:t xml:space="preserve">Received </w:t>
            </w:r>
            <w:r w:rsidR="007414B8" w:rsidRPr="00E465A2">
              <w:t>Request That VA Associates With the Claims Folder Before Issuing a Decision Notice</w:t>
            </w:r>
          </w:p>
        </w:tc>
      </w:tr>
      <w:tr w:rsidR="007414B8" w:rsidRPr="00E465A2" w14:paraId="295E6FB9" w14:textId="77777777" w:rsidTr="00211754">
        <w:trPr>
          <w:cantSplit/>
        </w:trPr>
        <w:tc>
          <w:tcPr>
            <w:tcW w:w="1160" w:type="dxa"/>
          </w:tcPr>
          <w:p w14:paraId="56100B78" w14:textId="21C2A1EC" w:rsidR="007414B8" w:rsidRPr="00E465A2" w:rsidRDefault="00190C7C" w:rsidP="00314C7E">
            <w:pPr>
              <w:pStyle w:val="TableText"/>
              <w:jc w:val="center"/>
            </w:pPr>
            <w:r w:rsidRPr="00E465A2">
              <w:t>4</w:t>
            </w:r>
          </w:p>
        </w:tc>
        <w:tc>
          <w:tcPr>
            <w:tcW w:w="6480" w:type="dxa"/>
          </w:tcPr>
          <w:p w14:paraId="4094D93A" w14:textId="386E390F" w:rsidR="007414B8" w:rsidRPr="00E465A2" w:rsidRDefault="007414B8" w:rsidP="007414B8">
            <w:pPr>
              <w:pStyle w:val="TableText"/>
            </w:pPr>
            <w:r w:rsidRPr="00E465A2">
              <w:t>Processing a Retraction of a Request to Withdraw a Claim</w:t>
            </w:r>
          </w:p>
        </w:tc>
      </w:tr>
    </w:tbl>
    <w:p w14:paraId="5956DBE9" w14:textId="77777777" w:rsidR="00E804E1" w:rsidRPr="00E465A2" w:rsidRDefault="00E804E1" w:rsidP="00E804E1">
      <w:pPr>
        <w:pStyle w:val="BlockLine"/>
      </w:pPr>
    </w:p>
    <w:p w14:paraId="5956DBEA" w14:textId="2C5AD89F" w:rsidR="00E804E1" w:rsidRPr="00E465A2" w:rsidRDefault="00E804E1" w:rsidP="00E804E1">
      <w:pPr>
        <w:pStyle w:val="Heading4"/>
      </w:pPr>
      <w:r w:rsidRPr="00E465A2">
        <w:br w:type="page"/>
      </w:r>
      <w:r w:rsidRPr="00E465A2">
        <w:lastRenderedPageBreak/>
        <w:t xml:space="preserve">1.  </w:t>
      </w:r>
      <w:r w:rsidR="00974161" w:rsidRPr="00E465A2">
        <w:t>General Information About</w:t>
      </w:r>
      <w:r w:rsidRPr="00E465A2">
        <w:t xml:space="preserve"> Request</w:t>
      </w:r>
      <w:r w:rsidR="00974161" w:rsidRPr="00E465A2">
        <w:t>s</w:t>
      </w:r>
      <w:r w:rsidRPr="00E465A2">
        <w:t xml:space="preserve"> to Withdraw a Claim</w:t>
      </w:r>
    </w:p>
    <w:p w14:paraId="5956DBEB" w14:textId="008ADF78" w:rsidR="00E804E1" w:rsidRPr="00E465A2"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E465A2" w14:paraId="5956DBF7" w14:textId="77777777" w:rsidTr="00314C7E">
        <w:trPr>
          <w:cantSplit/>
        </w:trPr>
        <w:tc>
          <w:tcPr>
            <w:tcW w:w="1728" w:type="dxa"/>
          </w:tcPr>
          <w:p w14:paraId="5956DBEC" w14:textId="77777777" w:rsidR="00E804E1" w:rsidRPr="00E465A2" w:rsidRDefault="00E804E1" w:rsidP="00314C7E">
            <w:pPr>
              <w:pStyle w:val="Heading5"/>
            </w:pPr>
            <w:r w:rsidRPr="00E465A2">
              <w:t>Introduction</w:t>
            </w:r>
          </w:p>
        </w:tc>
        <w:tc>
          <w:tcPr>
            <w:tcW w:w="7740" w:type="dxa"/>
          </w:tcPr>
          <w:p w14:paraId="5956DBED" w14:textId="024BF798" w:rsidR="00E804E1" w:rsidRPr="00E465A2" w:rsidRDefault="00E804E1" w:rsidP="00314C7E">
            <w:pPr>
              <w:pStyle w:val="BlockText"/>
            </w:pPr>
            <w:r w:rsidRPr="00E465A2">
              <w:t xml:space="preserve">This topic contains </w:t>
            </w:r>
            <w:r w:rsidR="00974161" w:rsidRPr="00E465A2">
              <w:t xml:space="preserve">general </w:t>
            </w:r>
            <w:r w:rsidRPr="00E465A2">
              <w:t>information about receiving a claimant’s request to withdraw a pending claim, including</w:t>
            </w:r>
          </w:p>
          <w:p w14:paraId="5956DBEE" w14:textId="77777777" w:rsidR="00E804E1" w:rsidRPr="00E465A2" w:rsidRDefault="00E804E1" w:rsidP="00314C7E">
            <w:pPr>
              <w:pStyle w:val="BlockText"/>
            </w:pPr>
          </w:p>
          <w:p w14:paraId="5956DBEF" w14:textId="61EDD471" w:rsidR="00E804E1" w:rsidRPr="00E465A2" w:rsidRDefault="00236950" w:rsidP="009B3F84">
            <w:pPr>
              <w:pStyle w:val="ListParagraph"/>
              <w:numPr>
                <w:ilvl w:val="0"/>
                <w:numId w:val="36"/>
              </w:numPr>
              <w:ind w:left="158" w:hanging="187"/>
            </w:pPr>
            <w:r w:rsidRPr="00E465A2">
              <w:t xml:space="preserve">who may </w:t>
            </w:r>
            <w:r w:rsidR="00E804E1" w:rsidRPr="00E465A2">
              <w:t>withdraw</w:t>
            </w:r>
            <w:r w:rsidRPr="00E465A2">
              <w:t xml:space="preserve"> a </w:t>
            </w:r>
            <w:r w:rsidR="00E804E1" w:rsidRPr="00E465A2">
              <w:t>claim</w:t>
            </w:r>
            <w:r w:rsidRPr="00E465A2">
              <w:t xml:space="preserve"> and what types of claims may be withdraw</w:t>
            </w:r>
            <w:r w:rsidR="005C2344" w:rsidRPr="00E465A2">
              <w:t>n</w:t>
            </w:r>
          </w:p>
          <w:p w14:paraId="5956DBF2" w14:textId="276B183B" w:rsidR="00E804E1" w:rsidRPr="00E465A2" w:rsidRDefault="00236950" w:rsidP="009B3F84">
            <w:pPr>
              <w:pStyle w:val="ListParagraph"/>
              <w:numPr>
                <w:ilvl w:val="0"/>
                <w:numId w:val="36"/>
              </w:numPr>
              <w:ind w:left="158" w:hanging="187"/>
            </w:pPr>
            <w:r w:rsidRPr="00E465A2">
              <w:t>acceptable means</w:t>
            </w:r>
            <w:r w:rsidR="00E804E1" w:rsidRPr="00E465A2">
              <w:t xml:space="preserve"> for </w:t>
            </w:r>
            <w:r w:rsidRPr="00E465A2">
              <w:t xml:space="preserve">requesting </w:t>
            </w:r>
            <w:r w:rsidR="00E804E1" w:rsidRPr="00E465A2">
              <w:t>withdrawal of a claim</w:t>
            </w:r>
          </w:p>
          <w:p w14:paraId="5956DBF3" w14:textId="5C1BEB1C" w:rsidR="00E804E1" w:rsidRPr="00E465A2" w:rsidRDefault="00236950" w:rsidP="009B3F84">
            <w:pPr>
              <w:pStyle w:val="ListParagraph"/>
              <w:numPr>
                <w:ilvl w:val="0"/>
                <w:numId w:val="36"/>
              </w:numPr>
              <w:ind w:left="158" w:hanging="187"/>
            </w:pPr>
            <w:r w:rsidRPr="00E465A2">
              <w:t>time</w:t>
            </w:r>
            <w:r w:rsidR="00D85470" w:rsidRPr="00E465A2">
              <w:t>liness requirement for submitting</w:t>
            </w:r>
            <w:r w:rsidR="000B644E" w:rsidRPr="00E465A2">
              <w:t xml:space="preserve"> </w:t>
            </w:r>
            <w:r w:rsidRPr="00E465A2">
              <w:t xml:space="preserve">a request </w:t>
            </w:r>
            <w:r w:rsidR="00D85470" w:rsidRPr="00E465A2">
              <w:t>to</w:t>
            </w:r>
            <w:r w:rsidRPr="00E465A2">
              <w:t xml:space="preserve"> withdraw a claim</w:t>
            </w:r>
          </w:p>
          <w:p w14:paraId="47DECB49" w14:textId="49298384" w:rsidR="00236950" w:rsidRPr="00E465A2" w:rsidRDefault="00236950" w:rsidP="009B3F84">
            <w:pPr>
              <w:pStyle w:val="ListParagraph"/>
              <w:numPr>
                <w:ilvl w:val="0"/>
                <w:numId w:val="36"/>
              </w:numPr>
              <w:ind w:left="158" w:hanging="187"/>
            </w:pPr>
            <w:r w:rsidRPr="00E465A2">
              <w:t>effect of the withdrawal of a claim</w:t>
            </w:r>
          </w:p>
          <w:p w14:paraId="5956DBF5" w14:textId="25D31E51" w:rsidR="00E804E1" w:rsidRPr="00E465A2" w:rsidRDefault="00583E88" w:rsidP="009B3F84">
            <w:pPr>
              <w:pStyle w:val="ListParagraph"/>
              <w:numPr>
                <w:ilvl w:val="0"/>
                <w:numId w:val="36"/>
              </w:numPr>
              <w:ind w:left="158" w:hanging="187"/>
            </w:pPr>
            <w:r w:rsidRPr="00E465A2">
              <w:t>claimant’s right to retract a request to withdraw a claim</w:t>
            </w:r>
            <w:r w:rsidR="003C09F8" w:rsidRPr="00E465A2">
              <w:t>, and</w:t>
            </w:r>
          </w:p>
          <w:p w14:paraId="5956DBF6" w14:textId="172C9EC1" w:rsidR="00E804E1" w:rsidRPr="00E465A2" w:rsidRDefault="00583E88" w:rsidP="009B3F84">
            <w:pPr>
              <w:pStyle w:val="ListParagraph"/>
              <w:numPr>
                <w:ilvl w:val="0"/>
                <w:numId w:val="36"/>
              </w:numPr>
              <w:ind w:left="158" w:hanging="187"/>
            </w:pPr>
            <w:r w:rsidRPr="00E465A2">
              <w:t>example of the effect that withdrawal of a claim has on a claim that VA ultimately grants.</w:t>
            </w:r>
          </w:p>
        </w:tc>
      </w:tr>
    </w:tbl>
    <w:p w14:paraId="5956DBF8" w14:textId="73AE4063" w:rsidR="00E804E1" w:rsidRPr="00E465A2"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E465A2" w14:paraId="5956DBFB" w14:textId="77777777" w:rsidTr="00314C7E">
        <w:trPr>
          <w:cantSplit/>
        </w:trPr>
        <w:tc>
          <w:tcPr>
            <w:tcW w:w="1728" w:type="dxa"/>
          </w:tcPr>
          <w:p w14:paraId="5956DBF9" w14:textId="77777777" w:rsidR="00E804E1" w:rsidRPr="00E465A2" w:rsidRDefault="00E804E1" w:rsidP="00314C7E">
            <w:pPr>
              <w:pStyle w:val="Heading5"/>
            </w:pPr>
            <w:r w:rsidRPr="0070006B">
              <w:rPr>
                <w:highlight w:val="yellow"/>
              </w:rPr>
              <w:t>Change Date</w:t>
            </w:r>
          </w:p>
        </w:tc>
        <w:tc>
          <w:tcPr>
            <w:tcW w:w="7740" w:type="dxa"/>
          </w:tcPr>
          <w:p w14:paraId="5956DBFA" w14:textId="4CB3B821" w:rsidR="00E804E1" w:rsidRPr="00E465A2" w:rsidRDefault="00C1192A" w:rsidP="00314C7E">
            <w:pPr>
              <w:pStyle w:val="BlockText"/>
            </w:pPr>
            <w:del w:id="1" w:author="Chelgreen, Amy M." w:date="2016-01-22T07:42:00Z">
              <w:r w:rsidDel="00C1192A">
                <w:delText>November 30, 2015</w:delText>
              </w:r>
            </w:del>
            <w:r w:rsidRPr="00C1192A">
              <w:rPr>
                <w:highlight w:val="yellow"/>
              </w:rPr>
              <w:t>January 22, 2016</w:t>
            </w:r>
          </w:p>
        </w:tc>
      </w:tr>
    </w:tbl>
    <w:p w14:paraId="5956DBFC" w14:textId="77777777" w:rsidR="00E804E1" w:rsidRPr="00E465A2" w:rsidRDefault="00E804E1" w:rsidP="00E804E1">
      <w:pPr>
        <w:pStyle w:val="BlockLine"/>
      </w:pPr>
    </w:p>
    <w:tbl>
      <w:tblPr>
        <w:tblW w:w="0" w:type="auto"/>
        <w:tblLook w:val="04A0" w:firstRow="1" w:lastRow="0" w:firstColumn="1" w:lastColumn="0" w:noHBand="0" w:noVBand="1"/>
      </w:tblPr>
      <w:tblGrid>
        <w:gridCol w:w="1728"/>
        <w:gridCol w:w="7740"/>
      </w:tblGrid>
      <w:tr w:rsidR="00E804E1" w:rsidRPr="00E465A2" w14:paraId="5956DC07" w14:textId="77777777" w:rsidTr="00314C7E">
        <w:tc>
          <w:tcPr>
            <w:tcW w:w="1728" w:type="dxa"/>
            <w:shd w:val="clear" w:color="auto" w:fill="auto"/>
          </w:tcPr>
          <w:p w14:paraId="5956DBFD" w14:textId="35DA2B4E" w:rsidR="00E804E1" w:rsidRPr="00E465A2" w:rsidRDefault="00EC3BF9" w:rsidP="00236950">
            <w:pPr>
              <w:rPr>
                <w:b/>
                <w:sz w:val="22"/>
              </w:rPr>
            </w:pPr>
            <w:r w:rsidRPr="00E465A2">
              <w:rPr>
                <w:b/>
                <w:sz w:val="22"/>
              </w:rPr>
              <w:t xml:space="preserve">a.  </w:t>
            </w:r>
            <w:r w:rsidR="000A17C6" w:rsidRPr="00E465A2">
              <w:rPr>
                <w:b/>
                <w:sz w:val="22"/>
              </w:rPr>
              <w:t xml:space="preserve">Who May Withdraw a Claim and </w:t>
            </w:r>
            <w:r w:rsidR="00236950" w:rsidRPr="00E465A2">
              <w:rPr>
                <w:b/>
                <w:sz w:val="22"/>
              </w:rPr>
              <w:t>What Types of</w:t>
            </w:r>
            <w:r w:rsidR="000A17C6" w:rsidRPr="00E465A2">
              <w:rPr>
                <w:b/>
                <w:sz w:val="22"/>
              </w:rPr>
              <w:t xml:space="preserve"> Claims May Be Withdrawn</w:t>
            </w:r>
          </w:p>
        </w:tc>
        <w:tc>
          <w:tcPr>
            <w:tcW w:w="7740" w:type="dxa"/>
            <w:shd w:val="clear" w:color="auto" w:fill="auto"/>
          </w:tcPr>
          <w:p w14:paraId="3D89332A" w14:textId="71AF6344" w:rsidR="00236950" w:rsidRPr="00E465A2" w:rsidRDefault="00EC3BF9" w:rsidP="00CE3B99">
            <w:r w:rsidRPr="00E465A2">
              <w:t xml:space="preserve">A claimant or a claimant’s authorized representative may </w:t>
            </w:r>
            <w:r w:rsidR="00C65309" w:rsidRPr="00E465A2">
              <w:t>withdraw any type of claim</w:t>
            </w:r>
            <w:r w:rsidRPr="00E465A2">
              <w:t xml:space="preserve"> that is before</w:t>
            </w:r>
            <w:r w:rsidR="008D33EB" w:rsidRPr="00E465A2">
              <w:t xml:space="preserve"> the Department of Veterans Affairs</w:t>
            </w:r>
            <w:r w:rsidRPr="00E465A2">
              <w:t xml:space="preserve"> </w:t>
            </w:r>
            <w:r w:rsidR="008D33EB" w:rsidRPr="00E465A2">
              <w:t>(</w:t>
            </w:r>
            <w:r w:rsidRPr="00E465A2">
              <w:t>VA</w:t>
            </w:r>
            <w:r w:rsidR="008D33EB" w:rsidRPr="00E465A2">
              <w:t>)</w:t>
            </w:r>
            <w:r w:rsidR="00C65309" w:rsidRPr="00E465A2">
              <w:t xml:space="preserve">, to include a claim for </w:t>
            </w:r>
          </w:p>
          <w:p w14:paraId="1152E573" w14:textId="77777777" w:rsidR="00CE3B99" w:rsidRPr="00E465A2" w:rsidRDefault="00CE3B99" w:rsidP="00CE3B99"/>
          <w:p w14:paraId="537C9FCF" w14:textId="77777777" w:rsidR="00236950" w:rsidRPr="00E465A2" w:rsidRDefault="00C65309" w:rsidP="002F576A">
            <w:pPr>
              <w:pStyle w:val="ListParagraph"/>
              <w:numPr>
                <w:ilvl w:val="0"/>
                <w:numId w:val="4"/>
              </w:numPr>
              <w:ind w:left="158" w:hanging="187"/>
            </w:pPr>
            <w:r w:rsidRPr="00E465A2">
              <w:t xml:space="preserve">disability compensation </w:t>
            </w:r>
          </w:p>
          <w:p w14:paraId="6F0BA1F6" w14:textId="77777777" w:rsidR="00236950" w:rsidRPr="00E465A2" w:rsidRDefault="00C65309" w:rsidP="002F576A">
            <w:pPr>
              <w:pStyle w:val="ListParagraph"/>
              <w:numPr>
                <w:ilvl w:val="0"/>
                <w:numId w:val="4"/>
              </w:numPr>
              <w:ind w:left="158" w:hanging="187"/>
            </w:pPr>
            <w:r w:rsidRPr="00E465A2">
              <w:t>Veterans Pension</w:t>
            </w:r>
          </w:p>
          <w:p w14:paraId="2C514B6F" w14:textId="77777777" w:rsidR="00236950" w:rsidRPr="00E465A2" w:rsidRDefault="00C65309" w:rsidP="002F576A">
            <w:pPr>
              <w:pStyle w:val="ListParagraph"/>
              <w:numPr>
                <w:ilvl w:val="0"/>
                <w:numId w:val="4"/>
              </w:numPr>
              <w:ind w:left="158" w:hanging="187"/>
            </w:pPr>
            <w:r w:rsidRPr="00E465A2">
              <w:t>additional benefits for dependents</w:t>
            </w:r>
          </w:p>
          <w:p w14:paraId="45C7BEE9" w14:textId="77777777" w:rsidR="00236950" w:rsidRPr="00E465A2" w:rsidRDefault="00C65309" w:rsidP="002F576A">
            <w:pPr>
              <w:pStyle w:val="ListParagraph"/>
              <w:numPr>
                <w:ilvl w:val="0"/>
                <w:numId w:val="4"/>
              </w:numPr>
              <w:ind w:left="158" w:hanging="187"/>
            </w:pPr>
            <w:r w:rsidRPr="00E465A2">
              <w:t>survivors benefits, or</w:t>
            </w:r>
          </w:p>
          <w:p w14:paraId="1AF3C577" w14:textId="4C7B39B0" w:rsidR="00236950" w:rsidRPr="00E465A2" w:rsidRDefault="00C65309" w:rsidP="002F576A">
            <w:pPr>
              <w:pStyle w:val="ListParagraph"/>
              <w:numPr>
                <w:ilvl w:val="0"/>
                <w:numId w:val="4"/>
              </w:numPr>
              <w:ind w:left="158" w:hanging="187"/>
            </w:pPr>
            <w:r w:rsidRPr="00E465A2">
              <w:t>an apportionment of benefits</w:t>
            </w:r>
            <w:r w:rsidR="00CE3B99" w:rsidRPr="00E465A2">
              <w:t>.</w:t>
            </w:r>
          </w:p>
          <w:p w14:paraId="2370C9ED" w14:textId="77777777" w:rsidR="00CE3B99" w:rsidRPr="00E465A2" w:rsidRDefault="00CE3B99" w:rsidP="00CE3B99">
            <w:pPr>
              <w:ind w:left="-29"/>
            </w:pPr>
          </w:p>
          <w:p w14:paraId="6D47CCF0" w14:textId="00C2889C" w:rsidR="0047251B" w:rsidRPr="00E465A2" w:rsidRDefault="00EC3BF9" w:rsidP="00467DCF">
            <w:r w:rsidRPr="00E465A2">
              <w:rPr>
                <w:b/>
                <w:i/>
              </w:rPr>
              <w:t>Reference</w:t>
            </w:r>
            <w:r w:rsidR="0047251B" w:rsidRPr="00E465A2">
              <w:rPr>
                <w:b/>
                <w:i/>
              </w:rPr>
              <w:t>s</w:t>
            </w:r>
            <w:r w:rsidRPr="00E465A2">
              <w:t xml:space="preserve">:  </w:t>
            </w:r>
            <w:r w:rsidR="00CC68BD" w:rsidRPr="00E465A2">
              <w:t>For more information about the withdrawal of</w:t>
            </w:r>
          </w:p>
          <w:p w14:paraId="44A7F55F" w14:textId="6F1A4D29" w:rsidR="0047251B" w:rsidRPr="00E465A2" w:rsidRDefault="0047251B" w:rsidP="002F576A">
            <w:pPr>
              <w:pStyle w:val="ListParagraph"/>
              <w:numPr>
                <w:ilvl w:val="0"/>
                <w:numId w:val="7"/>
              </w:numPr>
              <w:ind w:left="158" w:hanging="187"/>
            </w:pPr>
            <w:r w:rsidRPr="00E465A2">
              <w:t>claims, see</w:t>
            </w:r>
          </w:p>
          <w:p w14:paraId="11A00939" w14:textId="77777777" w:rsidR="000B644E" w:rsidRPr="00E465A2" w:rsidRDefault="00A80475" w:rsidP="002F576A">
            <w:pPr>
              <w:pStyle w:val="ListParagraph"/>
              <w:numPr>
                <w:ilvl w:val="0"/>
                <w:numId w:val="8"/>
              </w:numPr>
              <w:ind w:left="346" w:hanging="187"/>
            </w:pPr>
            <w:hyperlink r:id="rId9" w:history="1">
              <w:r w:rsidR="000B644E" w:rsidRPr="00E465A2">
                <w:rPr>
                  <w:rStyle w:val="Hyperlink"/>
                  <w:i/>
                </w:rPr>
                <w:t>Hanson v. Brown</w:t>
              </w:r>
            </w:hyperlink>
            <w:r w:rsidR="000B644E" w:rsidRPr="00E465A2">
              <w:t>, and</w:t>
            </w:r>
          </w:p>
          <w:p w14:paraId="7A7D0AE9" w14:textId="5F0F213E" w:rsidR="0047251B" w:rsidRPr="00E465A2" w:rsidRDefault="00A80475" w:rsidP="002F576A">
            <w:pPr>
              <w:pStyle w:val="ListParagraph"/>
              <w:numPr>
                <w:ilvl w:val="0"/>
                <w:numId w:val="8"/>
              </w:numPr>
              <w:ind w:left="346" w:hanging="187"/>
            </w:pPr>
            <w:hyperlink r:id="rId10" w:anchor="bmd" w:history="1">
              <w:r w:rsidR="000B644E" w:rsidRPr="00E465A2">
                <w:rPr>
                  <w:rStyle w:val="Hyperlink"/>
                  <w:i/>
                </w:rPr>
                <w:t>Delisio v. Shinseki</w:t>
              </w:r>
            </w:hyperlink>
            <w:r w:rsidR="00CC68BD" w:rsidRPr="00E465A2">
              <w:rPr>
                <w:rStyle w:val="Hyperlink"/>
              </w:rPr>
              <w:t>, and</w:t>
            </w:r>
          </w:p>
          <w:p w14:paraId="5956DC06" w14:textId="7462EC7E" w:rsidR="00E804E1" w:rsidRPr="00E465A2" w:rsidRDefault="00C65309" w:rsidP="00CC68BD">
            <w:pPr>
              <w:pStyle w:val="ListParagraph"/>
              <w:numPr>
                <w:ilvl w:val="0"/>
                <w:numId w:val="7"/>
              </w:numPr>
              <w:ind w:left="158" w:hanging="187"/>
            </w:pPr>
            <w:r w:rsidRPr="00E465A2">
              <w:t xml:space="preserve">appeals, see </w:t>
            </w:r>
            <w:hyperlink r:id="rId11" w:history="1">
              <w:r w:rsidRPr="00E465A2">
                <w:rPr>
                  <w:rStyle w:val="Hyperlink"/>
                </w:rPr>
                <w:t>38 CFR 20.204</w:t>
              </w:r>
            </w:hyperlink>
            <w:r w:rsidR="00467DCF" w:rsidRPr="00E465A2">
              <w:t>.</w:t>
            </w:r>
          </w:p>
        </w:tc>
      </w:tr>
    </w:tbl>
    <w:p w14:paraId="5956DC08" w14:textId="2A187ED6" w:rsidR="00E804E1" w:rsidRPr="00E465A2" w:rsidRDefault="00E804E1" w:rsidP="00E804E1">
      <w:pPr>
        <w:tabs>
          <w:tab w:val="left" w:pos="9360"/>
        </w:tabs>
        <w:ind w:left="1714"/>
      </w:pPr>
      <w:r w:rsidRPr="00E465A2">
        <w:rPr>
          <w:u w:val="single"/>
        </w:rPr>
        <w:tab/>
      </w:r>
    </w:p>
    <w:p w14:paraId="1BCC1D26" w14:textId="0F30925E" w:rsidR="00E804E1" w:rsidRPr="00E465A2" w:rsidRDefault="00E804E1" w:rsidP="000A17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A17C6" w:rsidRPr="00E465A2" w14:paraId="6E89D538" w14:textId="77777777" w:rsidTr="000A17C6">
        <w:tc>
          <w:tcPr>
            <w:tcW w:w="1728" w:type="dxa"/>
            <w:shd w:val="clear" w:color="auto" w:fill="auto"/>
          </w:tcPr>
          <w:p w14:paraId="0CC005FA" w14:textId="6A45A7B3" w:rsidR="000A17C6" w:rsidRPr="00E465A2" w:rsidRDefault="000A17C6" w:rsidP="000A17C6">
            <w:pPr>
              <w:rPr>
                <w:b/>
                <w:sz w:val="22"/>
              </w:rPr>
            </w:pPr>
            <w:r w:rsidRPr="00E465A2">
              <w:rPr>
                <w:b/>
                <w:sz w:val="22"/>
              </w:rPr>
              <w:t>b.  Acceptable Means for Requesting Withdrawal of a Claim</w:t>
            </w:r>
          </w:p>
        </w:tc>
        <w:tc>
          <w:tcPr>
            <w:tcW w:w="7740" w:type="dxa"/>
            <w:shd w:val="clear" w:color="auto" w:fill="auto"/>
          </w:tcPr>
          <w:p w14:paraId="4555544B" w14:textId="77777777" w:rsidR="000A17C6" w:rsidRPr="00E465A2" w:rsidRDefault="000A17C6" w:rsidP="000A17C6">
            <w:r w:rsidRPr="00E465A2">
              <w:t xml:space="preserve">There is no prescribed form for withdrawing a claim.  VA accepts </w:t>
            </w:r>
            <w:r w:rsidR="00C65309" w:rsidRPr="00E465A2">
              <w:t>request</w:t>
            </w:r>
            <w:r w:rsidRPr="00E465A2">
              <w:t>s</w:t>
            </w:r>
            <w:r w:rsidR="00C65309" w:rsidRPr="00E465A2">
              <w:t xml:space="preserve"> for withdrawal</w:t>
            </w:r>
            <w:r w:rsidRPr="00E465A2">
              <w:t xml:space="preserve"> of a claim that a claimant or authorized representative submits</w:t>
            </w:r>
          </w:p>
          <w:p w14:paraId="758F8CC6" w14:textId="77777777" w:rsidR="00EC3BF9" w:rsidRPr="00E465A2" w:rsidRDefault="00EC3BF9" w:rsidP="000A17C6"/>
          <w:p w14:paraId="1F1870D5" w14:textId="77777777" w:rsidR="00EC3BF9" w:rsidRPr="00E465A2" w:rsidRDefault="00EC3BF9" w:rsidP="002F576A">
            <w:pPr>
              <w:pStyle w:val="ListParagraph"/>
              <w:numPr>
                <w:ilvl w:val="0"/>
                <w:numId w:val="10"/>
              </w:numPr>
              <w:ind w:left="158" w:hanging="187"/>
            </w:pPr>
            <w:r w:rsidRPr="00E465A2">
              <w:t>in writing (a signed statement)</w:t>
            </w:r>
          </w:p>
          <w:p w14:paraId="07AD5A3F" w14:textId="77777777" w:rsidR="00EC3BF9" w:rsidRPr="00E465A2" w:rsidRDefault="00EC3BF9" w:rsidP="002F576A">
            <w:pPr>
              <w:pStyle w:val="ListParagraph"/>
              <w:numPr>
                <w:ilvl w:val="0"/>
                <w:numId w:val="10"/>
              </w:numPr>
              <w:ind w:left="158" w:hanging="187"/>
            </w:pPr>
            <w:r w:rsidRPr="00E465A2">
              <w:t>orally (in person or by telephone), or</w:t>
            </w:r>
          </w:p>
          <w:p w14:paraId="206BE593" w14:textId="77777777" w:rsidR="00236950" w:rsidRPr="00E465A2" w:rsidRDefault="00EC3BF9" w:rsidP="002F576A">
            <w:pPr>
              <w:pStyle w:val="ListParagraph"/>
              <w:numPr>
                <w:ilvl w:val="0"/>
                <w:numId w:val="10"/>
              </w:numPr>
              <w:ind w:left="158" w:hanging="187"/>
            </w:pPr>
            <w:r w:rsidRPr="00E465A2">
              <w:t>electronically (by e-mail or through eBenefits or the Stakeholder Enterprise Portal (SEP)).</w:t>
            </w:r>
          </w:p>
          <w:p w14:paraId="66530534" w14:textId="77777777" w:rsidR="000A17C6" w:rsidRPr="00E465A2" w:rsidRDefault="000A17C6" w:rsidP="000A17C6"/>
          <w:p w14:paraId="397BC6D0" w14:textId="40BDF549" w:rsidR="00CC4A78" w:rsidRPr="00E465A2" w:rsidRDefault="00CC4A78" w:rsidP="000A17C6">
            <w:r w:rsidRPr="00E465A2">
              <w:t xml:space="preserve">The request must contain enough information to identify the claim at issue, including the </w:t>
            </w:r>
            <w:r w:rsidR="002F5583" w:rsidRPr="00E465A2">
              <w:t xml:space="preserve">name of the Veteran and claimant (if the claimant is not the </w:t>
            </w:r>
            <w:r w:rsidR="002F5583" w:rsidRPr="00E465A2">
              <w:lastRenderedPageBreak/>
              <w:t>Veteran) and the corresponding file number.</w:t>
            </w:r>
          </w:p>
          <w:p w14:paraId="5C86E1CB" w14:textId="77777777" w:rsidR="00CC4A78" w:rsidRPr="00E465A2" w:rsidRDefault="00CC4A78" w:rsidP="000A17C6"/>
          <w:p w14:paraId="19FC747E" w14:textId="77777777" w:rsidR="000A17C6" w:rsidRPr="00E465A2" w:rsidRDefault="000A17C6" w:rsidP="00467DCF">
            <w:r w:rsidRPr="00E465A2">
              <w:rPr>
                <w:b/>
                <w:i/>
              </w:rPr>
              <w:t>Important</w:t>
            </w:r>
            <w:r w:rsidRPr="00E465A2">
              <w:t>:  Follow the instructions in M21-1, Part III, Subpart iii, 1.B.1.e when accepting a request for withdrawal of a claim by telephone.</w:t>
            </w:r>
          </w:p>
          <w:p w14:paraId="050DB6EE" w14:textId="77777777" w:rsidR="00467DCF" w:rsidRPr="00E465A2" w:rsidRDefault="00467DCF" w:rsidP="00467DCF"/>
          <w:p w14:paraId="7A2F81ED" w14:textId="77777777" w:rsidR="00467DCF" w:rsidRPr="00E465A2" w:rsidRDefault="00467DCF" w:rsidP="00467DCF">
            <w:r w:rsidRPr="00E465A2">
              <w:rPr>
                <w:b/>
                <w:i/>
              </w:rPr>
              <w:t>Reference</w:t>
            </w:r>
            <w:r w:rsidRPr="00E465A2">
              <w:t>:  For more information about</w:t>
            </w:r>
          </w:p>
          <w:p w14:paraId="013C0636" w14:textId="121795D0" w:rsidR="00467DCF" w:rsidRPr="00E465A2" w:rsidRDefault="00467DCF" w:rsidP="002F576A">
            <w:pPr>
              <w:pStyle w:val="ListParagraph"/>
              <w:numPr>
                <w:ilvl w:val="0"/>
                <w:numId w:val="5"/>
              </w:numPr>
              <w:ind w:left="158" w:hanging="187"/>
            </w:pPr>
            <w:r w:rsidRPr="00E465A2">
              <w:t xml:space="preserve">eBenefits, see M21-1, Part III, Subpart i, 4.A.1, </w:t>
            </w:r>
            <w:r w:rsidR="00CC68BD" w:rsidRPr="00E465A2">
              <w:t>and</w:t>
            </w:r>
          </w:p>
          <w:p w14:paraId="3DB1F17B" w14:textId="7C5AFB44" w:rsidR="00467DCF" w:rsidRPr="00E465A2" w:rsidRDefault="00467DCF" w:rsidP="002F576A">
            <w:pPr>
              <w:pStyle w:val="ListParagraph"/>
              <w:numPr>
                <w:ilvl w:val="0"/>
                <w:numId w:val="5"/>
              </w:numPr>
              <w:ind w:left="158" w:hanging="187"/>
            </w:pPr>
            <w:r w:rsidRPr="00E465A2">
              <w:t>SEP, see M21-1, Part III, Subpart i, 4.B.</w:t>
            </w:r>
          </w:p>
        </w:tc>
      </w:tr>
    </w:tbl>
    <w:p w14:paraId="5956DC15" w14:textId="71AE2390" w:rsidR="00E804E1" w:rsidRPr="00E465A2" w:rsidRDefault="00E804E1" w:rsidP="00E804E1">
      <w:pPr>
        <w:tabs>
          <w:tab w:val="left" w:pos="9360"/>
        </w:tabs>
        <w:ind w:left="1714"/>
      </w:pPr>
      <w:r w:rsidRPr="00E465A2">
        <w:rPr>
          <w:u w:val="single"/>
        </w:rPr>
        <w:lastRenderedPageBreak/>
        <w:tab/>
      </w:r>
    </w:p>
    <w:p w14:paraId="5956DC16" w14:textId="77777777" w:rsidR="00E804E1" w:rsidRPr="00E465A2" w:rsidRDefault="00E804E1" w:rsidP="00E804E1">
      <w:pPr>
        <w:ind w:left="1714"/>
      </w:pPr>
    </w:p>
    <w:tbl>
      <w:tblPr>
        <w:tblW w:w="0" w:type="auto"/>
        <w:tblLook w:val="04A0" w:firstRow="1" w:lastRow="0" w:firstColumn="1" w:lastColumn="0" w:noHBand="0" w:noVBand="1"/>
      </w:tblPr>
      <w:tblGrid>
        <w:gridCol w:w="1728"/>
        <w:gridCol w:w="7740"/>
      </w:tblGrid>
      <w:tr w:rsidR="00EA59A4" w:rsidRPr="00E465A2" w14:paraId="5956DC1D" w14:textId="77777777" w:rsidTr="00314C7E">
        <w:tc>
          <w:tcPr>
            <w:tcW w:w="1728" w:type="dxa"/>
            <w:shd w:val="clear" w:color="auto" w:fill="auto"/>
          </w:tcPr>
          <w:p w14:paraId="5956DC17" w14:textId="4760B9B6" w:rsidR="00EA59A4" w:rsidRPr="00E465A2" w:rsidRDefault="00EA59A4" w:rsidP="00D85470">
            <w:pPr>
              <w:rPr>
                <w:b/>
                <w:sz w:val="22"/>
              </w:rPr>
            </w:pPr>
            <w:r w:rsidRPr="00E465A2">
              <w:rPr>
                <w:b/>
                <w:sz w:val="22"/>
              </w:rPr>
              <w:t xml:space="preserve">c.  </w:t>
            </w:r>
            <w:r w:rsidR="00D85470" w:rsidRPr="00E465A2">
              <w:rPr>
                <w:b/>
                <w:sz w:val="22"/>
              </w:rPr>
              <w:t>Timeliness Requirement for Submitting a Request to Withdraw a Claim</w:t>
            </w:r>
          </w:p>
        </w:tc>
        <w:tc>
          <w:tcPr>
            <w:tcW w:w="7740" w:type="dxa"/>
            <w:shd w:val="clear" w:color="auto" w:fill="auto"/>
          </w:tcPr>
          <w:p w14:paraId="6C1A770D" w14:textId="56B6D86C" w:rsidR="00903E61" w:rsidRPr="00E465A2" w:rsidRDefault="00E729F0" w:rsidP="00236950">
            <w:r w:rsidRPr="00E465A2">
              <w:t>A</w:t>
            </w:r>
            <w:r w:rsidR="00D85470" w:rsidRPr="00E465A2">
              <w:t xml:space="preserve"> </w:t>
            </w:r>
            <w:r w:rsidR="00E4101E" w:rsidRPr="00E465A2">
              <w:t xml:space="preserve">request </w:t>
            </w:r>
            <w:r w:rsidR="00D85470" w:rsidRPr="00E465A2">
              <w:t>to</w:t>
            </w:r>
            <w:r w:rsidR="00E4101E" w:rsidRPr="00E465A2">
              <w:t xml:space="preserve"> </w:t>
            </w:r>
            <w:r w:rsidR="00FC52BD" w:rsidRPr="00E465A2">
              <w:t xml:space="preserve">withdraw a claim </w:t>
            </w:r>
            <w:r w:rsidRPr="00E465A2">
              <w:t xml:space="preserve">is valid </w:t>
            </w:r>
            <w:r w:rsidR="00E4101E" w:rsidRPr="00E465A2">
              <w:t xml:space="preserve">only if </w:t>
            </w:r>
            <w:r w:rsidRPr="00E465A2">
              <w:t>VA</w:t>
            </w:r>
            <w:r w:rsidR="00E4101E" w:rsidRPr="00E465A2">
              <w:t xml:space="preserve"> receives </w:t>
            </w:r>
            <w:r w:rsidRPr="00E465A2">
              <w:t>it</w:t>
            </w:r>
            <w:r w:rsidR="00E4101E" w:rsidRPr="00E465A2">
              <w:t xml:space="preserve"> </w:t>
            </w:r>
            <w:r w:rsidR="00E4101E" w:rsidRPr="00E465A2">
              <w:rPr>
                <w:b/>
                <w:i/>
              </w:rPr>
              <w:t>before</w:t>
            </w:r>
            <w:r w:rsidR="00E4101E" w:rsidRPr="00E465A2">
              <w:t xml:space="preserve"> issuing a decision notice regarding the same claim</w:t>
            </w:r>
            <w:r w:rsidR="008E27B9" w:rsidRPr="00E465A2">
              <w:t>.</w:t>
            </w:r>
            <w:r w:rsidR="00E62563" w:rsidRPr="00E465A2">
              <w:t xml:space="preserve"> </w:t>
            </w:r>
          </w:p>
          <w:p w14:paraId="5ACAF33D" w14:textId="77777777" w:rsidR="00903E61" w:rsidRPr="00E465A2" w:rsidRDefault="00903E61" w:rsidP="00236950"/>
          <w:p w14:paraId="5418C5EE" w14:textId="149CDF0D" w:rsidR="00FC52BD" w:rsidRPr="00E465A2" w:rsidRDefault="00EA42C0" w:rsidP="00F86096">
            <w:r w:rsidRPr="00E465A2">
              <w:t xml:space="preserve">If VA receives a request for withdrawal of a claim </w:t>
            </w:r>
            <w:r w:rsidRPr="00E465A2">
              <w:rPr>
                <w:b/>
                <w:i/>
              </w:rPr>
              <w:t>after</w:t>
            </w:r>
            <w:r w:rsidR="00903E61" w:rsidRPr="00E465A2">
              <w:t xml:space="preserve"> </w:t>
            </w:r>
            <w:r w:rsidR="00E62563" w:rsidRPr="00E465A2">
              <w:t>issuing a</w:t>
            </w:r>
            <w:r w:rsidR="00903E61" w:rsidRPr="00E465A2">
              <w:t xml:space="preserve"> decision </w:t>
            </w:r>
            <w:r w:rsidR="00E62563" w:rsidRPr="00E465A2">
              <w:t>notice</w:t>
            </w:r>
            <w:r w:rsidR="00903E61" w:rsidRPr="00E465A2">
              <w:t xml:space="preserve">, the </w:t>
            </w:r>
            <w:r w:rsidR="00F86096" w:rsidRPr="00E465A2">
              <w:t xml:space="preserve">claimant must either accept or renounce the benefits payable to him/her as a result of </w:t>
            </w:r>
            <w:r w:rsidR="00E4101E" w:rsidRPr="00E465A2">
              <w:t>VA’s</w:t>
            </w:r>
            <w:r w:rsidR="00F86096" w:rsidRPr="00E465A2">
              <w:t xml:space="preserve"> decision.</w:t>
            </w:r>
          </w:p>
          <w:p w14:paraId="556E124D" w14:textId="77777777" w:rsidR="00FC52BD" w:rsidRPr="00E465A2" w:rsidRDefault="00FC52BD" w:rsidP="00236950"/>
          <w:p w14:paraId="6125AEBE" w14:textId="0E6FBE6C" w:rsidR="00E4101E" w:rsidRPr="00E465A2" w:rsidRDefault="00E4101E" w:rsidP="00236950">
            <w:r w:rsidRPr="00E465A2">
              <w:rPr>
                <w:b/>
                <w:i/>
              </w:rPr>
              <w:t>Note</w:t>
            </w:r>
            <w:r w:rsidRPr="00E465A2">
              <w:t xml:space="preserve">:  Upon receipt of a request for withdrawal of a claim </w:t>
            </w:r>
            <w:r w:rsidRPr="00E465A2">
              <w:rPr>
                <w:i/>
              </w:rPr>
              <w:t>after</w:t>
            </w:r>
            <w:r w:rsidRPr="00E465A2">
              <w:t xml:space="preserve"> VA issues a decision notice, follow the instructions in Step 1 of the procedure described in M21-1, Part III, Subpart ii, 2.G</w:t>
            </w:r>
            <w:r w:rsidRPr="00E465A2">
              <w:rPr>
                <w:color w:val="auto"/>
              </w:rPr>
              <w:t>.</w:t>
            </w:r>
            <w:r w:rsidR="00AD66B7" w:rsidRPr="00E465A2">
              <w:rPr>
                <w:color w:val="auto"/>
              </w:rPr>
              <w:t>2.a.</w:t>
            </w:r>
          </w:p>
          <w:p w14:paraId="7DAD91A0" w14:textId="77777777" w:rsidR="00E4101E" w:rsidRPr="00E465A2" w:rsidRDefault="00E4101E" w:rsidP="00236950"/>
          <w:p w14:paraId="5956DC1C" w14:textId="742781B7" w:rsidR="00EA59A4" w:rsidRPr="00E465A2" w:rsidRDefault="001C45DC" w:rsidP="00E4101E">
            <w:r w:rsidRPr="00E465A2">
              <w:rPr>
                <w:b/>
                <w:i/>
              </w:rPr>
              <w:t>Reference</w:t>
            </w:r>
            <w:r w:rsidRPr="00E465A2">
              <w:t>:  For information about the renouncement of benefits, see M21-1, Part III, Subpart ii</w:t>
            </w:r>
            <w:r w:rsidR="00F86096" w:rsidRPr="00E465A2">
              <w:t>, 2.H.</w:t>
            </w:r>
          </w:p>
        </w:tc>
      </w:tr>
    </w:tbl>
    <w:p w14:paraId="5956DC1E" w14:textId="77777777" w:rsidR="00E804E1" w:rsidRPr="00E465A2" w:rsidRDefault="00E804E1" w:rsidP="00E804E1">
      <w:pPr>
        <w:tabs>
          <w:tab w:val="left" w:pos="9360"/>
        </w:tabs>
        <w:ind w:left="1714"/>
      </w:pPr>
      <w:r w:rsidRPr="00E465A2">
        <w:rPr>
          <w:u w:val="single"/>
        </w:rPr>
        <w:tab/>
      </w:r>
    </w:p>
    <w:p w14:paraId="5956DC1F" w14:textId="77777777" w:rsidR="00E804E1" w:rsidRPr="00E465A2" w:rsidRDefault="00E804E1" w:rsidP="00E804E1">
      <w:pPr>
        <w:ind w:left="1714"/>
      </w:pPr>
    </w:p>
    <w:tbl>
      <w:tblPr>
        <w:tblW w:w="0" w:type="auto"/>
        <w:tblLook w:val="04A0" w:firstRow="1" w:lastRow="0" w:firstColumn="1" w:lastColumn="0" w:noHBand="0" w:noVBand="1"/>
      </w:tblPr>
      <w:tblGrid>
        <w:gridCol w:w="1728"/>
        <w:gridCol w:w="7740"/>
      </w:tblGrid>
      <w:tr w:rsidR="002B2175" w:rsidRPr="00E465A2" w14:paraId="5956DC38" w14:textId="77777777" w:rsidTr="00314C7E">
        <w:tc>
          <w:tcPr>
            <w:tcW w:w="1728" w:type="dxa"/>
            <w:shd w:val="clear" w:color="auto" w:fill="auto"/>
          </w:tcPr>
          <w:p w14:paraId="5956DC20" w14:textId="44777E7D" w:rsidR="002B2175" w:rsidRPr="00E465A2" w:rsidRDefault="00EA59A4" w:rsidP="00FF06A2">
            <w:pPr>
              <w:rPr>
                <w:b/>
                <w:sz w:val="22"/>
              </w:rPr>
            </w:pPr>
            <w:r w:rsidRPr="00E465A2">
              <w:rPr>
                <w:b/>
                <w:sz w:val="22"/>
              </w:rPr>
              <w:t>d</w:t>
            </w:r>
            <w:r w:rsidR="002B2175" w:rsidRPr="00E465A2">
              <w:rPr>
                <w:b/>
                <w:sz w:val="22"/>
              </w:rPr>
              <w:t xml:space="preserve">.  Effect of the Withdrawal of a Claim </w:t>
            </w:r>
          </w:p>
        </w:tc>
        <w:tc>
          <w:tcPr>
            <w:tcW w:w="7740" w:type="dxa"/>
            <w:shd w:val="clear" w:color="auto" w:fill="auto"/>
          </w:tcPr>
          <w:p w14:paraId="55DC50A0" w14:textId="28CBA276" w:rsidR="002B2175" w:rsidRPr="00E465A2" w:rsidRDefault="00E46984" w:rsidP="00236950">
            <w:r w:rsidRPr="00E465A2">
              <w:t>Effective the date VA receives a request to withdraw a claim</w:t>
            </w:r>
            <w:r w:rsidR="002B2175" w:rsidRPr="00E465A2">
              <w:t xml:space="preserve">, </w:t>
            </w:r>
          </w:p>
          <w:p w14:paraId="000DFAD2" w14:textId="77777777" w:rsidR="002B2175" w:rsidRPr="00E465A2" w:rsidRDefault="002B2175" w:rsidP="00236950"/>
          <w:p w14:paraId="0668D5FC" w14:textId="4048F432" w:rsidR="003720AA" w:rsidRPr="00E465A2" w:rsidRDefault="003720AA" w:rsidP="002F576A">
            <w:pPr>
              <w:pStyle w:val="ListParagraph"/>
              <w:numPr>
                <w:ilvl w:val="0"/>
                <w:numId w:val="3"/>
              </w:numPr>
              <w:ind w:left="158" w:hanging="187"/>
            </w:pPr>
            <w:r w:rsidRPr="00E465A2">
              <w:t>the claim ceases to exist</w:t>
            </w:r>
          </w:p>
          <w:p w14:paraId="335C04F6" w14:textId="52A5CF76" w:rsidR="002B2175" w:rsidRPr="00E465A2" w:rsidRDefault="003720AA" w:rsidP="002F576A">
            <w:pPr>
              <w:pStyle w:val="ListParagraph"/>
              <w:numPr>
                <w:ilvl w:val="0"/>
                <w:numId w:val="3"/>
              </w:numPr>
              <w:ind w:left="158" w:hanging="187"/>
            </w:pPr>
            <w:r w:rsidRPr="00E465A2">
              <w:t>the adjudicatory process with respect to the claim stops,</w:t>
            </w:r>
            <w:r w:rsidR="002B2175" w:rsidRPr="00E465A2">
              <w:t xml:space="preserve"> and </w:t>
            </w:r>
          </w:p>
          <w:p w14:paraId="6C370D75" w14:textId="77777777" w:rsidR="002B2175" w:rsidRPr="00E465A2" w:rsidRDefault="002B2175" w:rsidP="002F576A">
            <w:pPr>
              <w:pStyle w:val="ListParagraph"/>
              <w:numPr>
                <w:ilvl w:val="0"/>
                <w:numId w:val="3"/>
              </w:numPr>
              <w:ind w:left="158" w:hanging="187"/>
            </w:pPr>
            <w:r w:rsidRPr="00E465A2">
              <w:t>VA must treat the claim as if the claimant never filed it.</w:t>
            </w:r>
          </w:p>
          <w:p w14:paraId="170C42E8" w14:textId="77777777" w:rsidR="002B2175" w:rsidRPr="00E465A2" w:rsidRDefault="002B2175" w:rsidP="00236950"/>
          <w:p w14:paraId="5956DC37" w14:textId="52D08AFF" w:rsidR="002B2175" w:rsidRPr="00E465A2" w:rsidRDefault="00C24876" w:rsidP="00637920">
            <w:r w:rsidRPr="00E465A2">
              <w:rPr>
                <w:b/>
                <w:i/>
              </w:rPr>
              <w:t>Important</w:t>
            </w:r>
            <w:r w:rsidRPr="00E465A2">
              <w:t xml:space="preserve">:  If a claimant </w:t>
            </w:r>
            <w:r w:rsidR="00217F83" w:rsidRPr="00E465A2">
              <w:t>withdraws a claim, la</w:t>
            </w:r>
            <w:r w:rsidRPr="00E465A2">
              <w:t>ter refiles the same claim</w:t>
            </w:r>
            <w:r w:rsidR="00217F83" w:rsidRPr="00E465A2">
              <w:t xml:space="preserve">, and VA ultimately </w:t>
            </w:r>
            <w:r w:rsidR="004B4F47" w:rsidRPr="00E465A2">
              <w:t>grants entitlement to the claimed benefit</w:t>
            </w:r>
            <w:r w:rsidR="00217F83" w:rsidRPr="00E465A2">
              <w:t xml:space="preserve">, </w:t>
            </w:r>
            <w:r w:rsidR="004B4F47" w:rsidRPr="00E465A2">
              <w:t>disregard</w:t>
            </w:r>
            <w:r w:rsidR="00217F83" w:rsidRPr="00E465A2">
              <w:t xml:space="preserve"> the date of receipt of the claim</w:t>
            </w:r>
            <w:r w:rsidR="008E27B9" w:rsidRPr="00E465A2">
              <w:t xml:space="preserve"> </w:t>
            </w:r>
            <w:r w:rsidR="00637920" w:rsidRPr="00E465A2">
              <w:t xml:space="preserve">that was withdrawn </w:t>
            </w:r>
            <w:r w:rsidR="00217F83" w:rsidRPr="00E465A2">
              <w:t>when determining the effective date of entitlement.</w:t>
            </w:r>
          </w:p>
        </w:tc>
      </w:tr>
    </w:tbl>
    <w:p w14:paraId="5956DC39" w14:textId="77777777" w:rsidR="00E804E1" w:rsidRPr="00E465A2" w:rsidRDefault="00E804E1" w:rsidP="00E804E1">
      <w:pPr>
        <w:tabs>
          <w:tab w:val="left" w:pos="9360"/>
        </w:tabs>
        <w:ind w:left="1714"/>
      </w:pPr>
      <w:r w:rsidRPr="00E465A2">
        <w:rPr>
          <w:u w:val="single"/>
        </w:rPr>
        <w:tab/>
      </w:r>
    </w:p>
    <w:p w14:paraId="5956DC3A" w14:textId="77777777" w:rsidR="00E804E1" w:rsidRPr="00E465A2" w:rsidRDefault="00E804E1" w:rsidP="00E804E1">
      <w:pPr>
        <w:ind w:left="1714"/>
      </w:pPr>
    </w:p>
    <w:tbl>
      <w:tblPr>
        <w:tblW w:w="0" w:type="auto"/>
        <w:tblLook w:val="04A0" w:firstRow="1" w:lastRow="0" w:firstColumn="1" w:lastColumn="0" w:noHBand="0" w:noVBand="1"/>
      </w:tblPr>
      <w:tblGrid>
        <w:gridCol w:w="1728"/>
        <w:gridCol w:w="7740"/>
      </w:tblGrid>
      <w:tr w:rsidR="00E804E1" w:rsidRPr="00E465A2" w14:paraId="5956DC4F" w14:textId="77777777" w:rsidTr="00314C7E">
        <w:tc>
          <w:tcPr>
            <w:tcW w:w="1728" w:type="dxa"/>
            <w:shd w:val="clear" w:color="auto" w:fill="auto"/>
          </w:tcPr>
          <w:p w14:paraId="5956DC3B" w14:textId="58CF4DC6" w:rsidR="00E804E1" w:rsidRPr="00E465A2" w:rsidRDefault="00583E88" w:rsidP="0099666F">
            <w:pPr>
              <w:rPr>
                <w:b/>
                <w:sz w:val="22"/>
              </w:rPr>
            </w:pPr>
            <w:bookmarkStart w:id="2" w:name="Topic1Blocke"/>
            <w:bookmarkEnd w:id="2"/>
            <w:r w:rsidRPr="00E465A2">
              <w:rPr>
                <w:b/>
                <w:sz w:val="22"/>
              </w:rPr>
              <w:t>e.  Claimant’s Right to Retract a Request to Withdraw a Claim</w:t>
            </w:r>
          </w:p>
        </w:tc>
        <w:tc>
          <w:tcPr>
            <w:tcW w:w="7740" w:type="dxa"/>
            <w:shd w:val="clear" w:color="auto" w:fill="auto"/>
          </w:tcPr>
          <w:p w14:paraId="5AD23404" w14:textId="64623A2E" w:rsidR="00477B59" w:rsidRPr="00E465A2" w:rsidRDefault="00477B59" w:rsidP="00477B59">
            <w:r w:rsidRPr="00E465A2">
              <w:t xml:space="preserve">A claimant or his/her authorized representative may </w:t>
            </w:r>
            <w:r w:rsidRPr="00E465A2">
              <w:rPr>
                <w:b/>
                <w:i/>
              </w:rPr>
              <w:t>retract</w:t>
            </w:r>
            <w:r w:rsidRPr="00E465A2">
              <w:t xml:space="preserve"> a request to withdraw a pending claim.  </w:t>
            </w:r>
            <w:r w:rsidR="00105940" w:rsidRPr="00E465A2">
              <w:t xml:space="preserve">However, </w:t>
            </w:r>
            <w:r w:rsidR="00255627" w:rsidRPr="00E465A2">
              <w:t xml:space="preserve">a request for retraction is valid only if VA receives it </w:t>
            </w:r>
            <w:r w:rsidR="00105940" w:rsidRPr="00E465A2">
              <w:t xml:space="preserve">within 30 days of the date </w:t>
            </w:r>
            <w:r w:rsidR="00255627" w:rsidRPr="00E465A2">
              <w:t>VA</w:t>
            </w:r>
            <w:r w:rsidR="00105940" w:rsidRPr="00E465A2">
              <w:t xml:space="preserve"> notified the claimant </w:t>
            </w:r>
            <w:r w:rsidR="00670D57" w:rsidRPr="00E465A2">
              <w:t xml:space="preserve">that </w:t>
            </w:r>
            <w:r w:rsidR="00105940" w:rsidRPr="00E465A2">
              <w:t>it ha</w:t>
            </w:r>
            <w:r w:rsidR="00255627" w:rsidRPr="00E465A2">
              <w:t>d</w:t>
            </w:r>
            <w:r w:rsidR="00105940" w:rsidRPr="00E465A2">
              <w:t xml:space="preserve"> acted </w:t>
            </w:r>
            <w:r w:rsidR="00255627" w:rsidRPr="00E465A2">
              <w:t>on the claimant’s request fo</w:t>
            </w:r>
            <w:r w:rsidR="00670D57" w:rsidRPr="00E465A2">
              <w:t>r withdrawal of the claim.</w:t>
            </w:r>
          </w:p>
          <w:p w14:paraId="39E60522" w14:textId="77777777" w:rsidR="00477B59" w:rsidRPr="00E465A2" w:rsidRDefault="00477B59" w:rsidP="00477B59"/>
          <w:p w14:paraId="6F793367" w14:textId="492B1A50" w:rsidR="00A176DB" w:rsidRPr="00E465A2" w:rsidRDefault="00EA3CC8" w:rsidP="00105940">
            <w:r w:rsidRPr="00E465A2">
              <w:rPr>
                <w:b/>
                <w:i/>
              </w:rPr>
              <w:t>Important</w:t>
            </w:r>
            <w:r w:rsidR="00105940" w:rsidRPr="00E465A2">
              <w:t>:</w:t>
            </w:r>
          </w:p>
          <w:p w14:paraId="556FA93C" w14:textId="1471F7D2" w:rsidR="001647AF" w:rsidRPr="00E465A2" w:rsidRDefault="00727532" w:rsidP="002F576A">
            <w:pPr>
              <w:pStyle w:val="ListParagraph"/>
              <w:numPr>
                <w:ilvl w:val="0"/>
                <w:numId w:val="9"/>
              </w:numPr>
              <w:ind w:left="158" w:hanging="187"/>
            </w:pPr>
            <w:r w:rsidRPr="00E465A2">
              <w:t>The policy</w:t>
            </w:r>
            <w:r w:rsidR="001647AF" w:rsidRPr="00E465A2">
              <w:t xml:space="preserve"> described in </w:t>
            </w:r>
            <w:r w:rsidR="00491EDC" w:rsidRPr="00E465A2">
              <w:t>the above paragraph</w:t>
            </w:r>
            <w:r w:rsidRPr="00E465A2">
              <w:t xml:space="preserve"> applies</w:t>
            </w:r>
            <w:r w:rsidR="001647AF" w:rsidRPr="00E465A2">
              <w:t xml:space="preserve"> equally to situations in which VA cancels a claim after erroneously inferring from communication with a claimant that he/she wishes to withdraw his/her claim.</w:t>
            </w:r>
          </w:p>
          <w:p w14:paraId="454BD89D" w14:textId="6E18D0D4" w:rsidR="003401A8" w:rsidRPr="00E465A2" w:rsidRDefault="00491EDC" w:rsidP="002F576A">
            <w:pPr>
              <w:pStyle w:val="ListParagraph"/>
              <w:numPr>
                <w:ilvl w:val="0"/>
                <w:numId w:val="9"/>
              </w:numPr>
              <w:ind w:left="158" w:hanging="187"/>
            </w:pPr>
            <w:r w:rsidRPr="00E465A2">
              <w:lastRenderedPageBreak/>
              <w:t>The policies and principles expressed in M21-1, Part III, Subpart ii, 2.</w:t>
            </w:r>
            <w:r w:rsidR="00EA3CC8" w:rsidRPr="00E465A2">
              <w:t>G.</w:t>
            </w:r>
            <w:r w:rsidRPr="00E465A2">
              <w:t>1.b</w:t>
            </w:r>
            <w:r w:rsidR="001404E6" w:rsidRPr="00E465A2">
              <w:t>,</w:t>
            </w:r>
            <w:r w:rsidR="00EA3CC8" w:rsidRPr="00E465A2">
              <w:t xml:space="preserve"> </w:t>
            </w:r>
            <w:r w:rsidRPr="00E465A2">
              <w:t>which discuss</w:t>
            </w:r>
            <w:r w:rsidR="001404E6" w:rsidRPr="00E465A2">
              <w:t>es requests to withdraw a claim,</w:t>
            </w:r>
            <w:r w:rsidRPr="00E465A2">
              <w:t xml:space="preserve"> apply equally to the </w:t>
            </w:r>
            <w:r w:rsidR="00EA3CC8" w:rsidRPr="00E465A2">
              <w:t xml:space="preserve">requests for </w:t>
            </w:r>
            <w:r w:rsidRPr="00E465A2">
              <w:t>retraction discussed in this block.</w:t>
            </w:r>
          </w:p>
          <w:p w14:paraId="41CB1EFC" w14:textId="77777777" w:rsidR="00670D57" w:rsidRPr="00E465A2" w:rsidRDefault="00670D57" w:rsidP="00670D57"/>
          <w:p w14:paraId="72F38065" w14:textId="77777777" w:rsidR="001404E6" w:rsidRPr="00E465A2" w:rsidRDefault="00670D57" w:rsidP="00670D57">
            <w:r w:rsidRPr="00E465A2">
              <w:rPr>
                <w:b/>
                <w:i/>
              </w:rPr>
              <w:t>Reference</w:t>
            </w:r>
            <w:r w:rsidRPr="00E465A2">
              <w:t xml:space="preserve">:  For more information about </w:t>
            </w:r>
          </w:p>
          <w:p w14:paraId="72100D14" w14:textId="3970E691" w:rsidR="00670D57" w:rsidRPr="00E465A2" w:rsidRDefault="00670D57" w:rsidP="002F576A">
            <w:pPr>
              <w:pStyle w:val="ListParagraph"/>
              <w:numPr>
                <w:ilvl w:val="0"/>
                <w:numId w:val="15"/>
              </w:numPr>
              <w:ind w:left="158" w:hanging="187"/>
            </w:pPr>
            <w:r w:rsidRPr="00E465A2">
              <w:t>the letter VA sends to claimants as notification that VA has acted on his/her request for withdrawal of a claim, see M21-1, Part III, Subpart ii, 2.G.</w:t>
            </w:r>
            <w:r w:rsidR="009F7E74" w:rsidRPr="00E465A2">
              <w:t>3.c</w:t>
            </w:r>
            <w:ins w:id="3" w:author="Shute, Paul J., VAVBACO" w:date="2015-12-21T09:51:00Z">
              <w:r w:rsidR="00D57D41">
                <w:t xml:space="preserve"> </w:t>
              </w:r>
            </w:ins>
            <w:r w:rsidR="00D57D41" w:rsidRPr="00D57D41">
              <w:rPr>
                <w:highlight w:val="yellow"/>
              </w:rPr>
              <w:t>and d</w:t>
            </w:r>
            <w:r w:rsidR="001404E6" w:rsidRPr="00E465A2">
              <w:rPr>
                <w:color w:val="auto"/>
              </w:rPr>
              <w:t xml:space="preserve">, </w:t>
            </w:r>
            <w:r w:rsidR="00CC68BD" w:rsidRPr="00E465A2">
              <w:rPr>
                <w:color w:val="auto"/>
              </w:rPr>
              <w:t>and</w:t>
            </w:r>
          </w:p>
          <w:p w14:paraId="5956DC4E" w14:textId="7A536BE8" w:rsidR="001404E6" w:rsidRPr="00E465A2" w:rsidRDefault="001404E6" w:rsidP="009F7E74">
            <w:pPr>
              <w:pStyle w:val="ListParagraph"/>
              <w:numPr>
                <w:ilvl w:val="0"/>
                <w:numId w:val="15"/>
              </w:numPr>
              <w:ind w:left="158" w:hanging="187"/>
            </w:pPr>
            <w:r w:rsidRPr="00E465A2">
              <w:rPr>
                <w:color w:val="auto"/>
              </w:rPr>
              <w:t xml:space="preserve">processing a retraction of a request </w:t>
            </w:r>
            <w:r w:rsidR="00690DB0" w:rsidRPr="00E465A2">
              <w:rPr>
                <w:color w:val="auto"/>
              </w:rPr>
              <w:t>to</w:t>
            </w:r>
            <w:r w:rsidRPr="00E465A2">
              <w:rPr>
                <w:color w:val="auto"/>
              </w:rPr>
              <w:t xml:space="preserve"> withdraw a claim</w:t>
            </w:r>
            <w:r w:rsidR="00690DB0" w:rsidRPr="00E465A2">
              <w:rPr>
                <w:color w:val="auto"/>
              </w:rPr>
              <w:t>, see M21-1, Part III, Subpart ii, 2.G.</w:t>
            </w:r>
            <w:r w:rsidR="009F7E74" w:rsidRPr="00E465A2">
              <w:rPr>
                <w:color w:val="auto"/>
              </w:rPr>
              <w:t>4</w:t>
            </w:r>
            <w:r w:rsidR="00690DB0" w:rsidRPr="00E465A2">
              <w:rPr>
                <w:color w:val="auto"/>
              </w:rPr>
              <w:t>.a.</w:t>
            </w:r>
          </w:p>
        </w:tc>
      </w:tr>
    </w:tbl>
    <w:p w14:paraId="5956DC6C" w14:textId="6CD2B265" w:rsidR="00E804E1" w:rsidRPr="00E465A2" w:rsidRDefault="00E804E1" w:rsidP="00E804E1">
      <w:pPr>
        <w:tabs>
          <w:tab w:val="left" w:pos="9360"/>
        </w:tabs>
        <w:ind w:left="1714"/>
      </w:pPr>
      <w:r w:rsidRPr="00E465A2">
        <w:rPr>
          <w:u w:val="single"/>
        </w:rPr>
        <w:lastRenderedPageBreak/>
        <w:tab/>
      </w:r>
    </w:p>
    <w:p w14:paraId="5956DC6D" w14:textId="77777777" w:rsidR="00E804E1" w:rsidRPr="00E465A2" w:rsidRDefault="00E804E1" w:rsidP="00E804E1"/>
    <w:tbl>
      <w:tblPr>
        <w:tblW w:w="0" w:type="auto"/>
        <w:tblLook w:val="04A0" w:firstRow="1" w:lastRow="0" w:firstColumn="1" w:lastColumn="0" w:noHBand="0" w:noVBand="1"/>
      </w:tblPr>
      <w:tblGrid>
        <w:gridCol w:w="1728"/>
        <w:gridCol w:w="7740"/>
      </w:tblGrid>
      <w:tr w:rsidR="00E804E1" w:rsidRPr="00E465A2" w14:paraId="5956DC7A" w14:textId="77777777" w:rsidTr="00314C7E">
        <w:tc>
          <w:tcPr>
            <w:tcW w:w="1728" w:type="dxa"/>
            <w:shd w:val="clear" w:color="auto" w:fill="auto"/>
          </w:tcPr>
          <w:p w14:paraId="5956DC6E" w14:textId="2ED58A27" w:rsidR="00E804E1" w:rsidRPr="00E465A2" w:rsidRDefault="00974161" w:rsidP="00950F5D">
            <w:pPr>
              <w:rPr>
                <w:b/>
                <w:sz w:val="22"/>
              </w:rPr>
            </w:pPr>
            <w:r w:rsidRPr="00E465A2">
              <w:rPr>
                <w:b/>
                <w:sz w:val="22"/>
              </w:rPr>
              <w:t>f</w:t>
            </w:r>
            <w:r w:rsidR="00E804E1" w:rsidRPr="00E465A2">
              <w:rPr>
                <w:b/>
                <w:sz w:val="22"/>
              </w:rPr>
              <w:t xml:space="preserve">.  </w:t>
            </w:r>
            <w:r w:rsidR="00081BE0" w:rsidRPr="00E465A2">
              <w:rPr>
                <w:b/>
                <w:sz w:val="22"/>
              </w:rPr>
              <w:t xml:space="preserve">Example:  Effect </w:t>
            </w:r>
            <w:r w:rsidR="00583E88" w:rsidRPr="00E465A2">
              <w:rPr>
                <w:b/>
                <w:sz w:val="22"/>
              </w:rPr>
              <w:t>That</w:t>
            </w:r>
            <w:r w:rsidR="00081BE0" w:rsidRPr="00E465A2">
              <w:rPr>
                <w:b/>
                <w:sz w:val="22"/>
              </w:rPr>
              <w:t xml:space="preserve"> Withdrawal of a </w:t>
            </w:r>
            <w:r w:rsidR="00583E88" w:rsidRPr="00E465A2">
              <w:rPr>
                <w:b/>
                <w:sz w:val="22"/>
              </w:rPr>
              <w:t xml:space="preserve">Claim Has on </w:t>
            </w:r>
            <w:r w:rsidR="00950F5D" w:rsidRPr="00E465A2">
              <w:rPr>
                <w:b/>
                <w:sz w:val="22"/>
              </w:rPr>
              <w:t xml:space="preserve">a </w:t>
            </w:r>
            <w:r w:rsidR="00583E88" w:rsidRPr="00E465A2">
              <w:rPr>
                <w:b/>
                <w:sz w:val="22"/>
              </w:rPr>
              <w:t>Claim That VA Ultimately Grants</w:t>
            </w:r>
          </w:p>
        </w:tc>
        <w:tc>
          <w:tcPr>
            <w:tcW w:w="7740" w:type="dxa"/>
            <w:shd w:val="clear" w:color="auto" w:fill="auto"/>
          </w:tcPr>
          <w:p w14:paraId="430F4C79" w14:textId="77777777" w:rsidR="00A62009" w:rsidRPr="00E465A2" w:rsidRDefault="00A62009" w:rsidP="00314C7E">
            <w:r w:rsidRPr="00E465A2">
              <w:rPr>
                <w:b/>
                <w:i/>
              </w:rPr>
              <w:t>Scenario</w:t>
            </w:r>
            <w:r w:rsidRPr="00E465A2">
              <w:t xml:space="preserve">:  </w:t>
            </w:r>
          </w:p>
          <w:p w14:paraId="3853F8A0" w14:textId="3131D923" w:rsidR="00A62009" w:rsidRPr="00E465A2" w:rsidRDefault="0062482F" w:rsidP="002F576A">
            <w:pPr>
              <w:pStyle w:val="ListParagraph"/>
              <w:numPr>
                <w:ilvl w:val="0"/>
                <w:numId w:val="6"/>
              </w:numPr>
              <w:ind w:left="158" w:hanging="187"/>
            </w:pPr>
            <w:r w:rsidRPr="00E465A2">
              <w:t xml:space="preserve">On February 3, 2014, VA receives </w:t>
            </w:r>
            <w:r w:rsidR="00E804E1" w:rsidRPr="00E465A2">
              <w:t xml:space="preserve">a claim </w:t>
            </w:r>
            <w:r w:rsidRPr="00E465A2">
              <w:t xml:space="preserve">from a Veteran </w:t>
            </w:r>
            <w:r w:rsidR="00E804E1" w:rsidRPr="00E465A2">
              <w:t xml:space="preserve">for service connection </w:t>
            </w:r>
            <w:r w:rsidR="00CC68BD" w:rsidRPr="00E465A2">
              <w:t xml:space="preserve">(SC) </w:t>
            </w:r>
            <w:r w:rsidR="00E804E1" w:rsidRPr="00E465A2">
              <w:t xml:space="preserve">for a back </w:t>
            </w:r>
            <w:r w:rsidR="00A62009" w:rsidRPr="00E465A2">
              <w:t>disorder</w:t>
            </w:r>
            <w:r w:rsidR="00E804E1" w:rsidRPr="00E465A2">
              <w:t xml:space="preserve">.  </w:t>
            </w:r>
          </w:p>
          <w:p w14:paraId="7193FE80" w14:textId="4801CA83" w:rsidR="00A62009" w:rsidRPr="00E465A2" w:rsidRDefault="00E804E1" w:rsidP="002F576A">
            <w:pPr>
              <w:pStyle w:val="ListParagraph"/>
              <w:numPr>
                <w:ilvl w:val="0"/>
                <w:numId w:val="6"/>
              </w:numPr>
              <w:ind w:left="158" w:hanging="187"/>
            </w:pPr>
            <w:r w:rsidRPr="00E465A2">
              <w:t xml:space="preserve">On March 14, 2014, before </w:t>
            </w:r>
            <w:r w:rsidR="006575AF" w:rsidRPr="00E465A2">
              <w:t>VA decides</w:t>
            </w:r>
            <w:r w:rsidRPr="00E465A2">
              <w:t xml:space="preserve"> the</w:t>
            </w:r>
            <w:r w:rsidR="00A62009" w:rsidRPr="00E465A2">
              <w:t xml:space="preserve"> Veteran’s</w:t>
            </w:r>
            <w:r w:rsidRPr="00E465A2">
              <w:t xml:space="preserve"> claim, </w:t>
            </w:r>
            <w:r w:rsidR="00A62009" w:rsidRPr="00E465A2">
              <w:t>VA</w:t>
            </w:r>
            <w:r w:rsidRPr="00E465A2">
              <w:t xml:space="preserve"> receives a statement from the Veteran indicating that he wishes to withdraw </w:t>
            </w:r>
            <w:r w:rsidR="00A62009" w:rsidRPr="00E465A2">
              <w:t>his claim</w:t>
            </w:r>
            <w:r w:rsidRPr="00E465A2">
              <w:t xml:space="preserve">.  </w:t>
            </w:r>
          </w:p>
          <w:p w14:paraId="29011079" w14:textId="77777777" w:rsidR="00A62009" w:rsidRPr="00E465A2" w:rsidRDefault="00A62009" w:rsidP="002F576A">
            <w:pPr>
              <w:pStyle w:val="ListParagraph"/>
              <w:numPr>
                <w:ilvl w:val="0"/>
                <w:numId w:val="6"/>
              </w:numPr>
              <w:ind w:left="158" w:hanging="187"/>
            </w:pPr>
            <w:r w:rsidRPr="00E465A2">
              <w:t>On April 12, 2014, VA notifies the Veteran by letter that he has successfully withdrawn his claim</w:t>
            </w:r>
            <w:r w:rsidR="00E804E1" w:rsidRPr="00E465A2">
              <w:t xml:space="preserve">.  </w:t>
            </w:r>
          </w:p>
          <w:p w14:paraId="5773D0A0" w14:textId="458C1215" w:rsidR="006575AF" w:rsidRPr="00E465A2" w:rsidRDefault="00E804E1" w:rsidP="002F576A">
            <w:pPr>
              <w:pStyle w:val="ListParagraph"/>
              <w:numPr>
                <w:ilvl w:val="0"/>
                <w:numId w:val="6"/>
              </w:numPr>
              <w:ind w:left="158" w:hanging="187"/>
            </w:pPr>
            <w:r w:rsidRPr="00E465A2">
              <w:t xml:space="preserve">On September </w:t>
            </w:r>
            <w:r w:rsidR="006575AF" w:rsidRPr="00E465A2">
              <w:t>3</w:t>
            </w:r>
            <w:r w:rsidRPr="00E465A2">
              <w:t>, 2014, the Veteran submits a</w:t>
            </w:r>
            <w:r w:rsidR="00F33ADA" w:rsidRPr="00E465A2">
              <w:t>nother</w:t>
            </w:r>
            <w:r w:rsidRPr="00E465A2">
              <w:t xml:space="preserve"> claim for </w:t>
            </w:r>
            <w:r w:rsidR="00CC68BD" w:rsidRPr="00E465A2">
              <w:t>SC</w:t>
            </w:r>
            <w:r w:rsidR="00F33ADA" w:rsidRPr="00E465A2">
              <w:t xml:space="preserve"> for the same back disorder</w:t>
            </w:r>
            <w:r w:rsidR="006575AF" w:rsidRPr="00E465A2">
              <w:t>.</w:t>
            </w:r>
            <w:r w:rsidRPr="00E465A2">
              <w:t xml:space="preserve">  </w:t>
            </w:r>
          </w:p>
          <w:p w14:paraId="509F28F1" w14:textId="299E7B62" w:rsidR="006575AF" w:rsidRPr="00E465A2" w:rsidRDefault="006575AF" w:rsidP="002F576A">
            <w:pPr>
              <w:pStyle w:val="ListParagraph"/>
              <w:numPr>
                <w:ilvl w:val="0"/>
                <w:numId w:val="6"/>
              </w:numPr>
              <w:ind w:left="158" w:hanging="187"/>
            </w:pPr>
            <w:r w:rsidRPr="00E465A2">
              <w:t xml:space="preserve">Claims development results in the collection of evidence warranting the establishment of </w:t>
            </w:r>
            <w:r w:rsidR="00CC68BD" w:rsidRPr="00E465A2">
              <w:t>SC</w:t>
            </w:r>
            <w:r w:rsidRPr="00E465A2">
              <w:t xml:space="preserve"> for the claimed back disorder.</w:t>
            </w:r>
          </w:p>
          <w:p w14:paraId="66BA693D" w14:textId="77777777" w:rsidR="006575AF" w:rsidRPr="00E465A2" w:rsidRDefault="006575AF" w:rsidP="006575AF">
            <w:pPr>
              <w:ind w:left="-29"/>
            </w:pPr>
          </w:p>
          <w:p w14:paraId="5956DC73" w14:textId="3FF02A94" w:rsidR="00E804E1" w:rsidRPr="00E465A2" w:rsidRDefault="006575AF" w:rsidP="006575AF">
            <w:r w:rsidRPr="00E465A2">
              <w:rPr>
                <w:b/>
                <w:i/>
              </w:rPr>
              <w:t>Result</w:t>
            </w:r>
            <w:r w:rsidRPr="00E465A2">
              <w:t xml:space="preserve">:  VA grants entitlement to </w:t>
            </w:r>
            <w:r w:rsidR="00CC68BD" w:rsidRPr="00E465A2">
              <w:t>SC</w:t>
            </w:r>
            <w:r w:rsidRPr="00E465A2">
              <w:t xml:space="preserve"> for the claimed back disorder with an effective date of </w:t>
            </w:r>
            <w:r w:rsidR="00E804E1" w:rsidRPr="00E465A2">
              <w:t xml:space="preserve">September </w:t>
            </w:r>
            <w:r w:rsidRPr="00E465A2">
              <w:t>3</w:t>
            </w:r>
            <w:r w:rsidR="00E804E1" w:rsidRPr="00E465A2">
              <w:t xml:space="preserve">, 2014.  </w:t>
            </w:r>
          </w:p>
          <w:p w14:paraId="5956DC74" w14:textId="77777777" w:rsidR="00E804E1" w:rsidRPr="00E465A2" w:rsidRDefault="00E804E1" w:rsidP="00314C7E"/>
          <w:p w14:paraId="5956DC79" w14:textId="065FE958" w:rsidR="00E804E1" w:rsidRPr="00E465A2" w:rsidRDefault="0062482F" w:rsidP="00542F27">
            <w:r w:rsidRPr="00E465A2">
              <w:rPr>
                <w:b/>
                <w:i/>
              </w:rPr>
              <w:t>Rationale</w:t>
            </w:r>
            <w:r w:rsidR="00E804E1" w:rsidRPr="00E465A2">
              <w:t xml:space="preserve">:  </w:t>
            </w:r>
            <w:r w:rsidRPr="00E465A2">
              <w:t xml:space="preserve">Although VA ultimately granted the claim it </w:t>
            </w:r>
            <w:r w:rsidR="00A06B54" w:rsidRPr="00E465A2">
              <w:t xml:space="preserve">first </w:t>
            </w:r>
            <w:r w:rsidRPr="00E465A2">
              <w:t xml:space="preserve">received from the Veteran on February 3, 2014, </w:t>
            </w:r>
            <w:r w:rsidR="00D72368" w:rsidRPr="00E465A2">
              <w:t xml:space="preserve">that claim ceased to exist when the Veteran withdrew it on March 14, 2014.  The </w:t>
            </w:r>
            <w:r w:rsidR="00A06B54" w:rsidRPr="00E465A2">
              <w:t xml:space="preserve">Veteran </w:t>
            </w:r>
            <w:r w:rsidR="004A7557" w:rsidRPr="00E465A2">
              <w:t xml:space="preserve">did not retract his request </w:t>
            </w:r>
            <w:r w:rsidR="00A06B54" w:rsidRPr="00E465A2">
              <w:t xml:space="preserve">for withdrawal </w:t>
            </w:r>
            <w:r w:rsidR="00D72368" w:rsidRPr="00E465A2">
              <w:t xml:space="preserve">of the claim </w:t>
            </w:r>
            <w:r w:rsidR="00542F27" w:rsidRPr="00E465A2">
              <w:t>within 30 days after VA issued the April 12, 2014, letter</w:t>
            </w:r>
            <w:r w:rsidR="00E804E1" w:rsidRPr="00E465A2">
              <w:t xml:space="preserve">.  </w:t>
            </w:r>
            <w:r w:rsidR="00D72368" w:rsidRPr="00E465A2">
              <w:t>Accordingly, VA treated th</w:t>
            </w:r>
            <w:r w:rsidR="00542F27" w:rsidRPr="00E465A2">
              <w:t>at claim</w:t>
            </w:r>
            <w:r w:rsidR="00D72368" w:rsidRPr="00E465A2">
              <w:t xml:space="preserve"> as if the Veteran had never filed it.</w:t>
            </w:r>
          </w:p>
        </w:tc>
      </w:tr>
    </w:tbl>
    <w:p w14:paraId="66EF17F4" w14:textId="4E33AE56" w:rsidR="00950F5D" w:rsidRPr="00E465A2" w:rsidRDefault="00950F5D" w:rsidP="00950F5D">
      <w:pPr>
        <w:tabs>
          <w:tab w:val="left" w:pos="9360"/>
        </w:tabs>
        <w:ind w:left="1714"/>
      </w:pPr>
      <w:r w:rsidRPr="00E465A2">
        <w:rPr>
          <w:u w:val="single"/>
        </w:rPr>
        <w:tab/>
      </w:r>
    </w:p>
    <w:p w14:paraId="2FB409B6" w14:textId="28E5573F" w:rsidR="00950F5D" w:rsidRPr="00E465A2" w:rsidRDefault="00950F5D" w:rsidP="00950F5D">
      <w:pPr>
        <w:ind w:left="1714"/>
      </w:pPr>
    </w:p>
    <w:p w14:paraId="3D93CA79" w14:textId="77777777" w:rsidR="00950F5D" w:rsidRPr="00E465A2" w:rsidRDefault="00E804E1" w:rsidP="00950F5D">
      <w:r w:rsidRPr="00E465A2">
        <w:br w:type="page"/>
      </w:r>
    </w:p>
    <w:p w14:paraId="374ACA45" w14:textId="1A913FBF" w:rsidR="00950F5D" w:rsidRPr="00E465A2" w:rsidRDefault="00950F5D" w:rsidP="00FB3345">
      <w:pPr>
        <w:pStyle w:val="Heading4"/>
        <w:spacing w:after="0"/>
      </w:pPr>
      <w:r w:rsidRPr="00E465A2">
        <w:lastRenderedPageBreak/>
        <w:t xml:space="preserve">2.  </w:t>
      </w:r>
      <w:r w:rsidR="00BE2F32" w:rsidRPr="00E465A2">
        <w:t xml:space="preserve">Considering the </w:t>
      </w:r>
      <w:r w:rsidR="00D04AAC" w:rsidRPr="00E465A2">
        <w:t xml:space="preserve">Factors That Affect the Way </w:t>
      </w:r>
      <w:r w:rsidR="003C09F8" w:rsidRPr="00E465A2">
        <w:t>the Department of Veterans Affairs (</w:t>
      </w:r>
      <w:r w:rsidR="00D04AAC" w:rsidRPr="00E465A2">
        <w:t>VA</w:t>
      </w:r>
      <w:r w:rsidR="003C09F8" w:rsidRPr="00E465A2">
        <w:t>)</w:t>
      </w:r>
      <w:r w:rsidR="00D04AAC" w:rsidRPr="00E465A2">
        <w:t xml:space="preserve"> Processes</w:t>
      </w:r>
      <w:r w:rsidRPr="00E465A2">
        <w:t xml:space="preserve"> a Request for Withdrawal</w:t>
      </w:r>
    </w:p>
    <w:p w14:paraId="1E11FFFB" w14:textId="60EABD10" w:rsidR="00950F5D" w:rsidRPr="00E465A2" w:rsidRDefault="00FB3345" w:rsidP="00FB3345">
      <w:pPr>
        <w:tabs>
          <w:tab w:val="left" w:pos="9360"/>
        </w:tabs>
        <w:ind w:left="1714"/>
      </w:pPr>
      <w:r w:rsidRPr="00E465A2">
        <w:rPr>
          <w:u w:val="single"/>
        </w:rPr>
        <w:tab/>
      </w:r>
    </w:p>
    <w:p w14:paraId="0D94A64F" w14:textId="786969D3" w:rsidR="00FB3345" w:rsidRPr="00E465A2" w:rsidRDefault="00FB3345" w:rsidP="00FB334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345" w:rsidRPr="00E465A2" w14:paraId="7B81F332" w14:textId="77777777" w:rsidTr="00FB3345">
        <w:tc>
          <w:tcPr>
            <w:tcW w:w="1728" w:type="dxa"/>
            <w:shd w:val="clear" w:color="auto" w:fill="auto"/>
          </w:tcPr>
          <w:p w14:paraId="5A8DB405" w14:textId="1DE80448" w:rsidR="00FB3345" w:rsidRPr="009B3F84" w:rsidRDefault="00D57D41" w:rsidP="00FB3345">
            <w:pPr>
              <w:rPr>
                <w:b/>
                <w:sz w:val="22"/>
                <w:highlight w:val="yellow"/>
              </w:rPr>
            </w:pPr>
            <w:r w:rsidRPr="009B3F84">
              <w:rPr>
                <w:b/>
                <w:highlight w:val="yellow"/>
              </w:rPr>
              <w:t>Introduction</w:t>
            </w:r>
          </w:p>
        </w:tc>
        <w:tc>
          <w:tcPr>
            <w:tcW w:w="7740" w:type="dxa"/>
            <w:shd w:val="clear" w:color="auto" w:fill="auto"/>
          </w:tcPr>
          <w:p w14:paraId="31FDED95" w14:textId="336A2261" w:rsidR="00D57D41" w:rsidRPr="009B3F84" w:rsidRDefault="00D57D41" w:rsidP="00D57D41">
            <w:pPr>
              <w:pStyle w:val="BlockText"/>
              <w:rPr>
                <w:highlight w:val="yellow"/>
              </w:rPr>
            </w:pPr>
            <w:r w:rsidRPr="009B3F84">
              <w:rPr>
                <w:highlight w:val="yellow"/>
              </w:rPr>
              <w:t>This topic contains instructions for</w:t>
            </w:r>
          </w:p>
          <w:p w14:paraId="75903847" w14:textId="77777777" w:rsidR="00D57D41" w:rsidRPr="009B3F84" w:rsidRDefault="00D57D41" w:rsidP="00D57D41">
            <w:pPr>
              <w:pStyle w:val="BlockText"/>
              <w:rPr>
                <w:highlight w:val="yellow"/>
              </w:rPr>
            </w:pPr>
          </w:p>
          <w:p w14:paraId="38CC031D" w14:textId="3AADE6AC" w:rsidR="00D57D41" w:rsidRPr="009B3F84" w:rsidRDefault="000C50B3" w:rsidP="009B3F84">
            <w:pPr>
              <w:pStyle w:val="ListParagraph"/>
              <w:numPr>
                <w:ilvl w:val="0"/>
                <w:numId w:val="37"/>
              </w:numPr>
              <w:ind w:left="158" w:hanging="187"/>
              <w:rPr>
                <w:highlight w:val="yellow"/>
              </w:rPr>
            </w:pPr>
            <w:r w:rsidRPr="009B3F84">
              <w:rPr>
                <w:highlight w:val="yellow"/>
              </w:rPr>
              <w:t>considering the factors that affect the way VA processes a request for withdrawal, and</w:t>
            </w:r>
          </w:p>
          <w:p w14:paraId="09401C14" w14:textId="1B4FC03A" w:rsidR="00FB3345" w:rsidRPr="009B3F84" w:rsidRDefault="000C50B3" w:rsidP="009B3F84">
            <w:pPr>
              <w:pStyle w:val="ListParagraph"/>
              <w:numPr>
                <w:ilvl w:val="0"/>
                <w:numId w:val="37"/>
              </w:numPr>
              <w:ind w:left="158" w:hanging="187"/>
              <w:rPr>
                <w:highlight w:val="yellow"/>
              </w:rPr>
            </w:pPr>
            <w:r w:rsidRPr="009B3F84">
              <w:rPr>
                <w:highlight w:val="yellow"/>
              </w:rPr>
              <w:t>exhibit – untimely claim withdrawal notification.</w:t>
            </w:r>
            <w:r w:rsidR="00D57D41" w:rsidRPr="009B3F84">
              <w:rPr>
                <w:highlight w:val="yellow"/>
              </w:rPr>
              <w:t xml:space="preserve"> </w:t>
            </w:r>
          </w:p>
        </w:tc>
      </w:tr>
    </w:tbl>
    <w:p w14:paraId="22F8F7B5" w14:textId="10560DEA" w:rsidR="00D57D41" w:rsidRDefault="00FB3345" w:rsidP="000C50B3">
      <w:pPr>
        <w:tabs>
          <w:tab w:val="left" w:pos="9360"/>
        </w:tabs>
        <w:ind w:left="1714"/>
        <w:rPr>
          <w:u w:val="single"/>
        </w:rPr>
      </w:pPr>
      <w:r w:rsidRPr="00D57D41">
        <w:rPr>
          <w:u w:val="single"/>
        </w:rPr>
        <w:tab/>
      </w:r>
    </w:p>
    <w:p w14:paraId="50607F82" w14:textId="77777777" w:rsidR="000C50B3" w:rsidRPr="000C50B3" w:rsidRDefault="000C50B3" w:rsidP="000C50B3">
      <w:pPr>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D57D41" w:rsidRPr="00D57D41" w14:paraId="336F67D9" w14:textId="77777777" w:rsidTr="00D57D41">
        <w:tc>
          <w:tcPr>
            <w:tcW w:w="1728" w:type="dxa"/>
            <w:shd w:val="clear" w:color="auto" w:fill="auto"/>
          </w:tcPr>
          <w:p w14:paraId="2D123C0B" w14:textId="2BE4C9A9" w:rsidR="00D57D41" w:rsidRPr="00D57D41" w:rsidRDefault="00D57D41" w:rsidP="00D57D41">
            <w:pPr>
              <w:pStyle w:val="Heading5"/>
            </w:pPr>
            <w:r w:rsidRPr="009B3F84">
              <w:rPr>
                <w:highlight w:val="yellow"/>
              </w:rPr>
              <w:t>Change Date</w:t>
            </w:r>
          </w:p>
        </w:tc>
        <w:tc>
          <w:tcPr>
            <w:tcW w:w="7740" w:type="dxa"/>
            <w:shd w:val="clear" w:color="auto" w:fill="auto"/>
          </w:tcPr>
          <w:p w14:paraId="2F9648B1" w14:textId="640C845E" w:rsidR="00D57D41" w:rsidRPr="009B3F84" w:rsidRDefault="00AB454A" w:rsidP="00D57D41">
            <w:pPr>
              <w:pStyle w:val="BlockText"/>
            </w:pPr>
            <w:del w:id="4" w:author="Chelgreen, Amy M." w:date="2016-01-22T07:51:00Z">
              <w:r w:rsidDel="00AB454A">
                <w:delText xml:space="preserve">November 30, 2015 </w:delText>
              </w:r>
            </w:del>
            <w:r w:rsidRPr="00AB454A">
              <w:rPr>
                <w:highlight w:val="yellow"/>
              </w:rPr>
              <w:t>January 22, 2016</w:t>
            </w:r>
          </w:p>
        </w:tc>
      </w:tr>
    </w:tbl>
    <w:p w14:paraId="74379F9B" w14:textId="77777777" w:rsidR="00D57D41" w:rsidRPr="00D57D41" w:rsidRDefault="00D57D41" w:rsidP="00D57D41">
      <w:pPr>
        <w:pStyle w:val="BlockLine"/>
      </w:pPr>
    </w:p>
    <w:p w14:paraId="1911C327" w14:textId="59787034" w:rsidR="00FB3345" w:rsidRPr="00E465A2" w:rsidRDefault="00FB3345" w:rsidP="00FB334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3345" w:rsidRPr="00E465A2" w14:paraId="6A6BBD78" w14:textId="77777777" w:rsidTr="00FB3345">
        <w:tc>
          <w:tcPr>
            <w:tcW w:w="1728" w:type="dxa"/>
            <w:shd w:val="clear" w:color="auto" w:fill="auto"/>
          </w:tcPr>
          <w:p w14:paraId="0D225517" w14:textId="13EB50F9" w:rsidR="00FB3345" w:rsidRPr="00E465A2" w:rsidRDefault="00FB3345" w:rsidP="00FB3345">
            <w:pPr>
              <w:rPr>
                <w:b/>
                <w:sz w:val="22"/>
              </w:rPr>
            </w:pPr>
            <w:bookmarkStart w:id="5" w:name="Topic2Blocka"/>
            <w:bookmarkEnd w:id="5"/>
            <w:r w:rsidRPr="00E465A2">
              <w:rPr>
                <w:b/>
                <w:sz w:val="22"/>
              </w:rPr>
              <w:t xml:space="preserve">a.  </w:t>
            </w:r>
            <w:r w:rsidR="00BE2F32" w:rsidRPr="00E465A2">
              <w:rPr>
                <w:b/>
                <w:sz w:val="22"/>
              </w:rPr>
              <w:t>Considering the Factors That Affect the Way VA Processes a Request for Withdrawal</w:t>
            </w:r>
          </w:p>
        </w:tc>
        <w:tc>
          <w:tcPr>
            <w:tcW w:w="7740" w:type="dxa"/>
            <w:shd w:val="clear" w:color="auto" w:fill="auto"/>
          </w:tcPr>
          <w:p w14:paraId="3F528EB0" w14:textId="538D14D5" w:rsidR="00003C68" w:rsidRPr="00E465A2" w:rsidRDefault="00C53F57" w:rsidP="009D01FE">
            <w:r w:rsidRPr="00E465A2">
              <w:t>The actions VA takes when processing a</w:t>
            </w:r>
            <w:r w:rsidR="00003C68" w:rsidRPr="00E465A2">
              <w:t xml:space="preserve"> request for withdrawal of a claim</w:t>
            </w:r>
            <w:r w:rsidR="002539F3" w:rsidRPr="00E465A2">
              <w:t xml:space="preserve"> vary, depending</w:t>
            </w:r>
            <w:r w:rsidRPr="00E465A2">
              <w:t xml:space="preserve"> on</w:t>
            </w:r>
            <w:r w:rsidR="00003C68" w:rsidRPr="00E465A2">
              <w:t xml:space="preserve"> </w:t>
            </w:r>
          </w:p>
          <w:p w14:paraId="42068E5A" w14:textId="77777777" w:rsidR="00003C68" w:rsidRPr="00E465A2" w:rsidRDefault="00003C68" w:rsidP="009D01FE"/>
          <w:p w14:paraId="0143DAB7" w14:textId="71215C99" w:rsidR="002539F3" w:rsidRPr="00E465A2" w:rsidRDefault="002539F3" w:rsidP="009B3F84">
            <w:pPr>
              <w:pStyle w:val="ListParagraph"/>
              <w:numPr>
                <w:ilvl w:val="0"/>
                <w:numId w:val="18"/>
              </w:numPr>
              <w:ind w:left="158" w:hanging="187"/>
            </w:pPr>
            <w:r w:rsidRPr="00E465A2">
              <w:t xml:space="preserve">whether VA </w:t>
            </w:r>
            <w:r w:rsidRPr="00E465A2">
              <w:rPr>
                <w:b/>
                <w:i/>
              </w:rPr>
              <w:t>received</w:t>
            </w:r>
            <w:r w:rsidRPr="00E465A2">
              <w:t xml:space="preserve"> the request </w:t>
            </w:r>
            <w:r w:rsidRPr="00E465A2">
              <w:rPr>
                <w:i/>
              </w:rPr>
              <w:t>before</w:t>
            </w:r>
            <w:r w:rsidRPr="00E465A2">
              <w:t xml:space="preserve"> issuing a decision notice regarding the claim</w:t>
            </w:r>
            <w:r w:rsidR="0018151C" w:rsidRPr="00E465A2">
              <w:t>, and</w:t>
            </w:r>
          </w:p>
          <w:p w14:paraId="5BD9E1E5" w14:textId="05F05CB6" w:rsidR="00003C68" w:rsidRPr="00E465A2" w:rsidRDefault="00003C68" w:rsidP="009B3F84">
            <w:pPr>
              <w:pStyle w:val="ListParagraph"/>
              <w:numPr>
                <w:ilvl w:val="0"/>
                <w:numId w:val="18"/>
              </w:numPr>
              <w:ind w:left="158" w:hanging="187"/>
            </w:pPr>
            <w:r w:rsidRPr="00E465A2">
              <w:t xml:space="preserve">whether the claimant wishes to withdraw </w:t>
            </w:r>
            <w:r w:rsidRPr="00E465A2">
              <w:rPr>
                <w:i/>
              </w:rPr>
              <w:t>all</w:t>
            </w:r>
            <w:r w:rsidRPr="00E465A2">
              <w:t xml:space="preserve"> of the contenti</w:t>
            </w:r>
            <w:r w:rsidR="00215D43" w:rsidRPr="00E465A2">
              <w:t xml:space="preserve">ons associated with </w:t>
            </w:r>
            <w:r w:rsidR="00890D06" w:rsidRPr="00E465A2">
              <w:t>the</w:t>
            </w:r>
            <w:r w:rsidR="00215D43" w:rsidRPr="00E465A2">
              <w:t xml:space="preserve"> claim</w:t>
            </w:r>
            <w:r w:rsidR="0018151C" w:rsidRPr="00E465A2">
              <w:t>.</w:t>
            </w:r>
          </w:p>
          <w:p w14:paraId="5D38C6B5" w14:textId="77777777" w:rsidR="00003C68" w:rsidRPr="00E465A2" w:rsidRDefault="00003C68" w:rsidP="009D01FE"/>
          <w:p w14:paraId="79270EB2" w14:textId="126A005B" w:rsidR="0074551D" w:rsidRPr="00E465A2" w:rsidRDefault="00890D06" w:rsidP="00025239">
            <w:r w:rsidRPr="00E465A2">
              <w:t>Upon receipt of a request for withdrawal of a claim, first determine which of the abo</w:t>
            </w:r>
            <w:r w:rsidR="002539F3" w:rsidRPr="00E465A2">
              <w:t>ve factors apply to the request</w:t>
            </w:r>
            <w:r w:rsidR="00025239" w:rsidRPr="00E465A2">
              <w:t>.  T</w:t>
            </w:r>
            <w:r w:rsidRPr="00E465A2">
              <w:t>hen f</w:t>
            </w:r>
            <w:r w:rsidR="009D01FE" w:rsidRPr="00E465A2">
              <w:t>ollow the instructions in the table below.</w:t>
            </w:r>
          </w:p>
        </w:tc>
      </w:tr>
    </w:tbl>
    <w:p w14:paraId="16DED8C0" w14:textId="3D6FE223" w:rsidR="00FB3345" w:rsidRPr="000C50B3" w:rsidRDefault="00FB3345" w:rsidP="006F7230"/>
    <w:tbl>
      <w:tblPr>
        <w:tblStyle w:val="TableGrid"/>
        <w:tblW w:w="7650" w:type="dxa"/>
        <w:tblInd w:w="1818" w:type="dxa"/>
        <w:tblLook w:val="04A0" w:firstRow="1" w:lastRow="0" w:firstColumn="1" w:lastColumn="0" w:noHBand="0" w:noVBand="1"/>
      </w:tblPr>
      <w:tblGrid>
        <w:gridCol w:w="990"/>
        <w:gridCol w:w="6660"/>
      </w:tblGrid>
      <w:tr w:rsidR="006F7230" w:rsidRPr="000C50B3" w14:paraId="50F0F8A4" w14:textId="77777777" w:rsidTr="00003C68">
        <w:tc>
          <w:tcPr>
            <w:tcW w:w="990" w:type="dxa"/>
          </w:tcPr>
          <w:p w14:paraId="2DCB3E0A" w14:textId="28112058" w:rsidR="006F7230" w:rsidRPr="000C50B3" w:rsidRDefault="006F7230" w:rsidP="006F7230">
            <w:pPr>
              <w:jc w:val="center"/>
              <w:rPr>
                <w:b/>
              </w:rPr>
            </w:pPr>
            <w:r w:rsidRPr="000C50B3">
              <w:rPr>
                <w:b/>
              </w:rPr>
              <w:t>Step</w:t>
            </w:r>
          </w:p>
        </w:tc>
        <w:tc>
          <w:tcPr>
            <w:tcW w:w="6660" w:type="dxa"/>
          </w:tcPr>
          <w:p w14:paraId="6917CBC3" w14:textId="3412A23E" w:rsidR="006F7230" w:rsidRPr="000C50B3" w:rsidRDefault="006F7230" w:rsidP="006F7230">
            <w:pPr>
              <w:jc w:val="center"/>
              <w:rPr>
                <w:b/>
              </w:rPr>
            </w:pPr>
            <w:r w:rsidRPr="000C50B3">
              <w:rPr>
                <w:b/>
              </w:rPr>
              <w:t>Action</w:t>
            </w:r>
          </w:p>
        </w:tc>
      </w:tr>
      <w:tr w:rsidR="006F7230" w:rsidRPr="000C50B3" w14:paraId="3C1E2D70" w14:textId="77777777" w:rsidTr="00003C68">
        <w:tc>
          <w:tcPr>
            <w:tcW w:w="990" w:type="dxa"/>
          </w:tcPr>
          <w:p w14:paraId="477F8EA2" w14:textId="564D32CE" w:rsidR="006F7230" w:rsidRPr="000C50B3" w:rsidRDefault="009D01FE" w:rsidP="006F7230">
            <w:pPr>
              <w:jc w:val="center"/>
            </w:pPr>
            <w:r w:rsidRPr="000C50B3">
              <w:t>1</w:t>
            </w:r>
          </w:p>
        </w:tc>
        <w:tc>
          <w:tcPr>
            <w:tcW w:w="6660" w:type="dxa"/>
          </w:tcPr>
          <w:p w14:paraId="617587C2" w14:textId="162EE942" w:rsidR="006F7230" w:rsidRPr="000C50B3" w:rsidRDefault="006F7230" w:rsidP="006F7230">
            <w:r w:rsidRPr="000C50B3">
              <w:t xml:space="preserve">Did VA </w:t>
            </w:r>
            <w:r w:rsidRPr="000C50B3">
              <w:rPr>
                <w:b/>
                <w:i/>
              </w:rPr>
              <w:t>receive</w:t>
            </w:r>
            <w:r w:rsidRPr="000C50B3">
              <w:t xml:space="preserve"> the request </w:t>
            </w:r>
            <w:r w:rsidR="00025239" w:rsidRPr="000C50B3">
              <w:rPr>
                <w:i/>
              </w:rPr>
              <w:t>before</w:t>
            </w:r>
            <w:r w:rsidR="00025239" w:rsidRPr="000C50B3">
              <w:t xml:space="preserve"> issuing a decision notice regarding the claim</w:t>
            </w:r>
            <w:r w:rsidRPr="000C50B3">
              <w:t>?</w:t>
            </w:r>
          </w:p>
          <w:p w14:paraId="74E61655" w14:textId="77777777" w:rsidR="0097238C" w:rsidRPr="000C50B3" w:rsidRDefault="0097238C" w:rsidP="006F7230"/>
          <w:p w14:paraId="3CDC6E79" w14:textId="77777777" w:rsidR="0097238C" w:rsidRPr="000C50B3" w:rsidRDefault="0097238C" w:rsidP="002F576A">
            <w:pPr>
              <w:pStyle w:val="ListParagraph"/>
              <w:numPr>
                <w:ilvl w:val="0"/>
                <w:numId w:val="16"/>
              </w:numPr>
              <w:ind w:left="158" w:hanging="187"/>
            </w:pPr>
            <w:r w:rsidRPr="000C50B3">
              <w:t xml:space="preserve">If </w:t>
            </w:r>
            <w:r w:rsidRPr="000C50B3">
              <w:rPr>
                <w:i/>
              </w:rPr>
              <w:t>yes</w:t>
            </w:r>
            <w:r w:rsidRPr="000C50B3">
              <w:t>, proceed to the next step.</w:t>
            </w:r>
          </w:p>
          <w:p w14:paraId="4CFFBC3B" w14:textId="77777777" w:rsidR="0097238C" w:rsidRPr="000C50B3" w:rsidRDefault="0097238C" w:rsidP="002F576A">
            <w:pPr>
              <w:pStyle w:val="ListParagraph"/>
              <w:numPr>
                <w:ilvl w:val="0"/>
                <w:numId w:val="16"/>
              </w:numPr>
              <w:ind w:left="158" w:hanging="187"/>
            </w:pPr>
            <w:r w:rsidRPr="000C50B3">
              <w:t xml:space="preserve">If </w:t>
            </w:r>
            <w:r w:rsidRPr="000C50B3">
              <w:rPr>
                <w:i/>
              </w:rPr>
              <w:t>no</w:t>
            </w:r>
            <w:r w:rsidRPr="000C50B3">
              <w:t xml:space="preserve">, </w:t>
            </w:r>
          </w:p>
          <w:p w14:paraId="524739A8" w14:textId="285CB71F" w:rsidR="0097238C" w:rsidRPr="000C50B3" w:rsidRDefault="00214D77" w:rsidP="002F576A">
            <w:pPr>
              <w:pStyle w:val="ListParagraph"/>
              <w:numPr>
                <w:ilvl w:val="0"/>
                <w:numId w:val="17"/>
              </w:numPr>
              <w:ind w:left="346" w:hanging="187"/>
            </w:pPr>
            <w:r w:rsidRPr="000C50B3">
              <w:t xml:space="preserve">use the </w:t>
            </w:r>
            <w:del w:id="6" w:author="Shute, Paul J., VAVBACO" w:date="2016-01-05T09:51:00Z">
              <w:r w:rsidRPr="000C50B3" w:rsidDel="00F26883">
                <w:delText xml:space="preserve">Letter Creator tool to generate the letter titled </w:delText>
              </w:r>
            </w:del>
            <w:r w:rsidR="00A429CE" w:rsidRPr="00F26883">
              <w:rPr>
                <w:highlight w:val="yellow"/>
              </w:rPr>
              <w:t>template found in M21-1III.ii.2.G.2.b to generate the</w:t>
            </w:r>
            <w:r w:rsidR="00A429CE" w:rsidRPr="000C50B3">
              <w:rPr>
                <w:i/>
              </w:rPr>
              <w:t xml:space="preserve"> </w:t>
            </w:r>
            <w:r w:rsidRPr="000C50B3">
              <w:rPr>
                <w:i/>
              </w:rPr>
              <w:t>Untimely Claim Withdrawal Notification</w:t>
            </w:r>
            <w:r w:rsidRPr="000C50B3">
              <w:t xml:space="preserve"> </w:t>
            </w:r>
            <w:r w:rsidR="00F26883" w:rsidRPr="00F26883">
              <w:rPr>
                <w:highlight w:val="yellow"/>
              </w:rPr>
              <w:t>letter,</w:t>
            </w:r>
          </w:p>
          <w:p w14:paraId="29848BF0" w14:textId="252110E7" w:rsidR="00596DA1" w:rsidRPr="000C50B3" w:rsidRDefault="00214D77" w:rsidP="002F576A">
            <w:pPr>
              <w:pStyle w:val="ListParagraph"/>
              <w:numPr>
                <w:ilvl w:val="0"/>
                <w:numId w:val="17"/>
              </w:numPr>
              <w:ind w:left="346" w:hanging="187"/>
            </w:pPr>
            <w:r w:rsidRPr="000C50B3">
              <w:t>send the letter to the claimant</w:t>
            </w:r>
            <w:r w:rsidR="00F26883" w:rsidRPr="00F26883">
              <w:rPr>
                <w:highlight w:val="yellow"/>
              </w:rPr>
              <w:t>,</w:t>
            </w:r>
          </w:p>
          <w:p w14:paraId="117BB0EF" w14:textId="560B7E50" w:rsidR="00214D77" w:rsidRPr="000C50B3" w:rsidRDefault="00596DA1" w:rsidP="002F576A">
            <w:pPr>
              <w:pStyle w:val="ListParagraph"/>
              <w:numPr>
                <w:ilvl w:val="0"/>
                <w:numId w:val="17"/>
              </w:numPr>
              <w:ind w:left="346" w:hanging="187"/>
            </w:pPr>
            <w:r w:rsidRPr="000C50B3">
              <w:t>clear an end product (EP) 400</w:t>
            </w:r>
            <w:r w:rsidR="00214D77" w:rsidRPr="000C50B3">
              <w:t>, and</w:t>
            </w:r>
          </w:p>
          <w:p w14:paraId="1F2C1E5D" w14:textId="77777777" w:rsidR="00214D77" w:rsidRPr="000C50B3" w:rsidRDefault="00214D77" w:rsidP="002F576A">
            <w:pPr>
              <w:pStyle w:val="ListParagraph"/>
              <w:numPr>
                <w:ilvl w:val="0"/>
                <w:numId w:val="17"/>
              </w:numPr>
              <w:ind w:left="346" w:hanging="187"/>
            </w:pPr>
            <w:r w:rsidRPr="000C50B3">
              <w:t>take no further action.</w:t>
            </w:r>
          </w:p>
          <w:p w14:paraId="13E802E1" w14:textId="77777777" w:rsidR="001B0540" w:rsidRPr="000C50B3" w:rsidRDefault="001B0540" w:rsidP="001B0540"/>
          <w:p w14:paraId="038FBBA4" w14:textId="1C7CEC79" w:rsidR="001B0540" w:rsidRPr="000C50B3" w:rsidRDefault="001B0540" w:rsidP="001B0540">
            <w:del w:id="7" w:author="Shute, Paul J., VAVBACO" w:date="2016-01-05T09:53:00Z">
              <w:r w:rsidRPr="000C50B3" w:rsidDel="00F26883">
                <w:rPr>
                  <w:b/>
                  <w:i/>
                </w:rPr>
                <w:delText>Reference</w:delText>
              </w:r>
              <w:r w:rsidRPr="000C50B3" w:rsidDel="00F26883">
                <w:delText xml:space="preserve">:  For information about accessing and using the Letter Creator tool, see the </w:delText>
              </w:r>
              <w:r w:rsidR="00367339" w:rsidDel="00F26883">
                <w:fldChar w:fldCharType="begin"/>
              </w:r>
              <w:r w:rsidR="00367339" w:rsidDel="00F26883">
                <w:delInstrText xml:space="preserve"> HYPERLINK "http://vbaw.vba.va.gov/bl/21/Rating/rat00.htm" </w:delInstrText>
              </w:r>
              <w:r w:rsidR="00367339" w:rsidDel="00F26883">
                <w:fldChar w:fldCharType="separate"/>
              </w:r>
              <w:r w:rsidRPr="000C50B3" w:rsidDel="00F26883">
                <w:rPr>
                  <w:rStyle w:val="Hyperlink"/>
                  <w:i/>
                </w:rPr>
                <w:delText>Rating Job Aids</w:delText>
              </w:r>
              <w:r w:rsidR="00367339" w:rsidDel="00F26883">
                <w:rPr>
                  <w:rStyle w:val="Hyperlink"/>
                  <w:i/>
                </w:rPr>
                <w:fldChar w:fldCharType="end"/>
              </w:r>
              <w:r w:rsidRPr="000C50B3" w:rsidDel="00F26883">
                <w:delText xml:space="preserve"> web page on Compensation Service’s intranet.</w:delText>
              </w:r>
            </w:del>
          </w:p>
        </w:tc>
      </w:tr>
      <w:tr w:rsidR="006F7230" w:rsidRPr="000C50B3" w14:paraId="09A55DEE" w14:textId="77777777" w:rsidTr="00003C68">
        <w:tc>
          <w:tcPr>
            <w:tcW w:w="990" w:type="dxa"/>
          </w:tcPr>
          <w:p w14:paraId="7B3D52B1" w14:textId="770D6778" w:rsidR="006F7230" w:rsidRPr="000C50B3" w:rsidRDefault="0018151C" w:rsidP="006F7230">
            <w:pPr>
              <w:jc w:val="center"/>
            </w:pPr>
            <w:r w:rsidRPr="000C50B3">
              <w:t>2</w:t>
            </w:r>
          </w:p>
        </w:tc>
        <w:tc>
          <w:tcPr>
            <w:tcW w:w="6660" w:type="dxa"/>
          </w:tcPr>
          <w:p w14:paraId="62C08A68" w14:textId="7D92A61D" w:rsidR="006F7230" w:rsidRPr="000C50B3" w:rsidRDefault="004B3D65" w:rsidP="00E62563">
            <w:r w:rsidRPr="000C50B3">
              <w:t xml:space="preserve">Does the claimant wish to withdraw the claim in its entirety (all </w:t>
            </w:r>
            <w:r w:rsidRPr="000C50B3">
              <w:lastRenderedPageBreak/>
              <w:t>contentions associated with the claim)</w:t>
            </w:r>
            <w:r w:rsidR="00E62563" w:rsidRPr="000C50B3">
              <w:t>?</w:t>
            </w:r>
          </w:p>
          <w:p w14:paraId="0F8AB3B7" w14:textId="77777777" w:rsidR="00E62563" w:rsidRPr="000C50B3" w:rsidRDefault="00E62563" w:rsidP="00E62563"/>
          <w:p w14:paraId="4333AA01" w14:textId="057E053C" w:rsidR="009D01FE" w:rsidRPr="000C50B3" w:rsidRDefault="009D01FE" w:rsidP="009B3F84">
            <w:pPr>
              <w:pStyle w:val="ListParagraph"/>
              <w:numPr>
                <w:ilvl w:val="0"/>
                <w:numId w:val="34"/>
              </w:numPr>
              <w:ind w:left="158" w:hanging="187"/>
            </w:pPr>
            <w:r w:rsidRPr="000C50B3">
              <w:t xml:space="preserve">If </w:t>
            </w:r>
            <w:r w:rsidRPr="000C50B3">
              <w:rPr>
                <w:i/>
              </w:rPr>
              <w:t>yes</w:t>
            </w:r>
            <w:r w:rsidRPr="000C50B3">
              <w:t>,</w:t>
            </w:r>
            <w:r w:rsidR="0018151C" w:rsidRPr="000C50B3">
              <w:t xml:space="preserve"> </w:t>
            </w:r>
            <w:r w:rsidRPr="000C50B3">
              <w:t>follow the instructions in M21-1, Part III, Subpart ii, 2.G.</w:t>
            </w:r>
            <w:r w:rsidR="002401E6" w:rsidRPr="000C50B3">
              <w:t>3</w:t>
            </w:r>
            <w:r w:rsidR="004B3D65" w:rsidRPr="000C50B3">
              <w:rPr>
                <w:color w:val="auto"/>
              </w:rPr>
              <w:t>.a</w:t>
            </w:r>
            <w:r w:rsidRPr="000C50B3">
              <w:rPr>
                <w:color w:val="auto"/>
              </w:rPr>
              <w:t>.</w:t>
            </w:r>
          </w:p>
          <w:p w14:paraId="7A9A39B9" w14:textId="2DB1ACEC" w:rsidR="00457B03" w:rsidRPr="000C50B3" w:rsidRDefault="009D01FE" w:rsidP="009B3F84">
            <w:pPr>
              <w:pStyle w:val="ListParagraph"/>
              <w:numPr>
                <w:ilvl w:val="0"/>
                <w:numId w:val="35"/>
              </w:numPr>
              <w:ind w:left="158" w:hanging="187"/>
            </w:pPr>
            <w:r w:rsidRPr="000C50B3">
              <w:t xml:space="preserve">If </w:t>
            </w:r>
            <w:r w:rsidRPr="000C50B3">
              <w:rPr>
                <w:i/>
              </w:rPr>
              <w:t>no</w:t>
            </w:r>
            <w:r w:rsidRPr="000C50B3">
              <w:t>, follow the instructions in M21-1, Part III, Subpart ii, 2.G.</w:t>
            </w:r>
            <w:r w:rsidR="002401E6" w:rsidRPr="000C50B3">
              <w:t>3</w:t>
            </w:r>
            <w:r w:rsidR="004B3D65" w:rsidRPr="000C50B3">
              <w:rPr>
                <w:color w:val="auto"/>
              </w:rPr>
              <w:t>.b</w:t>
            </w:r>
            <w:r w:rsidRPr="000C50B3">
              <w:t>.</w:t>
            </w:r>
          </w:p>
        </w:tc>
      </w:tr>
    </w:tbl>
    <w:p w14:paraId="35081366" w14:textId="11DCF6A4" w:rsidR="000C50B3" w:rsidRPr="000C50B3" w:rsidRDefault="000C50B3" w:rsidP="000C50B3">
      <w:pPr>
        <w:pStyle w:val="BlockLine"/>
      </w:pPr>
    </w:p>
    <w:tbl>
      <w:tblPr>
        <w:tblW w:w="0" w:type="auto"/>
        <w:tblLayout w:type="fixed"/>
        <w:tblLook w:val="0000" w:firstRow="0" w:lastRow="0" w:firstColumn="0" w:lastColumn="0" w:noHBand="0" w:noVBand="0"/>
      </w:tblPr>
      <w:tblGrid>
        <w:gridCol w:w="1728"/>
        <w:gridCol w:w="7740"/>
      </w:tblGrid>
      <w:tr w:rsidR="000C50B3" w:rsidRPr="00367339" w14:paraId="129727EB" w14:textId="77777777" w:rsidTr="009B3F84">
        <w:trPr>
          <w:trHeight w:val="240"/>
        </w:trPr>
        <w:tc>
          <w:tcPr>
            <w:tcW w:w="1728" w:type="dxa"/>
            <w:shd w:val="clear" w:color="auto" w:fill="auto"/>
          </w:tcPr>
          <w:p w14:paraId="246C4FD3" w14:textId="520E5BE5" w:rsidR="000C50B3" w:rsidRPr="009B3F84" w:rsidRDefault="000C50B3" w:rsidP="000C50B3">
            <w:pPr>
              <w:pStyle w:val="Heading5"/>
              <w:rPr>
                <w:highlight w:val="yellow"/>
              </w:rPr>
            </w:pPr>
            <w:bookmarkStart w:id="8" w:name="Topic2Blockb"/>
            <w:bookmarkEnd w:id="8"/>
            <w:r w:rsidRPr="009B3F84">
              <w:rPr>
                <w:highlight w:val="yellow"/>
              </w:rPr>
              <w:t>b. Exhibit – Untimely Claim Withdrawal Notification</w:t>
            </w:r>
          </w:p>
        </w:tc>
        <w:tc>
          <w:tcPr>
            <w:tcW w:w="7740" w:type="dxa"/>
            <w:shd w:val="clear" w:color="auto" w:fill="auto"/>
          </w:tcPr>
          <w:p w14:paraId="6A3F1F0D" w14:textId="74CE8114" w:rsidR="00367339" w:rsidRDefault="009B3F84" w:rsidP="000C50B3">
            <w:pPr>
              <w:pStyle w:val="BlockText"/>
              <w:rPr>
                <w:highlight w:val="yellow"/>
              </w:rPr>
            </w:pPr>
            <w:r w:rsidRPr="009B3F84">
              <w:rPr>
                <w:highlight w:val="yellow"/>
              </w:rPr>
              <w:t xml:space="preserve">See the example </w:t>
            </w:r>
            <w:r w:rsidRPr="00B55426">
              <w:rPr>
                <w:i/>
                <w:highlight w:val="yellow"/>
              </w:rPr>
              <w:t>Untimely Claim Withdrawal Notification</w:t>
            </w:r>
            <w:r w:rsidRPr="009B3F84">
              <w:rPr>
                <w:highlight w:val="yellow"/>
              </w:rPr>
              <w:t xml:space="preserve"> </w:t>
            </w:r>
            <w:r w:rsidR="00B55426">
              <w:rPr>
                <w:highlight w:val="yellow"/>
              </w:rPr>
              <w:t xml:space="preserve">letter </w:t>
            </w:r>
            <w:r w:rsidRPr="009B3F84">
              <w:rPr>
                <w:highlight w:val="yellow"/>
              </w:rPr>
              <w:t>shown below:</w:t>
            </w:r>
          </w:p>
          <w:p w14:paraId="1E331421" w14:textId="77777777" w:rsidR="000C50B3" w:rsidRPr="00367339" w:rsidRDefault="000C50B3" w:rsidP="00367339">
            <w:pPr>
              <w:jc w:val="right"/>
              <w:rPr>
                <w:highlight w:val="yellow"/>
              </w:rPr>
            </w:pPr>
          </w:p>
        </w:tc>
      </w:tr>
    </w:tbl>
    <w:p w14:paraId="64EEA919" w14:textId="2897F275" w:rsidR="000C50B3" w:rsidRDefault="000C50B3" w:rsidP="00367339"/>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96"/>
      </w:tblGrid>
      <w:tr w:rsidR="00367339" w14:paraId="3C6FEF77" w14:textId="77777777" w:rsidTr="00367339">
        <w:tc>
          <w:tcPr>
            <w:tcW w:w="5000" w:type="pct"/>
            <w:shd w:val="clear" w:color="auto" w:fill="auto"/>
          </w:tcPr>
          <w:p w14:paraId="178F582E" w14:textId="77777777" w:rsidR="00367339" w:rsidRPr="009B3F84" w:rsidRDefault="00367339" w:rsidP="00367339">
            <w:pPr>
              <w:pStyle w:val="Default"/>
              <w:rPr>
                <w:rFonts w:ascii="Times New Roman" w:hAnsi="Times New Roman" w:cs="Times New Roman"/>
                <w:highlight w:val="yellow"/>
              </w:rPr>
            </w:pPr>
            <w:r w:rsidRPr="009B3F84">
              <w:rPr>
                <w:rFonts w:ascii="Times New Roman" w:hAnsi="Times New Roman" w:cs="Times New Roman"/>
                <w:highlight w:val="yellow"/>
              </w:rPr>
              <w:t xml:space="preserve">We are writing in response to the claim withdrawal request we received on </w:t>
            </w:r>
            <w:bookmarkStart w:id="9" w:name="DateofWithDraw"/>
            <w:bookmarkEnd w:id="9"/>
            <w:r w:rsidRPr="009B3F84">
              <w:rPr>
                <w:rFonts w:ascii="Times New Roman" w:hAnsi="Times New Roman" w:cs="Times New Roman"/>
                <w:b/>
                <w:highlight w:val="yellow"/>
              </w:rPr>
              <w:t>[insert date of withdrawal request]</w:t>
            </w:r>
            <w:r w:rsidRPr="009B3F84">
              <w:rPr>
                <w:rFonts w:ascii="Times New Roman" w:hAnsi="Times New Roman" w:cs="Times New Roman"/>
                <w:highlight w:val="yellow"/>
              </w:rPr>
              <w:t>.</w:t>
            </w:r>
          </w:p>
          <w:p w14:paraId="71369DAC" w14:textId="77777777" w:rsidR="00367339" w:rsidRPr="009B3F84" w:rsidRDefault="00367339" w:rsidP="00367339">
            <w:pPr>
              <w:rPr>
                <w:highlight w:val="yellow"/>
              </w:rPr>
            </w:pPr>
            <w:r w:rsidRPr="009B3F84">
              <w:rPr>
                <w:highlight w:val="yellow"/>
              </w:rPr>
              <w:br/>
              <w:t xml:space="preserve">We cannot accept your </w:t>
            </w:r>
            <w:r>
              <w:rPr>
                <w:highlight w:val="yellow"/>
              </w:rPr>
              <w:t xml:space="preserve">request as a claim withdrawal.  </w:t>
            </w:r>
            <w:r w:rsidRPr="009B3F84">
              <w:rPr>
                <w:highlight w:val="yellow"/>
              </w:rPr>
              <w:t>In order to file a claim withdrawal, you must submit your claim withdrawal request any time after filing a claim and before we send the decision notification letter.</w:t>
            </w:r>
          </w:p>
          <w:p w14:paraId="574BBBD4" w14:textId="77777777" w:rsidR="00367339" w:rsidRPr="009B3F84" w:rsidRDefault="00367339" w:rsidP="00367339">
            <w:pPr>
              <w:rPr>
                <w:highlight w:val="yellow"/>
              </w:rPr>
            </w:pPr>
          </w:p>
          <w:p w14:paraId="0F71A6E2" w14:textId="19D16E03" w:rsidR="00367339" w:rsidRPr="009B3F84" w:rsidRDefault="00367339" w:rsidP="00367339">
            <w:pPr>
              <w:rPr>
                <w:highlight w:val="yellow"/>
              </w:rPr>
            </w:pPr>
            <w:r w:rsidRPr="009B3F84">
              <w:rPr>
                <w:highlight w:val="yellow"/>
              </w:rPr>
              <w:t xml:space="preserve">In your case, we received your claim on </w:t>
            </w:r>
            <w:bookmarkStart w:id="10" w:name="DOC"/>
            <w:bookmarkEnd w:id="10"/>
            <w:r w:rsidRPr="009B3F84">
              <w:rPr>
                <w:b/>
                <w:highlight w:val="yellow"/>
              </w:rPr>
              <w:t>[insert date of claim]</w:t>
            </w:r>
            <w:r w:rsidRPr="009B3F84">
              <w:rPr>
                <w:highlight w:val="yellow"/>
              </w:rPr>
              <w:t xml:space="preserve"> and we notified you of our decision</w:t>
            </w:r>
            <w:bookmarkStart w:id="11" w:name="DateRating"/>
            <w:bookmarkEnd w:id="11"/>
            <w:r w:rsidRPr="009B3F84">
              <w:rPr>
                <w:highlight w:val="yellow"/>
              </w:rPr>
              <w:t xml:space="preserve"> on </w:t>
            </w:r>
            <w:r w:rsidRPr="009B3F84">
              <w:rPr>
                <w:b/>
                <w:highlight w:val="yellow"/>
              </w:rPr>
              <w:t>[insert date of decision notice]</w:t>
            </w:r>
            <w:r w:rsidRPr="009B3F84">
              <w:rPr>
                <w:highlight w:val="yellow"/>
              </w:rPr>
              <w:t xml:space="preserve">.  Therefore, you had from </w:t>
            </w:r>
            <w:bookmarkStart w:id="12" w:name="DOC2"/>
            <w:bookmarkEnd w:id="12"/>
            <w:r w:rsidRPr="009B3F84">
              <w:rPr>
                <w:b/>
                <w:highlight w:val="yellow"/>
              </w:rPr>
              <w:t>[insert date of claim]</w:t>
            </w:r>
            <w:r w:rsidRPr="009B3F84">
              <w:rPr>
                <w:highlight w:val="yellow"/>
              </w:rPr>
              <w:t xml:space="preserve"> to </w:t>
            </w:r>
            <w:r w:rsidRPr="009B3F84">
              <w:rPr>
                <w:b/>
                <w:highlight w:val="yellow"/>
              </w:rPr>
              <w:t>[insert date of decision notice]</w:t>
            </w:r>
            <w:r w:rsidRPr="009B3F84">
              <w:rPr>
                <w:highlight w:val="yellow"/>
              </w:rPr>
              <w:t xml:space="preserve"> to submit your claim withdrawal request.  We did not receive your claim withdrawal request until after we sent the decision notice associated with this claim.</w:t>
            </w:r>
          </w:p>
          <w:p w14:paraId="161BF10A" w14:textId="77777777" w:rsidR="00367339" w:rsidRPr="009B3F84" w:rsidRDefault="00367339" w:rsidP="00367339">
            <w:pPr>
              <w:rPr>
                <w:highlight w:val="yellow"/>
              </w:rPr>
            </w:pPr>
          </w:p>
          <w:p w14:paraId="48FAC44E" w14:textId="77777777" w:rsidR="00367339" w:rsidRPr="009B3F84" w:rsidRDefault="00367339" w:rsidP="00367339">
            <w:pPr>
              <w:rPr>
                <w:b/>
                <w:highlight w:val="yellow"/>
              </w:rPr>
            </w:pPr>
            <w:r w:rsidRPr="009B3F84">
              <w:rPr>
                <w:b/>
                <w:highlight w:val="yellow"/>
              </w:rPr>
              <w:t>What This Means To You</w:t>
            </w:r>
          </w:p>
          <w:p w14:paraId="5749BC9A" w14:textId="77777777" w:rsidR="00367339" w:rsidRPr="009B3F84" w:rsidRDefault="00367339" w:rsidP="00367339">
            <w:pPr>
              <w:rPr>
                <w:highlight w:val="yellow"/>
              </w:rPr>
            </w:pPr>
            <w:r w:rsidRPr="009B3F84">
              <w:rPr>
                <w:highlight w:val="yellow"/>
              </w:rPr>
              <w:t>We are no longer able to withdraw your claim because we have already made a decision on the claim.  We will take no further action on your claim withdrawal request.</w:t>
            </w:r>
          </w:p>
          <w:p w14:paraId="42D538BC" w14:textId="77777777" w:rsidR="00367339" w:rsidRPr="009B3F84" w:rsidRDefault="00367339" w:rsidP="00367339">
            <w:pPr>
              <w:rPr>
                <w:highlight w:val="yellow"/>
              </w:rPr>
            </w:pPr>
          </w:p>
          <w:p w14:paraId="08EE6781" w14:textId="127623E9" w:rsidR="00367339" w:rsidRDefault="00367339" w:rsidP="00367339">
            <w:pPr>
              <w:rPr>
                <w:highlight w:val="yellow"/>
              </w:rPr>
            </w:pPr>
            <w:r w:rsidRPr="009B3F84">
              <w:rPr>
                <w:highlight w:val="yellow"/>
              </w:rPr>
              <w:t xml:space="preserve">The decision notice we sent on </w:t>
            </w:r>
            <w:r w:rsidRPr="009B3F84">
              <w:rPr>
                <w:b/>
                <w:highlight w:val="yellow"/>
              </w:rPr>
              <w:t>[insert date of decision notice]</w:t>
            </w:r>
            <w:r w:rsidRPr="009B3F84">
              <w:rPr>
                <w:highlight w:val="yellow"/>
              </w:rPr>
              <w:t xml:space="preserve"> includes information on what to do if you have questions about our decision</w:t>
            </w:r>
            <w:bookmarkStart w:id="13" w:name="DateRating2"/>
            <w:bookmarkEnd w:id="13"/>
            <w:r w:rsidRPr="009B3F84">
              <w:rPr>
                <w:highlight w:val="yellow"/>
              </w:rPr>
              <w:t xml:space="preserve">. </w:t>
            </w:r>
            <w:r w:rsidR="005A7C94">
              <w:rPr>
                <w:highlight w:val="yellow"/>
              </w:rPr>
              <w:t xml:space="preserve"> </w:t>
            </w:r>
            <w:r w:rsidRPr="009B3F84">
              <w:rPr>
                <w:highlight w:val="yellow"/>
              </w:rPr>
              <w:t xml:space="preserve">The decision notice also includes instructions on what to do if you disagree with our decision. </w:t>
            </w:r>
          </w:p>
          <w:p w14:paraId="7A8AEE3F" w14:textId="77777777" w:rsidR="00A429CE" w:rsidRDefault="00A429CE" w:rsidP="00367339">
            <w:pPr>
              <w:rPr>
                <w:highlight w:val="yellow"/>
              </w:rPr>
            </w:pPr>
          </w:p>
          <w:p w14:paraId="222FAA73" w14:textId="77777777" w:rsidR="00A429CE" w:rsidRPr="009B3F84" w:rsidRDefault="00A429CE" w:rsidP="00A429CE">
            <w:pPr>
              <w:keepNext/>
              <w:overflowPunct w:val="0"/>
              <w:autoSpaceDE w:val="0"/>
              <w:autoSpaceDN w:val="0"/>
              <w:adjustRightInd w:val="0"/>
              <w:spacing w:after="60"/>
              <w:textAlignment w:val="baseline"/>
              <w:rPr>
                <w:b/>
                <w:bCs/>
                <w:highlight w:val="yellow"/>
              </w:rPr>
            </w:pPr>
            <w:r w:rsidRPr="009B3F84">
              <w:rPr>
                <w:b/>
                <w:highlight w:val="yellow"/>
              </w:rPr>
              <w:t>What is eBenefits?</w:t>
            </w:r>
          </w:p>
          <w:p w14:paraId="19AABCDF" w14:textId="63CB9101" w:rsidR="00A429CE" w:rsidRPr="009B3F84" w:rsidRDefault="00A429CE" w:rsidP="00A429CE">
            <w:pPr>
              <w:overflowPunct w:val="0"/>
              <w:autoSpaceDE w:val="0"/>
              <w:autoSpaceDN w:val="0"/>
              <w:adjustRightInd w:val="0"/>
              <w:textAlignment w:val="baseline"/>
              <w:rPr>
                <w:highlight w:val="yellow"/>
              </w:rPr>
            </w:pPr>
            <w:r w:rsidRPr="009B3F84">
              <w:rPr>
                <w:highlight w:val="yellow"/>
              </w:rPr>
              <w:t>eBenefits provides electronic resources in a self-service environment to Servicemembers,</w:t>
            </w:r>
            <w:r w:rsidRPr="009B3F84">
              <w:rPr>
                <w:bCs/>
                <w:highlight w:val="yellow"/>
              </w:rPr>
              <w:t xml:space="preserve"> </w:t>
            </w:r>
            <w:r w:rsidRPr="009B3F84">
              <w:rPr>
                <w:highlight w:val="yellow"/>
              </w:rPr>
              <w:t xml:space="preserve">Veterans, and their families. </w:t>
            </w:r>
            <w:r w:rsidR="005A7C94">
              <w:rPr>
                <w:highlight w:val="yellow"/>
              </w:rPr>
              <w:t xml:space="preserve"> </w:t>
            </w:r>
            <w:r w:rsidRPr="009B3F84">
              <w:rPr>
                <w:highlight w:val="yellow"/>
              </w:rPr>
              <w:t xml:space="preserve">Use of these resources often helps us serve you faster! </w:t>
            </w:r>
            <w:r w:rsidR="005A7C94">
              <w:rPr>
                <w:highlight w:val="yellow"/>
              </w:rPr>
              <w:t xml:space="preserve"> </w:t>
            </w:r>
            <w:r w:rsidRPr="009B3F84">
              <w:rPr>
                <w:highlight w:val="yellow"/>
              </w:rPr>
              <w:t>Through the eBenefits website you can:</w:t>
            </w:r>
          </w:p>
          <w:p w14:paraId="461C683D" w14:textId="77777777" w:rsidR="00A429CE" w:rsidRPr="009B3F84" w:rsidRDefault="00A429CE" w:rsidP="00A429CE">
            <w:pPr>
              <w:overflowPunct w:val="0"/>
              <w:autoSpaceDE w:val="0"/>
              <w:autoSpaceDN w:val="0"/>
              <w:adjustRightInd w:val="0"/>
              <w:textAlignment w:val="baseline"/>
              <w:rPr>
                <w:bCs/>
                <w:highlight w:val="yellow"/>
              </w:rPr>
            </w:pPr>
          </w:p>
          <w:p w14:paraId="4AD7D2F6"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Submit claims for benefits and/or upload documents directly to the VA</w:t>
            </w:r>
          </w:p>
          <w:p w14:paraId="54C5094C"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Request to add or change your dependents</w:t>
            </w:r>
          </w:p>
          <w:p w14:paraId="260291F6"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xml:space="preserve">● Update your contact and direct deposit information and view </w:t>
            </w:r>
            <w:r w:rsidRPr="009B3F84">
              <w:rPr>
                <w:b/>
                <w:highlight w:val="yellow"/>
              </w:rPr>
              <w:lastRenderedPageBreak/>
              <w:t>payment history</w:t>
            </w:r>
          </w:p>
          <w:p w14:paraId="4BA64CAE"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Request a Veterans Service Officer to represent you</w:t>
            </w:r>
          </w:p>
          <w:p w14:paraId="45D87F89"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Track the status of your claim or appeal</w:t>
            </w:r>
          </w:p>
          <w:p w14:paraId="1DA179D2"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Obtain verification of military service, civil service preference, or VA benefits</w:t>
            </w:r>
          </w:p>
          <w:p w14:paraId="56CB38F7" w14:textId="77777777" w:rsidR="00A429CE" w:rsidRPr="009B3F84" w:rsidRDefault="00A429CE" w:rsidP="00A429CE">
            <w:pPr>
              <w:overflowPunct w:val="0"/>
              <w:autoSpaceDE w:val="0"/>
              <w:autoSpaceDN w:val="0"/>
              <w:adjustRightInd w:val="0"/>
              <w:ind w:left="720"/>
              <w:textAlignment w:val="baseline"/>
              <w:rPr>
                <w:b/>
                <w:highlight w:val="yellow"/>
              </w:rPr>
            </w:pPr>
            <w:r w:rsidRPr="009B3F84">
              <w:rPr>
                <w:b/>
                <w:highlight w:val="yellow"/>
              </w:rPr>
              <w:t>● And much more!</w:t>
            </w:r>
          </w:p>
          <w:p w14:paraId="4D55471A" w14:textId="77777777" w:rsidR="00A429CE" w:rsidRPr="009B3F84" w:rsidRDefault="00A429CE" w:rsidP="00A429CE">
            <w:pPr>
              <w:overflowPunct w:val="0"/>
              <w:autoSpaceDE w:val="0"/>
              <w:autoSpaceDN w:val="0"/>
              <w:adjustRightInd w:val="0"/>
              <w:ind w:left="720"/>
              <w:textAlignment w:val="baseline"/>
              <w:rPr>
                <w:highlight w:val="yellow"/>
              </w:rPr>
            </w:pPr>
          </w:p>
          <w:p w14:paraId="3EE2E9C9" w14:textId="24628013" w:rsidR="00A429CE" w:rsidRPr="009B3F84" w:rsidRDefault="00A429CE" w:rsidP="00A429CE">
            <w:pPr>
              <w:overflowPunct w:val="0"/>
              <w:autoSpaceDE w:val="0"/>
              <w:autoSpaceDN w:val="0"/>
              <w:adjustRightInd w:val="0"/>
              <w:textAlignment w:val="baseline"/>
              <w:rPr>
                <w:highlight w:val="yellow"/>
              </w:rPr>
            </w:pPr>
            <w:r w:rsidRPr="009B3F84">
              <w:rPr>
                <w:highlight w:val="yellow"/>
              </w:rPr>
              <w:t xml:space="preserve">Enrolling in eBenefits is easy. </w:t>
            </w:r>
            <w:r w:rsidR="005A7C94">
              <w:rPr>
                <w:highlight w:val="yellow"/>
              </w:rPr>
              <w:t xml:space="preserve"> </w:t>
            </w:r>
            <w:r w:rsidRPr="009B3F84">
              <w:rPr>
                <w:highlight w:val="yellow"/>
              </w:rPr>
              <w:t xml:space="preserve">Just visit </w:t>
            </w:r>
            <w:hyperlink r:id="rId12" w:history="1">
              <w:r w:rsidRPr="009B3F84">
                <w:rPr>
                  <w:rStyle w:val="Hyperlink"/>
                  <w:highlight w:val="yellow"/>
                </w:rPr>
                <w:t>www.eBenefits.va.gov</w:t>
              </w:r>
            </w:hyperlink>
            <w:r w:rsidRPr="009B3F84">
              <w:rPr>
                <w:highlight w:val="yellow"/>
              </w:rPr>
              <w:t xml:space="preserve"> for more information.</w:t>
            </w:r>
            <w:r w:rsidR="005A7C94">
              <w:rPr>
                <w:highlight w:val="yellow"/>
              </w:rPr>
              <w:t xml:space="preserve"> </w:t>
            </w:r>
            <w:r w:rsidRPr="009B3F84">
              <w:rPr>
                <w:highlight w:val="yellow"/>
              </w:rPr>
              <w:t xml:space="preserve"> If you submit a claim in the future, consider filing through eBenefits. </w:t>
            </w:r>
            <w:r w:rsidR="005A7C94">
              <w:rPr>
                <w:highlight w:val="yellow"/>
              </w:rPr>
              <w:t xml:space="preserve"> </w:t>
            </w:r>
            <w:r w:rsidRPr="009B3F84">
              <w:rPr>
                <w:highlight w:val="yellow"/>
              </w:rPr>
              <w:t>Filing electronically, especially if you participate in our fully developed claim program, may result in a faster decision than if you subm</w:t>
            </w:r>
            <w:r>
              <w:rPr>
                <w:highlight w:val="yellow"/>
              </w:rPr>
              <w:t>it your claim through the mail.</w:t>
            </w:r>
          </w:p>
          <w:p w14:paraId="3D058639" w14:textId="77777777" w:rsidR="00367339" w:rsidRPr="009B3F84" w:rsidRDefault="00367339" w:rsidP="00367339">
            <w:pPr>
              <w:rPr>
                <w:highlight w:val="yellow"/>
              </w:rPr>
            </w:pPr>
          </w:p>
          <w:p w14:paraId="17FB01B1" w14:textId="77777777" w:rsidR="00367339" w:rsidRPr="009B3F84" w:rsidRDefault="00367339" w:rsidP="00367339">
            <w:pPr>
              <w:keepNext/>
              <w:overflowPunct w:val="0"/>
              <w:autoSpaceDE w:val="0"/>
              <w:autoSpaceDN w:val="0"/>
              <w:adjustRightInd w:val="0"/>
              <w:spacing w:after="60"/>
              <w:textAlignment w:val="baseline"/>
              <w:rPr>
                <w:b/>
                <w:highlight w:val="yellow"/>
              </w:rPr>
            </w:pPr>
            <w:r w:rsidRPr="009B3F84">
              <w:rPr>
                <w:b/>
                <w:highlight w:val="yellow"/>
              </w:rPr>
              <w:t>If You Have Questions or Need Assistance</w:t>
            </w:r>
          </w:p>
          <w:p w14:paraId="137C93A2" w14:textId="77777777" w:rsidR="00367339" w:rsidRDefault="00367339" w:rsidP="00367339">
            <w:pPr>
              <w:rPr>
                <w:b/>
                <w:color w:val="FF0000"/>
                <w:highlight w:val="yellow"/>
              </w:rPr>
            </w:pPr>
            <w:r w:rsidRPr="008738E8">
              <w:rPr>
                <w:b/>
                <w:color w:val="FF0000"/>
                <w:highlight w:val="yellow"/>
              </w:rPr>
              <w:t>[Foreign/Domestic Address Decision Point:]</w:t>
            </w:r>
          </w:p>
          <w:p w14:paraId="034FB766" w14:textId="77777777" w:rsidR="00367339" w:rsidRPr="008738E8" w:rsidRDefault="00367339" w:rsidP="00367339">
            <w:pPr>
              <w:rPr>
                <w:b/>
                <w:color w:val="FF0000"/>
                <w:highlight w:val="yellow"/>
              </w:rPr>
            </w:pPr>
          </w:p>
          <w:p w14:paraId="2D386766" w14:textId="0C4A4BF9" w:rsidR="00367339" w:rsidRPr="008738E8" w:rsidRDefault="00A429CE" w:rsidP="00367339">
            <w:pPr>
              <w:pStyle w:val="Heading3"/>
              <w:jc w:val="left"/>
              <w:rPr>
                <w:rFonts w:ascii="Times New Roman" w:hAnsi="Times New Roman"/>
                <w:b w:val="0"/>
                <w:color w:val="FF0000"/>
                <w:sz w:val="24"/>
                <w:highlight w:val="yellow"/>
              </w:rPr>
            </w:pPr>
            <w:r>
              <w:rPr>
                <w:rFonts w:ascii="Times New Roman" w:hAnsi="Times New Roman"/>
                <w:b w:val="0"/>
                <w:bCs/>
                <w:color w:val="FF0000"/>
                <w:sz w:val="24"/>
                <w:highlight w:val="yellow"/>
              </w:rPr>
              <w:t>[</w:t>
            </w:r>
            <w:r w:rsidR="00367339" w:rsidRPr="00A429CE">
              <w:rPr>
                <w:rFonts w:ascii="Times New Roman" w:hAnsi="Times New Roman"/>
                <w:b w:val="0"/>
                <w:bCs/>
                <w:i/>
                <w:color w:val="FF0000"/>
                <w:sz w:val="24"/>
                <w:highlight w:val="yellow"/>
              </w:rPr>
              <w:t>If claimant address is Domestic-US/Puerto Rico/Alaska/Hawaii, use:</w:t>
            </w:r>
            <w:r w:rsidR="00367339" w:rsidRPr="00A429CE">
              <w:rPr>
                <w:rFonts w:ascii="Times New Roman" w:hAnsi="Times New Roman"/>
                <w:b w:val="0"/>
                <w:bCs/>
                <w:color w:val="FF0000"/>
                <w:sz w:val="24"/>
                <w:highlight w:val="yellow"/>
              </w:rPr>
              <w:t>]</w:t>
            </w:r>
          </w:p>
          <w:p w14:paraId="67E37AB6" w14:textId="77777777" w:rsidR="00367339" w:rsidRPr="008738E8" w:rsidRDefault="00367339" w:rsidP="00367339">
            <w:pPr>
              <w:pStyle w:val="RFWpara"/>
              <w:ind w:left="0"/>
              <w:rPr>
                <w:szCs w:val="22"/>
                <w:highlight w:val="yellow"/>
              </w:rPr>
            </w:pPr>
            <w:r w:rsidRPr="008738E8">
              <w:rPr>
                <w:szCs w:val="22"/>
                <w:highlight w:val="yellow"/>
              </w:rPr>
              <w:t>If you have any questions or need assistance with this claim, you may contact us by telephone, e-mail, or letter.</w:t>
            </w:r>
          </w:p>
          <w:p w14:paraId="1CE77CF9" w14:textId="77777777" w:rsidR="00367339" w:rsidRPr="008738E8" w:rsidRDefault="00367339" w:rsidP="00367339">
            <w:pPr>
              <w:rPr>
                <w:szCs w:val="20"/>
                <w:highlight w:val="yellow"/>
              </w:rPr>
            </w:pPr>
          </w:p>
          <w:tbl>
            <w:tblPr>
              <w:tblW w:w="0" w:type="auto"/>
              <w:tblInd w:w="108" w:type="dxa"/>
              <w:tblLayout w:type="fixed"/>
              <w:tblLook w:val="04A0" w:firstRow="1" w:lastRow="0" w:firstColumn="1" w:lastColumn="0" w:noHBand="0" w:noVBand="1"/>
            </w:tblPr>
            <w:tblGrid>
              <w:gridCol w:w="1340"/>
              <w:gridCol w:w="5887"/>
            </w:tblGrid>
            <w:tr w:rsidR="00367339" w:rsidRPr="008738E8" w14:paraId="057AEB32" w14:textId="77777777" w:rsidTr="00367339">
              <w:trPr>
                <w:cantSplit/>
                <w:trHeight w:val="287"/>
              </w:trPr>
              <w:tc>
                <w:tcPr>
                  <w:tcW w:w="1340" w:type="dxa"/>
                  <w:tcBorders>
                    <w:top w:val="single" w:sz="8" w:space="0" w:color="000000"/>
                    <w:left w:val="single" w:sz="8" w:space="0" w:color="000000"/>
                    <w:bottom w:val="single" w:sz="8" w:space="0" w:color="000000"/>
                    <w:right w:val="single" w:sz="8" w:space="0" w:color="000000"/>
                  </w:tcBorders>
                  <w:hideMark/>
                </w:tcPr>
                <w:p w14:paraId="77B222A9" w14:textId="77777777" w:rsidR="00367339" w:rsidRPr="008738E8" w:rsidRDefault="00367339" w:rsidP="00367339">
                  <w:pPr>
                    <w:widowControl w:val="0"/>
                    <w:spacing w:line="240" w:lineRule="atLeast"/>
                    <w:rPr>
                      <w:szCs w:val="22"/>
                      <w:highlight w:val="yellow"/>
                    </w:rPr>
                  </w:pPr>
                  <w:r w:rsidRPr="008738E8">
                    <w:rPr>
                      <w:b/>
                      <w:highlight w:val="yellow"/>
                    </w:rPr>
                    <w:t>If you</w:t>
                  </w:r>
                </w:p>
              </w:tc>
              <w:tc>
                <w:tcPr>
                  <w:tcW w:w="5887" w:type="dxa"/>
                  <w:tcBorders>
                    <w:top w:val="single" w:sz="8" w:space="0" w:color="000000"/>
                    <w:left w:val="single" w:sz="8" w:space="0" w:color="000000"/>
                    <w:bottom w:val="single" w:sz="8" w:space="0" w:color="000000"/>
                    <w:right w:val="single" w:sz="8" w:space="0" w:color="000000"/>
                  </w:tcBorders>
                  <w:hideMark/>
                </w:tcPr>
                <w:p w14:paraId="07E8B52B" w14:textId="77777777" w:rsidR="00367339" w:rsidRPr="008738E8" w:rsidRDefault="00367339" w:rsidP="00367339">
                  <w:pPr>
                    <w:widowControl w:val="0"/>
                    <w:spacing w:line="240" w:lineRule="atLeast"/>
                    <w:rPr>
                      <w:szCs w:val="22"/>
                      <w:highlight w:val="yellow"/>
                    </w:rPr>
                  </w:pPr>
                  <w:r w:rsidRPr="008738E8">
                    <w:rPr>
                      <w:b/>
                      <w:highlight w:val="yellow"/>
                    </w:rPr>
                    <w:t>Here is what to do.</w:t>
                  </w:r>
                </w:p>
              </w:tc>
            </w:tr>
            <w:tr w:rsidR="00367339" w:rsidRPr="008738E8" w14:paraId="28378FE1" w14:textId="77777777" w:rsidTr="00367339">
              <w:trPr>
                <w:cantSplit/>
                <w:trHeight w:val="559"/>
              </w:trPr>
              <w:tc>
                <w:tcPr>
                  <w:tcW w:w="1340" w:type="dxa"/>
                  <w:tcBorders>
                    <w:top w:val="single" w:sz="8" w:space="0" w:color="000000"/>
                    <w:left w:val="single" w:sz="8" w:space="0" w:color="000000"/>
                    <w:bottom w:val="single" w:sz="8" w:space="0" w:color="000000"/>
                    <w:right w:val="single" w:sz="8" w:space="0" w:color="000000"/>
                  </w:tcBorders>
                  <w:hideMark/>
                </w:tcPr>
                <w:p w14:paraId="579D95F5" w14:textId="77777777" w:rsidR="00367339" w:rsidRPr="008738E8" w:rsidRDefault="00367339" w:rsidP="00367339">
                  <w:pPr>
                    <w:widowControl w:val="0"/>
                    <w:spacing w:line="240" w:lineRule="atLeast"/>
                    <w:rPr>
                      <w:szCs w:val="22"/>
                      <w:highlight w:val="yellow"/>
                    </w:rPr>
                  </w:pPr>
                  <w:r w:rsidRPr="008738E8">
                    <w:rPr>
                      <w:highlight w:val="yellow"/>
                    </w:rPr>
                    <w:t>Telephone</w:t>
                  </w:r>
                </w:p>
              </w:tc>
              <w:tc>
                <w:tcPr>
                  <w:tcW w:w="5887" w:type="dxa"/>
                  <w:tcBorders>
                    <w:top w:val="single" w:sz="8" w:space="0" w:color="000000"/>
                    <w:left w:val="single" w:sz="8" w:space="0" w:color="000000"/>
                    <w:bottom w:val="single" w:sz="8" w:space="0" w:color="000000"/>
                    <w:right w:val="single" w:sz="8" w:space="0" w:color="000000"/>
                  </w:tcBorders>
                  <w:hideMark/>
                </w:tcPr>
                <w:p w14:paraId="538ECC11" w14:textId="77777777" w:rsidR="00367339" w:rsidRPr="008738E8" w:rsidRDefault="00367339" w:rsidP="00367339">
                  <w:pPr>
                    <w:widowControl w:val="0"/>
                    <w:spacing w:line="240" w:lineRule="atLeast"/>
                    <w:rPr>
                      <w:szCs w:val="22"/>
                      <w:highlight w:val="yellow"/>
                    </w:rPr>
                  </w:pPr>
                  <w:r w:rsidRPr="008738E8">
                    <w:rPr>
                      <w:highlight w:val="yellow"/>
                    </w:rPr>
                    <w:t>Call us at 1-800-827-1000. If you use a Telecommunications Device for the Deaf (TDD), the Federal number is 711.</w:t>
                  </w:r>
                </w:p>
              </w:tc>
            </w:tr>
            <w:tr w:rsidR="00367339" w:rsidRPr="008738E8" w14:paraId="3847DB31" w14:textId="77777777" w:rsidTr="00367339">
              <w:trPr>
                <w:cantSplit/>
                <w:trHeight w:val="559"/>
              </w:trPr>
              <w:tc>
                <w:tcPr>
                  <w:tcW w:w="1340" w:type="dxa"/>
                  <w:tcBorders>
                    <w:top w:val="single" w:sz="8" w:space="0" w:color="000000"/>
                    <w:left w:val="single" w:sz="8" w:space="0" w:color="000000"/>
                    <w:bottom w:val="single" w:sz="8" w:space="0" w:color="000000"/>
                    <w:right w:val="single" w:sz="8" w:space="0" w:color="000000"/>
                  </w:tcBorders>
                  <w:hideMark/>
                </w:tcPr>
                <w:p w14:paraId="76976D32" w14:textId="77777777" w:rsidR="00367339" w:rsidRPr="008738E8" w:rsidRDefault="00367339" w:rsidP="00367339">
                  <w:pPr>
                    <w:widowControl w:val="0"/>
                    <w:spacing w:line="240" w:lineRule="atLeast"/>
                    <w:rPr>
                      <w:szCs w:val="22"/>
                      <w:highlight w:val="yellow"/>
                    </w:rPr>
                  </w:pPr>
                  <w:r w:rsidRPr="008738E8">
                    <w:rPr>
                      <w:highlight w:val="yellow"/>
                    </w:rPr>
                    <w:t>Use the Internet</w:t>
                  </w:r>
                </w:p>
              </w:tc>
              <w:tc>
                <w:tcPr>
                  <w:tcW w:w="5887" w:type="dxa"/>
                  <w:tcBorders>
                    <w:top w:val="single" w:sz="8" w:space="0" w:color="000000"/>
                    <w:left w:val="single" w:sz="8" w:space="0" w:color="000000"/>
                    <w:bottom w:val="single" w:sz="8" w:space="0" w:color="000000"/>
                    <w:right w:val="single" w:sz="8" w:space="0" w:color="000000"/>
                  </w:tcBorders>
                  <w:hideMark/>
                </w:tcPr>
                <w:p w14:paraId="2A451BCA" w14:textId="77777777" w:rsidR="00367339" w:rsidRPr="008738E8" w:rsidRDefault="00367339" w:rsidP="00367339">
                  <w:pPr>
                    <w:widowControl w:val="0"/>
                    <w:spacing w:line="240" w:lineRule="atLeast"/>
                    <w:rPr>
                      <w:szCs w:val="22"/>
                      <w:highlight w:val="yellow"/>
                    </w:rPr>
                  </w:pPr>
                  <w:r w:rsidRPr="008738E8">
                    <w:rPr>
                      <w:highlight w:val="yellow"/>
                    </w:rPr>
                    <w:t xml:space="preserve">Send electronic inquiries through the Internet at </w:t>
                  </w:r>
                  <w:hyperlink r:id="rId13" w:history="1">
                    <w:r w:rsidRPr="008738E8">
                      <w:rPr>
                        <w:rStyle w:val="Hyperlink"/>
                        <w:highlight w:val="yellow"/>
                      </w:rPr>
                      <w:t>https://iris.va.gov</w:t>
                    </w:r>
                  </w:hyperlink>
                  <w:r w:rsidRPr="008738E8">
                    <w:rPr>
                      <w:highlight w:val="yellow"/>
                    </w:rPr>
                    <w:t>.</w:t>
                  </w:r>
                </w:p>
              </w:tc>
            </w:tr>
            <w:tr w:rsidR="00367339" w:rsidRPr="008738E8" w14:paraId="60F4D736" w14:textId="77777777" w:rsidTr="00367339">
              <w:trPr>
                <w:cantSplit/>
                <w:trHeight w:val="1134"/>
              </w:trPr>
              <w:tc>
                <w:tcPr>
                  <w:tcW w:w="1340" w:type="dxa"/>
                  <w:tcBorders>
                    <w:top w:val="single" w:sz="8" w:space="0" w:color="000000"/>
                    <w:left w:val="single" w:sz="8" w:space="0" w:color="000000"/>
                    <w:bottom w:val="single" w:sz="8" w:space="0" w:color="000000"/>
                    <w:right w:val="single" w:sz="8" w:space="0" w:color="000000"/>
                  </w:tcBorders>
                  <w:hideMark/>
                </w:tcPr>
                <w:p w14:paraId="37B0B33A" w14:textId="77777777" w:rsidR="00367339" w:rsidRPr="008738E8" w:rsidRDefault="00367339" w:rsidP="00367339">
                  <w:pPr>
                    <w:widowControl w:val="0"/>
                    <w:spacing w:line="240" w:lineRule="atLeast"/>
                    <w:rPr>
                      <w:szCs w:val="22"/>
                      <w:highlight w:val="yellow"/>
                    </w:rPr>
                  </w:pPr>
                  <w:r w:rsidRPr="008738E8">
                    <w:rPr>
                      <w:highlight w:val="yellow"/>
                    </w:rPr>
                    <w:t>Write</w:t>
                  </w:r>
                </w:p>
              </w:tc>
              <w:tc>
                <w:tcPr>
                  <w:tcW w:w="5887" w:type="dxa"/>
                  <w:tcBorders>
                    <w:top w:val="single" w:sz="8" w:space="0" w:color="000000"/>
                    <w:left w:val="single" w:sz="8" w:space="0" w:color="000000"/>
                    <w:bottom w:val="single" w:sz="8" w:space="0" w:color="000000"/>
                    <w:right w:val="single" w:sz="8" w:space="0" w:color="000000"/>
                  </w:tcBorders>
                  <w:hideMark/>
                </w:tcPr>
                <w:p w14:paraId="10D89C67" w14:textId="0DF176C5" w:rsidR="00367339" w:rsidRPr="008738E8" w:rsidRDefault="00367339" w:rsidP="00367339">
                  <w:pPr>
                    <w:widowControl w:val="0"/>
                    <w:spacing w:line="240" w:lineRule="atLeast"/>
                    <w:rPr>
                      <w:szCs w:val="22"/>
                      <w:highlight w:val="yellow"/>
                    </w:rPr>
                  </w:pPr>
                  <w:r w:rsidRPr="008738E8">
                    <w:rPr>
                      <w:highlight w:val="yellow"/>
                    </w:rPr>
                    <w:t xml:space="preserve">VA now uses a centralized mail system. </w:t>
                  </w:r>
                  <w:r w:rsidR="005A7C94">
                    <w:rPr>
                      <w:highlight w:val="yellow"/>
                    </w:rPr>
                    <w:t xml:space="preserve"> </w:t>
                  </w:r>
                  <w:r w:rsidRPr="008738E8">
                    <w:rPr>
                      <w:highlight w:val="yellow"/>
                    </w:rPr>
                    <w:t xml:space="preserve">For all written communications, put your full name and VA file number on the letter. </w:t>
                  </w:r>
                  <w:r w:rsidR="005A7C94">
                    <w:rPr>
                      <w:highlight w:val="yellow"/>
                    </w:rPr>
                    <w:t xml:space="preserve"> </w:t>
                  </w:r>
                  <w:r w:rsidRPr="008738E8">
                    <w:rPr>
                      <w:highlight w:val="yellow"/>
                    </w:rPr>
                    <w:t xml:space="preserve">Please mail or fax all written correspondence to the appropriate address listed on the attached </w:t>
                  </w:r>
                  <w:r w:rsidRPr="008738E8">
                    <w:rPr>
                      <w:i/>
                      <w:highlight w:val="yellow"/>
                    </w:rPr>
                    <w:t>Where to Send Your Written Correspondence</w:t>
                  </w:r>
                  <w:r w:rsidRPr="008738E8">
                    <w:rPr>
                      <w:highlight w:val="yellow"/>
                    </w:rPr>
                    <w:t xml:space="preserve"> chart.</w:t>
                  </w:r>
                </w:p>
              </w:tc>
            </w:tr>
          </w:tbl>
          <w:p w14:paraId="2BF10A82" w14:textId="77777777" w:rsidR="00367339" w:rsidRPr="008738E8" w:rsidRDefault="00367339" w:rsidP="00367339">
            <w:pPr>
              <w:rPr>
                <w:szCs w:val="20"/>
                <w:highlight w:val="yellow"/>
              </w:rPr>
            </w:pPr>
          </w:p>
          <w:p w14:paraId="592CF989" w14:textId="36683EE3" w:rsidR="00367339" w:rsidRPr="008738E8" w:rsidRDefault="00367339" w:rsidP="00367339">
            <w:pPr>
              <w:pStyle w:val="RFWpara"/>
              <w:ind w:left="0"/>
              <w:rPr>
                <w:szCs w:val="22"/>
                <w:highlight w:val="yellow"/>
              </w:rPr>
            </w:pPr>
            <w:r w:rsidRPr="008738E8">
              <w:rPr>
                <w:szCs w:val="22"/>
                <w:highlight w:val="yellow"/>
              </w:rPr>
              <w:t>In all cases, be sure to refer to your VA file number [</w:t>
            </w:r>
            <w:r w:rsidRPr="008738E8">
              <w:rPr>
                <w:i/>
                <w:szCs w:val="22"/>
                <w:highlight w:val="yellow"/>
              </w:rPr>
              <w:t>File Number</w:t>
            </w:r>
            <w:r w:rsidRPr="008738E8">
              <w:rPr>
                <w:szCs w:val="22"/>
                <w:highlight w:val="yellow"/>
              </w:rPr>
              <w:t xml:space="preserve">].  </w:t>
            </w:r>
          </w:p>
          <w:p w14:paraId="2D6DF495" w14:textId="77777777" w:rsidR="00367339" w:rsidRPr="008738E8" w:rsidRDefault="00367339" w:rsidP="00367339">
            <w:pPr>
              <w:pStyle w:val="RFWpara"/>
              <w:ind w:left="0"/>
              <w:rPr>
                <w:szCs w:val="22"/>
                <w:highlight w:val="yellow"/>
              </w:rPr>
            </w:pPr>
          </w:p>
          <w:p w14:paraId="6E4CBC9C" w14:textId="77777777" w:rsidR="00367339" w:rsidRPr="008738E8" w:rsidRDefault="00367339" w:rsidP="00367339">
            <w:pPr>
              <w:rPr>
                <w:szCs w:val="20"/>
                <w:highlight w:val="yellow"/>
              </w:rPr>
            </w:pPr>
            <w:r w:rsidRPr="008738E8">
              <w:rPr>
                <w:highlight w:val="yellow"/>
              </w:rPr>
              <w:t xml:space="preserve">If you are looking for general information about benefits and eligibility, you should visit our web site at </w:t>
            </w:r>
            <w:hyperlink r:id="rId14" w:history="1">
              <w:r w:rsidRPr="008738E8">
                <w:rPr>
                  <w:rStyle w:val="Hyperlink"/>
                  <w:highlight w:val="yellow"/>
                </w:rPr>
                <w:t>http://www.va.gov</w:t>
              </w:r>
            </w:hyperlink>
            <w:r w:rsidRPr="008738E8">
              <w:rPr>
                <w:highlight w:val="yellow"/>
              </w:rPr>
              <w:t xml:space="preserve"> or search the Frequently Asked Questions (FAQs) at </w:t>
            </w:r>
            <w:hyperlink r:id="rId15" w:history="1">
              <w:r w:rsidRPr="008738E8">
                <w:rPr>
                  <w:rStyle w:val="Hyperlink"/>
                  <w:highlight w:val="yellow"/>
                </w:rPr>
                <w:t>http://iris.va.gov</w:t>
              </w:r>
            </w:hyperlink>
            <w:r w:rsidRPr="008738E8">
              <w:rPr>
                <w:highlight w:val="yellow"/>
              </w:rPr>
              <w:t xml:space="preserve">.  </w:t>
            </w:r>
          </w:p>
          <w:p w14:paraId="10ECADA0" w14:textId="77777777" w:rsidR="00367339" w:rsidRPr="008738E8" w:rsidRDefault="00367339" w:rsidP="00367339">
            <w:pPr>
              <w:rPr>
                <w:szCs w:val="22"/>
                <w:highlight w:val="yellow"/>
              </w:rPr>
            </w:pPr>
          </w:p>
          <w:p w14:paraId="62CD9DD4" w14:textId="77777777" w:rsidR="00367339" w:rsidRPr="008738E8" w:rsidRDefault="00367339" w:rsidP="00367339">
            <w:pPr>
              <w:rPr>
                <w:color w:val="FF0000"/>
                <w:highlight w:val="yellow"/>
              </w:rPr>
            </w:pPr>
            <w:r w:rsidRPr="008738E8">
              <w:rPr>
                <w:color w:val="FF0000"/>
                <w:highlight w:val="yellow"/>
              </w:rPr>
              <w:t>[</w:t>
            </w:r>
            <w:r w:rsidRPr="008738E8">
              <w:rPr>
                <w:i/>
                <w:color w:val="FF0000"/>
                <w:highlight w:val="yellow"/>
              </w:rPr>
              <w:t xml:space="preserve">If </w:t>
            </w:r>
            <w:r w:rsidRPr="008738E8">
              <w:rPr>
                <w:color w:val="FF0000"/>
                <w:highlight w:val="yellow"/>
              </w:rPr>
              <w:t>c</w:t>
            </w:r>
            <w:r w:rsidRPr="008738E8">
              <w:rPr>
                <w:i/>
                <w:color w:val="FF0000"/>
                <w:highlight w:val="yellow"/>
              </w:rPr>
              <w:t>laimant address is outside the US, use:</w:t>
            </w:r>
            <w:r w:rsidRPr="008738E8">
              <w:rPr>
                <w:color w:val="FF0000"/>
                <w:highlight w:val="yellow"/>
              </w:rPr>
              <w:t>]</w:t>
            </w:r>
          </w:p>
          <w:p w14:paraId="052CAB88" w14:textId="77777777" w:rsidR="00367339" w:rsidRPr="008738E8" w:rsidRDefault="00367339" w:rsidP="00367339">
            <w:pPr>
              <w:rPr>
                <w:i/>
                <w:color w:val="FF0000"/>
                <w:highlight w:val="yellow"/>
              </w:rPr>
            </w:pPr>
          </w:p>
          <w:p w14:paraId="1DBD27E5" w14:textId="77777777" w:rsidR="00367339" w:rsidRPr="008738E8" w:rsidRDefault="00367339" w:rsidP="00367339">
            <w:pPr>
              <w:rPr>
                <w:color w:val="auto"/>
                <w:highlight w:val="yellow"/>
              </w:rPr>
            </w:pPr>
            <w:r w:rsidRPr="008738E8">
              <w:rPr>
                <w:highlight w:val="yellow"/>
              </w:rPr>
              <w:t>If you have any questions or need assistance with this claim, you may contact us by telephone, e-mail, or letter.</w:t>
            </w:r>
          </w:p>
          <w:p w14:paraId="7CB04B76" w14:textId="77777777" w:rsidR="00367339" w:rsidRPr="008738E8" w:rsidRDefault="00367339" w:rsidP="00367339">
            <w:pPr>
              <w:rPr>
                <w:iCs/>
                <w:szCs w:val="20"/>
                <w:highlight w:val="yellow"/>
              </w:rPr>
            </w:pPr>
          </w:p>
          <w:tbl>
            <w:tblPr>
              <w:tblW w:w="7403" w:type="dxa"/>
              <w:tblInd w:w="8" w:type="dxa"/>
              <w:tblLayout w:type="fixed"/>
              <w:tblLook w:val="04A0" w:firstRow="1" w:lastRow="0" w:firstColumn="1" w:lastColumn="0" w:noHBand="0" w:noVBand="1"/>
            </w:tblPr>
            <w:tblGrid>
              <w:gridCol w:w="1266"/>
              <w:gridCol w:w="6137"/>
            </w:tblGrid>
            <w:tr w:rsidR="00367339" w:rsidRPr="008738E8" w14:paraId="0067DD0B" w14:textId="77777777" w:rsidTr="00367339">
              <w:trPr>
                <w:cantSplit/>
                <w:trHeight w:val="300"/>
              </w:trPr>
              <w:tc>
                <w:tcPr>
                  <w:tcW w:w="1266" w:type="dxa"/>
                  <w:tcBorders>
                    <w:top w:val="single" w:sz="8" w:space="0" w:color="000000"/>
                    <w:left w:val="single" w:sz="8" w:space="0" w:color="000000"/>
                    <w:bottom w:val="single" w:sz="8" w:space="0" w:color="000000"/>
                    <w:right w:val="single" w:sz="8" w:space="0" w:color="000000"/>
                  </w:tcBorders>
                  <w:hideMark/>
                </w:tcPr>
                <w:p w14:paraId="124BF4D1" w14:textId="77777777" w:rsidR="00367339" w:rsidRPr="008738E8" w:rsidRDefault="00367339" w:rsidP="00367339">
                  <w:pPr>
                    <w:widowControl w:val="0"/>
                    <w:spacing w:line="240" w:lineRule="atLeast"/>
                    <w:rPr>
                      <w:szCs w:val="22"/>
                      <w:highlight w:val="yellow"/>
                    </w:rPr>
                  </w:pPr>
                  <w:r w:rsidRPr="008738E8">
                    <w:rPr>
                      <w:b/>
                      <w:highlight w:val="yellow"/>
                    </w:rPr>
                    <w:t>If you</w:t>
                  </w:r>
                </w:p>
              </w:tc>
              <w:tc>
                <w:tcPr>
                  <w:tcW w:w="6137" w:type="dxa"/>
                  <w:tcBorders>
                    <w:top w:val="single" w:sz="8" w:space="0" w:color="000000"/>
                    <w:left w:val="single" w:sz="8" w:space="0" w:color="000000"/>
                    <w:bottom w:val="single" w:sz="8" w:space="0" w:color="000000"/>
                    <w:right w:val="single" w:sz="8" w:space="0" w:color="000000"/>
                  </w:tcBorders>
                  <w:hideMark/>
                </w:tcPr>
                <w:p w14:paraId="06FBAEA6" w14:textId="77777777" w:rsidR="00367339" w:rsidRPr="008738E8" w:rsidRDefault="00367339" w:rsidP="00367339">
                  <w:pPr>
                    <w:widowControl w:val="0"/>
                    <w:spacing w:line="240" w:lineRule="atLeast"/>
                    <w:rPr>
                      <w:szCs w:val="22"/>
                      <w:highlight w:val="yellow"/>
                    </w:rPr>
                  </w:pPr>
                  <w:r w:rsidRPr="008738E8">
                    <w:rPr>
                      <w:b/>
                      <w:highlight w:val="yellow"/>
                    </w:rPr>
                    <w:t>Here is what to do.</w:t>
                  </w:r>
                </w:p>
              </w:tc>
            </w:tr>
            <w:tr w:rsidR="00367339" w:rsidRPr="008738E8" w14:paraId="3DDFA00E" w14:textId="77777777" w:rsidTr="00367339">
              <w:trPr>
                <w:cantSplit/>
                <w:trHeight w:val="1453"/>
              </w:trPr>
              <w:tc>
                <w:tcPr>
                  <w:tcW w:w="1266" w:type="dxa"/>
                  <w:tcBorders>
                    <w:top w:val="single" w:sz="8" w:space="0" w:color="000000"/>
                    <w:left w:val="single" w:sz="8" w:space="0" w:color="000000"/>
                    <w:bottom w:val="single" w:sz="8" w:space="0" w:color="000000"/>
                    <w:right w:val="single" w:sz="8" w:space="0" w:color="000000"/>
                  </w:tcBorders>
                  <w:hideMark/>
                </w:tcPr>
                <w:p w14:paraId="2B978E18" w14:textId="77777777" w:rsidR="00367339" w:rsidRPr="008738E8" w:rsidRDefault="00367339" w:rsidP="00367339">
                  <w:pPr>
                    <w:pStyle w:val="NormalWeb"/>
                    <w:widowControl w:val="0"/>
                    <w:spacing w:before="0" w:beforeAutospacing="0" w:after="0" w:afterAutospacing="0" w:line="240" w:lineRule="atLeast"/>
                    <w:rPr>
                      <w:rFonts w:ascii="Times New Roman" w:hAnsi="Times New Roman"/>
                      <w:szCs w:val="20"/>
                      <w:highlight w:val="yellow"/>
                      <w:lang w:val="en-US" w:eastAsia="en-US"/>
                    </w:rPr>
                  </w:pPr>
                  <w:r w:rsidRPr="008738E8">
                    <w:rPr>
                      <w:rFonts w:ascii="Times New Roman" w:hAnsi="Times New Roman"/>
                      <w:szCs w:val="20"/>
                      <w:highlight w:val="yellow"/>
                      <w:lang w:val="en-US" w:eastAsia="en-US"/>
                    </w:rPr>
                    <w:lastRenderedPageBreak/>
                    <w:t>Telephone</w:t>
                  </w:r>
                </w:p>
              </w:tc>
              <w:tc>
                <w:tcPr>
                  <w:tcW w:w="6137" w:type="dxa"/>
                  <w:tcBorders>
                    <w:top w:val="single" w:sz="8" w:space="0" w:color="000000"/>
                    <w:left w:val="single" w:sz="8" w:space="0" w:color="000000"/>
                    <w:bottom w:val="single" w:sz="8" w:space="0" w:color="000000"/>
                    <w:right w:val="single" w:sz="8" w:space="0" w:color="000000"/>
                  </w:tcBorders>
                  <w:hideMark/>
                </w:tcPr>
                <w:p w14:paraId="7032F0CE" w14:textId="13D8E8F1" w:rsidR="00367339" w:rsidRPr="008738E8" w:rsidDel="005A7C94" w:rsidRDefault="00367339" w:rsidP="005A7C94">
                  <w:pPr>
                    <w:rPr>
                      <w:del w:id="14" w:author="Mancuso, Gabrielle, VBAVACO" w:date="2016-01-06T10:43:00Z"/>
                      <w:szCs w:val="20"/>
                      <w:highlight w:val="yellow"/>
                    </w:rPr>
                  </w:pPr>
                  <w:r w:rsidRPr="008738E8">
                    <w:rPr>
                      <w:highlight w:val="yellow"/>
                    </w:rPr>
                    <w:t xml:space="preserve">Call or visit the nearest American Embassy or Consulate for assistance. </w:t>
                  </w:r>
                  <w:r w:rsidR="005A7C94">
                    <w:rPr>
                      <w:highlight w:val="yellow"/>
                    </w:rPr>
                    <w:t xml:space="preserve"> </w:t>
                  </w:r>
                  <w:r w:rsidRPr="008738E8">
                    <w:rPr>
                      <w:highlight w:val="yellow"/>
                    </w:rPr>
                    <w:t xml:space="preserve">In Canada, call or visit the local office of Veterans Affairs Canada. </w:t>
                  </w:r>
                  <w:r w:rsidR="005A7C94">
                    <w:rPr>
                      <w:highlight w:val="yellow"/>
                    </w:rPr>
                    <w:t xml:space="preserve"> </w:t>
                  </w:r>
                  <w:r w:rsidRPr="008738E8">
                    <w:rPr>
                      <w:highlight w:val="yellow"/>
                    </w:rPr>
                    <w:t xml:space="preserve">From Guam, call us by dialing toll free, 475-8387. </w:t>
                  </w:r>
                </w:p>
                <w:p w14:paraId="6D4CFF00" w14:textId="0B8871AB" w:rsidR="00367339" w:rsidRPr="008738E8" w:rsidRDefault="005A7C94" w:rsidP="00367339">
                  <w:pPr>
                    <w:widowControl w:val="0"/>
                    <w:spacing w:line="240" w:lineRule="atLeast"/>
                    <w:rPr>
                      <w:szCs w:val="22"/>
                      <w:highlight w:val="yellow"/>
                    </w:rPr>
                  </w:pPr>
                  <w:ins w:id="15" w:author="Mancuso, Gabrielle, VBAVACO" w:date="2016-01-06T10:43:00Z">
                    <w:r>
                      <w:rPr>
                        <w:highlight w:val="yellow"/>
                      </w:rPr>
                      <w:t xml:space="preserve"> </w:t>
                    </w:r>
                  </w:ins>
                  <w:r w:rsidR="00367339" w:rsidRPr="008738E8">
                    <w:rPr>
                      <w:highlight w:val="yellow"/>
                    </w:rPr>
                    <w:t>From American Samoa and N. Marianas, call us at 1-800-844-7928.</w:t>
                  </w:r>
                  <w:r>
                    <w:rPr>
                      <w:highlight w:val="yellow"/>
                    </w:rPr>
                    <w:t xml:space="preserve"> </w:t>
                  </w:r>
                  <w:r w:rsidR="00367339" w:rsidRPr="008738E8">
                    <w:rPr>
                      <w:highlight w:val="yellow"/>
                    </w:rPr>
                    <w:t xml:space="preserve"> If you use a Telecommunications Device for the Deaf (TDD), the number is 1-800-829-4833. </w:t>
                  </w:r>
                </w:p>
              </w:tc>
            </w:tr>
            <w:tr w:rsidR="00367339" w:rsidRPr="008738E8" w14:paraId="1AA94CFE" w14:textId="77777777" w:rsidTr="00367339">
              <w:trPr>
                <w:cantSplit/>
                <w:trHeight w:val="584"/>
              </w:trPr>
              <w:tc>
                <w:tcPr>
                  <w:tcW w:w="1266" w:type="dxa"/>
                  <w:tcBorders>
                    <w:top w:val="single" w:sz="8" w:space="0" w:color="000000"/>
                    <w:left w:val="single" w:sz="8" w:space="0" w:color="000000"/>
                    <w:bottom w:val="single" w:sz="8" w:space="0" w:color="000000"/>
                    <w:right w:val="single" w:sz="8" w:space="0" w:color="000000"/>
                  </w:tcBorders>
                  <w:hideMark/>
                </w:tcPr>
                <w:p w14:paraId="470C1912" w14:textId="77777777" w:rsidR="00367339" w:rsidRPr="008738E8" w:rsidRDefault="00367339" w:rsidP="00367339">
                  <w:pPr>
                    <w:widowControl w:val="0"/>
                    <w:spacing w:line="240" w:lineRule="atLeast"/>
                    <w:rPr>
                      <w:szCs w:val="22"/>
                      <w:highlight w:val="yellow"/>
                    </w:rPr>
                  </w:pPr>
                  <w:r w:rsidRPr="008738E8">
                    <w:rPr>
                      <w:highlight w:val="yellow"/>
                    </w:rPr>
                    <w:t>Use the Internet</w:t>
                  </w:r>
                </w:p>
              </w:tc>
              <w:tc>
                <w:tcPr>
                  <w:tcW w:w="6137" w:type="dxa"/>
                  <w:tcBorders>
                    <w:top w:val="single" w:sz="8" w:space="0" w:color="000000"/>
                    <w:left w:val="single" w:sz="8" w:space="0" w:color="000000"/>
                    <w:bottom w:val="single" w:sz="8" w:space="0" w:color="000000"/>
                    <w:right w:val="single" w:sz="8" w:space="0" w:color="000000"/>
                  </w:tcBorders>
                  <w:hideMark/>
                </w:tcPr>
                <w:p w14:paraId="362A952A" w14:textId="77777777" w:rsidR="00367339" w:rsidRPr="008738E8" w:rsidRDefault="00367339" w:rsidP="00367339">
                  <w:pPr>
                    <w:widowControl w:val="0"/>
                    <w:spacing w:line="240" w:lineRule="atLeast"/>
                    <w:rPr>
                      <w:szCs w:val="22"/>
                      <w:highlight w:val="yellow"/>
                    </w:rPr>
                  </w:pPr>
                  <w:r w:rsidRPr="008738E8">
                    <w:rPr>
                      <w:highlight w:val="yellow"/>
                    </w:rPr>
                    <w:t xml:space="preserve">Send electronic inquiries through the Internet at </w:t>
                  </w:r>
                  <w:hyperlink r:id="rId16" w:history="1">
                    <w:r w:rsidRPr="008738E8">
                      <w:rPr>
                        <w:rStyle w:val="Hyperlink"/>
                        <w:highlight w:val="yellow"/>
                      </w:rPr>
                      <w:t>https://iris.va.gov</w:t>
                    </w:r>
                  </w:hyperlink>
                  <w:r w:rsidRPr="008738E8">
                    <w:rPr>
                      <w:highlight w:val="yellow"/>
                    </w:rPr>
                    <w:t>.</w:t>
                  </w:r>
                </w:p>
              </w:tc>
            </w:tr>
            <w:tr w:rsidR="00367339" w:rsidRPr="008738E8" w14:paraId="3C46F4D2" w14:textId="77777777" w:rsidTr="00367339">
              <w:trPr>
                <w:cantSplit/>
                <w:trHeight w:val="1184"/>
              </w:trPr>
              <w:tc>
                <w:tcPr>
                  <w:tcW w:w="1266" w:type="dxa"/>
                  <w:tcBorders>
                    <w:top w:val="single" w:sz="8" w:space="0" w:color="000000"/>
                    <w:left w:val="single" w:sz="8" w:space="0" w:color="000000"/>
                    <w:bottom w:val="single" w:sz="8" w:space="0" w:color="000000"/>
                    <w:right w:val="single" w:sz="8" w:space="0" w:color="000000"/>
                  </w:tcBorders>
                  <w:hideMark/>
                </w:tcPr>
                <w:p w14:paraId="6BFB72DB" w14:textId="77777777" w:rsidR="00367339" w:rsidRPr="008738E8" w:rsidRDefault="00367339" w:rsidP="00367339">
                  <w:pPr>
                    <w:widowControl w:val="0"/>
                    <w:spacing w:line="240" w:lineRule="atLeast"/>
                    <w:rPr>
                      <w:szCs w:val="22"/>
                      <w:highlight w:val="yellow"/>
                    </w:rPr>
                  </w:pPr>
                  <w:r w:rsidRPr="008738E8">
                    <w:rPr>
                      <w:highlight w:val="yellow"/>
                    </w:rPr>
                    <w:t>Write</w:t>
                  </w:r>
                </w:p>
              </w:tc>
              <w:tc>
                <w:tcPr>
                  <w:tcW w:w="6137" w:type="dxa"/>
                  <w:tcBorders>
                    <w:top w:val="single" w:sz="8" w:space="0" w:color="000000"/>
                    <w:left w:val="single" w:sz="8" w:space="0" w:color="000000"/>
                    <w:bottom w:val="single" w:sz="8" w:space="0" w:color="000000"/>
                    <w:right w:val="single" w:sz="8" w:space="0" w:color="000000"/>
                  </w:tcBorders>
                  <w:hideMark/>
                </w:tcPr>
                <w:p w14:paraId="28721972" w14:textId="7CE565CE" w:rsidR="00367339" w:rsidRPr="008738E8" w:rsidRDefault="00367339" w:rsidP="00367339">
                  <w:pPr>
                    <w:rPr>
                      <w:sz w:val="22"/>
                      <w:szCs w:val="22"/>
                      <w:highlight w:val="yellow"/>
                    </w:rPr>
                  </w:pPr>
                  <w:r w:rsidRPr="008738E8">
                    <w:rPr>
                      <w:highlight w:val="yellow"/>
                    </w:rPr>
                    <w:t xml:space="preserve">VA now uses a centralized mail system. </w:t>
                  </w:r>
                  <w:r w:rsidR="005A7C94">
                    <w:rPr>
                      <w:highlight w:val="yellow"/>
                    </w:rPr>
                    <w:t xml:space="preserve"> </w:t>
                  </w:r>
                  <w:r w:rsidRPr="008738E8">
                    <w:rPr>
                      <w:highlight w:val="yellow"/>
                    </w:rPr>
                    <w:t xml:space="preserve">For all written communications, put your full name and VA file number on the letter. </w:t>
                  </w:r>
                  <w:r w:rsidR="005A7C94">
                    <w:rPr>
                      <w:highlight w:val="yellow"/>
                    </w:rPr>
                    <w:t xml:space="preserve"> </w:t>
                  </w:r>
                  <w:r w:rsidRPr="008738E8">
                    <w:rPr>
                      <w:highlight w:val="yellow"/>
                    </w:rPr>
                    <w:t xml:space="preserve">Please mail or fax all written correspondence to the appropriate address listed on the attached </w:t>
                  </w:r>
                  <w:r w:rsidRPr="008738E8">
                    <w:rPr>
                      <w:i/>
                      <w:highlight w:val="yellow"/>
                    </w:rPr>
                    <w:t>Where to Send Your Written Correspondence</w:t>
                  </w:r>
                  <w:r w:rsidRPr="008738E8">
                    <w:rPr>
                      <w:highlight w:val="yellow"/>
                    </w:rPr>
                    <w:t xml:space="preserve"> chart.</w:t>
                  </w:r>
                </w:p>
              </w:tc>
            </w:tr>
          </w:tbl>
          <w:p w14:paraId="092ADDEE" w14:textId="77777777" w:rsidR="00367339" w:rsidRPr="008738E8" w:rsidRDefault="00367339" w:rsidP="00367339">
            <w:pPr>
              <w:rPr>
                <w:szCs w:val="20"/>
                <w:highlight w:val="yellow"/>
              </w:rPr>
            </w:pPr>
          </w:p>
          <w:p w14:paraId="4C90AB6F" w14:textId="38FE8B65" w:rsidR="00367339" w:rsidRPr="008738E8" w:rsidRDefault="00367339" w:rsidP="00367339">
            <w:pPr>
              <w:pStyle w:val="RFWpara"/>
              <w:ind w:left="0"/>
              <w:rPr>
                <w:szCs w:val="22"/>
                <w:highlight w:val="yellow"/>
              </w:rPr>
            </w:pPr>
            <w:r w:rsidRPr="008738E8">
              <w:rPr>
                <w:szCs w:val="22"/>
                <w:highlight w:val="yellow"/>
              </w:rPr>
              <w:t>In all cases, be sure to refer to your VA file number [</w:t>
            </w:r>
            <w:r w:rsidRPr="008738E8">
              <w:rPr>
                <w:i/>
                <w:szCs w:val="22"/>
                <w:highlight w:val="yellow"/>
              </w:rPr>
              <w:t>File Number</w:t>
            </w:r>
            <w:r w:rsidRPr="008738E8">
              <w:rPr>
                <w:szCs w:val="22"/>
                <w:highlight w:val="yellow"/>
              </w:rPr>
              <w:t xml:space="preserve">].  </w:t>
            </w:r>
          </w:p>
          <w:p w14:paraId="650D8F19" w14:textId="77777777" w:rsidR="00367339" w:rsidRPr="008738E8" w:rsidRDefault="00367339" w:rsidP="00367339">
            <w:pPr>
              <w:pStyle w:val="RFWpara"/>
              <w:ind w:left="0"/>
              <w:rPr>
                <w:szCs w:val="22"/>
                <w:highlight w:val="yellow"/>
              </w:rPr>
            </w:pPr>
          </w:p>
          <w:p w14:paraId="5437A0C0" w14:textId="77777777" w:rsidR="00367339" w:rsidRPr="008738E8" w:rsidRDefault="00367339" w:rsidP="00367339">
            <w:pPr>
              <w:rPr>
                <w:highlight w:val="yellow"/>
              </w:rPr>
            </w:pPr>
            <w:r w:rsidRPr="008738E8">
              <w:rPr>
                <w:highlight w:val="yellow"/>
              </w:rPr>
              <w:t xml:space="preserve">If you are looking for general information about benefits and eligibility, you should visit our web site at </w:t>
            </w:r>
            <w:hyperlink r:id="rId17" w:history="1">
              <w:r w:rsidRPr="008738E8">
                <w:rPr>
                  <w:rStyle w:val="Hyperlink"/>
                  <w:highlight w:val="yellow"/>
                </w:rPr>
                <w:t>http://www.va.gov</w:t>
              </w:r>
            </w:hyperlink>
            <w:r w:rsidRPr="008738E8">
              <w:rPr>
                <w:highlight w:val="yellow"/>
              </w:rPr>
              <w:t xml:space="preserve"> or search the Frequently Asked Questions (FAQs) at </w:t>
            </w:r>
            <w:hyperlink r:id="rId18" w:history="1">
              <w:r w:rsidRPr="008738E8">
                <w:rPr>
                  <w:rStyle w:val="Hyperlink"/>
                  <w:highlight w:val="yellow"/>
                </w:rPr>
                <w:t>http://iris.va.gov</w:t>
              </w:r>
            </w:hyperlink>
            <w:r w:rsidRPr="008738E8">
              <w:rPr>
                <w:highlight w:val="yellow"/>
              </w:rPr>
              <w:t xml:space="preserve">.  </w:t>
            </w:r>
          </w:p>
          <w:p w14:paraId="751ECA73" w14:textId="77777777" w:rsidR="00367339" w:rsidRPr="008738E8" w:rsidRDefault="00367339" w:rsidP="00367339">
            <w:pPr>
              <w:rPr>
                <w:szCs w:val="20"/>
                <w:highlight w:val="yellow"/>
              </w:rPr>
            </w:pPr>
          </w:p>
          <w:p w14:paraId="3949A2C7" w14:textId="77777777" w:rsidR="00367339" w:rsidRPr="008738E8" w:rsidRDefault="00367339" w:rsidP="00367339">
            <w:pPr>
              <w:rPr>
                <w:b/>
                <w:color w:val="FF0000"/>
                <w:highlight w:val="yellow"/>
              </w:rPr>
            </w:pPr>
            <w:r w:rsidRPr="008738E8">
              <w:rPr>
                <w:b/>
                <w:color w:val="FF0000"/>
                <w:highlight w:val="yellow"/>
              </w:rPr>
              <w:t>[VSO Decision Point:]</w:t>
            </w:r>
          </w:p>
          <w:p w14:paraId="58F66FA7" w14:textId="77777777" w:rsidR="00367339" w:rsidRPr="008738E8" w:rsidRDefault="00367339" w:rsidP="00367339">
            <w:pPr>
              <w:rPr>
                <w:b/>
                <w:color w:val="FF0000"/>
                <w:highlight w:val="yellow"/>
              </w:rPr>
            </w:pPr>
          </w:p>
          <w:p w14:paraId="01263ED3" w14:textId="77777777" w:rsidR="00367339" w:rsidRPr="008738E8" w:rsidRDefault="00367339" w:rsidP="00367339">
            <w:pPr>
              <w:rPr>
                <w:color w:val="auto"/>
                <w:szCs w:val="22"/>
                <w:highlight w:val="yellow"/>
              </w:rPr>
            </w:pPr>
            <w:r w:rsidRPr="008738E8">
              <w:rPr>
                <w:color w:val="FF0000"/>
                <w:highlight w:val="yellow"/>
              </w:rPr>
              <w:t>[</w:t>
            </w:r>
            <w:r w:rsidRPr="008738E8">
              <w:rPr>
                <w:i/>
                <w:color w:val="FF0000"/>
                <w:highlight w:val="yellow"/>
              </w:rPr>
              <w:t>If veteran has a VSO, use:</w:t>
            </w:r>
            <w:r w:rsidRPr="008738E8">
              <w:rPr>
                <w:color w:val="FF0000"/>
                <w:highlight w:val="yellow"/>
              </w:rPr>
              <w:t>]</w:t>
            </w:r>
          </w:p>
          <w:p w14:paraId="3344E05F" w14:textId="77777777" w:rsidR="00367339" w:rsidRPr="008738E8" w:rsidRDefault="00367339" w:rsidP="00367339">
            <w:pPr>
              <w:rPr>
                <w:rFonts w:ascii="Arial" w:hAnsi="Arial"/>
                <w:b/>
                <w:bCs/>
                <w:i/>
                <w:iCs/>
                <w:sz w:val="22"/>
                <w:highlight w:val="yellow"/>
              </w:rPr>
            </w:pPr>
          </w:p>
          <w:p w14:paraId="74606D6F" w14:textId="0C7D5510" w:rsidR="00367339" w:rsidRPr="008738E8" w:rsidRDefault="00367339" w:rsidP="00367339">
            <w:pPr>
              <w:rPr>
                <w:highlight w:val="yellow"/>
              </w:rPr>
            </w:pPr>
            <w:r w:rsidRPr="008738E8">
              <w:rPr>
                <w:highlight w:val="yellow"/>
              </w:rPr>
              <w:t xml:space="preserve">We sent a copy of this letter to </w:t>
            </w:r>
            <w:r w:rsidRPr="008738E8">
              <w:rPr>
                <w:b/>
                <w:highlight w:val="yellow"/>
              </w:rPr>
              <w:t>[</w:t>
            </w:r>
            <w:r w:rsidRPr="008738E8">
              <w:rPr>
                <w:i/>
                <w:color w:val="FF0000"/>
                <w:highlight w:val="yellow"/>
              </w:rPr>
              <w:t>User Entry-Enter name of Service Org/POA</w:t>
            </w:r>
            <w:r w:rsidRPr="008738E8">
              <w:rPr>
                <w:b/>
                <w:highlight w:val="yellow"/>
              </w:rPr>
              <w:t>],</w:t>
            </w:r>
            <w:r w:rsidRPr="008738E8">
              <w:rPr>
                <w:highlight w:val="yellow"/>
              </w:rPr>
              <w:t xml:space="preserve"> who you have appointed as your representative. </w:t>
            </w:r>
            <w:r w:rsidR="005A7C94">
              <w:rPr>
                <w:highlight w:val="yellow"/>
              </w:rPr>
              <w:t xml:space="preserve"> </w:t>
            </w:r>
            <w:r w:rsidRPr="008738E8">
              <w:rPr>
                <w:highlight w:val="yellow"/>
              </w:rPr>
              <w:t>If you have questions or need assistance, you can also contact your representative.</w:t>
            </w:r>
          </w:p>
          <w:p w14:paraId="32532742" w14:textId="77777777" w:rsidR="00367339" w:rsidRPr="008738E8" w:rsidRDefault="00367339" w:rsidP="00367339">
            <w:pPr>
              <w:rPr>
                <w:highlight w:val="yellow"/>
              </w:rPr>
            </w:pPr>
          </w:p>
          <w:p w14:paraId="3B15EEA9" w14:textId="77777777" w:rsidR="00367339" w:rsidRPr="008738E8" w:rsidRDefault="00367339" w:rsidP="00367339">
            <w:pPr>
              <w:rPr>
                <w:color w:val="FF0000"/>
                <w:highlight w:val="yellow"/>
              </w:rPr>
            </w:pPr>
            <w:r w:rsidRPr="008738E8">
              <w:rPr>
                <w:color w:val="FF0000"/>
                <w:highlight w:val="yellow"/>
              </w:rPr>
              <w:t>[</w:t>
            </w:r>
            <w:r w:rsidRPr="008738E8">
              <w:rPr>
                <w:i/>
                <w:color w:val="FF0000"/>
                <w:highlight w:val="yellow"/>
              </w:rPr>
              <w:t>If no VSO, use:</w:t>
            </w:r>
            <w:r w:rsidRPr="008738E8">
              <w:rPr>
                <w:color w:val="FF0000"/>
                <w:highlight w:val="yellow"/>
              </w:rPr>
              <w:t>]</w:t>
            </w:r>
          </w:p>
          <w:p w14:paraId="5371A182" w14:textId="77777777" w:rsidR="00367339" w:rsidRPr="008738E8" w:rsidRDefault="00367339" w:rsidP="00367339">
            <w:pPr>
              <w:rPr>
                <w:color w:val="FF0000"/>
                <w:highlight w:val="yellow"/>
              </w:rPr>
            </w:pPr>
          </w:p>
          <w:p w14:paraId="21176339" w14:textId="3F34F32C" w:rsidR="00367339" w:rsidRPr="00A429CE" w:rsidRDefault="00367339" w:rsidP="00A429CE">
            <w:pPr>
              <w:rPr>
                <w:rFonts w:ascii="Arial" w:hAnsi="Arial"/>
                <w:b/>
                <w:bCs/>
                <w:i/>
                <w:iCs/>
                <w:color w:val="auto"/>
                <w:sz w:val="22"/>
              </w:rPr>
            </w:pPr>
            <w:r w:rsidRPr="008738E8">
              <w:rPr>
                <w:highlight w:val="yellow"/>
              </w:rPr>
              <w:t xml:space="preserve">We have no record of you appointing a service organization or representative to assist you with your claim. </w:t>
            </w:r>
            <w:r w:rsidR="005A7C94">
              <w:rPr>
                <w:highlight w:val="yellow"/>
              </w:rPr>
              <w:t xml:space="preserve"> </w:t>
            </w:r>
            <w:r w:rsidRPr="008738E8">
              <w:rPr>
                <w:highlight w:val="yellow"/>
              </w:rPr>
              <w:t>You can contact us for a listing of the recognized Veterans’ Service Organizations and/or representatives. Veterans’ Service Organizations, which are recognized or approved to provide services to the veteran community, can also help you with any questions.</w:t>
            </w:r>
            <w:bookmarkStart w:id="16" w:name="Representation"/>
            <w:bookmarkEnd w:id="16"/>
          </w:p>
          <w:p w14:paraId="1946563B" w14:textId="77777777" w:rsidR="00367339" w:rsidRPr="009B3F84" w:rsidRDefault="00367339" w:rsidP="00367339">
            <w:pPr>
              <w:pStyle w:val="NoteText"/>
              <w:rPr>
                <w:szCs w:val="24"/>
                <w:highlight w:val="yellow"/>
              </w:rPr>
            </w:pPr>
          </w:p>
          <w:p w14:paraId="3A66C4B7" w14:textId="77777777" w:rsidR="00367339" w:rsidRPr="009B3F84" w:rsidRDefault="00367339" w:rsidP="00367339">
            <w:pPr>
              <w:rPr>
                <w:highlight w:val="yellow"/>
              </w:rPr>
            </w:pPr>
            <w:bookmarkStart w:id="17" w:name="POACopy"/>
            <w:bookmarkStart w:id="18" w:name="NORepresentation"/>
            <w:bookmarkEnd w:id="17"/>
            <w:bookmarkEnd w:id="18"/>
            <w:r w:rsidRPr="009B3F84">
              <w:rPr>
                <w:highlight w:val="yellow"/>
              </w:rPr>
              <w:t>Sincerely yours,</w:t>
            </w:r>
          </w:p>
          <w:p w14:paraId="13956B90" w14:textId="77777777" w:rsidR="00367339" w:rsidRPr="009B3F84" w:rsidRDefault="00367339" w:rsidP="00367339">
            <w:pPr>
              <w:rPr>
                <w:highlight w:val="yellow"/>
              </w:rPr>
            </w:pPr>
          </w:p>
          <w:p w14:paraId="664C26F0" w14:textId="77777777" w:rsidR="00367339" w:rsidRPr="009B3F84" w:rsidRDefault="00367339" w:rsidP="00367339">
            <w:pPr>
              <w:rPr>
                <w:highlight w:val="yellow"/>
              </w:rPr>
            </w:pPr>
            <w:r w:rsidRPr="009B3F84">
              <w:rPr>
                <w:highlight w:val="yellow"/>
              </w:rPr>
              <w:t>Regional Office Director</w:t>
            </w:r>
          </w:p>
          <w:p w14:paraId="127EA4CD" w14:textId="77777777" w:rsidR="00367339" w:rsidRPr="009B3F84" w:rsidRDefault="00367339" w:rsidP="00367339">
            <w:pPr>
              <w:rPr>
                <w:highlight w:val="yellow"/>
              </w:rPr>
            </w:pPr>
          </w:p>
          <w:p w14:paraId="1F84F742" w14:textId="77777777" w:rsidR="00367339" w:rsidRPr="009B3F84" w:rsidRDefault="00367339" w:rsidP="00367339">
            <w:pPr>
              <w:rPr>
                <w:highlight w:val="yellow"/>
              </w:rPr>
            </w:pPr>
            <w:r w:rsidRPr="009B3F84">
              <w:rPr>
                <w:highlight w:val="yellow"/>
              </w:rPr>
              <w:t xml:space="preserve">Enclosures:  </w:t>
            </w:r>
            <w:r w:rsidRPr="009B3F84">
              <w:rPr>
                <w:highlight w:val="yellow"/>
              </w:rPr>
              <w:tab/>
              <w:t>Where to Send Your Written Correspondence</w:t>
            </w:r>
          </w:p>
          <w:p w14:paraId="3EAAE069" w14:textId="77777777" w:rsidR="00367339" w:rsidRDefault="00367339" w:rsidP="00367339">
            <w:pPr>
              <w:pStyle w:val="TableText"/>
            </w:pPr>
          </w:p>
        </w:tc>
      </w:tr>
    </w:tbl>
    <w:p w14:paraId="5C645B41" w14:textId="77777777" w:rsidR="00367339" w:rsidRPr="00367339" w:rsidRDefault="00367339" w:rsidP="00367339">
      <w:pPr>
        <w:pStyle w:val="BlockLine"/>
      </w:pPr>
    </w:p>
    <w:p w14:paraId="5956DC7C" w14:textId="6BBBCF85" w:rsidR="00E804E1" w:rsidRPr="00E465A2" w:rsidRDefault="00FB3345" w:rsidP="005C2344">
      <w:pPr>
        <w:pStyle w:val="Heading4"/>
        <w:tabs>
          <w:tab w:val="left" w:pos="2430"/>
        </w:tabs>
      </w:pPr>
      <w:r w:rsidRPr="00E465A2">
        <w:lastRenderedPageBreak/>
        <w:t>3</w:t>
      </w:r>
      <w:r w:rsidR="00E804E1" w:rsidRPr="00E465A2">
        <w:t xml:space="preserve">.  </w:t>
      </w:r>
      <w:r w:rsidR="00876883" w:rsidRPr="00E465A2">
        <w:t xml:space="preserve">Processing </w:t>
      </w:r>
      <w:r w:rsidR="00187A22" w:rsidRPr="00E465A2">
        <w:t xml:space="preserve">a </w:t>
      </w:r>
      <w:r w:rsidR="00876883" w:rsidRPr="00E465A2">
        <w:t xml:space="preserve">Timely </w:t>
      </w:r>
      <w:r w:rsidR="00187A22" w:rsidRPr="00E465A2">
        <w:t xml:space="preserve">Received </w:t>
      </w:r>
      <w:r w:rsidR="00876883" w:rsidRPr="00E465A2">
        <w:t xml:space="preserve">Request That VA Associates With the Claims Folder </w:t>
      </w:r>
      <w:proofErr w:type="gramStart"/>
      <w:r w:rsidR="00876883" w:rsidRPr="00E465A2">
        <w:t>Before</w:t>
      </w:r>
      <w:proofErr w:type="gramEnd"/>
      <w:r w:rsidR="00876883" w:rsidRPr="00E465A2">
        <w:t xml:space="preserve"> Issuing a Decision Notice</w:t>
      </w:r>
    </w:p>
    <w:p w14:paraId="5956DC7D" w14:textId="77777777" w:rsidR="00E804E1" w:rsidRPr="00E465A2" w:rsidRDefault="00E804E1" w:rsidP="00E804E1">
      <w:pPr>
        <w:pStyle w:val="BlockLine"/>
      </w:pPr>
    </w:p>
    <w:tbl>
      <w:tblPr>
        <w:tblW w:w="0" w:type="auto"/>
        <w:tblLayout w:type="fixed"/>
        <w:tblLook w:val="0000" w:firstRow="0" w:lastRow="0" w:firstColumn="0" w:lastColumn="0" w:noHBand="0" w:noVBand="0"/>
      </w:tblPr>
      <w:tblGrid>
        <w:gridCol w:w="1728"/>
        <w:gridCol w:w="7740"/>
      </w:tblGrid>
      <w:tr w:rsidR="00E804E1" w:rsidRPr="00E465A2" w14:paraId="5956DC8A" w14:textId="77777777" w:rsidTr="00314C7E">
        <w:tc>
          <w:tcPr>
            <w:tcW w:w="1728" w:type="dxa"/>
            <w:shd w:val="clear" w:color="auto" w:fill="auto"/>
          </w:tcPr>
          <w:p w14:paraId="5956DC7E" w14:textId="77777777" w:rsidR="00E804E1" w:rsidRPr="00E465A2" w:rsidRDefault="00E804E1" w:rsidP="00314C7E">
            <w:pPr>
              <w:pStyle w:val="Heading5"/>
            </w:pPr>
            <w:r w:rsidRPr="00E465A2">
              <w:t>Introduction</w:t>
            </w:r>
          </w:p>
        </w:tc>
        <w:tc>
          <w:tcPr>
            <w:tcW w:w="7740" w:type="dxa"/>
            <w:shd w:val="clear" w:color="auto" w:fill="auto"/>
          </w:tcPr>
          <w:p w14:paraId="5956DC80" w14:textId="0F9087F0" w:rsidR="00E804E1" w:rsidRPr="00E465A2" w:rsidRDefault="00E804E1" w:rsidP="00314C7E">
            <w:pPr>
              <w:pStyle w:val="BlockText"/>
            </w:pPr>
            <w:r w:rsidRPr="00E465A2">
              <w:t xml:space="preserve">This topic contains </w:t>
            </w:r>
            <w:r w:rsidR="00A44E02" w:rsidRPr="00E465A2">
              <w:t>instructions for</w:t>
            </w:r>
            <w:r w:rsidRPr="00E465A2">
              <w:t xml:space="preserve"> processing a </w:t>
            </w:r>
            <w:r w:rsidR="005C2344" w:rsidRPr="00E465A2">
              <w:t xml:space="preserve">timely received </w:t>
            </w:r>
            <w:r w:rsidRPr="00E465A2">
              <w:t xml:space="preserve">request </w:t>
            </w:r>
            <w:r w:rsidR="005C2344" w:rsidRPr="00E465A2">
              <w:t xml:space="preserve">for withdrawal of a claim that VA associates with the corresponding claims folder </w:t>
            </w:r>
            <w:r w:rsidR="005C2344" w:rsidRPr="00E465A2">
              <w:rPr>
                <w:b/>
                <w:i/>
              </w:rPr>
              <w:t>before</w:t>
            </w:r>
            <w:r w:rsidR="005C2344" w:rsidRPr="00E465A2">
              <w:t xml:space="preserve"> issuing a decision notice, including</w:t>
            </w:r>
          </w:p>
          <w:p w14:paraId="36BBB2BE" w14:textId="77777777" w:rsidR="00E804E1" w:rsidRPr="00E465A2" w:rsidRDefault="00E804E1" w:rsidP="005C2344">
            <w:pPr>
              <w:pStyle w:val="BlockText"/>
            </w:pPr>
          </w:p>
          <w:p w14:paraId="50151366" w14:textId="77777777" w:rsidR="005C2344" w:rsidRPr="00E465A2" w:rsidRDefault="005C2344" w:rsidP="009B3F84">
            <w:pPr>
              <w:pStyle w:val="ListParagraph"/>
              <w:numPr>
                <w:ilvl w:val="0"/>
                <w:numId w:val="37"/>
              </w:numPr>
              <w:ind w:left="158" w:hanging="187"/>
            </w:pPr>
            <w:r w:rsidRPr="00E465A2">
              <w:t>processing a request for withdrawal of a claim in its entirety</w:t>
            </w:r>
          </w:p>
          <w:p w14:paraId="7EFFC90D" w14:textId="2FC02460" w:rsidR="005C2344" w:rsidRPr="00E465A2" w:rsidRDefault="005C2344" w:rsidP="009B3F84">
            <w:pPr>
              <w:pStyle w:val="ListParagraph"/>
              <w:numPr>
                <w:ilvl w:val="0"/>
                <w:numId w:val="37"/>
              </w:numPr>
              <w:ind w:left="158" w:hanging="187"/>
            </w:pPr>
            <w:r w:rsidRPr="00E465A2">
              <w:t xml:space="preserve">processing a request </w:t>
            </w:r>
            <w:r w:rsidR="004B3D65" w:rsidRPr="00E465A2">
              <w:t>for</w:t>
            </w:r>
            <w:r w:rsidRPr="00E465A2">
              <w:t xml:space="preserve"> withdraw</w:t>
            </w:r>
            <w:r w:rsidR="004B3D65" w:rsidRPr="00E465A2">
              <w:t>al of</w:t>
            </w:r>
            <w:r w:rsidRPr="00E465A2">
              <w:t xml:space="preserve"> a claim when the request does not apply to all contentions, </w:t>
            </w:r>
          </w:p>
          <w:p w14:paraId="588C0C3D" w14:textId="77777777" w:rsidR="005C2344" w:rsidRPr="00083E3E" w:rsidRDefault="005C2344" w:rsidP="009B3F84">
            <w:pPr>
              <w:pStyle w:val="ListParagraph"/>
              <w:numPr>
                <w:ilvl w:val="0"/>
                <w:numId w:val="37"/>
              </w:numPr>
              <w:ind w:left="158" w:hanging="187"/>
              <w:rPr>
                <w:highlight w:val="yellow"/>
              </w:rPr>
            </w:pPr>
            <w:r w:rsidRPr="00E465A2">
              <w:t>notifying a claimant that V</w:t>
            </w:r>
            <w:r w:rsidR="00083E3E">
              <w:t>A has processed his/her request</w:t>
            </w:r>
            <w:r w:rsidR="00083E3E" w:rsidRPr="00083E3E">
              <w:rPr>
                <w:highlight w:val="yellow"/>
              </w:rPr>
              <w:t>, and</w:t>
            </w:r>
          </w:p>
          <w:p w14:paraId="5956DC89" w14:textId="221ECEF8" w:rsidR="00083E3E" w:rsidRPr="00E465A2" w:rsidRDefault="00083E3E" w:rsidP="009B3F84">
            <w:pPr>
              <w:pStyle w:val="ListParagraph"/>
              <w:numPr>
                <w:ilvl w:val="0"/>
                <w:numId w:val="37"/>
              </w:numPr>
              <w:ind w:left="158" w:hanging="187"/>
            </w:pPr>
            <w:r w:rsidRPr="00083E3E">
              <w:rPr>
                <w:highlight w:val="yellow"/>
              </w:rPr>
              <w:t>exhibit – claim withdrawn letter</w:t>
            </w:r>
            <w:r>
              <w:t>.</w:t>
            </w:r>
          </w:p>
        </w:tc>
      </w:tr>
    </w:tbl>
    <w:p w14:paraId="5956DC8B" w14:textId="0FBE6FA8" w:rsidR="00314C7E" w:rsidRPr="00E465A2" w:rsidRDefault="003E3155" w:rsidP="00E804E1">
      <w:pPr>
        <w:tabs>
          <w:tab w:val="left" w:pos="9360"/>
        </w:tabs>
        <w:ind w:left="1714"/>
      </w:pPr>
      <w:r w:rsidRPr="00E465A2">
        <w:rPr>
          <w:u w:val="single"/>
        </w:rPr>
        <w:t xml:space="preserve"> </w:t>
      </w:r>
      <w:r w:rsidR="00E804E1" w:rsidRPr="00E465A2">
        <w:rPr>
          <w:u w:val="single"/>
        </w:rPr>
        <w:tab/>
      </w:r>
    </w:p>
    <w:p w14:paraId="5956DC8C" w14:textId="77777777" w:rsidR="00E804E1" w:rsidRPr="00E465A2" w:rsidRDefault="00E804E1" w:rsidP="00E804E1">
      <w:pPr>
        <w:ind w:left="1714"/>
      </w:pPr>
    </w:p>
    <w:tbl>
      <w:tblPr>
        <w:tblW w:w="0" w:type="auto"/>
        <w:tblLayout w:type="fixed"/>
        <w:tblLook w:val="0000" w:firstRow="0" w:lastRow="0" w:firstColumn="0" w:lastColumn="0" w:noHBand="0" w:noVBand="0"/>
      </w:tblPr>
      <w:tblGrid>
        <w:gridCol w:w="1728"/>
        <w:gridCol w:w="7740"/>
      </w:tblGrid>
      <w:tr w:rsidR="00E804E1" w:rsidRPr="00E465A2" w14:paraId="5956DC8F" w14:textId="77777777" w:rsidTr="00314C7E">
        <w:tc>
          <w:tcPr>
            <w:tcW w:w="1728" w:type="dxa"/>
            <w:shd w:val="clear" w:color="auto" w:fill="auto"/>
          </w:tcPr>
          <w:p w14:paraId="5956DC8D" w14:textId="77777777" w:rsidR="00E804E1" w:rsidRPr="00E465A2" w:rsidRDefault="00E804E1" w:rsidP="00314C7E">
            <w:pPr>
              <w:pStyle w:val="Heading5"/>
            </w:pPr>
            <w:r w:rsidRPr="00083E3E">
              <w:rPr>
                <w:highlight w:val="yellow"/>
              </w:rPr>
              <w:t>Change Date</w:t>
            </w:r>
          </w:p>
        </w:tc>
        <w:tc>
          <w:tcPr>
            <w:tcW w:w="7740" w:type="dxa"/>
            <w:shd w:val="clear" w:color="auto" w:fill="auto"/>
          </w:tcPr>
          <w:p w14:paraId="5956DC8E" w14:textId="50D4A651" w:rsidR="00E804E1" w:rsidRPr="00E465A2" w:rsidRDefault="00C756BA" w:rsidP="00314C7E">
            <w:pPr>
              <w:pStyle w:val="BlockText"/>
            </w:pPr>
            <w:del w:id="19" w:author="Chelgreen, Amy M." w:date="2016-01-22T09:37:00Z">
              <w:r w:rsidDel="00C756BA">
                <w:delText xml:space="preserve">November 30, 2015 </w:delText>
              </w:r>
            </w:del>
            <w:r w:rsidRPr="00C756BA">
              <w:rPr>
                <w:highlight w:val="yellow"/>
              </w:rPr>
              <w:t>January 22, 2016</w:t>
            </w:r>
          </w:p>
        </w:tc>
      </w:tr>
    </w:tbl>
    <w:p w14:paraId="5956DC9E" w14:textId="77777777" w:rsidR="00E804E1" w:rsidRPr="00E465A2" w:rsidRDefault="00E804E1" w:rsidP="00E804E1">
      <w:pPr>
        <w:tabs>
          <w:tab w:val="left" w:pos="9360"/>
        </w:tabs>
        <w:ind w:left="1714"/>
      </w:pPr>
      <w:r w:rsidRPr="00E465A2">
        <w:rPr>
          <w:u w:val="single"/>
        </w:rPr>
        <w:tab/>
      </w:r>
    </w:p>
    <w:p w14:paraId="5956DCAB" w14:textId="77777777" w:rsidR="00D641CB" w:rsidRPr="00E465A2" w:rsidRDefault="00D641CB" w:rsidP="00D64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41CB" w:rsidRPr="00E465A2" w14:paraId="5956DCB1" w14:textId="77777777" w:rsidTr="00D641CB">
        <w:tc>
          <w:tcPr>
            <w:tcW w:w="1728" w:type="dxa"/>
            <w:shd w:val="clear" w:color="auto" w:fill="auto"/>
          </w:tcPr>
          <w:p w14:paraId="5956DCAC" w14:textId="3A424D54" w:rsidR="00D641CB" w:rsidRPr="00E465A2" w:rsidRDefault="005C2344" w:rsidP="00A86803">
            <w:pPr>
              <w:rPr>
                <w:b/>
                <w:sz w:val="22"/>
              </w:rPr>
            </w:pPr>
            <w:r w:rsidRPr="00E465A2">
              <w:rPr>
                <w:b/>
                <w:sz w:val="22"/>
              </w:rPr>
              <w:t>a</w:t>
            </w:r>
            <w:r w:rsidR="00D641CB" w:rsidRPr="00E465A2">
              <w:rPr>
                <w:b/>
                <w:sz w:val="22"/>
              </w:rPr>
              <w:t xml:space="preserve">.  Processing </w:t>
            </w:r>
            <w:r w:rsidR="00A86803" w:rsidRPr="00E465A2">
              <w:rPr>
                <w:b/>
                <w:sz w:val="22"/>
              </w:rPr>
              <w:t>a Request for Withdrawal of a Claim in Its Entirety</w:t>
            </w:r>
          </w:p>
        </w:tc>
        <w:tc>
          <w:tcPr>
            <w:tcW w:w="7740" w:type="dxa"/>
            <w:shd w:val="clear" w:color="auto" w:fill="auto"/>
          </w:tcPr>
          <w:p w14:paraId="7EC6F820" w14:textId="261D848D" w:rsidR="00195BF3" w:rsidRPr="00E465A2" w:rsidRDefault="00195BF3" w:rsidP="00D641CB">
            <w:r w:rsidRPr="00E465A2">
              <w:t xml:space="preserve">Follow the instructions in the table below </w:t>
            </w:r>
            <w:r w:rsidR="00A86803" w:rsidRPr="00E465A2">
              <w:t>when</w:t>
            </w:r>
            <w:r w:rsidRPr="00E465A2">
              <w:t xml:space="preserve"> </w:t>
            </w:r>
          </w:p>
          <w:p w14:paraId="0B0D99AA" w14:textId="77777777" w:rsidR="00195BF3" w:rsidRPr="00E465A2" w:rsidRDefault="00195BF3" w:rsidP="00D641CB"/>
          <w:p w14:paraId="4E753980" w14:textId="074C73B5" w:rsidR="00195BF3" w:rsidRPr="00E465A2" w:rsidRDefault="00195BF3" w:rsidP="002F576A">
            <w:pPr>
              <w:pStyle w:val="ListParagraph"/>
              <w:numPr>
                <w:ilvl w:val="0"/>
                <w:numId w:val="14"/>
              </w:numPr>
              <w:ind w:left="158" w:hanging="187"/>
            </w:pPr>
            <w:r w:rsidRPr="00E465A2">
              <w:t>a claimant requests withdrawal of a claim in its entirety (all contentions associated with the claim)</w:t>
            </w:r>
            <w:r w:rsidR="00A86803" w:rsidRPr="00E465A2">
              <w:t>, and</w:t>
            </w:r>
          </w:p>
          <w:p w14:paraId="423722C9" w14:textId="77777777" w:rsidR="00D641CB" w:rsidRPr="00E465A2" w:rsidRDefault="00195BF3" w:rsidP="002F576A">
            <w:pPr>
              <w:pStyle w:val="ListParagraph"/>
              <w:numPr>
                <w:ilvl w:val="0"/>
                <w:numId w:val="14"/>
              </w:numPr>
              <w:ind w:left="158" w:hanging="187"/>
            </w:pPr>
            <w:r w:rsidRPr="00E465A2">
              <w:t xml:space="preserve">VA associates the request with the claims folder </w:t>
            </w:r>
            <w:r w:rsidRPr="00E465A2">
              <w:rPr>
                <w:b/>
                <w:i/>
              </w:rPr>
              <w:t>before</w:t>
            </w:r>
            <w:r w:rsidRPr="00E465A2">
              <w:t xml:space="preserve"> it generates a decision notice </w:t>
            </w:r>
            <w:r w:rsidR="00847CF6" w:rsidRPr="00E465A2">
              <w:t>regarding the claim.</w:t>
            </w:r>
          </w:p>
          <w:p w14:paraId="36622FC0" w14:textId="77777777" w:rsidR="00A86803" w:rsidRPr="00E465A2" w:rsidRDefault="00A86803" w:rsidP="00A86803">
            <w:pPr>
              <w:ind w:left="-29"/>
            </w:pPr>
          </w:p>
          <w:p w14:paraId="5956DCB0" w14:textId="68416FEE" w:rsidR="00A86803" w:rsidRPr="00E465A2" w:rsidRDefault="00A86803" w:rsidP="00A86803">
            <w:pPr>
              <w:ind w:left="-29"/>
            </w:pPr>
            <w:r w:rsidRPr="00E465A2">
              <w:rPr>
                <w:b/>
                <w:i/>
                <w:szCs w:val="20"/>
              </w:rPr>
              <w:t>Important</w:t>
            </w:r>
            <w:r w:rsidRPr="00E465A2">
              <w:rPr>
                <w:szCs w:val="20"/>
              </w:rPr>
              <w:t xml:space="preserve">:  When a claimant requests withdrawal of a claim that involves multiple contentions, the claimant </w:t>
            </w:r>
            <w:r w:rsidRPr="00E465A2">
              <w:rPr>
                <w:i/>
                <w:szCs w:val="20"/>
              </w:rPr>
              <w:t>should</w:t>
            </w:r>
            <w:r w:rsidRPr="00E465A2">
              <w:rPr>
                <w:szCs w:val="20"/>
              </w:rPr>
              <w:t xml:space="preserve"> specify which (if not all) of the individual contentions the request affects.  </w:t>
            </w:r>
            <w:r w:rsidRPr="00E465A2">
              <w:t xml:space="preserve">If the claimant fails to do so, proceed as if the request applies to </w:t>
            </w:r>
            <w:r w:rsidRPr="00E465A2">
              <w:rPr>
                <w:i/>
              </w:rPr>
              <w:t>all</w:t>
            </w:r>
            <w:r w:rsidRPr="00E465A2">
              <w:t xml:space="preserve"> contentions associated with the claim.</w:t>
            </w:r>
          </w:p>
        </w:tc>
      </w:tr>
    </w:tbl>
    <w:p w14:paraId="5956DCB2" w14:textId="37A6CA2B" w:rsidR="00D641CB" w:rsidRPr="00E465A2" w:rsidRDefault="00D641CB" w:rsidP="00D641CB"/>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386912" w:rsidRPr="00E465A2" w14:paraId="5956DCB5" w14:textId="77777777" w:rsidTr="00314C7E">
        <w:tc>
          <w:tcPr>
            <w:tcW w:w="675" w:type="pct"/>
            <w:shd w:val="clear" w:color="auto" w:fill="auto"/>
          </w:tcPr>
          <w:p w14:paraId="5956DCB3" w14:textId="77777777" w:rsidR="00386912" w:rsidRPr="00E465A2" w:rsidRDefault="00386912" w:rsidP="00314C7E">
            <w:pPr>
              <w:pStyle w:val="TableHeaderText"/>
            </w:pPr>
            <w:r w:rsidRPr="00E465A2">
              <w:t>Step</w:t>
            </w:r>
          </w:p>
        </w:tc>
        <w:tc>
          <w:tcPr>
            <w:tcW w:w="4325" w:type="pct"/>
            <w:shd w:val="clear" w:color="auto" w:fill="auto"/>
          </w:tcPr>
          <w:p w14:paraId="5956DCB4" w14:textId="77777777" w:rsidR="00386912" w:rsidRPr="00E465A2" w:rsidRDefault="00386912" w:rsidP="00314C7E">
            <w:pPr>
              <w:pStyle w:val="TableHeaderText"/>
            </w:pPr>
            <w:r w:rsidRPr="00E465A2">
              <w:t>Action</w:t>
            </w:r>
          </w:p>
        </w:tc>
      </w:tr>
      <w:tr w:rsidR="00CD5B5F" w:rsidRPr="00E465A2" w14:paraId="5A87D8D9" w14:textId="77777777" w:rsidTr="00314C7E">
        <w:tc>
          <w:tcPr>
            <w:tcW w:w="675" w:type="pct"/>
            <w:shd w:val="clear" w:color="auto" w:fill="auto"/>
          </w:tcPr>
          <w:p w14:paraId="45D87DE2" w14:textId="40095B63" w:rsidR="00CD5B5F" w:rsidRPr="00E465A2" w:rsidRDefault="00CD5B5F" w:rsidP="00314C7E">
            <w:pPr>
              <w:pStyle w:val="TableText"/>
              <w:jc w:val="center"/>
            </w:pPr>
            <w:r w:rsidRPr="00E465A2">
              <w:t>1</w:t>
            </w:r>
          </w:p>
        </w:tc>
        <w:tc>
          <w:tcPr>
            <w:tcW w:w="4325" w:type="pct"/>
            <w:shd w:val="clear" w:color="auto" w:fill="auto"/>
          </w:tcPr>
          <w:p w14:paraId="1D622DE8" w14:textId="1A5CE606" w:rsidR="00CD5B5F" w:rsidRPr="00E465A2" w:rsidRDefault="009D7205" w:rsidP="009D7205">
            <w:pPr>
              <w:pStyle w:val="TableText"/>
            </w:pPr>
            <w:r w:rsidRPr="00E465A2">
              <w:t>F</w:t>
            </w:r>
            <w:r w:rsidR="006B02EB" w:rsidRPr="00E465A2">
              <w:t>ollow</w:t>
            </w:r>
            <w:r w:rsidRPr="00E465A2">
              <w:t xml:space="preserve"> the instructions in M21-1, Part III, Subpart ii, 2.G.3.c for n</w:t>
            </w:r>
            <w:r w:rsidR="00CD5B5F" w:rsidRPr="00E465A2">
              <w:t>otify</w:t>
            </w:r>
            <w:r w:rsidRPr="00E465A2">
              <w:t>ing</w:t>
            </w:r>
            <w:r w:rsidR="00CD5B5F" w:rsidRPr="00E465A2">
              <w:t xml:space="preserve"> the claimant that he/she has successfully withdrawn his/her claim.</w:t>
            </w:r>
          </w:p>
        </w:tc>
      </w:tr>
      <w:tr w:rsidR="00847CF6" w:rsidRPr="00E465A2" w14:paraId="0BAD8A56" w14:textId="77777777" w:rsidTr="00314C7E">
        <w:tc>
          <w:tcPr>
            <w:tcW w:w="675" w:type="pct"/>
            <w:shd w:val="clear" w:color="auto" w:fill="auto"/>
          </w:tcPr>
          <w:p w14:paraId="78EF9BFE" w14:textId="62F2B6BF" w:rsidR="00847CF6" w:rsidRPr="00E465A2" w:rsidRDefault="00CD5B5F" w:rsidP="00314C7E">
            <w:pPr>
              <w:pStyle w:val="TableText"/>
              <w:jc w:val="center"/>
            </w:pPr>
            <w:r w:rsidRPr="00E465A2">
              <w:t>2</w:t>
            </w:r>
          </w:p>
        </w:tc>
        <w:tc>
          <w:tcPr>
            <w:tcW w:w="4325" w:type="pct"/>
            <w:shd w:val="clear" w:color="auto" w:fill="auto"/>
          </w:tcPr>
          <w:p w14:paraId="5572D5E3" w14:textId="29A638F7" w:rsidR="00847CF6" w:rsidRPr="00E465A2" w:rsidRDefault="00847CF6" w:rsidP="00314C7E">
            <w:pPr>
              <w:pStyle w:val="TableText"/>
            </w:pPr>
            <w:r w:rsidRPr="00E465A2">
              <w:t xml:space="preserve">Is VA controlling the claim with an </w:t>
            </w:r>
            <w:r w:rsidR="00596DA1" w:rsidRPr="00E465A2">
              <w:t>EP</w:t>
            </w:r>
            <w:r w:rsidR="00A86803" w:rsidRPr="00E465A2">
              <w:t xml:space="preserve"> indicative of an original claim, such as an EP 110, 010, 140, 180, or 190?</w:t>
            </w:r>
          </w:p>
          <w:p w14:paraId="3816152D" w14:textId="77777777" w:rsidR="00A86803" w:rsidRPr="00E465A2" w:rsidRDefault="00A86803" w:rsidP="00314C7E">
            <w:pPr>
              <w:pStyle w:val="TableText"/>
            </w:pPr>
          </w:p>
          <w:p w14:paraId="75DE82F4" w14:textId="78B88E4C" w:rsidR="00A86803" w:rsidRPr="00E465A2" w:rsidRDefault="00A86803" w:rsidP="009B3F84">
            <w:pPr>
              <w:pStyle w:val="ListParagraph"/>
              <w:numPr>
                <w:ilvl w:val="0"/>
                <w:numId w:val="23"/>
              </w:numPr>
              <w:ind w:left="158" w:hanging="187"/>
            </w:pPr>
            <w:r w:rsidRPr="00E465A2">
              <w:t xml:space="preserve">If </w:t>
            </w:r>
            <w:r w:rsidRPr="00E465A2">
              <w:rPr>
                <w:i/>
              </w:rPr>
              <w:t>yes</w:t>
            </w:r>
            <w:r w:rsidRPr="00E465A2">
              <w:t>, proceed to the next step.</w:t>
            </w:r>
          </w:p>
          <w:p w14:paraId="1B404541" w14:textId="00F5F3FE" w:rsidR="00A86803" w:rsidRPr="00E465A2" w:rsidRDefault="00A86803" w:rsidP="009B3F84">
            <w:pPr>
              <w:pStyle w:val="ListParagraph"/>
              <w:numPr>
                <w:ilvl w:val="0"/>
                <w:numId w:val="23"/>
              </w:numPr>
              <w:ind w:left="158" w:hanging="187"/>
            </w:pPr>
            <w:r w:rsidRPr="00E465A2">
              <w:t xml:space="preserve">If </w:t>
            </w:r>
            <w:r w:rsidRPr="00E465A2">
              <w:rPr>
                <w:i/>
              </w:rPr>
              <w:t>no</w:t>
            </w:r>
            <w:r w:rsidRPr="00E465A2">
              <w:t xml:space="preserve">, proceed to Step </w:t>
            </w:r>
            <w:r w:rsidR="00714E31" w:rsidRPr="00E465A2">
              <w:t>6</w:t>
            </w:r>
            <w:r w:rsidR="00BB5B39" w:rsidRPr="00E465A2">
              <w:rPr>
                <w:color w:val="auto"/>
              </w:rPr>
              <w:t>.</w:t>
            </w:r>
          </w:p>
        </w:tc>
      </w:tr>
      <w:tr w:rsidR="00340509" w:rsidRPr="00E465A2" w14:paraId="6A0D7BED" w14:textId="77777777" w:rsidTr="00314C7E">
        <w:tc>
          <w:tcPr>
            <w:tcW w:w="675" w:type="pct"/>
            <w:shd w:val="clear" w:color="auto" w:fill="auto"/>
          </w:tcPr>
          <w:p w14:paraId="3B43F268" w14:textId="53FEEEFE" w:rsidR="00340509" w:rsidRPr="00E465A2" w:rsidRDefault="00714E31" w:rsidP="00314C7E">
            <w:pPr>
              <w:pStyle w:val="TableText"/>
              <w:jc w:val="center"/>
            </w:pPr>
            <w:r w:rsidRPr="00E465A2">
              <w:t>3</w:t>
            </w:r>
          </w:p>
        </w:tc>
        <w:tc>
          <w:tcPr>
            <w:tcW w:w="4325" w:type="pct"/>
            <w:shd w:val="clear" w:color="auto" w:fill="auto"/>
          </w:tcPr>
          <w:p w14:paraId="0E870070" w14:textId="77777777" w:rsidR="00340509" w:rsidRPr="00E465A2" w:rsidRDefault="00340509" w:rsidP="00340509">
            <w:pPr>
              <w:pStyle w:val="TableText"/>
            </w:pPr>
            <w:r w:rsidRPr="00E465A2">
              <w:t>Does the claimant already have a running award?</w:t>
            </w:r>
          </w:p>
          <w:p w14:paraId="6B46A55D" w14:textId="77777777" w:rsidR="00340509" w:rsidRPr="00E465A2" w:rsidRDefault="00340509" w:rsidP="00340509">
            <w:pPr>
              <w:pStyle w:val="TableText"/>
            </w:pPr>
          </w:p>
          <w:p w14:paraId="6405C977" w14:textId="77777777" w:rsidR="00340509" w:rsidRPr="00E465A2" w:rsidRDefault="00340509" w:rsidP="009B3F84">
            <w:pPr>
              <w:pStyle w:val="ListParagraph"/>
              <w:numPr>
                <w:ilvl w:val="0"/>
                <w:numId w:val="31"/>
              </w:numPr>
              <w:ind w:left="158" w:hanging="187"/>
            </w:pPr>
            <w:r w:rsidRPr="00E465A2">
              <w:t xml:space="preserve">If </w:t>
            </w:r>
            <w:r w:rsidRPr="00E465A2">
              <w:rPr>
                <w:i/>
              </w:rPr>
              <w:t>yes</w:t>
            </w:r>
            <w:r w:rsidRPr="00E465A2">
              <w:t xml:space="preserve">, </w:t>
            </w:r>
          </w:p>
          <w:p w14:paraId="6A257A59" w14:textId="78337356" w:rsidR="00340509" w:rsidRPr="00E465A2" w:rsidRDefault="00340509" w:rsidP="009B3F84">
            <w:pPr>
              <w:pStyle w:val="ListParagraph"/>
              <w:numPr>
                <w:ilvl w:val="0"/>
                <w:numId w:val="32"/>
              </w:numPr>
              <w:ind w:left="346" w:hanging="187"/>
            </w:pPr>
            <w:r w:rsidRPr="00E465A2">
              <w:t xml:space="preserve">change the EP to one indicative of a </w:t>
            </w:r>
            <w:r w:rsidRPr="00E465A2">
              <w:rPr>
                <w:i/>
              </w:rPr>
              <w:t>supplemental</w:t>
            </w:r>
            <w:r w:rsidRPr="00E465A2">
              <w:t xml:space="preserve"> claim</w:t>
            </w:r>
            <w:r w:rsidR="00714E31" w:rsidRPr="00E465A2">
              <w:t xml:space="preserve">, </w:t>
            </w:r>
            <w:r w:rsidRPr="00E465A2">
              <w:t xml:space="preserve">such as an </w:t>
            </w:r>
            <w:r w:rsidR="00714E31" w:rsidRPr="00E465A2">
              <w:t xml:space="preserve">EP </w:t>
            </w:r>
            <w:r w:rsidRPr="00E465A2">
              <w:t>020 or 120</w:t>
            </w:r>
            <w:r w:rsidR="00714E31" w:rsidRPr="00E465A2">
              <w:t xml:space="preserve"> (</w:t>
            </w:r>
            <w:del w:id="20" w:author="Mancuso, Gabrielle, VBAVACO" w:date="2016-01-06T10:46:00Z">
              <w:r w:rsidR="00714E31" w:rsidRPr="00E465A2" w:rsidDel="005A7C94">
                <w:delText>A</w:delText>
              </w:r>
            </w:del>
            <w:r w:rsidR="005A7C94" w:rsidRPr="00C756BA">
              <w:rPr>
                <w:highlight w:val="yellow"/>
              </w:rPr>
              <w:t>a</w:t>
            </w:r>
            <w:r w:rsidR="005A7C94" w:rsidRPr="00E465A2">
              <w:t xml:space="preserve">n </w:t>
            </w:r>
            <w:r w:rsidR="00714E31" w:rsidRPr="00E465A2">
              <w:t xml:space="preserve">EP indicative of an </w:t>
            </w:r>
            <w:r w:rsidR="00714E31" w:rsidRPr="00E465A2">
              <w:rPr>
                <w:i/>
              </w:rPr>
              <w:t>original</w:t>
            </w:r>
            <w:r w:rsidR="00714E31" w:rsidRPr="00E465A2">
              <w:t xml:space="preserve"> claim </w:t>
            </w:r>
            <w:r w:rsidR="00714E31" w:rsidRPr="00E465A2">
              <w:lastRenderedPageBreak/>
              <w:t xml:space="preserve">should </w:t>
            </w:r>
            <w:r w:rsidR="00714E31" w:rsidRPr="00E465A2">
              <w:rPr>
                <w:b/>
                <w:i/>
              </w:rPr>
              <w:t>not</w:t>
            </w:r>
            <w:r w:rsidR="00714E31" w:rsidRPr="00E465A2">
              <w:t xml:space="preserve"> have been established if VA had already awarded benefits</w:t>
            </w:r>
            <w:del w:id="21" w:author="Chelgreen, Amy M." w:date="2016-01-22T09:40:00Z">
              <w:r w:rsidR="00714E31" w:rsidRPr="00E465A2" w:rsidDel="00C756BA">
                <w:delText>.</w:delText>
              </w:r>
            </w:del>
            <w:r w:rsidR="00714E31" w:rsidRPr="00E465A2">
              <w:t>)</w:t>
            </w:r>
            <w:r w:rsidRPr="00E465A2">
              <w:t xml:space="preserve">, and </w:t>
            </w:r>
          </w:p>
          <w:p w14:paraId="1042CBDC" w14:textId="0990AAF7" w:rsidR="00340509" w:rsidRPr="00E465A2" w:rsidRDefault="00340509" w:rsidP="009B3F84">
            <w:pPr>
              <w:pStyle w:val="ListParagraph"/>
              <w:numPr>
                <w:ilvl w:val="0"/>
                <w:numId w:val="33"/>
              </w:numPr>
              <w:ind w:left="346" w:hanging="187"/>
            </w:pPr>
            <w:r w:rsidRPr="00E465A2">
              <w:t xml:space="preserve">proceed to Step </w:t>
            </w:r>
            <w:r w:rsidR="00714E31" w:rsidRPr="00E465A2">
              <w:t>6</w:t>
            </w:r>
            <w:r w:rsidRPr="00E465A2">
              <w:t>.</w:t>
            </w:r>
          </w:p>
          <w:p w14:paraId="65F7E0C6" w14:textId="77777777" w:rsidR="00340509" w:rsidRPr="00E465A2" w:rsidRDefault="00340509" w:rsidP="009B3F84">
            <w:pPr>
              <w:pStyle w:val="ListParagraph"/>
              <w:numPr>
                <w:ilvl w:val="0"/>
                <w:numId w:val="31"/>
              </w:numPr>
              <w:ind w:left="158" w:hanging="187"/>
            </w:pPr>
            <w:r w:rsidRPr="00E465A2">
              <w:t xml:space="preserve">If </w:t>
            </w:r>
            <w:r w:rsidRPr="00E465A2">
              <w:rPr>
                <w:i/>
              </w:rPr>
              <w:t>no</w:t>
            </w:r>
            <w:r w:rsidRPr="00E465A2">
              <w:t>, proceed to the next step.</w:t>
            </w:r>
          </w:p>
          <w:p w14:paraId="009FE540" w14:textId="77777777" w:rsidR="00340509" w:rsidRPr="00E465A2" w:rsidRDefault="00340509" w:rsidP="00340509">
            <w:pPr>
              <w:ind w:left="-29"/>
            </w:pPr>
          </w:p>
          <w:p w14:paraId="38B74637" w14:textId="486E6D9C" w:rsidR="00714E31" w:rsidRPr="00E465A2" w:rsidRDefault="00BB1A61" w:rsidP="00714E31">
            <w:pPr>
              <w:ind w:left="-29"/>
            </w:pPr>
            <w:r w:rsidRPr="00E465A2">
              <w:rPr>
                <w:b/>
                <w:i/>
              </w:rPr>
              <w:t>Note</w:t>
            </w:r>
            <w:r w:rsidR="00714E31" w:rsidRPr="00E465A2">
              <w:t>:  If the actions described in the table</w:t>
            </w:r>
            <w:r w:rsidR="00CC68BD" w:rsidRPr="00E465A2">
              <w:t xml:space="preserve"> below</w:t>
            </w:r>
            <w:r w:rsidR="00714E31" w:rsidRPr="00E465A2">
              <w:t xml:space="preserve"> in </w:t>
            </w:r>
            <w:r w:rsidRPr="00E465A2">
              <w:t>Step 4</w:t>
            </w:r>
            <w:r w:rsidR="00714E31" w:rsidRPr="00E465A2">
              <w:t xml:space="preserve"> are taken while an award is running, they will have the effect of stopping that award.</w:t>
            </w:r>
          </w:p>
        </w:tc>
      </w:tr>
      <w:tr w:rsidR="00A86803" w:rsidRPr="00E465A2" w14:paraId="3E7A94BA" w14:textId="77777777" w:rsidTr="00314C7E">
        <w:tc>
          <w:tcPr>
            <w:tcW w:w="675" w:type="pct"/>
            <w:shd w:val="clear" w:color="auto" w:fill="auto"/>
          </w:tcPr>
          <w:p w14:paraId="4D3E7FEF" w14:textId="76237756" w:rsidR="00A86803" w:rsidRPr="00E465A2" w:rsidRDefault="00714E31" w:rsidP="00CD5B5F">
            <w:pPr>
              <w:pStyle w:val="TableText"/>
              <w:jc w:val="center"/>
            </w:pPr>
            <w:r w:rsidRPr="00E465A2">
              <w:lastRenderedPageBreak/>
              <w:t>4</w:t>
            </w:r>
          </w:p>
        </w:tc>
        <w:tc>
          <w:tcPr>
            <w:tcW w:w="4325" w:type="pct"/>
            <w:shd w:val="clear" w:color="auto" w:fill="auto"/>
          </w:tcPr>
          <w:p w14:paraId="725164AE" w14:textId="6ADCCEF5" w:rsidR="00CF5AF7" w:rsidRPr="00E465A2" w:rsidRDefault="004A732F" w:rsidP="009D7205">
            <w:pPr>
              <w:pStyle w:val="TableText"/>
            </w:pPr>
            <w:r w:rsidRPr="00E465A2">
              <w:t>Process th</w:t>
            </w:r>
            <w:r w:rsidR="00B71145" w:rsidRPr="00E465A2">
              <w:t>e withdrawal through the claims-</w:t>
            </w:r>
            <w:r w:rsidRPr="00E465A2">
              <w:t>processing system</w:t>
            </w:r>
            <w:r w:rsidR="009D7205" w:rsidRPr="00E465A2">
              <w:t>,</w:t>
            </w:r>
            <w:r w:rsidR="00CF5AF7" w:rsidRPr="00E465A2">
              <w:t xml:space="preserve"> </w:t>
            </w:r>
            <w:r w:rsidR="009D7205" w:rsidRPr="00E465A2">
              <w:t>according to the instructions in the table below</w:t>
            </w:r>
            <w:r w:rsidR="00CF5AF7" w:rsidRPr="00E465A2">
              <w:t>.</w:t>
            </w:r>
            <w:r w:rsidR="009D7205" w:rsidRPr="00E465A2">
              <w:t xml:space="preserve"> </w:t>
            </w:r>
          </w:p>
          <w:p w14:paraId="394C65B9" w14:textId="77777777" w:rsidR="00CF5AF7" w:rsidRPr="00E465A2" w:rsidRDefault="00CF5AF7" w:rsidP="004A732F">
            <w:pPr>
              <w:pStyle w:val="TableText"/>
            </w:pPr>
          </w:p>
          <w:tbl>
            <w:tblPr>
              <w:tblStyle w:val="TableGrid"/>
              <w:tblW w:w="0" w:type="auto"/>
              <w:tblLayout w:type="fixed"/>
              <w:tblLook w:val="04A0" w:firstRow="1" w:lastRow="0" w:firstColumn="1" w:lastColumn="0" w:noHBand="0" w:noVBand="1"/>
            </w:tblPr>
            <w:tblGrid>
              <w:gridCol w:w="1057"/>
              <w:gridCol w:w="5286"/>
            </w:tblGrid>
            <w:tr w:rsidR="009D7205" w:rsidRPr="00E465A2" w14:paraId="6C3F6500" w14:textId="77777777" w:rsidTr="009D7205">
              <w:tc>
                <w:tcPr>
                  <w:tcW w:w="1057" w:type="dxa"/>
                </w:tcPr>
                <w:p w14:paraId="00D1A894" w14:textId="633108B5" w:rsidR="009D7205" w:rsidRPr="00E465A2" w:rsidRDefault="009D7205" w:rsidP="009D7205">
                  <w:pPr>
                    <w:pStyle w:val="TableText"/>
                    <w:jc w:val="center"/>
                    <w:rPr>
                      <w:b/>
                    </w:rPr>
                  </w:pPr>
                  <w:r w:rsidRPr="00E465A2">
                    <w:rPr>
                      <w:b/>
                    </w:rPr>
                    <w:t>Step</w:t>
                  </w:r>
                </w:p>
              </w:tc>
              <w:tc>
                <w:tcPr>
                  <w:tcW w:w="5286" w:type="dxa"/>
                </w:tcPr>
                <w:p w14:paraId="063CF994" w14:textId="6B27E629" w:rsidR="009D7205" w:rsidRPr="00E465A2" w:rsidRDefault="009D7205" w:rsidP="009D7205">
                  <w:pPr>
                    <w:pStyle w:val="TableText"/>
                    <w:jc w:val="center"/>
                    <w:rPr>
                      <w:b/>
                    </w:rPr>
                  </w:pPr>
                  <w:r w:rsidRPr="00E465A2">
                    <w:rPr>
                      <w:b/>
                    </w:rPr>
                    <w:t>Action</w:t>
                  </w:r>
                </w:p>
              </w:tc>
            </w:tr>
            <w:tr w:rsidR="009D7205" w:rsidRPr="00E465A2" w14:paraId="14D5210A" w14:textId="77777777" w:rsidTr="009D7205">
              <w:tc>
                <w:tcPr>
                  <w:tcW w:w="1057" w:type="dxa"/>
                </w:tcPr>
                <w:p w14:paraId="5712AC38" w14:textId="74B5AE00" w:rsidR="009D7205" w:rsidRPr="00E465A2" w:rsidRDefault="009D7205" w:rsidP="009D7205">
                  <w:pPr>
                    <w:pStyle w:val="TableText"/>
                    <w:jc w:val="center"/>
                  </w:pPr>
                  <w:r w:rsidRPr="00E465A2">
                    <w:t>1</w:t>
                  </w:r>
                </w:p>
              </w:tc>
              <w:tc>
                <w:tcPr>
                  <w:tcW w:w="5286" w:type="dxa"/>
                </w:tcPr>
                <w:p w14:paraId="0265C221" w14:textId="5B5990DB" w:rsidR="009D7205" w:rsidRPr="00E465A2" w:rsidRDefault="009D7205" w:rsidP="009D7205">
                  <w:pPr>
                    <w:pStyle w:val="TableText"/>
                  </w:pPr>
                  <w:r w:rsidRPr="00E465A2">
                    <w:t>Click on the ADD button on the BASIC ELIGIBILIY screen.</w:t>
                  </w:r>
                </w:p>
              </w:tc>
            </w:tr>
            <w:tr w:rsidR="009D7205" w:rsidRPr="00E465A2" w14:paraId="0AB5DD7C" w14:textId="77777777" w:rsidTr="009D7205">
              <w:tc>
                <w:tcPr>
                  <w:tcW w:w="1057" w:type="dxa"/>
                </w:tcPr>
                <w:p w14:paraId="4F614730" w14:textId="78E1209F" w:rsidR="009D7205" w:rsidRPr="00E465A2" w:rsidRDefault="009D7205" w:rsidP="009D7205">
                  <w:pPr>
                    <w:pStyle w:val="TableText"/>
                    <w:jc w:val="center"/>
                  </w:pPr>
                  <w:r w:rsidRPr="00E465A2">
                    <w:t>2</w:t>
                  </w:r>
                </w:p>
              </w:tc>
              <w:tc>
                <w:tcPr>
                  <w:tcW w:w="5286" w:type="dxa"/>
                </w:tcPr>
                <w:p w14:paraId="61F4E303" w14:textId="19793E59" w:rsidR="009D7205" w:rsidRPr="00E465A2" w:rsidRDefault="009D7205" w:rsidP="009D7205">
                  <w:r w:rsidRPr="00E465A2">
                    <w:t xml:space="preserve">Select </w:t>
                  </w:r>
                  <w:r w:rsidRPr="00E465A2">
                    <w:rPr>
                      <w:i/>
                    </w:rPr>
                    <w:t>Claim Withdrawn</w:t>
                  </w:r>
                  <w:r w:rsidRPr="00E465A2">
                    <w:t xml:space="preserve"> from the drop-down box for the DECISION field.</w:t>
                  </w:r>
                </w:p>
              </w:tc>
            </w:tr>
            <w:tr w:rsidR="00BB1A61" w:rsidRPr="00E465A2" w14:paraId="4AFAA45F" w14:textId="77777777" w:rsidTr="009D7205">
              <w:tc>
                <w:tcPr>
                  <w:tcW w:w="1057" w:type="dxa"/>
                </w:tcPr>
                <w:p w14:paraId="152B9D86" w14:textId="0C80B84A" w:rsidR="00BB1A61" w:rsidRPr="00E465A2" w:rsidRDefault="00BB1A61" w:rsidP="009D7205">
                  <w:pPr>
                    <w:pStyle w:val="TableText"/>
                    <w:jc w:val="center"/>
                  </w:pPr>
                  <w:r w:rsidRPr="00E465A2">
                    <w:t>3</w:t>
                  </w:r>
                </w:p>
              </w:tc>
              <w:tc>
                <w:tcPr>
                  <w:tcW w:w="5286" w:type="dxa"/>
                </w:tcPr>
                <w:p w14:paraId="4546DF8B" w14:textId="17A21560" w:rsidR="00BB1A61" w:rsidRPr="00E465A2" w:rsidRDefault="00BB1A61" w:rsidP="009D7205">
                  <w:r w:rsidRPr="00E465A2">
                    <w:t>Enter the date VA received the request for withdrawal in the EVENT DATE field.</w:t>
                  </w:r>
                </w:p>
              </w:tc>
            </w:tr>
            <w:tr w:rsidR="009D7205" w:rsidRPr="00E465A2" w14:paraId="169CD465" w14:textId="77777777" w:rsidTr="009D7205">
              <w:tc>
                <w:tcPr>
                  <w:tcW w:w="1057" w:type="dxa"/>
                </w:tcPr>
                <w:p w14:paraId="7DFE8707" w14:textId="1EEDAF34" w:rsidR="009D7205" w:rsidRPr="00E465A2" w:rsidRDefault="00BB1A61" w:rsidP="009D7205">
                  <w:pPr>
                    <w:pStyle w:val="TableText"/>
                    <w:jc w:val="center"/>
                  </w:pPr>
                  <w:r w:rsidRPr="00E465A2">
                    <w:t>4</w:t>
                  </w:r>
                </w:p>
              </w:tc>
              <w:tc>
                <w:tcPr>
                  <w:tcW w:w="5286" w:type="dxa"/>
                </w:tcPr>
                <w:p w14:paraId="288F2575" w14:textId="16170810" w:rsidR="009D7205" w:rsidRPr="00E465A2" w:rsidRDefault="009D7205" w:rsidP="004A732F">
                  <w:pPr>
                    <w:pStyle w:val="TableText"/>
                  </w:pPr>
                  <w:r w:rsidRPr="00E465A2">
                    <w:t>Click on the ACCEPT button.</w:t>
                  </w:r>
                </w:p>
              </w:tc>
            </w:tr>
            <w:tr w:rsidR="009D7205" w:rsidRPr="00E465A2" w14:paraId="4C0E7F28" w14:textId="77777777" w:rsidTr="009D7205">
              <w:tc>
                <w:tcPr>
                  <w:tcW w:w="1057" w:type="dxa"/>
                </w:tcPr>
                <w:p w14:paraId="198CE6D5" w14:textId="530612CF" w:rsidR="009D7205" w:rsidRPr="00E465A2" w:rsidRDefault="00BB1A61" w:rsidP="009D7205">
                  <w:pPr>
                    <w:pStyle w:val="TableText"/>
                    <w:jc w:val="center"/>
                  </w:pPr>
                  <w:r w:rsidRPr="00E465A2">
                    <w:t>5</w:t>
                  </w:r>
                </w:p>
              </w:tc>
              <w:tc>
                <w:tcPr>
                  <w:tcW w:w="5286" w:type="dxa"/>
                </w:tcPr>
                <w:p w14:paraId="4D803F70" w14:textId="782BC454" w:rsidR="009D7205" w:rsidRPr="00E465A2" w:rsidRDefault="009D7205" w:rsidP="004A732F">
                  <w:pPr>
                    <w:pStyle w:val="TableText"/>
                  </w:pPr>
                  <w:r w:rsidRPr="00E465A2">
                    <w:t>Click on the OK button.</w:t>
                  </w:r>
                </w:p>
              </w:tc>
            </w:tr>
          </w:tbl>
          <w:p w14:paraId="71BEC438" w14:textId="5F22AF06" w:rsidR="009C3F11" w:rsidRPr="00E465A2" w:rsidRDefault="009D7205" w:rsidP="00714E31">
            <w:pPr>
              <w:pStyle w:val="ListParagraph"/>
              <w:ind w:left="0"/>
            </w:pPr>
            <w:r w:rsidRPr="00E465A2">
              <w:t xml:space="preserve"> </w:t>
            </w:r>
          </w:p>
        </w:tc>
      </w:tr>
      <w:tr w:rsidR="00A86803" w:rsidRPr="00E465A2" w14:paraId="7665C2E5" w14:textId="77777777" w:rsidTr="00314C7E">
        <w:tc>
          <w:tcPr>
            <w:tcW w:w="675" w:type="pct"/>
            <w:shd w:val="clear" w:color="auto" w:fill="auto"/>
          </w:tcPr>
          <w:p w14:paraId="37EFC084" w14:textId="0577A6C1" w:rsidR="00A86803" w:rsidRPr="00E465A2" w:rsidRDefault="00714E31" w:rsidP="00314C7E">
            <w:pPr>
              <w:pStyle w:val="TableText"/>
              <w:jc w:val="center"/>
            </w:pPr>
            <w:r w:rsidRPr="00E465A2">
              <w:t>5</w:t>
            </w:r>
          </w:p>
        </w:tc>
        <w:tc>
          <w:tcPr>
            <w:tcW w:w="4325" w:type="pct"/>
            <w:shd w:val="clear" w:color="auto" w:fill="auto"/>
          </w:tcPr>
          <w:p w14:paraId="03B94A58" w14:textId="0502926F" w:rsidR="00A86803" w:rsidRPr="00E465A2" w:rsidRDefault="009D7205" w:rsidP="00314C7E">
            <w:pPr>
              <w:pStyle w:val="TableText"/>
            </w:pPr>
            <w:r w:rsidRPr="00E465A2">
              <w:t>Disregard the remaining step in this table</w:t>
            </w:r>
            <w:r w:rsidR="003923D2" w:rsidRPr="00E465A2">
              <w:t>.</w:t>
            </w:r>
          </w:p>
        </w:tc>
      </w:tr>
      <w:tr w:rsidR="00A86803" w:rsidRPr="00E465A2" w14:paraId="5956DCC1" w14:textId="77777777" w:rsidTr="00314C7E">
        <w:tc>
          <w:tcPr>
            <w:tcW w:w="675" w:type="pct"/>
            <w:shd w:val="clear" w:color="auto" w:fill="auto"/>
          </w:tcPr>
          <w:p w14:paraId="5956DCBF" w14:textId="1FC63DC4" w:rsidR="00A86803" w:rsidRPr="00E465A2" w:rsidRDefault="00714E31" w:rsidP="00314C7E">
            <w:pPr>
              <w:pStyle w:val="TableText"/>
              <w:jc w:val="center"/>
            </w:pPr>
            <w:r w:rsidRPr="00E465A2">
              <w:t>6</w:t>
            </w:r>
          </w:p>
        </w:tc>
        <w:tc>
          <w:tcPr>
            <w:tcW w:w="4325" w:type="pct"/>
            <w:shd w:val="clear" w:color="auto" w:fill="auto"/>
          </w:tcPr>
          <w:p w14:paraId="562D87A6" w14:textId="77777777" w:rsidR="003923D2" w:rsidRPr="00E465A2" w:rsidRDefault="00740241" w:rsidP="003923D2">
            <w:pPr>
              <w:pStyle w:val="TableText"/>
            </w:pPr>
            <w:r w:rsidRPr="00E465A2">
              <w:t>Clear the</w:t>
            </w:r>
            <w:r w:rsidR="00A86803" w:rsidRPr="00E465A2">
              <w:t xml:space="preserve"> EP </w:t>
            </w:r>
            <w:r w:rsidR="003923D2" w:rsidRPr="00E465A2">
              <w:t>associated with the withdrawn claim.</w:t>
            </w:r>
          </w:p>
          <w:p w14:paraId="10C16EA2" w14:textId="77777777" w:rsidR="003923D2" w:rsidRPr="00E465A2" w:rsidRDefault="003923D2" w:rsidP="003923D2">
            <w:pPr>
              <w:pStyle w:val="TableText"/>
            </w:pPr>
          </w:p>
          <w:p w14:paraId="5956DCC0" w14:textId="67BE005C" w:rsidR="00A86803" w:rsidRPr="00E465A2" w:rsidRDefault="003923D2" w:rsidP="003923D2">
            <w:pPr>
              <w:pStyle w:val="TableText"/>
            </w:pPr>
            <w:r w:rsidRPr="00E465A2">
              <w:rPr>
                <w:b/>
                <w:i/>
              </w:rPr>
              <w:t>Important</w:t>
            </w:r>
            <w:r w:rsidRPr="00E465A2">
              <w:t xml:space="preserve">:  Select </w:t>
            </w:r>
            <w:r w:rsidR="00A86803" w:rsidRPr="00E465A2">
              <w:rPr>
                <w:i/>
              </w:rPr>
              <w:t>Claim Withdrawn</w:t>
            </w:r>
            <w:r w:rsidR="00A86803" w:rsidRPr="00E465A2">
              <w:t xml:space="preserve"> </w:t>
            </w:r>
            <w:r w:rsidRPr="00E465A2">
              <w:t>as the reason for clearing the EP</w:t>
            </w:r>
            <w:r w:rsidR="00A86803" w:rsidRPr="00E465A2">
              <w:t>.</w:t>
            </w:r>
          </w:p>
        </w:tc>
      </w:tr>
    </w:tbl>
    <w:p w14:paraId="5956DCD0" w14:textId="5F581F97" w:rsidR="00D641CB" w:rsidRPr="00E465A2" w:rsidRDefault="00D641CB" w:rsidP="00BB5B3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B5B39" w:rsidRPr="00E465A2" w14:paraId="60CD8A9A" w14:textId="77777777" w:rsidTr="00BB5B39">
        <w:tc>
          <w:tcPr>
            <w:tcW w:w="7740" w:type="dxa"/>
            <w:shd w:val="clear" w:color="auto" w:fill="auto"/>
          </w:tcPr>
          <w:p w14:paraId="675B1AA9" w14:textId="4F6FD1F0" w:rsidR="00BB5B39" w:rsidRPr="00E465A2" w:rsidRDefault="00BB5B39" w:rsidP="00BB5B39">
            <w:r w:rsidRPr="00E465A2">
              <w:rPr>
                <w:b/>
                <w:i/>
              </w:rPr>
              <w:t>References</w:t>
            </w:r>
            <w:r w:rsidRPr="00E465A2">
              <w:t xml:space="preserve">:  For </w:t>
            </w:r>
            <w:r w:rsidR="00CC68BD" w:rsidRPr="00E465A2">
              <w:t xml:space="preserve">more </w:t>
            </w:r>
            <w:r w:rsidRPr="00E465A2">
              <w:t>information about</w:t>
            </w:r>
          </w:p>
          <w:p w14:paraId="7DEE78AE" w14:textId="77777777" w:rsidR="00BB5B39" w:rsidRPr="00E465A2" w:rsidRDefault="00BB5B39" w:rsidP="009B3F84">
            <w:pPr>
              <w:pStyle w:val="ListParagraph"/>
              <w:numPr>
                <w:ilvl w:val="0"/>
                <w:numId w:val="25"/>
              </w:numPr>
              <w:ind w:left="158" w:hanging="187"/>
            </w:pPr>
            <w:r w:rsidRPr="00E465A2">
              <w:t>processing a request to withdraw a claim in</w:t>
            </w:r>
          </w:p>
          <w:p w14:paraId="017DD7A0" w14:textId="7C13D5AC" w:rsidR="00BB5B39" w:rsidRPr="00E465A2" w:rsidRDefault="00BB5B39" w:rsidP="009B3F84">
            <w:pPr>
              <w:pStyle w:val="ListParagraph"/>
              <w:numPr>
                <w:ilvl w:val="0"/>
                <w:numId w:val="26"/>
              </w:numPr>
              <w:ind w:left="346" w:hanging="187"/>
            </w:pPr>
            <w:r w:rsidRPr="00E465A2">
              <w:t xml:space="preserve">the Veterans Benefits Management System (VBMS), see the </w:t>
            </w:r>
            <w:hyperlink r:id="rId19" w:history="1">
              <w:r w:rsidRPr="00E465A2">
                <w:rPr>
                  <w:rStyle w:val="Hyperlink"/>
                  <w:i/>
                </w:rPr>
                <w:t>VBMS-Awards User Guide</w:t>
              </w:r>
            </w:hyperlink>
            <w:r w:rsidRPr="00E465A2">
              <w:t>, or</w:t>
            </w:r>
          </w:p>
          <w:p w14:paraId="1FF92225" w14:textId="7B9E50A5" w:rsidR="00BB5B39" w:rsidRPr="00E465A2" w:rsidRDefault="00BB5B39" w:rsidP="009B3F84">
            <w:pPr>
              <w:pStyle w:val="ListParagraph"/>
              <w:numPr>
                <w:ilvl w:val="0"/>
                <w:numId w:val="26"/>
              </w:numPr>
              <w:ind w:left="346" w:hanging="187"/>
            </w:pPr>
            <w:r w:rsidRPr="00E465A2">
              <w:t>the Veterans Service Network</w:t>
            </w:r>
            <w:r w:rsidR="00514F94" w:rsidRPr="00E465A2">
              <w:t xml:space="preserve"> (VETSNET), see the </w:t>
            </w:r>
            <w:hyperlink r:id="rId20" w:history="1">
              <w:r w:rsidR="00514F94" w:rsidRPr="00E465A2">
                <w:rPr>
                  <w:rStyle w:val="Hyperlink"/>
                  <w:i/>
                </w:rPr>
                <w:t>VETSNET Awards User Guide</w:t>
              </w:r>
            </w:hyperlink>
            <w:r w:rsidR="00514F94" w:rsidRPr="00E465A2">
              <w:t xml:space="preserve">, </w:t>
            </w:r>
            <w:r w:rsidR="00CC68BD" w:rsidRPr="00E465A2">
              <w:t>and</w:t>
            </w:r>
          </w:p>
          <w:p w14:paraId="7B96BC95" w14:textId="173DCE87" w:rsidR="00514F94" w:rsidRPr="00E465A2" w:rsidRDefault="00514F94" w:rsidP="009B3F84">
            <w:pPr>
              <w:pStyle w:val="ListParagraph"/>
              <w:numPr>
                <w:ilvl w:val="0"/>
                <w:numId w:val="25"/>
              </w:numPr>
              <w:ind w:left="158" w:hanging="187"/>
            </w:pPr>
            <w:r w:rsidRPr="00E465A2">
              <w:t xml:space="preserve">clearing an EP in Share, see the </w:t>
            </w:r>
            <w:hyperlink r:id="rId21" w:history="1">
              <w:r w:rsidRPr="00E465A2">
                <w:rPr>
                  <w:rStyle w:val="Hyperlink"/>
                  <w:i/>
                </w:rPr>
                <w:t>Share User’s Guide</w:t>
              </w:r>
            </w:hyperlink>
            <w:r w:rsidRPr="00E465A2">
              <w:t>.</w:t>
            </w:r>
          </w:p>
        </w:tc>
      </w:tr>
    </w:tbl>
    <w:p w14:paraId="52C0BBAC" w14:textId="11EEBE4B" w:rsidR="00BB5B39" w:rsidRPr="00E465A2" w:rsidRDefault="00BB5B39" w:rsidP="00BB5B39">
      <w:pPr>
        <w:tabs>
          <w:tab w:val="left" w:pos="9360"/>
        </w:tabs>
        <w:ind w:left="1714"/>
      </w:pPr>
      <w:r w:rsidRPr="00E465A2">
        <w:rPr>
          <w:u w:val="single"/>
        </w:rPr>
        <w:tab/>
      </w:r>
    </w:p>
    <w:p w14:paraId="388C6844" w14:textId="77777777" w:rsidR="00BB5B39" w:rsidRPr="00E465A2" w:rsidRDefault="00BB5B39" w:rsidP="00BB5B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41CB" w:rsidRPr="00E465A2" w14:paraId="5956DCD6" w14:textId="77777777" w:rsidTr="00D641CB">
        <w:tc>
          <w:tcPr>
            <w:tcW w:w="1728" w:type="dxa"/>
            <w:shd w:val="clear" w:color="auto" w:fill="auto"/>
          </w:tcPr>
          <w:p w14:paraId="5956DCD1" w14:textId="5235029D" w:rsidR="00D641CB" w:rsidRPr="00E465A2" w:rsidRDefault="004B3D65" w:rsidP="004B3D65">
            <w:pPr>
              <w:rPr>
                <w:b/>
                <w:sz w:val="22"/>
              </w:rPr>
            </w:pPr>
            <w:r w:rsidRPr="00E465A2">
              <w:rPr>
                <w:b/>
                <w:sz w:val="22"/>
              </w:rPr>
              <w:t>b</w:t>
            </w:r>
            <w:r w:rsidR="00D641CB" w:rsidRPr="00E465A2">
              <w:rPr>
                <w:b/>
                <w:sz w:val="22"/>
              </w:rPr>
              <w:t xml:space="preserve">.  Processing </w:t>
            </w:r>
            <w:r w:rsidR="00C1119B" w:rsidRPr="00E465A2">
              <w:rPr>
                <w:b/>
                <w:sz w:val="22"/>
              </w:rPr>
              <w:t xml:space="preserve">a Request </w:t>
            </w:r>
            <w:r w:rsidRPr="00E465A2">
              <w:rPr>
                <w:b/>
                <w:sz w:val="22"/>
              </w:rPr>
              <w:t>for</w:t>
            </w:r>
            <w:r w:rsidR="00C1119B" w:rsidRPr="00E465A2">
              <w:rPr>
                <w:b/>
                <w:sz w:val="22"/>
              </w:rPr>
              <w:t xml:space="preserve"> Withdraw</w:t>
            </w:r>
            <w:r w:rsidRPr="00E465A2">
              <w:rPr>
                <w:b/>
                <w:sz w:val="22"/>
              </w:rPr>
              <w:t>al</w:t>
            </w:r>
            <w:r w:rsidR="00C1119B" w:rsidRPr="00E465A2">
              <w:rPr>
                <w:b/>
                <w:sz w:val="22"/>
              </w:rPr>
              <w:t xml:space="preserve"> </w:t>
            </w:r>
            <w:r w:rsidRPr="00E465A2">
              <w:rPr>
                <w:b/>
                <w:sz w:val="22"/>
              </w:rPr>
              <w:t xml:space="preserve">of </w:t>
            </w:r>
            <w:r w:rsidR="00C1119B" w:rsidRPr="00E465A2">
              <w:rPr>
                <w:b/>
                <w:sz w:val="22"/>
              </w:rPr>
              <w:t xml:space="preserve">a Claim When the Request </w:t>
            </w:r>
            <w:r w:rsidR="005C2344" w:rsidRPr="00E465A2">
              <w:rPr>
                <w:b/>
                <w:sz w:val="22"/>
              </w:rPr>
              <w:t>Does Not Apply to All Contentions</w:t>
            </w:r>
          </w:p>
        </w:tc>
        <w:tc>
          <w:tcPr>
            <w:tcW w:w="7740" w:type="dxa"/>
            <w:shd w:val="clear" w:color="auto" w:fill="auto"/>
          </w:tcPr>
          <w:p w14:paraId="5956DCD2" w14:textId="4F4AB810" w:rsidR="00D641CB" w:rsidRPr="00E465A2" w:rsidRDefault="00D641CB" w:rsidP="00D641CB">
            <w:r w:rsidRPr="00E465A2">
              <w:t xml:space="preserve">Follow the </w:t>
            </w:r>
            <w:r w:rsidR="00372130" w:rsidRPr="00E465A2">
              <w:t>instructions</w:t>
            </w:r>
            <w:r w:rsidRPr="00E465A2">
              <w:t xml:space="preserve"> in the table below when </w:t>
            </w:r>
          </w:p>
          <w:p w14:paraId="5956DCD3" w14:textId="77777777" w:rsidR="00D641CB" w:rsidRPr="00E465A2" w:rsidRDefault="00D641CB" w:rsidP="00D641CB"/>
          <w:p w14:paraId="70894CFE" w14:textId="4C980A3F" w:rsidR="006A02D2" w:rsidRPr="00E465A2" w:rsidRDefault="00372130" w:rsidP="00567AAE">
            <w:pPr>
              <w:pStyle w:val="ListParagraph"/>
              <w:numPr>
                <w:ilvl w:val="0"/>
                <w:numId w:val="2"/>
              </w:numPr>
              <w:ind w:left="158" w:hanging="187"/>
            </w:pPr>
            <w:r w:rsidRPr="00E465A2">
              <w:t xml:space="preserve">a claimant </w:t>
            </w:r>
            <w:r w:rsidR="00D641CB" w:rsidRPr="00E465A2">
              <w:t xml:space="preserve">requests </w:t>
            </w:r>
            <w:r w:rsidR="006A02D2" w:rsidRPr="00E465A2">
              <w:t>withdrawal of a claim with multiple contentions</w:t>
            </w:r>
          </w:p>
          <w:p w14:paraId="5956DCD4" w14:textId="376089F6" w:rsidR="00D641CB" w:rsidRPr="00E465A2" w:rsidRDefault="006A02D2" w:rsidP="00567AAE">
            <w:pPr>
              <w:pStyle w:val="ListParagraph"/>
              <w:numPr>
                <w:ilvl w:val="0"/>
                <w:numId w:val="2"/>
              </w:numPr>
              <w:ind w:left="158" w:hanging="187"/>
            </w:pPr>
            <w:r w:rsidRPr="00E465A2">
              <w:t>the clai</w:t>
            </w:r>
            <w:r w:rsidR="00B7203D" w:rsidRPr="00E465A2">
              <w:t xml:space="preserve">mant is </w:t>
            </w:r>
            <w:r w:rsidR="00B7203D" w:rsidRPr="00E465A2">
              <w:rPr>
                <w:b/>
                <w:i/>
              </w:rPr>
              <w:t>not</w:t>
            </w:r>
            <w:r w:rsidR="00B7203D" w:rsidRPr="00E465A2">
              <w:t xml:space="preserve"> withdrawing the claim in its entirety and has differentiated between which contentions </w:t>
            </w:r>
            <w:r w:rsidR="006E1F12" w:rsidRPr="00E465A2">
              <w:t xml:space="preserve">are still active and which contentions </w:t>
            </w:r>
            <w:r w:rsidR="00C824E3" w:rsidRPr="00E465A2">
              <w:t>he/she wishes to withdraw</w:t>
            </w:r>
            <w:r w:rsidR="00D641CB" w:rsidRPr="00E465A2">
              <w:t>, and</w:t>
            </w:r>
          </w:p>
          <w:p w14:paraId="5956DCD5" w14:textId="0AE75739" w:rsidR="00D641CB" w:rsidRPr="00E465A2" w:rsidRDefault="00372130" w:rsidP="00567AAE">
            <w:pPr>
              <w:pStyle w:val="ListParagraph"/>
              <w:numPr>
                <w:ilvl w:val="0"/>
                <w:numId w:val="2"/>
              </w:numPr>
              <w:ind w:left="158" w:hanging="187"/>
            </w:pPr>
            <w:r w:rsidRPr="00E465A2">
              <w:t xml:space="preserve">VA associates the request with the claims folder </w:t>
            </w:r>
            <w:r w:rsidRPr="00E465A2">
              <w:rPr>
                <w:b/>
                <w:i/>
              </w:rPr>
              <w:t>before</w:t>
            </w:r>
            <w:r w:rsidRPr="00E465A2">
              <w:t xml:space="preserve"> it generates a decision notice regarding the claim</w:t>
            </w:r>
            <w:r w:rsidR="00D641CB" w:rsidRPr="00E465A2">
              <w:t>.</w:t>
            </w:r>
          </w:p>
        </w:tc>
      </w:tr>
    </w:tbl>
    <w:p w14:paraId="5956DCD7" w14:textId="77777777" w:rsidR="006E1386" w:rsidRPr="00E465A2" w:rsidRDefault="006E1386" w:rsidP="006E1386"/>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E1386" w:rsidRPr="00E465A2" w14:paraId="5956DCDA" w14:textId="77777777" w:rsidTr="00314C7E">
        <w:tc>
          <w:tcPr>
            <w:tcW w:w="675" w:type="pct"/>
            <w:shd w:val="clear" w:color="auto" w:fill="auto"/>
          </w:tcPr>
          <w:p w14:paraId="5956DCD8" w14:textId="77777777" w:rsidR="006E1386" w:rsidRPr="00E465A2" w:rsidRDefault="006E1386" w:rsidP="00314C7E">
            <w:pPr>
              <w:pStyle w:val="TableHeaderText"/>
            </w:pPr>
            <w:r w:rsidRPr="00E465A2">
              <w:lastRenderedPageBreak/>
              <w:t>Step</w:t>
            </w:r>
          </w:p>
        </w:tc>
        <w:tc>
          <w:tcPr>
            <w:tcW w:w="4325" w:type="pct"/>
            <w:shd w:val="clear" w:color="auto" w:fill="auto"/>
          </w:tcPr>
          <w:p w14:paraId="5956DCD9" w14:textId="77777777" w:rsidR="006E1386" w:rsidRPr="00E465A2" w:rsidRDefault="006E1386" w:rsidP="00314C7E">
            <w:pPr>
              <w:pStyle w:val="TableHeaderText"/>
            </w:pPr>
            <w:r w:rsidRPr="00E465A2">
              <w:t>Action</w:t>
            </w:r>
          </w:p>
        </w:tc>
      </w:tr>
      <w:tr w:rsidR="00372623" w:rsidRPr="00E465A2" w14:paraId="2CB5491E" w14:textId="77777777" w:rsidTr="00314C7E">
        <w:tc>
          <w:tcPr>
            <w:tcW w:w="675" w:type="pct"/>
            <w:shd w:val="clear" w:color="auto" w:fill="auto"/>
          </w:tcPr>
          <w:p w14:paraId="0C0EE0EB" w14:textId="41C2BF3E" w:rsidR="00372623" w:rsidRPr="00E465A2" w:rsidRDefault="00372623" w:rsidP="00314C7E">
            <w:pPr>
              <w:pStyle w:val="TableText"/>
              <w:jc w:val="center"/>
            </w:pPr>
            <w:r w:rsidRPr="00E465A2">
              <w:t>1</w:t>
            </w:r>
          </w:p>
        </w:tc>
        <w:tc>
          <w:tcPr>
            <w:tcW w:w="4325" w:type="pct"/>
            <w:shd w:val="clear" w:color="auto" w:fill="auto"/>
          </w:tcPr>
          <w:p w14:paraId="672F81F7" w14:textId="77777777" w:rsidR="00372623" w:rsidRPr="00E465A2" w:rsidRDefault="00372623" w:rsidP="00314C7E">
            <w:pPr>
              <w:pStyle w:val="TableHeaderText"/>
              <w:jc w:val="left"/>
              <w:rPr>
                <w:b w:val="0"/>
              </w:rPr>
            </w:pPr>
            <w:r w:rsidRPr="00E465A2">
              <w:rPr>
                <w:b w:val="0"/>
              </w:rPr>
              <w:t>Is VA processing the claim in a paperless environment?</w:t>
            </w:r>
          </w:p>
          <w:p w14:paraId="3CAAB5C4" w14:textId="77777777" w:rsidR="00372623" w:rsidRPr="00E465A2" w:rsidRDefault="00372623" w:rsidP="00314C7E">
            <w:pPr>
              <w:pStyle w:val="TableHeaderText"/>
              <w:jc w:val="left"/>
              <w:rPr>
                <w:b w:val="0"/>
              </w:rPr>
            </w:pPr>
          </w:p>
          <w:p w14:paraId="7C0BF9D0" w14:textId="4E3E3DDC" w:rsidR="00372623" w:rsidRPr="00E465A2" w:rsidRDefault="00372623" w:rsidP="009B3F84">
            <w:pPr>
              <w:pStyle w:val="ListParagraph"/>
              <w:numPr>
                <w:ilvl w:val="0"/>
                <w:numId w:val="27"/>
              </w:numPr>
              <w:ind w:left="158" w:hanging="187"/>
            </w:pPr>
            <w:r w:rsidRPr="00E465A2">
              <w:t xml:space="preserve">If </w:t>
            </w:r>
            <w:r w:rsidRPr="00E465A2">
              <w:rPr>
                <w:i/>
              </w:rPr>
              <w:t>yes</w:t>
            </w:r>
            <w:r w:rsidRPr="00E465A2">
              <w:t>, proceed to the next step.</w:t>
            </w:r>
          </w:p>
          <w:p w14:paraId="31D753C4" w14:textId="10270653" w:rsidR="00372623" w:rsidRPr="00E465A2" w:rsidRDefault="00372623" w:rsidP="009B3F84">
            <w:pPr>
              <w:pStyle w:val="ListParagraph"/>
              <w:numPr>
                <w:ilvl w:val="0"/>
                <w:numId w:val="27"/>
              </w:numPr>
              <w:ind w:left="158" w:hanging="187"/>
            </w:pPr>
            <w:r w:rsidRPr="00E465A2">
              <w:t xml:space="preserve">If </w:t>
            </w:r>
            <w:r w:rsidRPr="00E465A2">
              <w:rPr>
                <w:i/>
              </w:rPr>
              <w:t>no</w:t>
            </w:r>
            <w:r w:rsidRPr="00E465A2">
              <w:t xml:space="preserve">, proceed to Step </w:t>
            </w:r>
            <w:r w:rsidR="00430F28" w:rsidRPr="00E465A2">
              <w:t>4</w:t>
            </w:r>
            <w:r w:rsidRPr="00E465A2">
              <w:t>.</w:t>
            </w:r>
          </w:p>
        </w:tc>
      </w:tr>
      <w:tr w:rsidR="006E1386" w:rsidRPr="00E465A2" w14:paraId="5956DCE4" w14:textId="77777777" w:rsidTr="00314C7E">
        <w:tc>
          <w:tcPr>
            <w:tcW w:w="675" w:type="pct"/>
            <w:shd w:val="clear" w:color="auto" w:fill="auto"/>
          </w:tcPr>
          <w:p w14:paraId="5956DCDE" w14:textId="1A751DA8" w:rsidR="006E1386" w:rsidRPr="00E465A2" w:rsidRDefault="00372623" w:rsidP="00314C7E">
            <w:pPr>
              <w:pStyle w:val="TableText"/>
              <w:jc w:val="center"/>
            </w:pPr>
            <w:r w:rsidRPr="00E465A2">
              <w:t>2</w:t>
            </w:r>
          </w:p>
        </w:tc>
        <w:tc>
          <w:tcPr>
            <w:tcW w:w="4325" w:type="pct"/>
            <w:shd w:val="clear" w:color="auto" w:fill="auto"/>
          </w:tcPr>
          <w:p w14:paraId="65EAFFA3" w14:textId="45BABFDA" w:rsidR="006C48FA" w:rsidRPr="00E465A2" w:rsidRDefault="006C48FA" w:rsidP="00314C7E">
            <w:pPr>
              <w:pStyle w:val="TableHeaderText"/>
              <w:jc w:val="left"/>
              <w:rPr>
                <w:b w:val="0"/>
              </w:rPr>
            </w:pPr>
            <w:r w:rsidRPr="00E465A2">
              <w:rPr>
                <w:b w:val="0"/>
              </w:rPr>
              <w:t>Add the f</w:t>
            </w:r>
            <w:r w:rsidR="00372623" w:rsidRPr="00E465A2">
              <w:rPr>
                <w:b w:val="0"/>
              </w:rPr>
              <w:t>ollowing text to the name of each</w:t>
            </w:r>
            <w:r w:rsidRPr="00E465A2">
              <w:rPr>
                <w:b w:val="0"/>
              </w:rPr>
              <w:t xml:space="preserve"> contention </w:t>
            </w:r>
            <w:r w:rsidR="00372623" w:rsidRPr="00E465A2">
              <w:rPr>
                <w:b w:val="0"/>
              </w:rPr>
              <w:t xml:space="preserve">listed </w:t>
            </w:r>
            <w:r w:rsidRPr="00E465A2">
              <w:rPr>
                <w:b w:val="0"/>
              </w:rPr>
              <w:t xml:space="preserve">in </w:t>
            </w:r>
            <w:r w:rsidR="00372623" w:rsidRPr="00E465A2">
              <w:rPr>
                <w:b w:val="0"/>
              </w:rPr>
              <w:t xml:space="preserve">VBMS </w:t>
            </w:r>
            <w:r w:rsidR="005846B8" w:rsidRPr="00E465A2">
              <w:rPr>
                <w:b w:val="0"/>
              </w:rPr>
              <w:t>that the claimant withdrew</w:t>
            </w:r>
            <w:r w:rsidRPr="00E465A2">
              <w:rPr>
                <w:b w:val="0"/>
              </w:rPr>
              <w:t xml:space="preserve">:  </w:t>
            </w:r>
            <w:r w:rsidRPr="00E465A2">
              <w:rPr>
                <w:b w:val="0"/>
                <w:i/>
              </w:rPr>
              <w:t xml:space="preserve">(withdrawn </w:t>
            </w:r>
            <w:r w:rsidRPr="00E465A2">
              <w:t>[Enter the month, day, and year VA received the request for withdrawal.]</w:t>
            </w:r>
            <w:r w:rsidRPr="00E465A2">
              <w:rPr>
                <w:b w:val="0"/>
                <w:i/>
              </w:rPr>
              <w:t>)</w:t>
            </w:r>
          </w:p>
          <w:p w14:paraId="035E0ACD" w14:textId="77777777" w:rsidR="006C48FA" w:rsidRPr="00E465A2" w:rsidRDefault="006C48FA" w:rsidP="00314C7E">
            <w:pPr>
              <w:pStyle w:val="TableHeaderText"/>
              <w:jc w:val="left"/>
              <w:rPr>
                <w:b w:val="0"/>
              </w:rPr>
            </w:pPr>
          </w:p>
          <w:p w14:paraId="5956DCE1" w14:textId="77777777" w:rsidR="006E1386" w:rsidRPr="00E465A2" w:rsidRDefault="006E1386" w:rsidP="00314C7E">
            <w:pPr>
              <w:pStyle w:val="TableHeaderText"/>
              <w:jc w:val="left"/>
              <w:rPr>
                <w:b w:val="0"/>
              </w:rPr>
            </w:pPr>
            <w:r w:rsidRPr="00E465A2">
              <w:rPr>
                <w:i/>
              </w:rPr>
              <w:t>Example</w:t>
            </w:r>
            <w:r w:rsidRPr="00E465A2">
              <w:rPr>
                <w:b w:val="0"/>
              </w:rPr>
              <w:t>:  back condition (withdrawn 05/22/2015)</w:t>
            </w:r>
          </w:p>
          <w:p w14:paraId="67F00F38" w14:textId="77777777" w:rsidR="006E1386" w:rsidRPr="00E465A2" w:rsidRDefault="006E1386" w:rsidP="00314C7E">
            <w:pPr>
              <w:pStyle w:val="TableText"/>
            </w:pPr>
          </w:p>
          <w:p w14:paraId="5956DCE3" w14:textId="2E4A5F04" w:rsidR="00372623" w:rsidRPr="00E465A2" w:rsidRDefault="00372623" w:rsidP="00314C7E">
            <w:pPr>
              <w:pStyle w:val="TableText"/>
            </w:pPr>
            <w:r w:rsidRPr="00E465A2">
              <w:rPr>
                <w:b/>
                <w:i/>
              </w:rPr>
              <w:t>Reference</w:t>
            </w:r>
            <w:r w:rsidRPr="00E465A2">
              <w:t xml:space="preserve">:  For more information about editing contentions in VBMS, see the </w:t>
            </w:r>
            <w:hyperlink r:id="rId22" w:history="1">
              <w:r w:rsidRPr="00E465A2">
                <w:rPr>
                  <w:rStyle w:val="Hyperlink"/>
                  <w:i/>
                </w:rPr>
                <w:t>VBMS User Guide</w:t>
              </w:r>
            </w:hyperlink>
            <w:r w:rsidRPr="00E465A2">
              <w:t>.</w:t>
            </w:r>
          </w:p>
        </w:tc>
      </w:tr>
      <w:tr w:rsidR="00372623" w:rsidRPr="00E465A2" w14:paraId="31EB61F2" w14:textId="77777777" w:rsidTr="00314C7E">
        <w:tc>
          <w:tcPr>
            <w:tcW w:w="675" w:type="pct"/>
            <w:shd w:val="clear" w:color="auto" w:fill="auto"/>
          </w:tcPr>
          <w:p w14:paraId="67A70E1E" w14:textId="68D11861" w:rsidR="00372623" w:rsidRPr="00E465A2" w:rsidRDefault="00372623" w:rsidP="00314C7E">
            <w:pPr>
              <w:pStyle w:val="TableText"/>
              <w:jc w:val="center"/>
            </w:pPr>
            <w:r w:rsidRPr="00E465A2">
              <w:t>3</w:t>
            </w:r>
          </w:p>
        </w:tc>
        <w:tc>
          <w:tcPr>
            <w:tcW w:w="4325" w:type="pct"/>
            <w:shd w:val="clear" w:color="auto" w:fill="auto"/>
          </w:tcPr>
          <w:p w14:paraId="0ED58F69" w14:textId="38A14124" w:rsidR="00372623" w:rsidRPr="00E465A2" w:rsidRDefault="00372623" w:rsidP="00314C7E">
            <w:pPr>
              <w:pStyle w:val="TableHeaderText"/>
              <w:jc w:val="left"/>
              <w:rPr>
                <w:b w:val="0"/>
              </w:rPr>
            </w:pPr>
            <w:r w:rsidRPr="00E465A2">
              <w:rPr>
                <w:b w:val="0"/>
              </w:rPr>
              <w:t>Proceed to Step 5.</w:t>
            </w:r>
          </w:p>
        </w:tc>
      </w:tr>
      <w:tr w:rsidR="00372623" w:rsidRPr="00E465A2" w14:paraId="4C2CAC0C" w14:textId="77777777" w:rsidTr="00314C7E">
        <w:tc>
          <w:tcPr>
            <w:tcW w:w="675" w:type="pct"/>
            <w:shd w:val="clear" w:color="auto" w:fill="auto"/>
          </w:tcPr>
          <w:p w14:paraId="54308EE1" w14:textId="1D4CDE3E" w:rsidR="00372623" w:rsidRPr="00E465A2" w:rsidRDefault="00372623" w:rsidP="00314C7E">
            <w:pPr>
              <w:pStyle w:val="TableText"/>
              <w:jc w:val="center"/>
            </w:pPr>
            <w:r w:rsidRPr="00E465A2">
              <w:t>4</w:t>
            </w:r>
          </w:p>
        </w:tc>
        <w:tc>
          <w:tcPr>
            <w:tcW w:w="4325" w:type="pct"/>
            <w:shd w:val="clear" w:color="auto" w:fill="auto"/>
          </w:tcPr>
          <w:p w14:paraId="6017127D" w14:textId="77777777" w:rsidR="00372623" w:rsidRPr="00E465A2" w:rsidRDefault="00372623" w:rsidP="00372623">
            <w:pPr>
              <w:pStyle w:val="TableHeaderText"/>
              <w:jc w:val="left"/>
              <w:rPr>
                <w:b w:val="0"/>
              </w:rPr>
            </w:pPr>
            <w:r w:rsidRPr="00E465A2">
              <w:rPr>
                <w:b w:val="0"/>
              </w:rPr>
              <w:t>Leave an annotation in the claims folder that reflects</w:t>
            </w:r>
          </w:p>
          <w:p w14:paraId="10CC4CA1" w14:textId="77777777" w:rsidR="00372623" w:rsidRPr="00E465A2" w:rsidRDefault="00372623" w:rsidP="00372623">
            <w:pPr>
              <w:pStyle w:val="TableHeaderText"/>
              <w:jc w:val="left"/>
              <w:rPr>
                <w:b w:val="0"/>
              </w:rPr>
            </w:pPr>
          </w:p>
          <w:p w14:paraId="51094B4C" w14:textId="6D78198E" w:rsidR="00372623" w:rsidRPr="00E465A2" w:rsidRDefault="00372623" w:rsidP="009B3F84">
            <w:pPr>
              <w:pStyle w:val="ListParagraph"/>
              <w:numPr>
                <w:ilvl w:val="0"/>
                <w:numId w:val="28"/>
              </w:numPr>
              <w:ind w:left="158" w:hanging="187"/>
            </w:pPr>
            <w:r w:rsidRPr="00E465A2">
              <w:t>the date VA received the request for withdrawal, and</w:t>
            </w:r>
          </w:p>
          <w:p w14:paraId="65E6392F" w14:textId="4213A39D" w:rsidR="00372623" w:rsidRPr="00E465A2" w:rsidRDefault="00372623" w:rsidP="009B3F84">
            <w:pPr>
              <w:pStyle w:val="ListParagraph"/>
              <w:numPr>
                <w:ilvl w:val="0"/>
                <w:numId w:val="28"/>
              </w:numPr>
              <w:ind w:left="158" w:hanging="187"/>
            </w:pPr>
            <w:r w:rsidRPr="00E465A2">
              <w:t>the contentions to which the request for withdrawal apply.</w:t>
            </w:r>
          </w:p>
        </w:tc>
      </w:tr>
      <w:tr w:rsidR="006E1386" w:rsidRPr="00E465A2" w14:paraId="5956DCEC" w14:textId="77777777" w:rsidTr="00314C7E">
        <w:tc>
          <w:tcPr>
            <w:tcW w:w="675" w:type="pct"/>
            <w:shd w:val="clear" w:color="auto" w:fill="auto"/>
          </w:tcPr>
          <w:p w14:paraId="5956DCE5" w14:textId="6C9A9420" w:rsidR="006E1386" w:rsidRPr="00E465A2" w:rsidRDefault="00372623" w:rsidP="00314C7E">
            <w:pPr>
              <w:pStyle w:val="TableText"/>
              <w:jc w:val="center"/>
            </w:pPr>
            <w:r w:rsidRPr="00E465A2">
              <w:t>5</w:t>
            </w:r>
          </w:p>
        </w:tc>
        <w:tc>
          <w:tcPr>
            <w:tcW w:w="4325" w:type="pct"/>
            <w:shd w:val="clear" w:color="auto" w:fill="auto"/>
          </w:tcPr>
          <w:p w14:paraId="5956DCEB" w14:textId="6BD81A50" w:rsidR="006E1386" w:rsidRPr="00E465A2" w:rsidRDefault="00430F28" w:rsidP="00430F28">
            <w:r w:rsidRPr="00E465A2">
              <w:t>Notify the claimant of the action taken by following the instructions in M21-1, Part III, Subpart ii, 2.G.3</w:t>
            </w:r>
            <w:r w:rsidRPr="00E465A2">
              <w:rPr>
                <w:color w:val="auto"/>
              </w:rPr>
              <w:t>.</w:t>
            </w:r>
            <w:r w:rsidR="002F4A1A" w:rsidRPr="00E465A2">
              <w:rPr>
                <w:color w:val="auto"/>
              </w:rPr>
              <w:t>c.</w:t>
            </w:r>
          </w:p>
        </w:tc>
      </w:tr>
      <w:tr w:rsidR="00BE27E7" w:rsidRPr="00E465A2" w14:paraId="4A3EB540" w14:textId="77777777" w:rsidTr="00314C7E">
        <w:tc>
          <w:tcPr>
            <w:tcW w:w="675" w:type="pct"/>
            <w:shd w:val="clear" w:color="auto" w:fill="auto"/>
          </w:tcPr>
          <w:p w14:paraId="6E5DBAD6" w14:textId="1E1E79E3" w:rsidR="00BE27E7" w:rsidRPr="00E465A2" w:rsidRDefault="00135FC7" w:rsidP="00314C7E">
            <w:pPr>
              <w:pStyle w:val="TableText"/>
              <w:jc w:val="center"/>
            </w:pPr>
            <w:r w:rsidRPr="00E465A2">
              <w:t>6</w:t>
            </w:r>
          </w:p>
        </w:tc>
        <w:tc>
          <w:tcPr>
            <w:tcW w:w="4325" w:type="pct"/>
            <w:shd w:val="clear" w:color="auto" w:fill="auto"/>
          </w:tcPr>
          <w:p w14:paraId="1CD59EED" w14:textId="0C296F27" w:rsidR="00BE27E7" w:rsidRPr="00E465A2" w:rsidRDefault="00BE27E7" w:rsidP="00EF1985">
            <w:r w:rsidRPr="00E465A2">
              <w:t xml:space="preserve">Complete </w:t>
            </w:r>
            <w:r w:rsidR="00EF1985" w:rsidRPr="00E465A2">
              <w:t xml:space="preserve">all </w:t>
            </w:r>
            <w:r w:rsidRPr="00E465A2">
              <w:t xml:space="preserve">development </w:t>
            </w:r>
            <w:r w:rsidR="00EF1985" w:rsidRPr="00E465A2">
              <w:t>actions that are necessary to make a decision on the</w:t>
            </w:r>
            <w:r w:rsidRPr="00E465A2">
              <w:t xml:space="preserve"> </w:t>
            </w:r>
            <w:r w:rsidR="00EF1985" w:rsidRPr="00E465A2">
              <w:t xml:space="preserve">contentions the claimant did </w:t>
            </w:r>
            <w:r w:rsidR="00EF1985" w:rsidRPr="00E465A2">
              <w:rPr>
                <w:b/>
                <w:i/>
              </w:rPr>
              <w:t>not</w:t>
            </w:r>
            <w:r w:rsidR="00EF1985" w:rsidRPr="00E465A2">
              <w:t xml:space="preserve"> withdraw.</w:t>
            </w:r>
          </w:p>
        </w:tc>
      </w:tr>
      <w:tr w:rsidR="00BE27E7" w:rsidRPr="00E465A2" w14:paraId="60306087" w14:textId="77777777" w:rsidTr="00314C7E">
        <w:tc>
          <w:tcPr>
            <w:tcW w:w="675" w:type="pct"/>
            <w:shd w:val="clear" w:color="auto" w:fill="auto"/>
          </w:tcPr>
          <w:p w14:paraId="0ADD278D" w14:textId="1236CE10" w:rsidR="00BE27E7" w:rsidRPr="00E465A2" w:rsidRDefault="00135FC7" w:rsidP="00314C7E">
            <w:pPr>
              <w:pStyle w:val="TableText"/>
              <w:jc w:val="center"/>
            </w:pPr>
            <w:r w:rsidRPr="00E465A2">
              <w:t>7</w:t>
            </w:r>
          </w:p>
        </w:tc>
        <w:tc>
          <w:tcPr>
            <w:tcW w:w="4325" w:type="pct"/>
            <w:shd w:val="clear" w:color="auto" w:fill="auto"/>
          </w:tcPr>
          <w:p w14:paraId="21873F73" w14:textId="77777777" w:rsidR="00BE27E7" w:rsidRPr="00E465A2" w:rsidRDefault="00BE27E7" w:rsidP="00430F28">
            <w:r w:rsidRPr="00E465A2">
              <w:t xml:space="preserve">Make a decision </w:t>
            </w:r>
            <w:r w:rsidR="00EF1985" w:rsidRPr="00E465A2">
              <w:t xml:space="preserve">on the contentions the claimant did </w:t>
            </w:r>
            <w:r w:rsidR="00EF1985" w:rsidRPr="00E465A2">
              <w:rPr>
                <w:b/>
                <w:i/>
              </w:rPr>
              <w:t>not</w:t>
            </w:r>
            <w:r w:rsidR="00EF1985" w:rsidRPr="00E465A2">
              <w:t xml:space="preserve"> withdraw</w:t>
            </w:r>
            <w:r w:rsidRPr="00E465A2">
              <w:t>.</w:t>
            </w:r>
          </w:p>
          <w:p w14:paraId="5C99D912" w14:textId="77777777" w:rsidR="00135FC7" w:rsidRPr="00E465A2" w:rsidRDefault="00135FC7" w:rsidP="00430F28"/>
          <w:p w14:paraId="5524A152" w14:textId="77777777" w:rsidR="00135FC7" w:rsidRPr="00E465A2" w:rsidRDefault="00135FC7" w:rsidP="00430F28">
            <w:r w:rsidRPr="00E465A2">
              <w:rPr>
                <w:b/>
                <w:i/>
              </w:rPr>
              <w:t>Important</w:t>
            </w:r>
            <w:r w:rsidRPr="00E465A2">
              <w:t>:  If a rating decision is required,</w:t>
            </w:r>
          </w:p>
          <w:p w14:paraId="42632DA7" w14:textId="77777777" w:rsidR="00135FC7" w:rsidRPr="00E465A2" w:rsidRDefault="00135FC7" w:rsidP="009B3F84">
            <w:pPr>
              <w:pStyle w:val="ListParagraph"/>
              <w:numPr>
                <w:ilvl w:val="0"/>
                <w:numId w:val="29"/>
              </w:numPr>
              <w:ind w:left="158" w:hanging="187"/>
            </w:pPr>
            <w:r w:rsidRPr="00E465A2">
              <w:t xml:space="preserve">do </w:t>
            </w:r>
            <w:r w:rsidRPr="00E465A2">
              <w:rPr>
                <w:b/>
                <w:i/>
              </w:rPr>
              <w:t>not</w:t>
            </w:r>
            <w:r w:rsidRPr="00E465A2">
              <w:t xml:space="preserve"> include the withdrawn contentions as issues in the rating decision</w:t>
            </w:r>
          </w:p>
          <w:p w14:paraId="03E92E81" w14:textId="4BEFC12E" w:rsidR="00135FC7" w:rsidRPr="00E465A2" w:rsidRDefault="00135FC7" w:rsidP="009B3F84">
            <w:pPr>
              <w:pStyle w:val="ListParagraph"/>
              <w:numPr>
                <w:ilvl w:val="0"/>
                <w:numId w:val="29"/>
              </w:numPr>
              <w:ind w:left="158" w:hanging="187"/>
            </w:pPr>
            <w:r w:rsidRPr="00E465A2">
              <w:t xml:space="preserve">ensure the withdrawn contentions do not appear on the </w:t>
            </w:r>
            <w:r w:rsidRPr="00E465A2">
              <w:rPr>
                <w:i/>
              </w:rPr>
              <w:t>Codesheet</w:t>
            </w:r>
            <w:r w:rsidRPr="00E465A2">
              <w:t xml:space="preserve"> of the rating decision as deferred issues, and</w:t>
            </w:r>
          </w:p>
          <w:p w14:paraId="47D2DE52" w14:textId="59E8D6B5" w:rsidR="00135FC7" w:rsidRPr="00E465A2" w:rsidRDefault="00135FC7" w:rsidP="009B3F84">
            <w:pPr>
              <w:pStyle w:val="ListParagraph"/>
              <w:numPr>
                <w:ilvl w:val="0"/>
                <w:numId w:val="29"/>
              </w:numPr>
              <w:ind w:left="158" w:hanging="187"/>
            </w:pPr>
            <w:r w:rsidRPr="00E465A2">
              <w:t xml:space="preserve">leave a note in the </w:t>
            </w:r>
            <w:r w:rsidRPr="00E465A2">
              <w:rPr>
                <w:i/>
              </w:rPr>
              <w:t xml:space="preserve">Special </w:t>
            </w:r>
            <w:r w:rsidR="00B56382" w:rsidRPr="00E465A2">
              <w:rPr>
                <w:i/>
              </w:rPr>
              <w:t>N</w:t>
            </w:r>
            <w:r w:rsidRPr="00E465A2">
              <w:rPr>
                <w:i/>
              </w:rPr>
              <w:t>otation</w:t>
            </w:r>
            <w:r w:rsidRPr="00E465A2">
              <w:t xml:space="preserve"> box of the rating decision that </w:t>
            </w:r>
          </w:p>
          <w:p w14:paraId="6A3CCBED" w14:textId="77777777" w:rsidR="00135FC7" w:rsidRPr="00E465A2" w:rsidRDefault="00135FC7" w:rsidP="009B3F84">
            <w:pPr>
              <w:pStyle w:val="ListParagraph"/>
              <w:numPr>
                <w:ilvl w:val="0"/>
                <w:numId w:val="30"/>
              </w:numPr>
              <w:ind w:left="346" w:hanging="187"/>
            </w:pPr>
            <w:r w:rsidRPr="00E465A2">
              <w:t>provides the date VA received the request for withdrawal, and</w:t>
            </w:r>
          </w:p>
          <w:p w14:paraId="6142F14F" w14:textId="53107283" w:rsidR="00135FC7" w:rsidRPr="00E465A2" w:rsidRDefault="00135FC7" w:rsidP="009B3F84">
            <w:pPr>
              <w:pStyle w:val="ListParagraph"/>
              <w:numPr>
                <w:ilvl w:val="0"/>
                <w:numId w:val="30"/>
              </w:numPr>
              <w:ind w:left="346" w:hanging="187"/>
            </w:pPr>
            <w:r w:rsidRPr="00E465A2">
              <w:t>lists the contentions the claimant withdrew.</w:t>
            </w:r>
          </w:p>
        </w:tc>
      </w:tr>
      <w:tr w:rsidR="00BE27E7" w:rsidRPr="00E465A2" w14:paraId="478E5312" w14:textId="77777777" w:rsidTr="00314C7E">
        <w:tc>
          <w:tcPr>
            <w:tcW w:w="675" w:type="pct"/>
            <w:shd w:val="clear" w:color="auto" w:fill="auto"/>
          </w:tcPr>
          <w:p w14:paraId="1C268DFD" w14:textId="5B8BF20F" w:rsidR="00BE27E7" w:rsidRPr="00E465A2" w:rsidRDefault="00135FC7" w:rsidP="00314C7E">
            <w:pPr>
              <w:pStyle w:val="TableText"/>
              <w:jc w:val="center"/>
            </w:pPr>
            <w:r w:rsidRPr="00E465A2">
              <w:t>8</w:t>
            </w:r>
          </w:p>
        </w:tc>
        <w:tc>
          <w:tcPr>
            <w:tcW w:w="4325" w:type="pct"/>
            <w:shd w:val="clear" w:color="auto" w:fill="auto"/>
          </w:tcPr>
          <w:p w14:paraId="0E21F3B0" w14:textId="3BD9051E" w:rsidR="00BE27E7" w:rsidRPr="00E465A2" w:rsidRDefault="00BE27E7" w:rsidP="00430F28">
            <w:r w:rsidRPr="00E465A2">
              <w:t>Follow the instructions in M21-1, Part III, Subpart v, 2.B for notifying the claimant of the decision.</w:t>
            </w:r>
          </w:p>
        </w:tc>
      </w:tr>
    </w:tbl>
    <w:p w14:paraId="5956DCFC" w14:textId="77777777" w:rsidR="006E1386" w:rsidRPr="00E465A2" w:rsidRDefault="006E1386" w:rsidP="006E1386">
      <w:pPr>
        <w:tabs>
          <w:tab w:val="left" w:pos="9360"/>
        </w:tabs>
        <w:ind w:left="1714"/>
      </w:pPr>
      <w:r w:rsidRPr="00E465A2">
        <w:rPr>
          <w:u w:val="single"/>
        </w:rPr>
        <w:tab/>
      </w:r>
    </w:p>
    <w:p w14:paraId="5956DCFD" w14:textId="7D883304" w:rsidR="00D641CB" w:rsidRPr="00E465A2" w:rsidRDefault="00D641CB" w:rsidP="00D64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2344" w:rsidRPr="00E465A2" w14:paraId="466FC9F2" w14:textId="77777777" w:rsidTr="005C2344">
        <w:tc>
          <w:tcPr>
            <w:tcW w:w="1728" w:type="dxa"/>
            <w:shd w:val="clear" w:color="auto" w:fill="auto"/>
          </w:tcPr>
          <w:p w14:paraId="328E8924" w14:textId="6FEFFA97" w:rsidR="005C2344" w:rsidRPr="00E465A2" w:rsidRDefault="004B3D65" w:rsidP="00D641CB">
            <w:pPr>
              <w:rPr>
                <w:b/>
                <w:sz w:val="22"/>
              </w:rPr>
            </w:pPr>
            <w:bookmarkStart w:id="22" w:name="Topic3Blockc"/>
            <w:bookmarkEnd w:id="22"/>
            <w:r w:rsidRPr="00E465A2">
              <w:rPr>
                <w:b/>
                <w:sz w:val="22"/>
              </w:rPr>
              <w:t>c</w:t>
            </w:r>
            <w:r w:rsidR="005C2344" w:rsidRPr="00E465A2">
              <w:rPr>
                <w:b/>
                <w:sz w:val="22"/>
              </w:rPr>
              <w:t>.  Notifying a Claimant That VA Has Processed His/Her Request</w:t>
            </w:r>
          </w:p>
        </w:tc>
        <w:tc>
          <w:tcPr>
            <w:tcW w:w="7740" w:type="dxa"/>
            <w:shd w:val="clear" w:color="auto" w:fill="auto"/>
          </w:tcPr>
          <w:p w14:paraId="469F93A6" w14:textId="483133D2" w:rsidR="005C2344" w:rsidRPr="00E465A2" w:rsidRDefault="005C2344" w:rsidP="009D7205">
            <w:r w:rsidRPr="00E465A2">
              <w:t xml:space="preserve">After following the instructions contained in </w:t>
            </w:r>
            <w:r w:rsidR="000B2CB7" w:rsidRPr="00E465A2">
              <w:t>M21-1, Part III, Subpart ii, 2.G.3.a or b</w:t>
            </w:r>
            <w:r w:rsidRPr="00E465A2">
              <w:t xml:space="preserve">, </w:t>
            </w:r>
          </w:p>
          <w:p w14:paraId="72F02496" w14:textId="77777777" w:rsidR="005C2344" w:rsidRPr="00E465A2" w:rsidRDefault="005C2344" w:rsidP="009D7205"/>
          <w:p w14:paraId="01B8942B" w14:textId="185CC150" w:rsidR="005C2344" w:rsidRPr="00E465A2" w:rsidRDefault="005C2344" w:rsidP="002F576A">
            <w:pPr>
              <w:pStyle w:val="ListParagraph"/>
              <w:numPr>
                <w:ilvl w:val="0"/>
                <w:numId w:val="12"/>
              </w:numPr>
              <w:ind w:left="158" w:hanging="187"/>
            </w:pPr>
            <w:r w:rsidRPr="00E465A2">
              <w:t xml:space="preserve">use the </w:t>
            </w:r>
            <w:r w:rsidR="00D57D41" w:rsidRPr="00D57D41">
              <w:rPr>
                <w:highlight w:val="yellow"/>
              </w:rPr>
              <w:t>template found in M21-1III.ii.2.G.3.d</w:t>
            </w:r>
            <w:del w:id="23" w:author="Shute, Paul J., VAVBACO" w:date="2015-12-21T09:47:00Z">
              <w:r w:rsidRPr="00E465A2" w:rsidDel="00D57D41">
                <w:delText xml:space="preserve">Letter Creator tool </w:delText>
              </w:r>
            </w:del>
            <w:r w:rsidRPr="00E465A2">
              <w:t xml:space="preserve">to generate the </w:t>
            </w:r>
            <w:del w:id="24" w:author="Shute, Paul J., VAVBACO" w:date="2015-12-21T09:48:00Z">
              <w:r w:rsidRPr="00E465A2" w:rsidDel="00D57D41">
                <w:delText xml:space="preserve">letter titled </w:delText>
              </w:r>
            </w:del>
            <w:r w:rsidRPr="00E465A2">
              <w:rPr>
                <w:i/>
              </w:rPr>
              <w:t>Claim Withdrawn</w:t>
            </w:r>
            <w:r w:rsidR="00D57D41">
              <w:rPr>
                <w:i/>
              </w:rPr>
              <w:t xml:space="preserve"> </w:t>
            </w:r>
            <w:r w:rsidR="00D57D41" w:rsidRPr="00D57D41">
              <w:rPr>
                <w:highlight w:val="yellow"/>
              </w:rPr>
              <w:t>letter</w:t>
            </w:r>
            <w:r w:rsidRPr="00E465A2">
              <w:t xml:space="preserve">, and </w:t>
            </w:r>
          </w:p>
          <w:p w14:paraId="2118EAE6" w14:textId="77777777" w:rsidR="005C2344" w:rsidRPr="00E465A2" w:rsidRDefault="005C2344" w:rsidP="002F576A">
            <w:pPr>
              <w:pStyle w:val="ListParagraph"/>
              <w:numPr>
                <w:ilvl w:val="0"/>
                <w:numId w:val="12"/>
              </w:numPr>
              <w:ind w:left="158" w:hanging="187"/>
            </w:pPr>
            <w:r w:rsidRPr="00E465A2">
              <w:t>send the letter to the claimant as notification that</w:t>
            </w:r>
          </w:p>
          <w:p w14:paraId="53F832A7" w14:textId="77777777" w:rsidR="005C2344" w:rsidRPr="00E465A2" w:rsidRDefault="005C2344" w:rsidP="002F576A">
            <w:pPr>
              <w:pStyle w:val="ListParagraph"/>
              <w:numPr>
                <w:ilvl w:val="0"/>
                <w:numId w:val="13"/>
              </w:numPr>
              <w:ind w:left="346" w:hanging="187"/>
            </w:pPr>
            <w:r w:rsidRPr="00E465A2">
              <w:lastRenderedPageBreak/>
              <w:t>VA has acted on the claimant’s request by cancelling his/her claim, and</w:t>
            </w:r>
          </w:p>
          <w:p w14:paraId="73BC0AE1" w14:textId="77777777" w:rsidR="005C2344" w:rsidRPr="00E465A2" w:rsidRDefault="005C2344" w:rsidP="002F576A">
            <w:pPr>
              <w:pStyle w:val="ListParagraph"/>
              <w:numPr>
                <w:ilvl w:val="0"/>
                <w:numId w:val="13"/>
              </w:numPr>
              <w:ind w:left="346" w:hanging="187"/>
            </w:pPr>
            <w:r w:rsidRPr="00E465A2">
              <w:t>VA may reverse the action it took only if the claimant asks VA to do so within 30 days.</w:t>
            </w:r>
          </w:p>
          <w:p w14:paraId="0FFA4E41" w14:textId="77777777" w:rsidR="005C2344" w:rsidRPr="00E465A2" w:rsidRDefault="005C2344" w:rsidP="009D7205"/>
          <w:p w14:paraId="1098D87A" w14:textId="77777777" w:rsidR="005C2344" w:rsidRPr="00E465A2" w:rsidRDefault="005C2344" w:rsidP="009D7205">
            <w:r w:rsidRPr="00E465A2">
              <w:rPr>
                <w:b/>
                <w:i/>
              </w:rPr>
              <w:t>Important</w:t>
            </w:r>
            <w:r w:rsidRPr="00E465A2">
              <w:t xml:space="preserve">:  </w:t>
            </w:r>
          </w:p>
          <w:p w14:paraId="52B57106" w14:textId="77777777" w:rsidR="005C2344" w:rsidRPr="00E465A2" w:rsidRDefault="005C2344" w:rsidP="009B3F84">
            <w:pPr>
              <w:pStyle w:val="ListParagraph"/>
              <w:numPr>
                <w:ilvl w:val="0"/>
                <w:numId w:val="24"/>
              </w:numPr>
              <w:ind w:left="158" w:hanging="187"/>
            </w:pPr>
            <w:r w:rsidRPr="00E465A2">
              <w:t xml:space="preserve">If the claim involved multiple contentions, and the claimant differentiated between the contentions to which the request applies and the contentions to which the request does </w:t>
            </w:r>
            <w:r w:rsidRPr="00E465A2">
              <w:rPr>
                <w:i/>
              </w:rPr>
              <w:t>not</w:t>
            </w:r>
            <w:r w:rsidRPr="00E465A2">
              <w:t xml:space="preserve"> apply, list the contentions to which the request applies in the </w:t>
            </w:r>
            <w:r w:rsidRPr="00E465A2">
              <w:rPr>
                <w:i/>
              </w:rPr>
              <w:t>Claim Withdrawn</w:t>
            </w:r>
            <w:r w:rsidRPr="00E465A2">
              <w:t xml:space="preserve"> letter.</w:t>
            </w:r>
          </w:p>
          <w:p w14:paraId="15BDCF92" w14:textId="77777777" w:rsidR="005C2344" w:rsidRPr="00E465A2" w:rsidRDefault="005C2344" w:rsidP="002F576A">
            <w:pPr>
              <w:pStyle w:val="ListParagraph"/>
              <w:numPr>
                <w:ilvl w:val="0"/>
                <w:numId w:val="11"/>
              </w:numPr>
              <w:ind w:left="158" w:hanging="187"/>
            </w:pPr>
            <w:r w:rsidRPr="00E465A2">
              <w:t xml:space="preserve">There is no requirement (or need) to inform a claimant of his/her appeal rights in a </w:t>
            </w:r>
            <w:r w:rsidRPr="00E465A2">
              <w:rPr>
                <w:i/>
              </w:rPr>
              <w:t>Claim Withdrawn</w:t>
            </w:r>
            <w:r w:rsidRPr="00E465A2">
              <w:t xml:space="preserve"> letter.</w:t>
            </w:r>
          </w:p>
          <w:p w14:paraId="2DD0C618" w14:textId="77777777" w:rsidR="005C2344" w:rsidRPr="00E465A2" w:rsidRDefault="005C2344" w:rsidP="009D7205">
            <w:pPr>
              <w:ind w:left="-29"/>
            </w:pPr>
          </w:p>
          <w:p w14:paraId="212FEBA5" w14:textId="5707A3B3" w:rsidR="005C2344" w:rsidRPr="00E465A2" w:rsidRDefault="005C2344" w:rsidP="00D641CB">
            <w:del w:id="25" w:author="Shute, Paul J., VAVBACO" w:date="2016-01-05T10:01:00Z">
              <w:r w:rsidRPr="00E465A2" w:rsidDel="00367339">
                <w:rPr>
                  <w:b/>
                  <w:i/>
                </w:rPr>
                <w:delText>Reference</w:delText>
              </w:r>
              <w:r w:rsidRPr="00E465A2" w:rsidDel="00367339">
                <w:delText xml:space="preserve">:  For information about accessing and using the Letter Creator tool, see the </w:delText>
              </w:r>
              <w:r w:rsidR="00367339" w:rsidDel="00367339">
                <w:fldChar w:fldCharType="begin"/>
              </w:r>
              <w:r w:rsidR="00367339" w:rsidDel="00367339">
                <w:delInstrText xml:space="preserve"> HYPERLINK "http://vbaw.vba.va.gov/bl/21/Rating/rat00.htm" </w:delInstrText>
              </w:r>
              <w:r w:rsidR="00367339" w:rsidDel="00367339">
                <w:fldChar w:fldCharType="separate"/>
              </w:r>
              <w:r w:rsidRPr="00E465A2" w:rsidDel="00367339">
                <w:rPr>
                  <w:rStyle w:val="Hyperlink"/>
                  <w:i/>
                </w:rPr>
                <w:delText>Rating Job Aids</w:delText>
              </w:r>
              <w:r w:rsidR="00367339" w:rsidDel="00367339">
                <w:rPr>
                  <w:rStyle w:val="Hyperlink"/>
                  <w:i/>
                </w:rPr>
                <w:fldChar w:fldCharType="end"/>
              </w:r>
              <w:r w:rsidRPr="00E465A2" w:rsidDel="00367339">
                <w:delText xml:space="preserve"> web page on Compensation Service’s intranet.</w:delText>
              </w:r>
            </w:del>
          </w:p>
        </w:tc>
      </w:tr>
    </w:tbl>
    <w:p w14:paraId="7A893A22" w14:textId="1E7E933B" w:rsidR="005C2344" w:rsidRPr="00DC0194" w:rsidRDefault="004B3D65" w:rsidP="004B3D65">
      <w:pPr>
        <w:tabs>
          <w:tab w:val="left" w:pos="9360"/>
        </w:tabs>
        <w:ind w:left="1714"/>
        <w:rPr>
          <w:u w:val="single"/>
        </w:rPr>
      </w:pPr>
      <w:r w:rsidRPr="00DC0194">
        <w:rPr>
          <w:u w:val="single"/>
        </w:rPr>
        <w:lastRenderedPageBreak/>
        <w:tab/>
      </w:r>
    </w:p>
    <w:p w14:paraId="78E2FDE5" w14:textId="373334A0" w:rsidR="00DC0194" w:rsidRPr="00DC0194" w:rsidRDefault="00DC0194" w:rsidP="00DC0194">
      <w:pPr>
        <w:pStyle w:val="BlockLine"/>
      </w:pPr>
    </w:p>
    <w:tbl>
      <w:tblPr>
        <w:tblW w:w="0" w:type="auto"/>
        <w:tblLayout w:type="fixed"/>
        <w:tblLook w:val="0000" w:firstRow="0" w:lastRow="0" w:firstColumn="0" w:lastColumn="0" w:noHBand="0" w:noVBand="0"/>
      </w:tblPr>
      <w:tblGrid>
        <w:gridCol w:w="1728"/>
        <w:gridCol w:w="7740"/>
      </w:tblGrid>
      <w:tr w:rsidR="00DC0194" w:rsidRPr="00367339" w14:paraId="7C810036" w14:textId="77777777" w:rsidTr="00DC0194">
        <w:trPr>
          <w:trHeight w:val="240"/>
        </w:trPr>
        <w:tc>
          <w:tcPr>
            <w:tcW w:w="1728" w:type="dxa"/>
            <w:shd w:val="clear" w:color="auto" w:fill="auto"/>
          </w:tcPr>
          <w:p w14:paraId="4664D6BE" w14:textId="01612619" w:rsidR="00DC0194" w:rsidRPr="00083E3E" w:rsidRDefault="00DC0194" w:rsidP="00DC0194">
            <w:pPr>
              <w:pStyle w:val="Heading5"/>
              <w:rPr>
                <w:highlight w:val="yellow"/>
              </w:rPr>
            </w:pPr>
            <w:bookmarkStart w:id="26" w:name="Topic3Blockd"/>
            <w:bookmarkEnd w:id="26"/>
            <w:r w:rsidRPr="00083E3E">
              <w:rPr>
                <w:highlight w:val="yellow"/>
              </w:rPr>
              <w:t>d. Exhibit – Claim Withdrawn Letter</w:t>
            </w:r>
          </w:p>
        </w:tc>
        <w:tc>
          <w:tcPr>
            <w:tcW w:w="7740" w:type="dxa"/>
            <w:shd w:val="clear" w:color="auto" w:fill="auto"/>
          </w:tcPr>
          <w:p w14:paraId="0748B78D" w14:textId="77777777" w:rsidR="00DC0194" w:rsidRPr="00083E3E" w:rsidRDefault="00DC0194" w:rsidP="00DC0194">
            <w:pPr>
              <w:pStyle w:val="BlockText"/>
              <w:rPr>
                <w:highlight w:val="yellow"/>
              </w:rPr>
            </w:pPr>
            <w:r w:rsidRPr="00083E3E">
              <w:rPr>
                <w:highlight w:val="yellow"/>
              </w:rPr>
              <w:t xml:space="preserve">See the example </w:t>
            </w:r>
            <w:r w:rsidRPr="00367339">
              <w:rPr>
                <w:i/>
                <w:highlight w:val="yellow"/>
              </w:rPr>
              <w:t>Claim Withdrawn</w:t>
            </w:r>
            <w:r w:rsidRPr="00083E3E">
              <w:rPr>
                <w:highlight w:val="yellow"/>
              </w:rPr>
              <w:t xml:space="preserve"> letter shown below:</w:t>
            </w:r>
          </w:p>
          <w:p w14:paraId="258F10B7" w14:textId="49D218AA" w:rsidR="00DC0194" w:rsidRPr="00083E3E" w:rsidRDefault="00DC0194" w:rsidP="00DC0194">
            <w:pPr>
              <w:pStyle w:val="BlockText"/>
              <w:rPr>
                <w:highlight w:val="yellow"/>
              </w:rPr>
            </w:pPr>
            <w:r w:rsidRPr="00083E3E">
              <w:rPr>
                <w:highlight w:val="yellow"/>
              </w:rPr>
              <w:t xml:space="preserve"> </w:t>
            </w:r>
          </w:p>
        </w:tc>
      </w:tr>
    </w:tbl>
    <w:p w14:paraId="4276B052" w14:textId="0CC27C09" w:rsidR="00DC0194" w:rsidRDefault="00DC0194" w:rsidP="00367339"/>
    <w:tbl>
      <w:tblPr>
        <w:tblW w:w="774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0"/>
      </w:tblGrid>
      <w:tr w:rsidR="00367339" w14:paraId="5C9B4D96" w14:textId="77777777" w:rsidTr="00367339">
        <w:tc>
          <w:tcPr>
            <w:tcW w:w="5000" w:type="pct"/>
            <w:shd w:val="clear" w:color="auto" w:fill="auto"/>
          </w:tcPr>
          <w:p w14:paraId="5DC90EF1" w14:textId="77777777" w:rsidR="00367339" w:rsidRPr="00083E3E" w:rsidRDefault="00367339" w:rsidP="00367339">
            <w:pPr>
              <w:rPr>
                <w:highlight w:val="yellow"/>
              </w:rPr>
            </w:pPr>
            <w:r w:rsidRPr="00083E3E">
              <w:rPr>
                <w:highlight w:val="yellow"/>
              </w:rPr>
              <w:t>We have discontinued action on your claim for the following condition(s)/issue(s):</w:t>
            </w:r>
          </w:p>
          <w:p w14:paraId="054F13B0" w14:textId="77777777" w:rsidR="00367339" w:rsidRPr="00083E3E" w:rsidRDefault="00367339" w:rsidP="00367339">
            <w:pPr>
              <w:numPr>
                <w:ilvl w:val="0"/>
                <w:numId w:val="39"/>
              </w:numPr>
              <w:spacing w:after="200" w:line="276" w:lineRule="auto"/>
              <w:rPr>
                <w:b/>
                <w:highlight w:val="yellow"/>
              </w:rPr>
            </w:pPr>
            <w:r w:rsidRPr="00083E3E">
              <w:rPr>
                <w:b/>
                <w:highlight w:val="yellow"/>
              </w:rPr>
              <w:t>[insert condition/issue]</w:t>
            </w:r>
          </w:p>
          <w:p w14:paraId="45B2FC23" w14:textId="54FAC9DB" w:rsidR="00367339" w:rsidRPr="00083E3E" w:rsidRDefault="00367339" w:rsidP="00367339">
            <w:pPr>
              <w:rPr>
                <w:highlight w:val="yellow"/>
              </w:rPr>
            </w:pPr>
            <w:r w:rsidRPr="00083E3E">
              <w:rPr>
                <w:highlight w:val="yellow"/>
              </w:rPr>
              <w:t xml:space="preserve">We based our decision on your request dated </w:t>
            </w:r>
            <w:r w:rsidRPr="00083E3E">
              <w:rPr>
                <w:b/>
                <w:highlight w:val="yellow"/>
              </w:rPr>
              <w:t>[insert date of withdrawal]</w:t>
            </w:r>
            <w:bookmarkStart w:id="27" w:name="DateofRequest"/>
            <w:bookmarkEnd w:id="27"/>
            <w:r w:rsidRPr="00083E3E">
              <w:rPr>
                <w:highlight w:val="yellow"/>
              </w:rPr>
              <w:t xml:space="preserve">. </w:t>
            </w:r>
            <w:r w:rsidR="005A7C94">
              <w:rPr>
                <w:highlight w:val="yellow"/>
              </w:rPr>
              <w:t xml:space="preserve"> </w:t>
            </w:r>
            <w:r w:rsidRPr="00083E3E">
              <w:rPr>
                <w:highlight w:val="yellow"/>
              </w:rPr>
              <w:t xml:space="preserve">If you did not intend to withdraw your claim for the condition(s)/issue(s) listed above, you have 30 days from the date of this letter to provide us with that information. </w:t>
            </w:r>
            <w:r w:rsidR="005A7C94">
              <w:rPr>
                <w:highlight w:val="yellow"/>
              </w:rPr>
              <w:t xml:space="preserve"> </w:t>
            </w:r>
            <w:r w:rsidRPr="00083E3E">
              <w:rPr>
                <w:highlight w:val="yellow"/>
              </w:rPr>
              <w:t>If you notify us within 30 days, we will consider your claim filed as of the date that it was previously submitted.</w:t>
            </w:r>
            <w:r w:rsidR="005A7C94">
              <w:rPr>
                <w:highlight w:val="yellow"/>
              </w:rPr>
              <w:t xml:space="preserve"> </w:t>
            </w:r>
            <w:r w:rsidRPr="00083E3E">
              <w:rPr>
                <w:highlight w:val="yellow"/>
              </w:rPr>
              <w:t xml:space="preserve"> If you notify us after the 30 days has elapsed, you must resubmit your claim on the appropriate form, and your claim will be considered received as of the date of receipt of your complete claim.</w:t>
            </w:r>
          </w:p>
          <w:p w14:paraId="7E7FA334" w14:textId="77777777" w:rsidR="00367339" w:rsidRPr="00083E3E" w:rsidRDefault="00367339" w:rsidP="00367339">
            <w:pPr>
              <w:rPr>
                <w:highlight w:val="yellow"/>
              </w:rPr>
            </w:pPr>
          </w:p>
          <w:p w14:paraId="01A4EF97" w14:textId="1A113755" w:rsidR="00367339" w:rsidRPr="00083E3E" w:rsidRDefault="00367339" w:rsidP="00367339">
            <w:pPr>
              <w:pStyle w:val="ListParagraph"/>
              <w:autoSpaceDE w:val="0"/>
              <w:autoSpaceDN w:val="0"/>
              <w:adjustRightInd w:val="0"/>
              <w:ind w:left="0"/>
              <w:rPr>
                <w:rFonts w:eastAsia="Calibri"/>
                <w:highlight w:val="yellow"/>
              </w:rPr>
            </w:pPr>
            <w:r w:rsidRPr="00083E3E">
              <w:rPr>
                <w:rFonts w:eastAsia="Calibri"/>
                <w:highlight w:val="yellow"/>
              </w:rPr>
              <w:t xml:space="preserve">If you are submitting a claim for compensation benefits, you must complete, sign, and return a VA Form 21-526EZ, </w:t>
            </w:r>
            <w:r w:rsidRPr="00083E3E">
              <w:rPr>
                <w:rFonts w:eastAsia="Calibri"/>
                <w:i/>
                <w:highlight w:val="yellow"/>
              </w:rPr>
              <w:t>Application for Disability Compensation and Related Compensation Benefits</w:t>
            </w:r>
            <w:r w:rsidRPr="00083E3E">
              <w:rPr>
                <w:rFonts w:eastAsia="Calibri"/>
                <w:highlight w:val="yellow"/>
              </w:rPr>
              <w:t xml:space="preserve">. </w:t>
            </w:r>
            <w:r w:rsidR="005A7C94">
              <w:rPr>
                <w:rFonts w:eastAsia="Calibri"/>
                <w:highlight w:val="yellow"/>
              </w:rPr>
              <w:t xml:space="preserve"> </w:t>
            </w:r>
            <w:r w:rsidRPr="00083E3E">
              <w:rPr>
                <w:rFonts w:eastAsia="Calibri"/>
                <w:highlight w:val="yellow"/>
              </w:rPr>
              <w:t xml:space="preserve">You may also submit your claim through eBenefits. </w:t>
            </w:r>
            <w:r w:rsidR="005A7C94">
              <w:rPr>
                <w:rFonts w:eastAsia="Calibri"/>
                <w:highlight w:val="yellow"/>
              </w:rPr>
              <w:t xml:space="preserve"> </w:t>
            </w:r>
            <w:r w:rsidRPr="00083E3E">
              <w:rPr>
                <w:rFonts w:eastAsia="Calibri"/>
                <w:highlight w:val="yellow"/>
              </w:rPr>
              <w:t>For more information regarding eBenefits, please see below.</w:t>
            </w:r>
          </w:p>
          <w:p w14:paraId="2F882456" w14:textId="77777777" w:rsidR="00367339" w:rsidRPr="00083E3E" w:rsidRDefault="00367339" w:rsidP="00367339">
            <w:pPr>
              <w:overflowPunct w:val="0"/>
              <w:autoSpaceDE w:val="0"/>
              <w:autoSpaceDN w:val="0"/>
              <w:adjustRightInd w:val="0"/>
              <w:textAlignment w:val="baseline"/>
              <w:rPr>
                <w:highlight w:val="yellow"/>
              </w:rPr>
            </w:pPr>
          </w:p>
          <w:p w14:paraId="14E6BEBA" w14:textId="77777777" w:rsidR="00367339" w:rsidRPr="00083E3E" w:rsidRDefault="00367339" w:rsidP="00367339">
            <w:pPr>
              <w:keepNext/>
              <w:overflowPunct w:val="0"/>
              <w:autoSpaceDE w:val="0"/>
              <w:autoSpaceDN w:val="0"/>
              <w:adjustRightInd w:val="0"/>
              <w:spacing w:after="60"/>
              <w:rPr>
                <w:rFonts w:cs="Arial"/>
                <w:b/>
                <w:highlight w:val="yellow"/>
              </w:rPr>
            </w:pPr>
            <w:r w:rsidRPr="00083E3E">
              <w:rPr>
                <w:highlight w:val="yellow"/>
              </w:rPr>
              <w:t xml:space="preserve">To locate the appropriate form(s), please visit the following website: </w:t>
            </w:r>
            <w:hyperlink r:id="rId23" w:history="1">
              <w:r w:rsidRPr="00083E3E">
                <w:rPr>
                  <w:rStyle w:val="Hyperlink"/>
                  <w:highlight w:val="yellow"/>
                </w:rPr>
                <w:t>www.va.gov/vaforms</w:t>
              </w:r>
            </w:hyperlink>
            <w:r w:rsidRPr="00083E3E">
              <w:rPr>
                <w:highlight w:val="yellow"/>
              </w:rPr>
              <w:t>.</w:t>
            </w:r>
          </w:p>
          <w:p w14:paraId="732FAF7C" w14:textId="77777777" w:rsidR="00367339" w:rsidRPr="00083E3E" w:rsidRDefault="00367339" w:rsidP="00367339">
            <w:pPr>
              <w:keepNext/>
              <w:overflowPunct w:val="0"/>
              <w:autoSpaceDE w:val="0"/>
              <w:autoSpaceDN w:val="0"/>
              <w:adjustRightInd w:val="0"/>
              <w:spacing w:after="60"/>
              <w:rPr>
                <w:rFonts w:cs="Arial"/>
                <w:b/>
                <w:highlight w:val="yellow"/>
              </w:rPr>
            </w:pPr>
          </w:p>
          <w:p w14:paraId="076C1C4D" w14:textId="77777777" w:rsidR="00367339" w:rsidRPr="00083E3E" w:rsidRDefault="00367339" w:rsidP="00367339">
            <w:pPr>
              <w:keepNext/>
              <w:overflowPunct w:val="0"/>
              <w:autoSpaceDE w:val="0"/>
              <w:autoSpaceDN w:val="0"/>
              <w:adjustRightInd w:val="0"/>
              <w:spacing w:after="60"/>
              <w:textAlignment w:val="baseline"/>
              <w:rPr>
                <w:rFonts w:ascii="Arial" w:hAnsi="Arial" w:cs="Arial"/>
                <w:b/>
                <w:bCs/>
                <w:sz w:val="28"/>
                <w:szCs w:val="20"/>
                <w:highlight w:val="yellow"/>
              </w:rPr>
            </w:pPr>
            <w:r w:rsidRPr="00083E3E">
              <w:rPr>
                <w:rFonts w:ascii="Arial" w:hAnsi="Arial" w:cs="Arial"/>
                <w:b/>
                <w:sz w:val="28"/>
                <w:szCs w:val="20"/>
                <w:highlight w:val="yellow"/>
              </w:rPr>
              <w:t>What is eBenefits?</w:t>
            </w:r>
          </w:p>
          <w:p w14:paraId="59867596" w14:textId="6F5F5C01" w:rsidR="00367339" w:rsidRPr="00083E3E" w:rsidRDefault="00367339" w:rsidP="00367339">
            <w:pPr>
              <w:overflowPunct w:val="0"/>
              <w:autoSpaceDE w:val="0"/>
              <w:autoSpaceDN w:val="0"/>
              <w:adjustRightInd w:val="0"/>
              <w:textAlignment w:val="baseline"/>
              <w:rPr>
                <w:bCs/>
                <w:highlight w:val="yellow"/>
              </w:rPr>
            </w:pPr>
            <w:r w:rsidRPr="00083E3E">
              <w:rPr>
                <w:highlight w:val="yellow"/>
              </w:rPr>
              <w:t xml:space="preserve">eBenefits provides electronic resources in a self-service environment to </w:t>
            </w:r>
            <w:r w:rsidRPr="00083E3E">
              <w:rPr>
                <w:highlight w:val="yellow"/>
              </w:rPr>
              <w:lastRenderedPageBreak/>
              <w:t>Service members,</w:t>
            </w:r>
            <w:r w:rsidRPr="00083E3E">
              <w:rPr>
                <w:bCs/>
                <w:highlight w:val="yellow"/>
              </w:rPr>
              <w:t xml:space="preserve"> </w:t>
            </w:r>
            <w:r w:rsidRPr="00083E3E">
              <w:rPr>
                <w:highlight w:val="yellow"/>
              </w:rPr>
              <w:t xml:space="preserve">Veterans, and their families. </w:t>
            </w:r>
            <w:r w:rsidR="005A7C94">
              <w:rPr>
                <w:highlight w:val="yellow"/>
              </w:rPr>
              <w:t xml:space="preserve"> </w:t>
            </w:r>
            <w:r w:rsidRPr="00083E3E">
              <w:rPr>
                <w:highlight w:val="yellow"/>
              </w:rPr>
              <w:t xml:space="preserve">Use of these resources often helps us serve you faster! </w:t>
            </w:r>
            <w:r w:rsidR="005A7C94">
              <w:rPr>
                <w:highlight w:val="yellow"/>
              </w:rPr>
              <w:t xml:space="preserve"> </w:t>
            </w:r>
            <w:r w:rsidRPr="00083E3E">
              <w:rPr>
                <w:highlight w:val="yellow"/>
              </w:rPr>
              <w:t>Through the eBenefits website you can:</w:t>
            </w:r>
          </w:p>
          <w:p w14:paraId="1659DD80"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 xml:space="preserve"> Submit claims for benefits and/or upload documents directly to the VA</w:t>
            </w:r>
          </w:p>
          <w:p w14:paraId="10934175"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 xml:space="preserve"> Request to add or change your dependents</w:t>
            </w:r>
          </w:p>
          <w:p w14:paraId="7C42E3B1"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 xml:space="preserve"> Update your contact and direct deposit information and view payment history</w:t>
            </w:r>
          </w:p>
          <w:p w14:paraId="2D25F45D"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 xml:space="preserve"> Request a Veterans Service Officer to represent you</w:t>
            </w:r>
          </w:p>
          <w:p w14:paraId="241C5F64"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Track the status of your claim or appeal</w:t>
            </w:r>
          </w:p>
          <w:p w14:paraId="6F843D5E" w14:textId="77777777" w:rsidR="00367339" w:rsidRPr="00083E3E" w:rsidRDefault="00367339" w:rsidP="00367339">
            <w:pPr>
              <w:numPr>
                <w:ilvl w:val="0"/>
                <w:numId w:val="38"/>
              </w:numPr>
              <w:overflowPunct w:val="0"/>
              <w:autoSpaceDE w:val="0"/>
              <w:autoSpaceDN w:val="0"/>
              <w:adjustRightInd w:val="0"/>
              <w:textAlignment w:val="baseline"/>
              <w:rPr>
                <w:b/>
                <w:highlight w:val="yellow"/>
              </w:rPr>
            </w:pPr>
            <w:r w:rsidRPr="00083E3E">
              <w:rPr>
                <w:b/>
                <w:highlight w:val="yellow"/>
              </w:rPr>
              <w:t>Obtain verification of military service, civil service preference, or VA benefits</w:t>
            </w:r>
          </w:p>
          <w:p w14:paraId="3F332846" w14:textId="77777777" w:rsidR="00367339" w:rsidRPr="00083E3E" w:rsidRDefault="00367339" w:rsidP="00367339">
            <w:pPr>
              <w:numPr>
                <w:ilvl w:val="0"/>
                <w:numId w:val="38"/>
              </w:numPr>
              <w:overflowPunct w:val="0"/>
              <w:autoSpaceDE w:val="0"/>
              <w:autoSpaceDN w:val="0"/>
              <w:adjustRightInd w:val="0"/>
              <w:spacing w:after="200"/>
              <w:textAlignment w:val="baseline"/>
              <w:rPr>
                <w:b/>
                <w:highlight w:val="yellow"/>
              </w:rPr>
            </w:pPr>
            <w:r w:rsidRPr="00083E3E">
              <w:rPr>
                <w:b/>
                <w:highlight w:val="yellow"/>
              </w:rPr>
              <w:t>And much more!</w:t>
            </w:r>
          </w:p>
          <w:p w14:paraId="289CD947" w14:textId="3D4E993F" w:rsidR="00367339" w:rsidRPr="00083E3E" w:rsidRDefault="00367339" w:rsidP="00367339">
            <w:pPr>
              <w:overflowPunct w:val="0"/>
              <w:autoSpaceDE w:val="0"/>
              <w:autoSpaceDN w:val="0"/>
              <w:adjustRightInd w:val="0"/>
              <w:textAlignment w:val="baseline"/>
              <w:rPr>
                <w:highlight w:val="yellow"/>
              </w:rPr>
            </w:pPr>
            <w:r w:rsidRPr="00083E3E">
              <w:rPr>
                <w:highlight w:val="yellow"/>
              </w:rPr>
              <w:t xml:space="preserve">Enrolling in eBenefits is easy. </w:t>
            </w:r>
            <w:r w:rsidR="005A7C94">
              <w:rPr>
                <w:highlight w:val="yellow"/>
              </w:rPr>
              <w:t xml:space="preserve"> </w:t>
            </w:r>
            <w:r w:rsidRPr="00083E3E">
              <w:rPr>
                <w:highlight w:val="yellow"/>
              </w:rPr>
              <w:t xml:space="preserve">Just visit </w:t>
            </w:r>
            <w:hyperlink r:id="rId24" w:history="1">
              <w:r w:rsidRPr="00083E3E">
                <w:rPr>
                  <w:color w:val="0000FF"/>
                  <w:highlight w:val="yellow"/>
                  <w:u w:val="single"/>
                </w:rPr>
                <w:t>www.eBenefits.va.gov</w:t>
              </w:r>
            </w:hyperlink>
            <w:r w:rsidRPr="00083E3E">
              <w:rPr>
                <w:highlight w:val="yellow"/>
              </w:rPr>
              <w:t xml:space="preserve"> for more information. </w:t>
            </w:r>
            <w:r w:rsidR="005A7C94">
              <w:rPr>
                <w:highlight w:val="yellow"/>
              </w:rPr>
              <w:t xml:space="preserve"> </w:t>
            </w:r>
            <w:r w:rsidRPr="00083E3E">
              <w:rPr>
                <w:highlight w:val="yellow"/>
              </w:rPr>
              <w:t xml:space="preserve">If you submit a claim in the future, consider filing through eBenefits. </w:t>
            </w:r>
            <w:r w:rsidR="005A7C94">
              <w:rPr>
                <w:highlight w:val="yellow"/>
              </w:rPr>
              <w:t xml:space="preserve"> </w:t>
            </w:r>
            <w:r w:rsidRPr="00083E3E">
              <w:rPr>
                <w:highlight w:val="yellow"/>
              </w:rPr>
              <w:t>Filing electronically, especially if you participate in our fully developed claim program, may result in a faster decision than if you submit your claim through the mail.</w:t>
            </w:r>
          </w:p>
          <w:p w14:paraId="24483616" w14:textId="77777777" w:rsidR="00367339" w:rsidRPr="00083E3E" w:rsidRDefault="00367339" w:rsidP="00367339">
            <w:pPr>
              <w:overflowPunct w:val="0"/>
              <w:autoSpaceDE w:val="0"/>
              <w:autoSpaceDN w:val="0"/>
              <w:adjustRightInd w:val="0"/>
              <w:textAlignment w:val="baseline"/>
              <w:rPr>
                <w:highlight w:val="yellow"/>
              </w:rPr>
            </w:pPr>
          </w:p>
          <w:p w14:paraId="014FB3CD" w14:textId="77777777" w:rsidR="00367339" w:rsidRPr="00083E3E" w:rsidRDefault="00367339" w:rsidP="00367339">
            <w:pPr>
              <w:keepNext/>
              <w:spacing w:after="60"/>
              <w:rPr>
                <w:rFonts w:ascii="Arial" w:hAnsi="Arial"/>
                <w:b/>
                <w:sz w:val="28"/>
                <w:highlight w:val="yellow"/>
              </w:rPr>
            </w:pPr>
            <w:r w:rsidRPr="00083E3E">
              <w:rPr>
                <w:rFonts w:ascii="Arial" w:hAnsi="Arial"/>
                <w:b/>
                <w:sz w:val="28"/>
                <w:highlight w:val="yellow"/>
              </w:rPr>
              <w:t>Do You Have Questions Or Need Assistance?</w:t>
            </w:r>
          </w:p>
          <w:p w14:paraId="69B16FB9" w14:textId="77777777" w:rsidR="00367339" w:rsidRDefault="00367339" w:rsidP="00367339">
            <w:pPr>
              <w:rPr>
                <w:b/>
                <w:color w:val="FF0000"/>
                <w:highlight w:val="yellow"/>
              </w:rPr>
            </w:pPr>
            <w:r w:rsidRPr="008738E8">
              <w:rPr>
                <w:b/>
                <w:color w:val="FF0000"/>
                <w:highlight w:val="yellow"/>
              </w:rPr>
              <w:t>[Foreign/Domestic Address Decision Point:]</w:t>
            </w:r>
          </w:p>
          <w:p w14:paraId="09F1261C" w14:textId="77777777" w:rsidR="00367339" w:rsidRPr="008738E8" w:rsidRDefault="00367339" w:rsidP="00367339">
            <w:pPr>
              <w:rPr>
                <w:b/>
                <w:color w:val="FF0000"/>
                <w:highlight w:val="yellow"/>
              </w:rPr>
            </w:pPr>
          </w:p>
          <w:p w14:paraId="57180B83" w14:textId="77777777" w:rsidR="00367339" w:rsidRPr="008738E8" w:rsidRDefault="00367339" w:rsidP="00367339">
            <w:pPr>
              <w:pStyle w:val="Heading3"/>
              <w:jc w:val="left"/>
              <w:rPr>
                <w:rFonts w:ascii="Times New Roman" w:hAnsi="Times New Roman"/>
                <w:b w:val="0"/>
                <w:color w:val="FF0000"/>
                <w:sz w:val="24"/>
                <w:highlight w:val="yellow"/>
              </w:rPr>
            </w:pPr>
            <w:r w:rsidRPr="00367339">
              <w:rPr>
                <w:rFonts w:ascii="Times New Roman" w:hAnsi="Times New Roman"/>
                <w:b w:val="0"/>
                <w:bCs/>
                <w:color w:val="FF0000"/>
                <w:sz w:val="24"/>
                <w:highlight w:val="yellow"/>
              </w:rPr>
              <w:t>[</w:t>
            </w:r>
            <w:r w:rsidRPr="008738E8">
              <w:rPr>
                <w:rFonts w:ascii="Times New Roman" w:hAnsi="Times New Roman"/>
                <w:b w:val="0"/>
                <w:bCs/>
                <w:color w:val="FF0000"/>
                <w:sz w:val="24"/>
                <w:highlight w:val="yellow"/>
              </w:rPr>
              <w:t>If claimant address is Domestic-US/Puerto Rico/Alaska/Hawaii, use:</w:t>
            </w:r>
            <w:r w:rsidRPr="00367339">
              <w:rPr>
                <w:rFonts w:ascii="Times New Roman" w:hAnsi="Times New Roman"/>
                <w:b w:val="0"/>
                <w:bCs/>
                <w:color w:val="FF0000"/>
                <w:sz w:val="24"/>
                <w:highlight w:val="yellow"/>
              </w:rPr>
              <w:t>]</w:t>
            </w:r>
          </w:p>
          <w:p w14:paraId="507E76D5" w14:textId="77777777" w:rsidR="00367339" w:rsidRPr="008738E8" w:rsidRDefault="00367339" w:rsidP="00367339">
            <w:pPr>
              <w:pStyle w:val="RFWpara"/>
              <w:ind w:left="0"/>
              <w:rPr>
                <w:szCs w:val="22"/>
                <w:highlight w:val="yellow"/>
              </w:rPr>
            </w:pPr>
            <w:r w:rsidRPr="008738E8">
              <w:rPr>
                <w:szCs w:val="22"/>
                <w:highlight w:val="yellow"/>
              </w:rPr>
              <w:t>If you have any questions or need assistance with this claim, you may contact us by telephone, e-mail, or letter.</w:t>
            </w:r>
          </w:p>
          <w:p w14:paraId="1EA1A5D8" w14:textId="77777777" w:rsidR="00367339" w:rsidRPr="008738E8" w:rsidRDefault="00367339" w:rsidP="00367339">
            <w:pPr>
              <w:rPr>
                <w:szCs w:val="20"/>
                <w:highlight w:val="yellow"/>
              </w:rPr>
            </w:pPr>
          </w:p>
          <w:tbl>
            <w:tblPr>
              <w:tblW w:w="7529" w:type="dxa"/>
              <w:tblLayout w:type="fixed"/>
              <w:tblLook w:val="04A0" w:firstRow="1" w:lastRow="0" w:firstColumn="1" w:lastColumn="0" w:noHBand="0" w:noVBand="1"/>
            </w:tblPr>
            <w:tblGrid>
              <w:gridCol w:w="1322"/>
              <w:gridCol w:w="6207"/>
            </w:tblGrid>
            <w:tr w:rsidR="00367339" w:rsidRPr="008738E8" w14:paraId="517022CA" w14:textId="77777777" w:rsidTr="00367339">
              <w:trPr>
                <w:cantSplit/>
                <w:trHeight w:val="289"/>
              </w:trPr>
              <w:tc>
                <w:tcPr>
                  <w:tcW w:w="1322" w:type="dxa"/>
                  <w:tcBorders>
                    <w:top w:val="single" w:sz="8" w:space="0" w:color="000000"/>
                    <w:left w:val="single" w:sz="8" w:space="0" w:color="000000"/>
                    <w:bottom w:val="single" w:sz="8" w:space="0" w:color="000000"/>
                    <w:right w:val="single" w:sz="8" w:space="0" w:color="000000"/>
                  </w:tcBorders>
                  <w:hideMark/>
                </w:tcPr>
                <w:p w14:paraId="3A64087D" w14:textId="77777777" w:rsidR="00367339" w:rsidRPr="008738E8" w:rsidRDefault="00367339" w:rsidP="00367339">
                  <w:pPr>
                    <w:widowControl w:val="0"/>
                    <w:spacing w:line="240" w:lineRule="atLeast"/>
                    <w:rPr>
                      <w:szCs w:val="22"/>
                      <w:highlight w:val="yellow"/>
                    </w:rPr>
                  </w:pPr>
                  <w:r w:rsidRPr="008738E8">
                    <w:rPr>
                      <w:b/>
                      <w:highlight w:val="yellow"/>
                    </w:rPr>
                    <w:t>If you</w:t>
                  </w:r>
                </w:p>
              </w:tc>
              <w:tc>
                <w:tcPr>
                  <w:tcW w:w="6207" w:type="dxa"/>
                  <w:tcBorders>
                    <w:top w:val="single" w:sz="8" w:space="0" w:color="000000"/>
                    <w:left w:val="single" w:sz="8" w:space="0" w:color="000000"/>
                    <w:bottom w:val="single" w:sz="8" w:space="0" w:color="000000"/>
                    <w:right w:val="single" w:sz="8" w:space="0" w:color="000000"/>
                  </w:tcBorders>
                  <w:hideMark/>
                </w:tcPr>
                <w:p w14:paraId="2AA68604" w14:textId="77777777" w:rsidR="00367339" w:rsidRPr="008738E8" w:rsidRDefault="00367339" w:rsidP="00367339">
                  <w:pPr>
                    <w:widowControl w:val="0"/>
                    <w:spacing w:line="240" w:lineRule="atLeast"/>
                    <w:rPr>
                      <w:szCs w:val="22"/>
                      <w:highlight w:val="yellow"/>
                    </w:rPr>
                  </w:pPr>
                  <w:r w:rsidRPr="008738E8">
                    <w:rPr>
                      <w:b/>
                      <w:highlight w:val="yellow"/>
                    </w:rPr>
                    <w:t>Here is what to do.</w:t>
                  </w:r>
                </w:p>
              </w:tc>
            </w:tr>
            <w:tr w:rsidR="00367339" w:rsidRPr="008738E8" w14:paraId="3E27BE1F" w14:textId="77777777" w:rsidTr="00367339">
              <w:trPr>
                <w:cantSplit/>
                <w:trHeight w:val="594"/>
              </w:trPr>
              <w:tc>
                <w:tcPr>
                  <w:tcW w:w="1322" w:type="dxa"/>
                  <w:tcBorders>
                    <w:top w:val="single" w:sz="8" w:space="0" w:color="000000"/>
                    <w:left w:val="single" w:sz="8" w:space="0" w:color="000000"/>
                    <w:bottom w:val="single" w:sz="8" w:space="0" w:color="000000"/>
                    <w:right w:val="single" w:sz="8" w:space="0" w:color="000000"/>
                  </w:tcBorders>
                  <w:hideMark/>
                </w:tcPr>
                <w:p w14:paraId="55F38955" w14:textId="77777777" w:rsidR="00367339" w:rsidRPr="008738E8" w:rsidRDefault="00367339" w:rsidP="00367339">
                  <w:pPr>
                    <w:widowControl w:val="0"/>
                    <w:spacing w:line="240" w:lineRule="atLeast"/>
                    <w:rPr>
                      <w:szCs w:val="22"/>
                      <w:highlight w:val="yellow"/>
                    </w:rPr>
                  </w:pPr>
                  <w:r w:rsidRPr="008738E8">
                    <w:rPr>
                      <w:highlight w:val="yellow"/>
                    </w:rPr>
                    <w:t>Telephone</w:t>
                  </w:r>
                </w:p>
              </w:tc>
              <w:tc>
                <w:tcPr>
                  <w:tcW w:w="6207" w:type="dxa"/>
                  <w:tcBorders>
                    <w:top w:val="single" w:sz="8" w:space="0" w:color="000000"/>
                    <w:left w:val="single" w:sz="8" w:space="0" w:color="000000"/>
                    <w:bottom w:val="single" w:sz="8" w:space="0" w:color="000000"/>
                    <w:right w:val="single" w:sz="8" w:space="0" w:color="000000"/>
                  </w:tcBorders>
                  <w:hideMark/>
                </w:tcPr>
                <w:p w14:paraId="7AE85592" w14:textId="77777777" w:rsidR="00367339" w:rsidRPr="008738E8" w:rsidRDefault="00367339" w:rsidP="00367339">
                  <w:pPr>
                    <w:widowControl w:val="0"/>
                    <w:spacing w:line="240" w:lineRule="atLeast"/>
                    <w:rPr>
                      <w:szCs w:val="22"/>
                      <w:highlight w:val="yellow"/>
                    </w:rPr>
                  </w:pPr>
                  <w:r w:rsidRPr="008738E8">
                    <w:rPr>
                      <w:highlight w:val="yellow"/>
                    </w:rPr>
                    <w:t>Call us at 1-800-827-1000. If you use a Telecommunications Device for the Deaf (TDD), the Federal number is 711.</w:t>
                  </w:r>
                </w:p>
              </w:tc>
            </w:tr>
            <w:tr w:rsidR="00367339" w:rsidRPr="008738E8" w14:paraId="68693BA8" w14:textId="77777777" w:rsidTr="00367339">
              <w:trPr>
                <w:cantSplit/>
                <w:trHeight w:val="594"/>
              </w:trPr>
              <w:tc>
                <w:tcPr>
                  <w:tcW w:w="1322" w:type="dxa"/>
                  <w:tcBorders>
                    <w:top w:val="single" w:sz="8" w:space="0" w:color="000000"/>
                    <w:left w:val="single" w:sz="8" w:space="0" w:color="000000"/>
                    <w:bottom w:val="single" w:sz="8" w:space="0" w:color="000000"/>
                    <w:right w:val="single" w:sz="8" w:space="0" w:color="000000"/>
                  </w:tcBorders>
                  <w:hideMark/>
                </w:tcPr>
                <w:p w14:paraId="15B57D50" w14:textId="77777777" w:rsidR="00367339" w:rsidRPr="008738E8" w:rsidRDefault="00367339" w:rsidP="00367339">
                  <w:pPr>
                    <w:widowControl w:val="0"/>
                    <w:spacing w:line="240" w:lineRule="atLeast"/>
                    <w:rPr>
                      <w:szCs w:val="22"/>
                      <w:highlight w:val="yellow"/>
                    </w:rPr>
                  </w:pPr>
                  <w:r w:rsidRPr="008738E8">
                    <w:rPr>
                      <w:highlight w:val="yellow"/>
                    </w:rPr>
                    <w:t>Use the Internet</w:t>
                  </w:r>
                </w:p>
              </w:tc>
              <w:tc>
                <w:tcPr>
                  <w:tcW w:w="6207" w:type="dxa"/>
                  <w:tcBorders>
                    <w:top w:val="single" w:sz="8" w:space="0" w:color="000000"/>
                    <w:left w:val="single" w:sz="8" w:space="0" w:color="000000"/>
                    <w:bottom w:val="single" w:sz="8" w:space="0" w:color="000000"/>
                    <w:right w:val="single" w:sz="8" w:space="0" w:color="000000"/>
                  </w:tcBorders>
                  <w:hideMark/>
                </w:tcPr>
                <w:p w14:paraId="6E951591" w14:textId="77777777" w:rsidR="00367339" w:rsidRPr="008738E8" w:rsidRDefault="00367339" w:rsidP="00367339">
                  <w:pPr>
                    <w:widowControl w:val="0"/>
                    <w:spacing w:line="240" w:lineRule="atLeast"/>
                    <w:rPr>
                      <w:szCs w:val="22"/>
                      <w:highlight w:val="yellow"/>
                    </w:rPr>
                  </w:pPr>
                  <w:r w:rsidRPr="008738E8">
                    <w:rPr>
                      <w:highlight w:val="yellow"/>
                    </w:rPr>
                    <w:t xml:space="preserve">Send electronic inquiries through the Internet at </w:t>
                  </w:r>
                  <w:hyperlink r:id="rId25" w:history="1">
                    <w:r w:rsidRPr="008738E8">
                      <w:rPr>
                        <w:rStyle w:val="Hyperlink"/>
                        <w:highlight w:val="yellow"/>
                      </w:rPr>
                      <w:t>https://iris.va.gov</w:t>
                    </w:r>
                  </w:hyperlink>
                  <w:r w:rsidRPr="008738E8">
                    <w:rPr>
                      <w:highlight w:val="yellow"/>
                    </w:rPr>
                    <w:t>.</w:t>
                  </w:r>
                </w:p>
              </w:tc>
            </w:tr>
            <w:tr w:rsidR="00367339" w:rsidRPr="008738E8" w14:paraId="5A8E81B2" w14:textId="77777777" w:rsidTr="00367339">
              <w:trPr>
                <w:cantSplit/>
                <w:trHeight w:val="1204"/>
              </w:trPr>
              <w:tc>
                <w:tcPr>
                  <w:tcW w:w="1322" w:type="dxa"/>
                  <w:tcBorders>
                    <w:top w:val="single" w:sz="8" w:space="0" w:color="000000"/>
                    <w:left w:val="single" w:sz="8" w:space="0" w:color="000000"/>
                    <w:bottom w:val="single" w:sz="8" w:space="0" w:color="000000"/>
                    <w:right w:val="single" w:sz="8" w:space="0" w:color="000000"/>
                  </w:tcBorders>
                  <w:hideMark/>
                </w:tcPr>
                <w:p w14:paraId="28229019" w14:textId="77777777" w:rsidR="00367339" w:rsidRPr="008738E8" w:rsidRDefault="00367339" w:rsidP="00367339">
                  <w:pPr>
                    <w:widowControl w:val="0"/>
                    <w:spacing w:line="240" w:lineRule="atLeast"/>
                    <w:rPr>
                      <w:szCs w:val="22"/>
                      <w:highlight w:val="yellow"/>
                    </w:rPr>
                  </w:pPr>
                  <w:r w:rsidRPr="008738E8">
                    <w:rPr>
                      <w:highlight w:val="yellow"/>
                    </w:rPr>
                    <w:t>Write</w:t>
                  </w:r>
                </w:p>
              </w:tc>
              <w:tc>
                <w:tcPr>
                  <w:tcW w:w="6207" w:type="dxa"/>
                  <w:tcBorders>
                    <w:top w:val="single" w:sz="8" w:space="0" w:color="000000"/>
                    <w:left w:val="single" w:sz="8" w:space="0" w:color="000000"/>
                    <w:bottom w:val="single" w:sz="8" w:space="0" w:color="000000"/>
                    <w:right w:val="single" w:sz="8" w:space="0" w:color="000000"/>
                  </w:tcBorders>
                  <w:hideMark/>
                </w:tcPr>
                <w:p w14:paraId="50FED06B" w14:textId="115EBA74" w:rsidR="00367339" w:rsidRPr="008738E8" w:rsidRDefault="00367339" w:rsidP="00367339">
                  <w:pPr>
                    <w:widowControl w:val="0"/>
                    <w:spacing w:line="240" w:lineRule="atLeast"/>
                    <w:rPr>
                      <w:szCs w:val="22"/>
                      <w:highlight w:val="yellow"/>
                    </w:rPr>
                  </w:pPr>
                  <w:r w:rsidRPr="008738E8">
                    <w:rPr>
                      <w:highlight w:val="yellow"/>
                    </w:rPr>
                    <w:t xml:space="preserve">VA now uses a centralized mail system. </w:t>
                  </w:r>
                  <w:r w:rsidR="005A7C94">
                    <w:rPr>
                      <w:highlight w:val="yellow"/>
                    </w:rPr>
                    <w:t xml:space="preserve"> </w:t>
                  </w:r>
                  <w:r w:rsidRPr="008738E8">
                    <w:rPr>
                      <w:highlight w:val="yellow"/>
                    </w:rPr>
                    <w:t xml:space="preserve">For all written communications, put your full name and VA file number on the letter. </w:t>
                  </w:r>
                  <w:r w:rsidR="005A7C94">
                    <w:rPr>
                      <w:highlight w:val="yellow"/>
                    </w:rPr>
                    <w:t xml:space="preserve"> </w:t>
                  </w:r>
                  <w:r w:rsidRPr="008738E8">
                    <w:rPr>
                      <w:highlight w:val="yellow"/>
                    </w:rPr>
                    <w:t xml:space="preserve">Please mail or fax all written correspondence to the appropriate address listed on the attached </w:t>
                  </w:r>
                  <w:r w:rsidRPr="008738E8">
                    <w:rPr>
                      <w:i/>
                      <w:highlight w:val="yellow"/>
                    </w:rPr>
                    <w:t>Where to Send Your Written Correspondence</w:t>
                  </w:r>
                  <w:r w:rsidRPr="008738E8">
                    <w:rPr>
                      <w:highlight w:val="yellow"/>
                    </w:rPr>
                    <w:t xml:space="preserve"> chart.</w:t>
                  </w:r>
                </w:p>
              </w:tc>
            </w:tr>
          </w:tbl>
          <w:p w14:paraId="281267ED" w14:textId="77777777" w:rsidR="00367339" w:rsidRPr="008738E8" w:rsidRDefault="00367339" w:rsidP="00367339">
            <w:pPr>
              <w:rPr>
                <w:szCs w:val="20"/>
                <w:highlight w:val="yellow"/>
              </w:rPr>
            </w:pPr>
          </w:p>
          <w:p w14:paraId="6529B5E7" w14:textId="771BED1E" w:rsidR="00367339" w:rsidRPr="008738E8" w:rsidRDefault="00367339" w:rsidP="00367339">
            <w:pPr>
              <w:pStyle w:val="RFWpara"/>
              <w:ind w:left="0"/>
              <w:rPr>
                <w:szCs w:val="22"/>
                <w:highlight w:val="yellow"/>
              </w:rPr>
            </w:pPr>
            <w:r w:rsidRPr="008738E8">
              <w:rPr>
                <w:szCs w:val="22"/>
                <w:highlight w:val="yellow"/>
              </w:rPr>
              <w:t>In all cases, be sure to refer to your VA file number [</w:t>
            </w:r>
            <w:r w:rsidRPr="008738E8">
              <w:rPr>
                <w:i/>
                <w:szCs w:val="22"/>
                <w:highlight w:val="yellow"/>
              </w:rPr>
              <w:t>File Number</w:t>
            </w:r>
            <w:r w:rsidRPr="008738E8">
              <w:rPr>
                <w:szCs w:val="22"/>
                <w:highlight w:val="yellow"/>
              </w:rPr>
              <w:t xml:space="preserve">].  </w:t>
            </w:r>
          </w:p>
          <w:p w14:paraId="0C3451B6" w14:textId="77777777" w:rsidR="00367339" w:rsidRPr="008738E8" w:rsidRDefault="00367339" w:rsidP="00367339">
            <w:pPr>
              <w:pStyle w:val="RFWpara"/>
              <w:ind w:left="0"/>
              <w:rPr>
                <w:szCs w:val="22"/>
                <w:highlight w:val="yellow"/>
              </w:rPr>
            </w:pPr>
          </w:p>
          <w:p w14:paraId="4E2F7115" w14:textId="77777777" w:rsidR="00367339" w:rsidRPr="008738E8" w:rsidRDefault="00367339" w:rsidP="00367339">
            <w:pPr>
              <w:rPr>
                <w:szCs w:val="20"/>
                <w:highlight w:val="yellow"/>
              </w:rPr>
            </w:pPr>
            <w:r w:rsidRPr="008738E8">
              <w:rPr>
                <w:highlight w:val="yellow"/>
              </w:rPr>
              <w:t xml:space="preserve">If you are looking for general information about benefits and eligibility, you should visit our web site at </w:t>
            </w:r>
            <w:hyperlink r:id="rId26" w:history="1">
              <w:r w:rsidRPr="008738E8">
                <w:rPr>
                  <w:rStyle w:val="Hyperlink"/>
                  <w:highlight w:val="yellow"/>
                </w:rPr>
                <w:t>http://www.va.gov</w:t>
              </w:r>
            </w:hyperlink>
            <w:r w:rsidRPr="008738E8">
              <w:rPr>
                <w:highlight w:val="yellow"/>
              </w:rPr>
              <w:t xml:space="preserve"> or search the Frequently Asked Questions (FAQs) at </w:t>
            </w:r>
            <w:hyperlink r:id="rId27" w:history="1">
              <w:r w:rsidRPr="008738E8">
                <w:rPr>
                  <w:rStyle w:val="Hyperlink"/>
                  <w:highlight w:val="yellow"/>
                </w:rPr>
                <w:t>http://iris.va.gov</w:t>
              </w:r>
            </w:hyperlink>
            <w:r w:rsidRPr="008738E8">
              <w:rPr>
                <w:highlight w:val="yellow"/>
              </w:rPr>
              <w:t xml:space="preserve">.  </w:t>
            </w:r>
          </w:p>
          <w:p w14:paraId="0D1214CA" w14:textId="77777777" w:rsidR="00367339" w:rsidRPr="008738E8" w:rsidRDefault="00367339" w:rsidP="00367339">
            <w:pPr>
              <w:rPr>
                <w:szCs w:val="22"/>
                <w:highlight w:val="yellow"/>
              </w:rPr>
            </w:pPr>
          </w:p>
          <w:p w14:paraId="09B43AEA" w14:textId="77777777" w:rsidR="00367339" w:rsidRPr="008738E8" w:rsidRDefault="00367339" w:rsidP="00367339">
            <w:pPr>
              <w:rPr>
                <w:color w:val="FF0000"/>
                <w:highlight w:val="yellow"/>
              </w:rPr>
            </w:pPr>
            <w:r w:rsidRPr="008738E8">
              <w:rPr>
                <w:color w:val="FF0000"/>
                <w:highlight w:val="yellow"/>
              </w:rPr>
              <w:t>[</w:t>
            </w:r>
            <w:r w:rsidRPr="008738E8">
              <w:rPr>
                <w:i/>
                <w:color w:val="FF0000"/>
                <w:highlight w:val="yellow"/>
              </w:rPr>
              <w:t xml:space="preserve">If </w:t>
            </w:r>
            <w:r w:rsidRPr="008738E8">
              <w:rPr>
                <w:color w:val="FF0000"/>
                <w:highlight w:val="yellow"/>
              </w:rPr>
              <w:t>c</w:t>
            </w:r>
            <w:r w:rsidRPr="008738E8">
              <w:rPr>
                <w:i/>
                <w:color w:val="FF0000"/>
                <w:highlight w:val="yellow"/>
              </w:rPr>
              <w:t>laimant address is outside the US, use:</w:t>
            </w:r>
            <w:r w:rsidRPr="008738E8">
              <w:rPr>
                <w:color w:val="FF0000"/>
                <w:highlight w:val="yellow"/>
              </w:rPr>
              <w:t>]</w:t>
            </w:r>
          </w:p>
          <w:p w14:paraId="6244D8F4" w14:textId="77777777" w:rsidR="00367339" w:rsidRPr="008738E8" w:rsidRDefault="00367339" w:rsidP="00367339">
            <w:pPr>
              <w:rPr>
                <w:i/>
                <w:color w:val="FF0000"/>
                <w:highlight w:val="yellow"/>
              </w:rPr>
            </w:pPr>
          </w:p>
          <w:p w14:paraId="06440074" w14:textId="77777777" w:rsidR="00367339" w:rsidRPr="008738E8" w:rsidRDefault="00367339" w:rsidP="00367339">
            <w:pPr>
              <w:rPr>
                <w:color w:val="auto"/>
                <w:highlight w:val="yellow"/>
              </w:rPr>
            </w:pPr>
            <w:r w:rsidRPr="008738E8">
              <w:rPr>
                <w:highlight w:val="yellow"/>
              </w:rPr>
              <w:t>If you have any questions or need assistance with this claim, you may contact us by telephone, e-mail, or letter.</w:t>
            </w:r>
          </w:p>
          <w:p w14:paraId="79D2269F" w14:textId="77777777" w:rsidR="00367339" w:rsidRPr="008738E8" w:rsidRDefault="00367339" w:rsidP="00367339">
            <w:pPr>
              <w:rPr>
                <w:iCs/>
                <w:szCs w:val="20"/>
                <w:highlight w:val="yellow"/>
              </w:rPr>
            </w:pPr>
          </w:p>
          <w:tbl>
            <w:tblPr>
              <w:tblW w:w="7542" w:type="dxa"/>
              <w:tblLayout w:type="fixed"/>
              <w:tblLook w:val="04A0" w:firstRow="1" w:lastRow="0" w:firstColumn="1" w:lastColumn="0" w:noHBand="0" w:noVBand="1"/>
            </w:tblPr>
            <w:tblGrid>
              <w:gridCol w:w="1312"/>
              <w:gridCol w:w="6230"/>
            </w:tblGrid>
            <w:tr w:rsidR="00367339" w:rsidRPr="008738E8" w14:paraId="7E131595" w14:textId="77777777" w:rsidTr="00367339">
              <w:trPr>
                <w:cantSplit/>
                <w:trHeight w:val="280"/>
              </w:trPr>
              <w:tc>
                <w:tcPr>
                  <w:tcW w:w="1312" w:type="dxa"/>
                  <w:tcBorders>
                    <w:top w:val="single" w:sz="8" w:space="0" w:color="000000"/>
                    <w:left w:val="single" w:sz="8" w:space="0" w:color="000000"/>
                    <w:bottom w:val="single" w:sz="8" w:space="0" w:color="000000"/>
                    <w:right w:val="single" w:sz="8" w:space="0" w:color="000000"/>
                  </w:tcBorders>
                  <w:hideMark/>
                </w:tcPr>
                <w:p w14:paraId="0E20A2B7" w14:textId="77777777" w:rsidR="00367339" w:rsidRPr="008738E8" w:rsidRDefault="00367339" w:rsidP="00367339">
                  <w:pPr>
                    <w:widowControl w:val="0"/>
                    <w:spacing w:line="240" w:lineRule="atLeast"/>
                    <w:rPr>
                      <w:szCs w:val="22"/>
                      <w:highlight w:val="yellow"/>
                    </w:rPr>
                  </w:pPr>
                  <w:r w:rsidRPr="008738E8">
                    <w:rPr>
                      <w:b/>
                      <w:highlight w:val="yellow"/>
                    </w:rPr>
                    <w:t>If you</w:t>
                  </w:r>
                </w:p>
              </w:tc>
              <w:tc>
                <w:tcPr>
                  <w:tcW w:w="6230" w:type="dxa"/>
                  <w:tcBorders>
                    <w:top w:val="single" w:sz="8" w:space="0" w:color="000000"/>
                    <w:left w:val="single" w:sz="8" w:space="0" w:color="000000"/>
                    <w:bottom w:val="single" w:sz="8" w:space="0" w:color="000000"/>
                    <w:right w:val="single" w:sz="8" w:space="0" w:color="000000"/>
                  </w:tcBorders>
                  <w:hideMark/>
                </w:tcPr>
                <w:p w14:paraId="150F1130" w14:textId="77777777" w:rsidR="00367339" w:rsidRPr="008738E8" w:rsidRDefault="00367339" w:rsidP="00367339">
                  <w:pPr>
                    <w:widowControl w:val="0"/>
                    <w:spacing w:line="240" w:lineRule="atLeast"/>
                    <w:rPr>
                      <w:szCs w:val="22"/>
                      <w:highlight w:val="yellow"/>
                    </w:rPr>
                  </w:pPr>
                  <w:r w:rsidRPr="008738E8">
                    <w:rPr>
                      <w:b/>
                      <w:highlight w:val="yellow"/>
                    </w:rPr>
                    <w:t>Here is what to do.</w:t>
                  </w:r>
                </w:p>
              </w:tc>
            </w:tr>
            <w:tr w:rsidR="00367339" w:rsidRPr="008738E8" w14:paraId="0F6AB7B6" w14:textId="77777777" w:rsidTr="00367339">
              <w:trPr>
                <w:cantSplit/>
                <w:trHeight w:val="1449"/>
              </w:trPr>
              <w:tc>
                <w:tcPr>
                  <w:tcW w:w="1312" w:type="dxa"/>
                  <w:tcBorders>
                    <w:top w:val="single" w:sz="8" w:space="0" w:color="000000"/>
                    <w:left w:val="single" w:sz="8" w:space="0" w:color="000000"/>
                    <w:bottom w:val="single" w:sz="8" w:space="0" w:color="000000"/>
                    <w:right w:val="single" w:sz="8" w:space="0" w:color="000000"/>
                  </w:tcBorders>
                  <w:hideMark/>
                </w:tcPr>
                <w:p w14:paraId="3D2FE958" w14:textId="77777777" w:rsidR="00367339" w:rsidRPr="008738E8" w:rsidRDefault="00367339" w:rsidP="00367339">
                  <w:pPr>
                    <w:pStyle w:val="NormalWeb"/>
                    <w:widowControl w:val="0"/>
                    <w:spacing w:before="0" w:beforeAutospacing="0" w:after="0" w:afterAutospacing="0" w:line="240" w:lineRule="atLeast"/>
                    <w:rPr>
                      <w:rFonts w:ascii="Times New Roman" w:hAnsi="Times New Roman"/>
                      <w:szCs w:val="20"/>
                      <w:highlight w:val="yellow"/>
                      <w:lang w:val="en-US" w:eastAsia="en-US"/>
                    </w:rPr>
                  </w:pPr>
                  <w:r w:rsidRPr="008738E8">
                    <w:rPr>
                      <w:rFonts w:ascii="Times New Roman" w:hAnsi="Times New Roman"/>
                      <w:szCs w:val="20"/>
                      <w:highlight w:val="yellow"/>
                      <w:lang w:val="en-US" w:eastAsia="en-US"/>
                    </w:rPr>
                    <w:t>Telephone</w:t>
                  </w:r>
                </w:p>
              </w:tc>
              <w:tc>
                <w:tcPr>
                  <w:tcW w:w="6230" w:type="dxa"/>
                  <w:tcBorders>
                    <w:top w:val="single" w:sz="8" w:space="0" w:color="000000"/>
                    <w:left w:val="single" w:sz="8" w:space="0" w:color="000000"/>
                    <w:bottom w:val="single" w:sz="8" w:space="0" w:color="000000"/>
                    <w:right w:val="single" w:sz="8" w:space="0" w:color="000000"/>
                  </w:tcBorders>
                  <w:hideMark/>
                </w:tcPr>
                <w:p w14:paraId="7217A451" w14:textId="171C20B2" w:rsidR="00367339" w:rsidRPr="008738E8" w:rsidDel="005A7C94" w:rsidRDefault="00367339" w:rsidP="005A7C94">
                  <w:pPr>
                    <w:rPr>
                      <w:del w:id="28" w:author="Mancuso, Gabrielle, VBAVACO" w:date="2016-01-06T10:49:00Z"/>
                      <w:szCs w:val="20"/>
                      <w:highlight w:val="yellow"/>
                    </w:rPr>
                  </w:pPr>
                  <w:r w:rsidRPr="008738E8">
                    <w:rPr>
                      <w:highlight w:val="yellow"/>
                    </w:rPr>
                    <w:t xml:space="preserve">Call or visit the nearest American Embassy or Consulate for assistance. </w:t>
                  </w:r>
                  <w:r w:rsidR="005A7C94">
                    <w:rPr>
                      <w:highlight w:val="yellow"/>
                    </w:rPr>
                    <w:t xml:space="preserve"> </w:t>
                  </w:r>
                  <w:r w:rsidRPr="008738E8">
                    <w:rPr>
                      <w:highlight w:val="yellow"/>
                    </w:rPr>
                    <w:t xml:space="preserve">In Canada, call or visit the local office of Veterans Affairs Canada. </w:t>
                  </w:r>
                  <w:r w:rsidR="005A7C94">
                    <w:rPr>
                      <w:highlight w:val="yellow"/>
                    </w:rPr>
                    <w:t xml:space="preserve"> </w:t>
                  </w:r>
                  <w:r w:rsidRPr="008738E8">
                    <w:rPr>
                      <w:highlight w:val="yellow"/>
                    </w:rPr>
                    <w:t xml:space="preserve">From Guam, call us by dialing toll free, 475-8387. </w:t>
                  </w:r>
                </w:p>
                <w:p w14:paraId="10079EFB" w14:textId="2D1EF9FF" w:rsidR="00367339" w:rsidRPr="008738E8" w:rsidRDefault="005A7C94" w:rsidP="00367339">
                  <w:pPr>
                    <w:widowControl w:val="0"/>
                    <w:spacing w:line="240" w:lineRule="atLeast"/>
                    <w:rPr>
                      <w:szCs w:val="22"/>
                      <w:highlight w:val="yellow"/>
                    </w:rPr>
                  </w:pPr>
                  <w:r>
                    <w:rPr>
                      <w:highlight w:val="yellow"/>
                    </w:rPr>
                    <w:t xml:space="preserve"> </w:t>
                  </w:r>
                  <w:r w:rsidR="00367339" w:rsidRPr="008738E8">
                    <w:rPr>
                      <w:highlight w:val="yellow"/>
                    </w:rPr>
                    <w:t xml:space="preserve">From American Samoa and N. Marianas, call us at 1-800-844-7928. </w:t>
                  </w:r>
                  <w:r>
                    <w:rPr>
                      <w:highlight w:val="yellow"/>
                    </w:rPr>
                    <w:t xml:space="preserve"> </w:t>
                  </w:r>
                  <w:r w:rsidR="00367339" w:rsidRPr="008738E8">
                    <w:rPr>
                      <w:highlight w:val="yellow"/>
                    </w:rPr>
                    <w:t xml:space="preserve">If you use a Telecommunications Device for the Deaf (TDD), the number is 1-800-829-4833. </w:t>
                  </w:r>
                </w:p>
              </w:tc>
            </w:tr>
            <w:tr w:rsidR="00367339" w:rsidRPr="008738E8" w14:paraId="296E37BE" w14:textId="77777777" w:rsidTr="00367339">
              <w:trPr>
                <w:cantSplit/>
                <w:trHeight w:val="280"/>
              </w:trPr>
              <w:tc>
                <w:tcPr>
                  <w:tcW w:w="1312" w:type="dxa"/>
                  <w:tcBorders>
                    <w:top w:val="single" w:sz="8" w:space="0" w:color="000000"/>
                    <w:left w:val="single" w:sz="8" w:space="0" w:color="000000"/>
                    <w:bottom w:val="single" w:sz="8" w:space="0" w:color="000000"/>
                    <w:right w:val="single" w:sz="8" w:space="0" w:color="000000"/>
                  </w:tcBorders>
                  <w:hideMark/>
                </w:tcPr>
                <w:p w14:paraId="0C168142" w14:textId="77777777" w:rsidR="00367339" w:rsidRPr="008738E8" w:rsidRDefault="00367339" w:rsidP="00367339">
                  <w:pPr>
                    <w:widowControl w:val="0"/>
                    <w:spacing w:line="240" w:lineRule="atLeast"/>
                    <w:rPr>
                      <w:szCs w:val="22"/>
                      <w:highlight w:val="yellow"/>
                    </w:rPr>
                  </w:pPr>
                  <w:r w:rsidRPr="008738E8">
                    <w:rPr>
                      <w:highlight w:val="yellow"/>
                    </w:rPr>
                    <w:t>Use the Internet</w:t>
                  </w:r>
                </w:p>
              </w:tc>
              <w:tc>
                <w:tcPr>
                  <w:tcW w:w="6230" w:type="dxa"/>
                  <w:tcBorders>
                    <w:top w:val="single" w:sz="8" w:space="0" w:color="000000"/>
                    <w:left w:val="single" w:sz="8" w:space="0" w:color="000000"/>
                    <w:bottom w:val="single" w:sz="8" w:space="0" w:color="000000"/>
                    <w:right w:val="single" w:sz="8" w:space="0" w:color="000000"/>
                  </w:tcBorders>
                  <w:hideMark/>
                </w:tcPr>
                <w:p w14:paraId="56698709" w14:textId="77777777" w:rsidR="00367339" w:rsidRPr="008738E8" w:rsidRDefault="00367339" w:rsidP="00367339">
                  <w:pPr>
                    <w:widowControl w:val="0"/>
                    <w:spacing w:line="240" w:lineRule="atLeast"/>
                    <w:rPr>
                      <w:szCs w:val="22"/>
                      <w:highlight w:val="yellow"/>
                    </w:rPr>
                  </w:pPr>
                  <w:r w:rsidRPr="008738E8">
                    <w:rPr>
                      <w:highlight w:val="yellow"/>
                    </w:rPr>
                    <w:t xml:space="preserve">Send electronic inquiries through the Internet at </w:t>
                  </w:r>
                  <w:hyperlink r:id="rId28" w:history="1">
                    <w:r w:rsidRPr="008738E8">
                      <w:rPr>
                        <w:rStyle w:val="Hyperlink"/>
                        <w:highlight w:val="yellow"/>
                      </w:rPr>
                      <w:t>https://iris.va.gov</w:t>
                    </w:r>
                  </w:hyperlink>
                  <w:r w:rsidRPr="008738E8">
                    <w:rPr>
                      <w:highlight w:val="yellow"/>
                    </w:rPr>
                    <w:t>.</w:t>
                  </w:r>
                </w:p>
              </w:tc>
            </w:tr>
            <w:tr w:rsidR="00367339" w:rsidRPr="008738E8" w14:paraId="2E97B0EA" w14:textId="77777777" w:rsidTr="00367339">
              <w:trPr>
                <w:cantSplit/>
                <w:trHeight w:val="1168"/>
              </w:trPr>
              <w:tc>
                <w:tcPr>
                  <w:tcW w:w="1312" w:type="dxa"/>
                  <w:tcBorders>
                    <w:top w:val="single" w:sz="8" w:space="0" w:color="000000"/>
                    <w:left w:val="single" w:sz="8" w:space="0" w:color="000000"/>
                    <w:bottom w:val="single" w:sz="8" w:space="0" w:color="000000"/>
                    <w:right w:val="single" w:sz="8" w:space="0" w:color="000000"/>
                  </w:tcBorders>
                  <w:hideMark/>
                </w:tcPr>
                <w:p w14:paraId="045D34D7" w14:textId="77777777" w:rsidR="00367339" w:rsidRPr="008738E8" w:rsidRDefault="00367339" w:rsidP="00367339">
                  <w:pPr>
                    <w:widowControl w:val="0"/>
                    <w:spacing w:line="240" w:lineRule="atLeast"/>
                    <w:rPr>
                      <w:szCs w:val="22"/>
                      <w:highlight w:val="yellow"/>
                    </w:rPr>
                  </w:pPr>
                  <w:r w:rsidRPr="008738E8">
                    <w:rPr>
                      <w:highlight w:val="yellow"/>
                    </w:rPr>
                    <w:t>Write</w:t>
                  </w:r>
                </w:p>
              </w:tc>
              <w:tc>
                <w:tcPr>
                  <w:tcW w:w="6230" w:type="dxa"/>
                  <w:tcBorders>
                    <w:top w:val="single" w:sz="8" w:space="0" w:color="000000"/>
                    <w:left w:val="single" w:sz="8" w:space="0" w:color="000000"/>
                    <w:bottom w:val="single" w:sz="8" w:space="0" w:color="000000"/>
                    <w:right w:val="single" w:sz="8" w:space="0" w:color="000000"/>
                  </w:tcBorders>
                  <w:hideMark/>
                </w:tcPr>
                <w:p w14:paraId="06C0D428" w14:textId="2294521B" w:rsidR="00367339" w:rsidRPr="008738E8" w:rsidRDefault="00367339" w:rsidP="00367339">
                  <w:pPr>
                    <w:rPr>
                      <w:sz w:val="22"/>
                      <w:szCs w:val="22"/>
                      <w:highlight w:val="yellow"/>
                    </w:rPr>
                  </w:pPr>
                  <w:r w:rsidRPr="008738E8">
                    <w:rPr>
                      <w:highlight w:val="yellow"/>
                    </w:rPr>
                    <w:t xml:space="preserve">VA now uses a centralized mail system. </w:t>
                  </w:r>
                  <w:r w:rsidR="005A7C94">
                    <w:rPr>
                      <w:highlight w:val="yellow"/>
                    </w:rPr>
                    <w:t xml:space="preserve"> </w:t>
                  </w:r>
                  <w:r w:rsidRPr="008738E8">
                    <w:rPr>
                      <w:highlight w:val="yellow"/>
                    </w:rPr>
                    <w:t xml:space="preserve">For all written communications, put your full name and VA file number on the letter. </w:t>
                  </w:r>
                  <w:r w:rsidR="005A7C94">
                    <w:rPr>
                      <w:highlight w:val="yellow"/>
                    </w:rPr>
                    <w:t xml:space="preserve"> </w:t>
                  </w:r>
                  <w:r w:rsidRPr="008738E8">
                    <w:rPr>
                      <w:highlight w:val="yellow"/>
                    </w:rPr>
                    <w:t xml:space="preserve">Please mail or fax all written correspondence to the appropriate address listed on the attached </w:t>
                  </w:r>
                  <w:r w:rsidRPr="008738E8">
                    <w:rPr>
                      <w:i/>
                      <w:highlight w:val="yellow"/>
                    </w:rPr>
                    <w:t>Where to Send Your Written Correspondence</w:t>
                  </w:r>
                  <w:r w:rsidRPr="008738E8">
                    <w:rPr>
                      <w:highlight w:val="yellow"/>
                    </w:rPr>
                    <w:t xml:space="preserve"> chart.</w:t>
                  </w:r>
                </w:p>
              </w:tc>
            </w:tr>
          </w:tbl>
          <w:p w14:paraId="0C6AC532" w14:textId="77777777" w:rsidR="00367339" w:rsidRPr="008738E8" w:rsidRDefault="00367339" w:rsidP="00367339">
            <w:pPr>
              <w:rPr>
                <w:szCs w:val="20"/>
                <w:highlight w:val="yellow"/>
              </w:rPr>
            </w:pPr>
          </w:p>
          <w:p w14:paraId="771BCDE0" w14:textId="23B84C06" w:rsidR="00367339" w:rsidRPr="008738E8" w:rsidRDefault="00367339" w:rsidP="00367339">
            <w:pPr>
              <w:pStyle w:val="RFWpara"/>
              <w:ind w:left="0"/>
              <w:rPr>
                <w:szCs w:val="22"/>
                <w:highlight w:val="yellow"/>
              </w:rPr>
            </w:pPr>
            <w:r w:rsidRPr="008738E8">
              <w:rPr>
                <w:szCs w:val="22"/>
                <w:highlight w:val="yellow"/>
              </w:rPr>
              <w:t>In all cases, be sure to refer to your VA file number [</w:t>
            </w:r>
            <w:r w:rsidRPr="008738E8">
              <w:rPr>
                <w:i/>
                <w:szCs w:val="22"/>
                <w:highlight w:val="yellow"/>
              </w:rPr>
              <w:t>File Number</w:t>
            </w:r>
            <w:r w:rsidRPr="008738E8">
              <w:rPr>
                <w:szCs w:val="22"/>
                <w:highlight w:val="yellow"/>
              </w:rPr>
              <w:t xml:space="preserve">].  </w:t>
            </w:r>
          </w:p>
          <w:p w14:paraId="00B60BDB" w14:textId="77777777" w:rsidR="00367339" w:rsidRPr="008738E8" w:rsidRDefault="00367339" w:rsidP="00367339">
            <w:pPr>
              <w:pStyle w:val="RFWpara"/>
              <w:ind w:left="0"/>
              <w:rPr>
                <w:szCs w:val="22"/>
                <w:highlight w:val="yellow"/>
              </w:rPr>
            </w:pPr>
          </w:p>
          <w:p w14:paraId="62F17F3D" w14:textId="77777777" w:rsidR="00367339" w:rsidRPr="008738E8" w:rsidRDefault="00367339" w:rsidP="00367339">
            <w:pPr>
              <w:rPr>
                <w:highlight w:val="yellow"/>
              </w:rPr>
            </w:pPr>
            <w:r w:rsidRPr="008738E8">
              <w:rPr>
                <w:highlight w:val="yellow"/>
              </w:rPr>
              <w:t xml:space="preserve">If you are looking for general information about benefits and eligibility, you should visit our web site at </w:t>
            </w:r>
            <w:hyperlink r:id="rId29" w:history="1">
              <w:r w:rsidRPr="008738E8">
                <w:rPr>
                  <w:rStyle w:val="Hyperlink"/>
                  <w:highlight w:val="yellow"/>
                </w:rPr>
                <w:t>http://www.va.gov</w:t>
              </w:r>
            </w:hyperlink>
            <w:r w:rsidRPr="008738E8">
              <w:rPr>
                <w:highlight w:val="yellow"/>
              </w:rPr>
              <w:t xml:space="preserve"> or search the Frequently Asked Questions (FAQs) at </w:t>
            </w:r>
            <w:hyperlink r:id="rId30" w:history="1">
              <w:r w:rsidRPr="008738E8">
                <w:rPr>
                  <w:rStyle w:val="Hyperlink"/>
                  <w:highlight w:val="yellow"/>
                </w:rPr>
                <w:t>http://iris.va.gov</w:t>
              </w:r>
            </w:hyperlink>
            <w:r w:rsidRPr="008738E8">
              <w:rPr>
                <w:highlight w:val="yellow"/>
              </w:rPr>
              <w:t xml:space="preserve">.  </w:t>
            </w:r>
          </w:p>
          <w:p w14:paraId="65AB2738" w14:textId="77777777" w:rsidR="00367339" w:rsidRPr="008738E8" w:rsidRDefault="00367339" w:rsidP="00367339">
            <w:pPr>
              <w:rPr>
                <w:szCs w:val="20"/>
                <w:highlight w:val="yellow"/>
              </w:rPr>
            </w:pPr>
          </w:p>
          <w:p w14:paraId="720C6F66" w14:textId="77777777" w:rsidR="00367339" w:rsidRPr="008738E8" w:rsidRDefault="00367339" w:rsidP="00367339">
            <w:pPr>
              <w:rPr>
                <w:b/>
                <w:color w:val="FF0000"/>
                <w:highlight w:val="yellow"/>
              </w:rPr>
            </w:pPr>
            <w:r w:rsidRPr="008738E8">
              <w:rPr>
                <w:b/>
                <w:color w:val="FF0000"/>
                <w:highlight w:val="yellow"/>
              </w:rPr>
              <w:t>[VSO Decision Point:]</w:t>
            </w:r>
          </w:p>
          <w:p w14:paraId="621A9703" w14:textId="77777777" w:rsidR="00367339" w:rsidRPr="008738E8" w:rsidRDefault="00367339" w:rsidP="00367339">
            <w:pPr>
              <w:rPr>
                <w:b/>
                <w:color w:val="FF0000"/>
                <w:highlight w:val="yellow"/>
              </w:rPr>
            </w:pPr>
          </w:p>
          <w:p w14:paraId="31202AC7" w14:textId="77777777" w:rsidR="00367339" w:rsidRPr="008738E8" w:rsidRDefault="00367339" w:rsidP="00367339">
            <w:pPr>
              <w:rPr>
                <w:color w:val="auto"/>
                <w:szCs w:val="22"/>
                <w:highlight w:val="yellow"/>
              </w:rPr>
            </w:pPr>
            <w:r w:rsidRPr="008738E8">
              <w:rPr>
                <w:color w:val="FF0000"/>
                <w:highlight w:val="yellow"/>
              </w:rPr>
              <w:t>[</w:t>
            </w:r>
            <w:r w:rsidRPr="008738E8">
              <w:rPr>
                <w:i/>
                <w:color w:val="FF0000"/>
                <w:highlight w:val="yellow"/>
              </w:rPr>
              <w:t>If veteran has a VSO, use:</w:t>
            </w:r>
            <w:r w:rsidRPr="008738E8">
              <w:rPr>
                <w:color w:val="FF0000"/>
                <w:highlight w:val="yellow"/>
              </w:rPr>
              <w:t>]</w:t>
            </w:r>
          </w:p>
          <w:p w14:paraId="3A15E238" w14:textId="77777777" w:rsidR="00367339" w:rsidRPr="008738E8" w:rsidRDefault="00367339" w:rsidP="00367339">
            <w:pPr>
              <w:rPr>
                <w:rFonts w:ascii="Arial" w:hAnsi="Arial"/>
                <w:b/>
                <w:bCs/>
                <w:i/>
                <w:iCs/>
                <w:sz w:val="22"/>
                <w:highlight w:val="yellow"/>
              </w:rPr>
            </w:pPr>
          </w:p>
          <w:p w14:paraId="74945495" w14:textId="2F1EABAE" w:rsidR="00367339" w:rsidRPr="008738E8" w:rsidRDefault="00367339" w:rsidP="00367339">
            <w:pPr>
              <w:rPr>
                <w:highlight w:val="yellow"/>
              </w:rPr>
            </w:pPr>
            <w:r w:rsidRPr="008738E8">
              <w:rPr>
                <w:highlight w:val="yellow"/>
              </w:rPr>
              <w:t xml:space="preserve">We sent a copy of this letter to </w:t>
            </w:r>
            <w:r w:rsidRPr="008738E8">
              <w:rPr>
                <w:b/>
                <w:highlight w:val="yellow"/>
              </w:rPr>
              <w:t>[</w:t>
            </w:r>
            <w:r w:rsidRPr="008738E8">
              <w:rPr>
                <w:i/>
                <w:color w:val="FF0000"/>
                <w:highlight w:val="yellow"/>
              </w:rPr>
              <w:t>User Entry-Enter name of Service Org/POA</w:t>
            </w:r>
            <w:r w:rsidRPr="008738E8">
              <w:rPr>
                <w:b/>
                <w:highlight w:val="yellow"/>
              </w:rPr>
              <w:t>],</w:t>
            </w:r>
            <w:r w:rsidRPr="008738E8">
              <w:rPr>
                <w:highlight w:val="yellow"/>
              </w:rPr>
              <w:t xml:space="preserve"> who you have appointed as your representative.</w:t>
            </w:r>
            <w:ins w:id="29" w:author="Mancuso, Gabrielle, VBAVACO" w:date="2016-01-06T10:50:00Z">
              <w:r w:rsidR="005A7C94">
                <w:rPr>
                  <w:highlight w:val="yellow"/>
                </w:rPr>
                <w:t xml:space="preserve"> </w:t>
              </w:r>
            </w:ins>
            <w:r w:rsidRPr="008738E8">
              <w:rPr>
                <w:highlight w:val="yellow"/>
              </w:rPr>
              <w:t xml:space="preserve"> If you have questions or need assistance, you can also contact your representative.</w:t>
            </w:r>
          </w:p>
          <w:p w14:paraId="797DDAF3" w14:textId="77777777" w:rsidR="00367339" w:rsidRPr="008738E8" w:rsidRDefault="00367339" w:rsidP="00367339">
            <w:pPr>
              <w:rPr>
                <w:highlight w:val="yellow"/>
              </w:rPr>
            </w:pPr>
          </w:p>
          <w:p w14:paraId="6C45A206" w14:textId="77777777" w:rsidR="00367339" w:rsidRPr="008738E8" w:rsidRDefault="00367339" w:rsidP="00367339">
            <w:pPr>
              <w:rPr>
                <w:color w:val="FF0000"/>
                <w:highlight w:val="yellow"/>
              </w:rPr>
            </w:pPr>
            <w:r w:rsidRPr="008738E8">
              <w:rPr>
                <w:color w:val="FF0000"/>
                <w:highlight w:val="yellow"/>
              </w:rPr>
              <w:t>[</w:t>
            </w:r>
            <w:r w:rsidRPr="008738E8">
              <w:rPr>
                <w:i/>
                <w:color w:val="FF0000"/>
                <w:highlight w:val="yellow"/>
              </w:rPr>
              <w:t>If no VSO, use:</w:t>
            </w:r>
            <w:r w:rsidRPr="008738E8">
              <w:rPr>
                <w:color w:val="FF0000"/>
                <w:highlight w:val="yellow"/>
              </w:rPr>
              <w:t>]</w:t>
            </w:r>
          </w:p>
          <w:p w14:paraId="4665A2DC" w14:textId="77777777" w:rsidR="00367339" w:rsidRPr="008738E8" w:rsidRDefault="00367339" w:rsidP="00367339">
            <w:pPr>
              <w:rPr>
                <w:color w:val="FF0000"/>
                <w:highlight w:val="yellow"/>
              </w:rPr>
            </w:pPr>
          </w:p>
          <w:p w14:paraId="4425B44E" w14:textId="72E01800" w:rsidR="00367339" w:rsidRDefault="00367339" w:rsidP="00367339">
            <w:pPr>
              <w:rPr>
                <w:rFonts w:ascii="Arial" w:hAnsi="Arial"/>
                <w:b/>
                <w:bCs/>
                <w:i/>
                <w:iCs/>
                <w:color w:val="auto"/>
                <w:sz w:val="22"/>
              </w:rPr>
            </w:pPr>
            <w:r w:rsidRPr="008738E8">
              <w:rPr>
                <w:highlight w:val="yellow"/>
              </w:rPr>
              <w:t xml:space="preserve">We have no record of you appointing a service organization or representative to assist you with your claim. </w:t>
            </w:r>
            <w:r w:rsidR="005A7C94">
              <w:rPr>
                <w:highlight w:val="yellow"/>
              </w:rPr>
              <w:t xml:space="preserve"> </w:t>
            </w:r>
            <w:r w:rsidRPr="008738E8">
              <w:rPr>
                <w:highlight w:val="yellow"/>
              </w:rPr>
              <w:t xml:space="preserve">You can contact us for a listing of the recognized Veterans’ Service Organizations and/or representatives. </w:t>
            </w:r>
            <w:r w:rsidR="005A7C94">
              <w:rPr>
                <w:highlight w:val="yellow"/>
              </w:rPr>
              <w:t xml:space="preserve"> </w:t>
            </w:r>
            <w:r w:rsidRPr="008738E8">
              <w:rPr>
                <w:highlight w:val="yellow"/>
              </w:rPr>
              <w:t>Veterans’ Service Organizations, which are recognized or approved to provide services to the veteran community, can also help you with any questions.</w:t>
            </w:r>
          </w:p>
          <w:p w14:paraId="7582DAC4" w14:textId="77777777" w:rsidR="00367339" w:rsidRPr="00083E3E" w:rsidRDefault="00367339" w:rsidP="00367339">
            <w:pPr>
              <w:rPr>
                <w:highlight w:val="yellow"/>
              </w:rPr>
            </w:pPr>
          </w:p>
          <w:p w14:paraId="380F8784" w14:textId="77777777" w:rsidR="00367339" w:rsidRPr="00083E3E" w:rsidRDefault="00367339" w:rsidP="00367339">
            <w:pPr>
              <w:rPr>
                <w:highlight w:val="yellow"/>
              </w:rPr>
            </w:pPr>
            <w:r w:rsidRPr="00083E3E">
              <w:rPr>
                <w:highlight w:val="yellow"/>
              </w:rPr>
              <w:t>Sincerely yours,</w:t>
            </w:r>
          </w:p>
          <w:p w14:paraId="46CEA599" w14:textId="77777777" w:rsidR="00367339" w:rsidRPr="00083E3E" w:rsidRDefault="00367339" w:rsidP="00367339">
            <w:pPr>
              <w:rPr>
                <w:highlight w:val="yellow"/>
              </w:rPr>
            </w:pPr>
          </w:p>
          <w:p w14:paraId="00B3C5D6" w14:textId="77777777" w:rsidR="00367339" w:rsidRPr="00083E3E" w:rsidRDefault="00367339" w:rsidP="00367339">
            <w:pPr>
              <w:rPr>
                <w:highlight w:val="yellow"/>
              </w:rPr>
            </w:pPr>
            <w:r w:rsidRPr="00083E3E">
              <w:rPr>
                <w:highlight w:val="yellow"/>
              </w:rPr>
              <w:t>Regional Office Director</w:t>
            </w:r>
          </w:p>
          <w:p w14:paraId="0BB961C3" w14:textId="77777777" w:rsidR="00367339" w:rsidRPr="00083E3E" w:rsidRDefault="00367339" w:rsidP="00367339">
            <w:pPr>
              <w:rPr>
                <w:highlight w:val="yellow"/>
              </w:rPr>
            </w:pPr>
          </w:p>
          <w:p w14:paraId="72A5C59F" w14:textId="21245582" w:rsidR="00367339" w:rsidRDefault="00367339" w:rsidP="00367339">
            <w:r w:rsidRPr="00083E3E">
              <w:rPr>
                <w:highlight w:val="yellow"/>
              </w:rPr>
              <w:lastRenderedPageBreak/>
              <w:t xml:space="preserve">Enclosures:  </w:t>
            </w:r>
            <w:r w:rsidRPr="00083E3E">
              <w:rPr>
                <w:highlight w:val="yellow"/>
              </w:rPr>
              <w:tab/>
              <w:t>Where to Send Your Written Correspondence</w:t>
            </w:r>
          </w:p>
        </w:tc>
      </w:tr>
    </w:tbl>
    <w:p w14:paraId="34DA27B8" w14:textId="77777777" w:rsidR="00367339" w:rsidRPr="00367339" w:rsidRDefault="00367339" w:rsidP="00367339">
      <w:pPr>
        <w:pStyle w:val="BlockLine"/>
      </w:pPr>
    </w:p>
    <w:p w14:paraId="0EA13A8E" w14:textId="5A50105B" w:rsidR="004B3D65" w:rsidRPr="00E465A2" w:rsidRDefault="004B3D65" w:rsidP="004B3D65">
      <w:pPr>
        <w:ind w:left="1714"/>
      </w:pPr>
    </w:p>
    <w:p w14:paraId="4C906ACB" w14:textId="5B5DD1A0" w:rsidR="004B3D65" w:rsidRPr="00E465A2" w:rsidRDefault="004B3D65">
      <w:pPr>
        <w:spacing w:after="200" w:line="276" w:lineRule="auto"/>
      </w:pPr>
      <w:r w:rsidRPr="00E465A2">
        <w:br w:type="page"/>
      </w:r>
    </w:p>
    <w:p w14:paraId="5956DD8A" w14:textId="047D2294" w:rsidR="006F4D34" w:rsidRPr="00E465A2" w:rsidRDefault="00190C7C" w:rsidP="006F4D34">
      <w:pPr>
        <w:pStyle w:val="Heading4"/>
      </w:pPr>
      <w:r w:rsidRPr="00E465A2">
        <w:lastRenderedPageBreak/>
        <w:t>4</w:t>
      </w:r>
      <w:r w:rsidR="006F4D34" w:rsidRPr="00E465A2">
        <w:t xml:space="preserve">.  </w:t>
      </w:r>
      <w:r w:rsidR="001404E6" w:rsidRPr="00E465A2">
        <w:t>Processing a Retraction of a Request to Withdraw a Claim</w:t>
      </w:r>
      <w:r w:rsidR="00B658AE" w:rsidRPr="00E465A2">
        <w:t xml:space="preserve"> </w:t>
      </w:r>
    </w:p>
    <w:p w14:paraId="5956DD8B" w14:textId="773C2B11" w:rsidR="006F4D34" w:rsidRPr="00E465A2" w:rsidRDefault="006F4D34" w:rsidP="006F4D3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414B8" w:rsidRPr="00E465A2" w14:paraId="7AE34847" w14:textId="77777777" w:rsidTr="007414B8">
        <w:tc>
          <w:tcPr>
            <w:tcW w:w="1728" w:type="dxa"/>
            <w:shd w:val="clear" w:color="auto" w:fill="auto"/>
          </w:tcPr>
          <w:p w14:paraId="5A83749A" w14:textId="6CCDE413" w:rsidR="007414B8" w:rsidRPr="00E465A2" w:rsidRDefault="007414B8" w:rsidP="007414B8">
            <w:pPr>
              <w:rPr>
                <w:b/>
                <w:sz w:val="22"/>
              </w:rPr>
            </w:pPr>
            <w:r w:rsidRPr="00E465A2">
              <w:rPr>
                <w:b/>
                <w:sz w:val="22"/>
              </w:rPr>
              <w:t>Change Date</w:t>
            </w:r>
          </w:p>
        </w:tc>
        <w:tc>
          <w:tcPr>
            <w:tcW w:w="7740" w:type="dxa"/>
            <w:shd w:val="clear" w:color="auto" w:fill="auto"/>
          </w:tcPr>
          <w:p w14:paraId="001D30BC" w14:textId="4DBB81B6" w:rsidR="007414B8" w:rsidRPr="00E465A2" w:rsidRDefault="00CC68BD" w:rsidP="007414B8">
            <w:r w:rsidRPr="00E465A2">
              <w:t>November 30, 2015</w:t>
            </w:r>
          </w:p>
        </w:tc>
      </w:tr>
    </w:tbl>
    <w:p w14:paraId="0FF2F8B7" w14:textId="736C0EA7" w:rsidR="007414B8" w:rsidRPr="00E465A2" w:rsidRDefault="007414B8" w:rsidP="007414B8">
      <w:pPr>
        <w:tabs>
          <w:tab w:val="left" w:pos="9360"/>
        </w:tabs>
        <w:ind w:left="1714"/>
      </w:pPr>
      <w:r w:rsidRPr="00E465A2">
        <w:rPr>
          <w:u w:val="single"/>
        </w:rPr>
        <w:tab/>
      </w:r>
    </w:p>
    <w:p w14:paraId="137B0D70" w14:textId="72BF4366" w:rsidR="007414B8" w:rsidRPr="00E465A2" w:rsidRDefault="007414B8" w:rsidP="007414B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90BE5" w:rsidRPr="00E465A2" w14:paraId="5956DDE4" w14:textId="77777777" w:rsidTr="00B90BE5">
        <w:tc>
          <w:tcPr>
            <w:tcW w:w="1728" w:type="dxa"/>
            <w:shd w:val="clear" w:color="auto" w:fill="auto"/>
          </w:tcPr>
          <w:p w14:paraId="5956DDE2" w14:textId="395452A6" w:rsidR="00B90BE5" w:rsidRPr="00E465A2" w:rsidRDefault="001404E6" w:rsidP="001404E6">
            <w:pPr>
              <w:rPr>
                <w:b/>
                <w:sz w:val="22"/>
              </w:rPr>
            </w:pPr>
            <w:r w:rsidRPr="00E465A2">
              <w:rPr>
                <w:b/>
                <w:sz w:val="22"/>
              </w:rPr>
              <w:t>a</w:t>
            </w:r>
            <w:r w:rsidR="00B90BE5" w:rsidRPr="00E465A2">
              <w:rPr>
                <w:b/>
                <w:sz w:val="22"/>
              </w:rPr>
              <w:t xml:space="preserve">.  </w:t>
            </w:r>
            <w:r w:rsidRPr="00E465A2">
              <w:rPr>
                <w:b/>
                <w:sz w:val="22"/>
              </w:rPr>
              <w:t>Processing a Retraction of a Request to Withdraw a Claim</w:t>
            </w:r>
          </w:p>
        </w:tc>
        <w:tc>
          <w:tcPr>
            <w:tcW w:w="7740" w:type="dxa"/>
            <w:shd w:val="clear" w:color="auto" w:fill="auto"/>
          </w:tcPr>
          <w:p w14:paraId="5956DDE3" w14:textId="51A3C061" w:rsidR="00B90BE5" w:rsidRPr="00E465A2" w:rsidRDefault="007414B8" w:rsidP="00942537">
            <w:r w:rsidRPr="00E465A2">
              <w:t>Follow the instructions in the table</w:t>
            </w:r>
            <w:r w:rsidR="00942537" w:rsidRPr="00E465A2">
              <w:t xml:space="preserve"> below</w:t>
            </w:r>
            <w:r w:rsidRPr="00E465A2">
              <w:t xml:space="preserve"> </w:t>
            </w:r>
            <w:r w:rsidR="00942537" w:rsidRPr="00E465A2">
              <w:t>upon receipt of a retraction of a request to withdraw a claim.</w:t>
            </w:r>
          </w:p>
        </w:tc>
      </w:tr>
    </w:tbl>
    <w:p w14:paraId="5956DDE5" w14:textId="77777777" w:rsidR="00B90BE5" w:rsidRPr="00E465A2" w:rsidRDefault="00B90BE5" w:rsidP="00B90BE5"/>
    <w:tbl>
      <w:tblPr>
        <w:tblStyle w:val="TableGrid"/>
        <w:tblW w:w="7650" w:type="dxa"/>
        <w:tblInd w:w="1818" w:type="dxa"/>
        <w:tblLook w:val="04A0" w:firstRow="1" w:lastRow="0" w:firstColumn="1" w:lastColumn="0" w:noHBand="0" w:noVBand="1"/>
      </w:tblPr>
      <w:tblGrid>
        <w:gridCol w:w="1080"/>
        <w:gridCol w:w="6570"/>
      </w:tblGrid>
      <w:tr w:rsidR="00B90BE5" w:rsidRPr="00E465A2" w14:paraId="5956DDE8" w14:textId="77777777" w:rsidTr="00B90BE5">
        <w:tc>
          <w:tcPr>
            <w:tcW w:w="1080" w:type="dxa"/>
          </w:tcPr>
          <w:p w14:paraId="5956DDE6" w14:textId="77777777" w:rsidR="00B90BE5" w:rsidRPr="00E465A2" w:rsidRDefault="00B90BE5" w:rsidP="00B90BE5">
            <w:pPr>
              <w:jc w:val="center"/>
              <w:rPr>
                <w:b/>
              </w:rPr>
            </w:pPr>
            <w:r w:rsidRPr="00E465A2">
              <w:rPr>
                <w:b/>
              </w:rPr>
              <w:t>Step</w:t>
            </w:r>
          </w:p>
        </w:tc>
        <w:tc>
          <w:tcPr>
            <w:tcW w:w="6570" w:type="dxa"/>
          </w:tcPr>
          <w:p w14:paraId="5956DDE7" w14:textId="77777777" w:rsidR="00B90BE5" w:rsidRPr="00E465A2" w:rsidRDefault="00B90BE5" w:rsidP="00B90BE5">
            <w:pPr>
              <w:jc w:val="center"/>
              <w:rPr>
                <w:b/>
              </w:rPr>
            </w:pPr>
            <w:r w:rsidRPr="00E465A2">
              <w:rPr>
                <w:b/>
              </w:rPr>
              <w:t>Action</w:t>
            </w:r>
          </w:p>
        </w:tc>
      </w:tr>
      <w:tr w:rsidR="00942537" w:rsidRPr="00E465A2" w14:paraId="5A0ED9AD" w14:textId="77777777" w:rsidTr="00B90BE5">
        <w:trPr>
          <w:trHeight w:val="1232"/>
        </w:trPr>
        <w:tc>
          <w:tcPr>
            <w:tcW w:w="1080" w:type="dxa"/>
          </w:tcPr>
          <w:p w14:paraId="42ACE23F" w14:textId="06C19A31" w:rsidR="00942537" w:rsidRPr="00E465A2" w:rsidRDefault="00942537" w:rsidP="00B90BE5">
            <w:pPr>
              <w:jc w:val="center"/>
            </w:pPr>
            <w:r w:rsidRPr="00E465A2">
              <w:t>1</w:t>
            </w:r>
          </w:p>
        </w:tc>
        <w:tc>
          <w:tcPr>
            <w:tcW w:w="6570" w:type="dxa"/>
          </w:tcPr>
          <w:p w14:paraId="409E0B9E" w14:textId="77777777" w:rsidR="00942537" w:rsidRPr="00E465A2" w:rsidRDefault="00942537" w:rsidP="00942537">
            <w:r w:rsidRPr="00E465A2">
              <w:t>Did VA receive the retraction within 30 days of the date VA notified the claimant that it had acted on the claimant’s request to withdraw his/her claim?</w:t>
            </w:r>
          </w:p>
          <w:p w14:paraId="7FF44259" w14:textId="77777777" w:rsidR="00942537" w:rsidRPr="00E465A2" w:rsidRDefault="00942537" w:rsidP="00942537"/>
          <w:p w14:paraId="4DDA4999" w14:textId="06C55554" w:rsidR="00942537" w:rsidRPr="00E465A2" w:rsidRDefault="00942537" w:rsidP="009B3F84">
            <w:pPr>
              <w:pStyle w:val="ListParagraph"/>
              <w:numPr>
                <w:ilvl w:val="0"/>
                <w:numId w:val="19"/>
              </w:numPr>
              <w:ind w:left="158" w:hanging="187"/>
            </w:pPr>
            <w:r w:rsidRPr="00E465A2">
              <w:t xml:space="preserve">If </w:t>
            </w:r>
            <w:r w:rsidRPr="00E465A2">
              <w:rPr>
                <w:i/>
              </w:rPr>
              <w:t>yes</w:t>
            </w:r>
            <w:r w:rsidRPr="00E465A2">
              <w:t>, proceed to the next step.</w:t>
            </w:r>
          </w:p>
          <w:p w14:paraId="41C6877B" w14:textId="77777777" w:rsidR="00942537" w:rsidRPr="00E465A2" w:rsidRDefault="00942537" w:rsidP="009B3F84">
            <w:pPr>
              <w:pStyle w:val="ListParagraph"/>
              <w:numPr>
                <w:ilvl w:val="0"/>
                <w:numId w:val="19"/>
              </w:numPr>
              <w:ind w:left="158" w:hanging="187"/>
            </w:pPr>
            <w:r w:rsidRPr="00E465A2">
              <w:t xml:space="preserve">If </w:t>
            </w:r>
            <w:r w:rsidRPr="00E465A2">
              <w:rPr>
                <w:i/>
              </w:rPr>
              <w:t>no</w:t>
            </w:r>
            <w:r w:rsidRPr="00E465A2">
              <w:t>,</w:t>
            </w:r>
          </w:p>
          <w:p w14:paraId="69B4AE3D" w14:textId="7EEECEE4" w:rsidR="00411A00" w:rsidRPr="00E465A2" w:rsidRDefault="003F0CA0" w:rsidP="009B3F84">
            <w:pPr>
              <w:pStyle w:val="ListParagraph"/>
              <w:numPr>
                <w:ilvl w:val="0"/>
                <w:numId w:val="22"/>
              </w:numPr>
              <w:ind w:left="346" w:hanging="187"/>
            </w:pPr>
            <w:r w:rsidRPr="00E465A2">
              <w:t xml:space="preserve">notify the claimant that VA could not execute the retraction </w:t>
            </w:r>
            <w:r w:rsidR="00411A00" w:rsidRPr="00E465A2">
              <w:t>because the claimant submitted it after the 30-day time limit referenced in this step, and</w:t>
            </w:r>
          </w:p>
          <w:p w14:paraId="7D7058E2" w14:textId="04D70F69" w:rsidR="003F0CA0" w:rsidRPr="00E465A2" w:rsidRDefault="00411A00" w:rsidP="009B3F84">
            <w:pPr>
              <w:pStyle w:val="ListParagraph"/>
              <w:numPr>
                <w:ilvl w:val="0"/>
                <w:numId w:val="22"/>
              </w:numPr>
              <w:ind w:left="346" w:hanging="187"/>
            </w:pPr>
            <w:r w:rsidRPr="00E465A2">
              <w:t>take no further action</w:t>
            </w:r>
            <w:r w:rsidR="003F0CA0" w:rsidRPr="00E465A2">
              <w:t>.</w:t>
            </w:r>
          </w:p>
        </w:tc>
      </w:tr>
      <w:tr w:rsidR="003F0CA0" w:rsidRPr="00E465A2" w14:paraId="42278D42" w14:textId="77777777" w:rsidTr="00B90BE5">
        <w:trPr>
          <w:trHeight w:val="1232"/>
        </w:trPr>
        <w:tc>
          <w:tcPr>
            <w:tcW w:w="1080" w:type="dxa"/>
          </w:tcPr>
          <w:p w14:paraId="594FD3F2" w14:textId="538D37BF" w:rsidR="003F0CA0" w:rsidRPr="00E465A2" w:rsidRDefault="003F0CA0" w:rsidP="00B90BE5">
            <w:pPr>
              <w:jc w:val="center"/>
            </w:pPr>
            <w:r w:rsidRPr="00E465A2">
              <w:t>2</w:t>
            </w:r>
          </w:p>
        </w:tc>
        <w:tc>
          <w:tcPr>
            <w:tcW w:w="6570" w:type="dxa"/>
          </w:tcPr>
          <w:p w14:paraId="4A02CCCC" w14:textId="4A2C732E" w:rsidR="003F0CA0" w:rsidRPr="00E465A2" w:rsidRDefault="003F0CA0" w:rsidP="001304B9">
            <w:r w:rsidRPr="00E465A2">
              <w:t>Did VA withdraw the claim based on a misinterpretation of communication from the claimant?</w:t>
            </w:r>
          </w:p>
          <w:p w14:paraId="4B9ED2D9" w14:textId="77777777" w:rsidR="003F0CA0" w:rsidRPr="00E465A2" w:rsidRDefault="003F0CA0" w:rsidP="001304B9"/>
          <w:p w14:paraId="5B62BA02" w14:textId="77777777" w:rsidR="003F0CA0" w:rsidRPr="00E465A2" w:rsidRDefault="003F0CA0" w:rsidP="009B3F84">
            <w:pPr>
              <w:pStyle w:val="ListParagraph"/>
              <w:numPr>
                <w:ilvl w:val="0"/>
                <w:numId w:val="20"/>
              </w:numPr>
              <w:ind w:left="158" w:hanging="187"/>
            </w:pPr>
            <w:r w:rsidRPr="00E465A2">
              <w:t xml:space="preserve">If </w:t>
            </w:r>
            <w:r w:rsidRPr="00E465A2">
              <w:rPr>
                <w:i/>
              </w:rPr>
              <w:t>yes</w:t>
            </w:r>
            <w:r w:rsidRPr="00E465A2">
              <w:t xml:space="preserve">, </w:t>
            </w:r>
          </w:p>
          <w:p w14:paraId="172840B5" w14:textId="77777777" w:rsidR="003F0CA0" w:rsidRPr="00E465A2" w:rsidRDefault="003F0CA0" w:rsidP="009B3F84">
            <w:pPr>
              <w:pStyle w:val="ListParagraph"/>
              <w:numPr>
                <w:ilvl w:val="0"/>
                <w:numId w:val="21"/>
              </w:numPr>
              <w:ind w:left="346" w:hanging="187"/>
            </w:pPr>
            <w:r w:rsidRPr="00E465A2">
              <w:t>reestablish the claim in the claims processing system, using EP 930, and</w:t>
            </w:r>
          </w:p>
          <w:p w14:paraId="271677C7" w14:textId="1C4EAD88" w:rsidR="003F0CA0" w:rsidRPr="00E465A2" w:rsidRDefault="003F0CA0" w:rsidP="009B3F84">
            <w:pPr>
              <w:pStyle w:val="ListParagraph"/>
              <w:numPr>
                <w:ilvl w:val="0"/>
                <w:numId w:val="21"/>
              </w:numPr>
              <w:ind w:left="346" w:hanging="187"/>
            </w:pPr>
            <w:r w:rsidRPr="00E465A2">
              <w:t>proceed to Step 4.</w:t>
            </w:r>
          </w:p>
          <w:p w14:paraId="6682C760" w14:textId="1163EEA2" w:rsidR="003F0CA0" w:rsidRPr="00E465A2" w:rsidRDefault="003F0CA0" w:rsidP="009B3F84">
            <w:pPr>
              <w:pStyle w:val="ListParagraph"/>
              <w:numPr>
                <w:ilvl w:val="0"/>
                <w:numId w:val="20"/>
              </w:numPr>
              <w:ind w:left="158" w:hanging="187"/>
            </w:pPr>
            <w:r w:rsidRPr="00E465A2">
              <w:t xml:space="preserve">If </w:t>
            </w:r>
            <w:r w:rsidRPr="00E465A2">
              <w:rPr>
                <w:i/>
              </w:rPr>
              <w:t>no</w:t>
            </w:r>
            <w:r w:rsidRPr="00E465A2">
              <w:t>, proceed to the next step.</w:t>
            </w:r>
          </w:p>
        </w:tc>
      </w:tr>
      <w:tr w:rsidR="00B90BE5" w:rsidRPr="00E465A2" w14:paraId="5956DDF0" w14:textId="77777777" w:rsidTr="00B90BE5">
        <w:trPr>
          <w:trHeight w:val="1232"/>
        </w:trPr>
        <w:tc>
          <w:tcPr>
            <w:tcW w:w="1080" w:type="dxa"/>
          </w:tcPr>
          <w:p w14:paraId="5956DDEC" w14:textId="3FF39024" w:rsidR="00B90BE5" w:rsidRPr="00E465A2" w:rsidRDefault="003F0CA0" w:rsidP="00B90BE5">
            <w:pPr>
              <w:jc w:val="center"/>
            </w:pPr>
            <w:r w:rsidRPr="00E465A2">
              <w:t>3</w:t>
            </w:r>
          </w:p>
        </w:tc>
        <w:tc>
          <w:tcPr>
            <w:tcW w:w="6570" w:type="dxa"/>
          </w:tcPr>
          <w:p w14:paraId="23440D81" w14:textId="77777777" w:rsidR="00B90BE5" w:rsidRPr="00E465A2" w:rsidRDefault="00661FFD" w:rsidP="001304B9">
            <w:r w:rsidRPr="00E465A2">
              <w:t>Re-establish the claim in the claims-processing system, using the appropriate EP</w:t>
            </w:r>
            <w:r w:rsidR="001304B9" w:rsidRPr="00E465A2">
              <w:t>.</w:t>
            </w:r>
          </w:p>
          <w:p w14:paraId="5A441DA3" w14:textId="77777777" w:rsidR="001304B9" w:rsidRPr="00E465A2" w:rsidRDefault="001304B9" w:rsidP="001304B9"/>
          <w:p w14:paraId="169A3449" w14:textId="77777777" w:rsidR="001304B9" w:rsidRPr="00E465A2" w:rsidRDefault="001304B9" w:rsidP="007571AF">
            <w:r w:rsidRPr="00E465A2">
              <w:rPr>
                <w:b/>
                <w:i/>
              </w:rPr>
              <w:t>Important</w:t>
            </w:r>
            <w:r w:rsidRPr="00E465A2">
              <w:t>:  Do n</w:t>
            </w:r>
            <w:r w:rsidR="007571AF" w:rsidRPr="00E465A2">
              <w:t xml:space="preserve">ot establish an EP that is indicative of an original claim, such as an EP 110, 010, 140, 180, or 190, even if the claim that the claimant withdrew was an original claim. </w:t>
            </w:r>
          </w:p>
          <w:p w14:paraId="34D49FD3" w14:textId="77777777" w:rsidR="003F0CA0" w:rsidRPr="00E465A2" w:rsidRDefault="003F0CA0" w:rsidP="007571AF"/>
          <w:p w14:paraId="5956DDEF" w14:textId="67BA7638" w:rsidR="003F0CA0" w:rsidRPr="00E465A2" w:rsidRDefault="003F0CA0" w:rsidP="007571AF">
            <w:r w:rsidRPr="00E465A2">
              <w:rPr>
                <w:b/>
                <w:i/>
              </w:rPr>
              <w:t>Reference</w:t>
            </w:r>
            <w:r w:rsidRPr="00E465A2">
              <w:t>:  For more information about selecting an appropriate EP, see M21-4, Appendix B.</w:t>
            </w:r>
          </w:p>
        </w:tc>
      </w:tr>
      <w:tr w:rsidR="00B90BE5" w:rsidRPr="00E465A2" w14:paraId="5956DDF3" w14:textId="77777777" w:rsidTr="00B90BE5">
        <w:tc>
          <w:tcPr>
            <w:tcW w:w="1080" w:type="dxa"/>
          </w:tcPr>
          <w:p w14:paraId="5956DDF1" w14:textId="7DED8686" w:rsidR="00B90BE5" w:rsidRPr="00E465A2" w:rsidRDefault="003F0CA0" w:rsidP="00B90BE5">
            <w:pPr>
              <w:jc w:val="center"/>
            </w:pPr>
            <w:r w:rsidRPr="00E465A2">
              <w:t>4</w:t>
            </w:r>
          </w:p>
        </w:tc>
        <w:tc>
          <w:tcPr>
            <w:tcW w:w="6570" w:type="dxa"/>
          </w:tcPr>
          <w:p w14:paraId="5956DDF2" w14:textId="4976E9D0" w:rsidR="00B90BE5" w:rsidRPr="00E465A2" w:rsidRDefault="00411A00" w:rsidP="00661FFD">
            <w:r w:rsidRPr="00E465A2">
              <w:t>Complete any outstanding development actions.</w:t>
            </w:r>
          </w:p>
        </w:tc>
      </w:tr>
      <w:tr w:rsidR="00CD3FD2" w:rsidRPr="00E465A2" w14:paraId="5956DDF6" w14:textId="77777777" w:rsidTr="00B90BE5">
        <w:tc>
          <w:tcPr>
            <w:tcW w:w="1080" w:type="dxa"/>
          </w:tcPr>
          <w:p w14:paraId="5956DDF4" w14:textId="2036F440" w:rsidR="00CD3FD2" w:rsidRPr="00E465A2" w:rsidRDefault="00411A00" w:rsidP="00B90BE5">
            <w:pPr>
              <w:jc w:val="center"/>
            </w:pPr>
            <w:r w:rsidRPr="00E465A2">
              <w:t>5</w:t>
            </w:r>
          </w:p>
        </w:tc>
        <w:tc>
          <w:tcPr>
            <w:tcW w:w="6570" w:type="dxa"/>
          </w:tcPr>
          <w:p w14:paraId="5956DDF5" w14:textId="7744EECC" w:rsidR="00CD3FD2" w:rsidRPr="00E465A2" w:rsidRDefault="00411A00" w:rsidP="00CD3FD2">
            <w:r w:rsidRPr="00E465A2">
              <w:t>Make a decision on the claim.</w:t>
            </w:r>
          </w:p>
        </w:tc>
      </w:tr>
      <w:tr w:rsidR="00CD3FD2" w14:paraId="5956DDF9" w14:textId="77777777" w:rsidTr="00B90BE5">
        <w:tc>
          <w:tcPr>
            <w:tcW w:w="1080" w:type="dxa"/>
          </w:tcPr>
          <w:p w14:paraId="5956DDF7" w14:textId="2A8A071D" w:rsidR="00CD3FD2" w:rsidRPr="00E465A2" w:rsidRDefault="00411A00" w:rsidP="00B90BE5">
            <w:pPr>
              <w:jc w:val="center"/>
            </w:pPr>
            <w:r w:rsidRPr="00E465A2">
              <w:t>6</w:t>
            </w:r>
          </w:p>
        </w:tc>
        <w:tc>
          <w:tcPr>
            <w:tcW w:w="6570" w:type="dxa"/>
          </w:tcPr>
          <w:p w14:paraId="5956DDF8" w14:textId="31ED7D5B" w:rsidR="00CD3FD2" w:rsidRDefault="00411A00" w:rsidP="00411A00">
            <w:r w:rsidRPr="00E465A2">
              <w:t>Follow the instructions in M21-1, Part III, Subpart v, 2.B for notifying the claimant of the decision.</w:t>
            </w:r>
          </w:p>
        </w:tc>
      </w:tr>
    </w:tbl>
    <w:p w14:paraId="5956DDFA" w14:textId="77777777" w:rsidR="00B90BE5" w:rsidRDefault="00E661DD" w:rsidP="00E661DD">
      <w:pPr>
        <w:tabs>
          <w:tab w:val="left" w:pos="9360"/>
        </w:tabs>
        <w:ind w:left="1714"/>
      </w:pPr>
      <w:r>
        <w:rPr>
          <w:u w:val="single"/>
        </w:rPr>
        <w:tab/>
      </w:r>
    </w:p>
    <w:sectPr w:rsidR="00B9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45FAE"/>
    <w:multiLevelType w:val="hybridMultilevel"/>
    <w:tmpl w:val="E2880F7C"/>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4692"/>
    <w:multiLevelType w:val="hybridMultilevel"/>
    <w:tmpl w:val="172088A6"/>
    <w:lvl w:ilvl="0" w:tplc="6DE8EB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4275C"/>
    <w:multiLevelType w:val="hybridMultilevel"/>
    <w:tmpl w:val="5190907E"/>
    <w:lvl w:ilvl="0" w:tplc="92009E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02D09"/>
    <w:multiLevelType w:val="hybridMultilevel"/>
    <w:tmpl w:val="DB18CF5E"/>
    <w:lvl w:ilvl="0" w:tplc="6DE8EB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86810"/>
    <w:multiLevelType w:val="hybridMultilevel"/>
    <w:tmpl w:val="10865B7A"/>
    <w:lvl w:ilvl="0" w:tplc="92009E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3599"/>
    <w:multiLevelType w:val="hybridMultilevel"/>
    <w:tmpl w:val="F3603BB6"/>
    <w:lvl w:ilvl="0" w:tplc="57D634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02D7A"/>
    <w:multiLevelType w:val="hybridMultilevel"/>
    <w:tmpl w:val="D43A5782"/>
    <w:lvl w:ilvl="0" w:tplc="93664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07502"/>
    <w:multiLevelType w:val="hybridMultilevel"/>
    <w:tmpl w:val="1820F442"/>
    <w:lvl w:ilvl="0" w:tplc="95C062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D34E1"/>
    <w:multiLevelType w:val="hybridMultilevel"/>
    <w:tmpl w:val="8F063D30"/>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055C2"/>
    <w:multiLevelType w:val="hybridMultilevel"/>
    <w:tmpl w:val="6E0666EE"/>
    <w:lvl w:ilvl="0" w:tplc="47980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C6212"/>
    <w:multiLevelType w:val="hybridMultilevel"/>
    <w:tmpl w:val="23FA85E6"/>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B67F5"/>
    <w:multiLevelType w:val="hybridMultilevel"/>
    <w:tmpl w:val="FB102A12"/>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10D2E"/>
    <w:multiLevelType w:val="hybridMultilevel"/>
    <w:tmpl w:val="9C4489C2"/>
    <w:lvl w:ilvl="0" w:tplc="C3E485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35648"/>
    <w:multiLevelType w:val="hybridMultilevel"/>
    <w:tmpl w:val="821CF2A0"/>
    <w:lvl w:ilvl="0" w:tplc="5C5A85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915A1"/>
    <w:multiLevelType w:val="hybridMultilevel"/>
    <w:tmpl w:val="DA3A76D8"/>
    <w:lvl w:ilvl="0" w:tplc="5CD26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A7302"/>
    <w:multiLevelType w:val="hybridMultilevel"/>
    <w:tmpl w:val="A85EC2F8"/>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25965"/>
    <w:multiLevelType w:val="hybridMultilevel"/>
    <w:tmpl w:val="952C3C56"/>
    <w:lvl w:ilvl="0" w:tplc="676E6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37C55"/>
    <w:multiLevelType w:val="hybridMultilevel"/>
    <w:tmpl w:val="2BCA65E2"/>
    <w:lvl w:ilvl="0" w:tplc="2C10D8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07436"/>
    <w:multiLevelType w:val="hybridMultilevel"/>
    <w:tmpl w:val="F69E9B6C"/>
    <w:lvl w:ilvl="0" w:tplc="8CFAF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24155"/>
    <w:multiLevelType w:val="hybridMultilevel"/>
    <w:tmpl w:val="4584440E"/>
    <w:lvl w:ilvl="0" w:tplc="118C9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734F4"/>
    <w:multiLevelType w:val="hybridMultilevel"/>
    <w:tmpl w:val="6BFE596A"/>
    <w:lvl w:ilvl="0" w:tplc="6792C5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F416B"/>
    <w:multiLevelType w:val="hybridMultilevel"/>
    <w:tmpl w:val="EA348BB0"/>
    <w:lvl w:ilvl="0" w:tplc="479803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F6CB0"/>
    <w:multiLevelType w:val="hybridMultilevel"/>
    <w:tmpl w:val="BD1A2FFC"/>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167EB"/>
    <w:multiLevelType w:val="hybridMultilevel"/>
    <w:tmpl w:val="F39EB2A6"/>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27702"/>
    <w:multiLevelType w:val="hybridMultilevel"/>
    <w:tmpl w:val="C366C82A"/>
    <w:lvl w:ilvl="0" w:tplc="E53834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71FC2"/>
    <w:multiLevelType w:val="hybridMultilevel"/>
    <w:tmpl w:val="38101D50"/>
    <w:lvl w:ilvl="0" w:tplc="5CD26E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232DC"/>
    <w:multiLevelType w:val="hybridMultilevel"/>
    <w:tmpl w:val="9C7A5A58"/>
    <w:lvl w:ilvl="0" w:tplc="1D721A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CA755B"/>
    <w:multiLevelType w:val="hybridMultilevel"/>
    <w:tmpl w:val="EC5C25DA"/>
    <w:lvl w:ilvl="0" w:tplc="FEB297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2559E"/>
    <w:multiLevelType w:val="hybridMultilevel"/>
    <w:tmpl w:val="AD88A8B0"/>
    <w:lvl w:ilvl="0" w:tplc="936643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869A2"/>
    <w:multiLevelType w:val="hybridMultilevel"/>
    <w:tmpl w:val="5CE4FF12"/>
    <w:lvl w:ilvl="0" w:tplc="95C062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237D9"/>
    <w:multiLevelType w:val="hybridMultilevel"/>
    <w:tmpl w:val="A308FB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3E31D7D"/>
    <w:multiLevelType w:val="hybridMultilevel"/>
    <w:tmpl w:val="F43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40F12"/>
    <w:multiLevelType w:val="hybridMultilevel"/>
    <w:tmpl w:val="98A0AED8"/>
    <w:lvl w:ilvl="0" w:tplc="C178D3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36">
    <w:nsid w:val="7847093A"/>
    <w:multiLevelType w:val="hybridMultilevel"/>
    <w:tmpl w:val="4E4E7E56"/>
    <w:lvl w:ilvl="0" w:tplc="A0F2D0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31965"/>
    <w:multiLevelType w:val="hybridMultilevel"/>
    <w:tmpl w:val="E40C3A1A"/>
    <w:lvl w:ilvl="0" w:tplc="577CC7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426E5"/>
    <w:multiLevelType w:val="hybridMultilevel"/>
    <w:tmpl w:val="9F261992"/>
    <w:lvl w:ilvl="0" w:tplc="A0F2D0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527FA"/>
    <w:multiLevelType w:val="hybridMultilevel"/>
    <w:tmpl w:val="9F94A20A"/>
    <w:lvl w:ilvl="0" w:tplc="9FA27B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D326A"/>
    <w:multiLevelType w:val="hybridMultilevel"/>
    <w:tmpl w:val="701A0986"/>
    <w:lvl w:ilvl="0" w:tplc="CBB208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1"/>
  </w:num>
  <w:num w:numId="4">
    <w:abstractNumId w:val="18"/>
  </w:num>
  <w:num w:numId="5">
    <w:abstractNumId w:val="19"/>
  </w:num>
  <w:num w:numId="6">
    <w:abstractNumId w:val="4"/>
  </w:num>
  <w:num w:numId="7">
    <w:abstractNumId w:val="2"/>
  </w:num>
  <w:num w:numId="8">
    <w:abstractNumId w:val="20"/>
  </w:num>
  <w:num w:numId="9">
    <w:abstractNumId w:val="15"/>
  </w:num>
  <w:num w:numId="10">
    <w:abstractNumId w:val="26"/>
  </w:num>
  <w:num w:numId="11">
    <w:abstractNumId w:val="8"/>
  </w:num>
  <w:num w:numId="12">
    <w:abstractNumId w:val="31"/>
  </w:num>
  <w:num w:numId="13">
    <w:abstractNumId w:val="34"/>
  </w:num>
  <w:num w:numId="14">
    <w:abstractNumId w:val="22"/>
  </w:num>
  <w:num w:numId="15">
    <w:abstractNumId w:val="10"/>
  </w:num>
  <w:num w:numId="16">
    <w:abstractNumId w:val="14"/>
  </w:num>
  <w:num w:numId="17">
    <w:abstractNumId w:val="17"/>
  </w:num>
  <w:num w:numId="18">
    <w:abstractNumId w:val="39"/>
  </w:num>
  <w:num w:numId="19">
    <w:abstractNumId w:val="24"/>
  </w:num>
  <w:num w:numId="20">
    <w:abstractNumId w:val="1"/>
  </w:num>
  <w:num w:numId="21">
    <w:abstractNumId w:val="38"/>
  </w:num>
  <w:num w:numId="22">
    <w:abstractNumId w:val="36"/>
  </w:num>
  <w:num w:numId="23">
    <w:abstractNumId w:val="29"/>
  </w:num>
  <w:num w:numId="24">
    <w:abstractNumId w:val="12"/>
  </w:num>
  <w:num w:numId="25">
    <w:abstractNumId w:val="11"/>
  </w:num>
  <w:num w:numId="26">
    <w:abstractNumId w:val="27"/>
  </w:num>
  <w:num w:numId="27">
    <w:abstractNumId w:val="5"/>
  </w:num>
  <w:num w:numId="28">
    <w:abstractNumId w:val="3"/>
  </w:num>
  <w:num w:numId="29">
    <w:abstractNumId w:val="6"/>
  </w:num>
  <w:num w:numId="30">
    <w:abstractNumId w:val="40"/>
  </w:num>
  <w:num w:numId="31">
    <w:abstractNumId w:val="13"/>
  </w:num>
  <w:num w:numId="32">
    <w:abstractNumId w:val="30"/>
  </w:num>
  <w:num w:numId="33">
    <w:abstractNumId w:val="7"/>
  </w:num>
  <w:num w:numId="34">
    <w:abstractNumId w:val="9"/>
  </w:num>
  <w:num w:numId="35">
    <w:abstractNumId w:val="25"/>
  </w:num>
  <w:num w:numId="36">
    <w:abstractNumId w:val="16"/>
  </w:num>
  <w:num w:numId="37">
    <w:abstractNumId w:val="23"/>
  </w:num>
  <w:num w:numId="38">
    <w:abstractNumId w:val="32"/>
  </w:num>
  <w:num w:numId="39">
    <w:abstractNumId w:val="33"/>
  </w:num>
  <w:num w:numId="40">
    <w:abstractNumId w:val="35"/>
  </w:num>
  <w:num w:numId="41">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E804E1"/>
    <w:rsid w:val="000021D6"/>
    <w:rsid w:val="00003C68"/>
    <w:rsid w:val="000137E4"/>
    <w:rsid w:val="00025239"/>
    <w:rsid w:val="0003179A"/>
    <w:rsid w:val="000321AF"/>
    <w:rsid w:val="00034211"/>
    <w:rsid w:val="00034E81"/>
    <w:rsid w:val="0004462B"/>
    <w:rsid w:val="000555FE"/>
    <w:rsid w:val="00081BE0"/>
    <w:rsid w:val="00083E3E"/>
    <w:rsid w:val="0009154A"/>
    <w:rsid w:val="000A17C6"/>
    <w:rsid w:val="000A1B69"/>
    <w:rsid w:val="000A397E"/>
    <w:rsid w:val="000B2CB7"/>
    <w:rsid w:val="000B644E"/>
    <w:rsid w:val="000B7210"/>
    <w:rsid w:val="000B7328"/>
    <w:rsid w:val="000C50B3"/>
    <w:rsid w:val="000D067F"/>
    <w:rsid w:val="000D1CDF"/>
    <w:rsid w:val="000E00C0"/>
    <w:rsid w:val="000F063D"/>
    <w:rsid w:val="000F241C"/>
    <w:rsid w:val="00103362"/>
    <w:rsid w:val="00105940"/>
    <w:rsid w:val="001304B9"/>
    <w:rsid w:val="00135FC7"/>
    <w:rsid w:val="001404E6"/>
    <w:rsid w:val="001647AF"/>
    <w:rsid w:val="00177BEF"/>
    <w:rsid w:val="0018151C"/>
    <w:rsid w:val="001824D6"/>
    <w:rsid w:val="001869EF"/>
    <w:rsid w:val="00187A22"/>
    <w:rsid w:val="00190C7C"/>
    <w:rsid w:val="00195BF3"/>
    <w:rsid w:val="001A67E4"/>
    <w:rsid w:val="001B0540"/>
    <w:rsid w:val="001C45DC"/>
    <w:rsid w:val="00202859"/>
    <w:rsid w:val="002103A8"/>
    <w:rsid w:val="00211754"/>
    <w:rsid w:val="00214D77"/>
    <w:rsid w:val="00215D43"/>
    <w:rsid w:val="00217AE5"/>
    <w:rsid w:val="00217F83"/>
    <w:rsid w:val="00234E9A"/>
    <w:rsid w:val="00236950"/>
    <w:rsid w:val="002401E6"/>
    <w:rsid w:val="002539F3"/>
    <w:rsid w:val="00255627"/>
    <w:rsid w:val="002B006C"/>
    <w:rsid w:val="002B1858"/>
    <w:rsid w:val="002B2175"/>
    <w:rsid w:val="002E0A14"/>
    <w:rsid w:val="002F43DF"/>
    <w:rsid w:val="002F4A1A"/>
    <w:rsid w:val="002F5583"/>
    <w:rsid w:val="002F576A"/>
    <w:rsid w:val="002F7893"/>
    <w:rsid w:val="00314C7E"/>
    <w:rsid w:val="003168C5"/>
    <w:rsid w:val="00317E2D"/>
    <w:rsid w:val="00323437"/>
    <w:rsid w:val="00336931"/>
    <w:rsid w:val="003401A8"/>
    <w:rsid w:val="00340509"/>
    <w:rsid w:val="0035110A"/>
    <w:rsid w:val="003579E9"/>
    <w:rsid w:val="00361107"/>
    <w:rsid w:val="00367339"/>
    <w:rsid w:val="003720AA"/>
    <w:rsid w:val="00372130"/>
    <w:rsid w:val="00372623"/>
    <w:rsid w:val="00381812"/>
    <w:rsid w:val="00386912"/>
    <w:rsid w:val="003911BA"/>
    <w:rsid w:val="003923D2"/>
    <w:rsid w:val="00394132"/>
    <w:rsid w:val="00394236"/>
    <w:rsid w:val="003C09F8"/>
    <w:rsid w:val="003E3155"/>
    <w:rsid w:val="003F0CA0"/>
    <w:rsid w:val="00411A00"/>
    <w:rsid w:val="00415E0B"/>
    <w:rsid w:val="00430F28"/>
    <w:rsid w:val="00457B03"/>
    <w:rsid w:val="00460DCB"/>
    <w:rsid w:val="004642BD"/>
    <w:rsid w:val="0046753F"/>
    <w:rsid w:val="00467DCF"/>
    <w:rsid w:val="0047251B"/>
    <w:rsid w:val="00477B59"/>
    <w:rsid w:val="004813B1"/>
    <w:rsid w:val="00491EDC"/>
    <w:rsid w:val="004929FF"/>
    <w:rsid w:val="00494145"/>
    <w:rsid w:val="004A732F"/>
    <w:rsid w:val="004A7557"/>
    <w:rsid w:val="004B3D65"/>
    <w:rsid w:val="004B4F47"/>
    <w:rsid w:val="004C554F"/>
    <w:rsid w:val="004C7D86"/>
    <w:rsid w:val="004D274A"/>
    <w:rsid w:val="004E4F8C"/>
    <w:rsid w:val="004E5A4F"/>
    <w:rsid w:val="004E765A"/>
    <w:rsid w:val="0050220A"/>
    <w:rsid w:val="00504D39"/>
    <w:rsid w:val="00506576"/>
    <w:rsid w:val="00514B19"/>
    <w:rsid w:val="00514F94"/>
    <w:rsid w:val="005334A0"/>
    <w:rsid w:val="00542F27"/>
    <w:rsid w:val="0054558C"/>
    <w:rsid w:val="0055554C"/>
    <w:rsid w:val="00555AFE"/>
    <w:rsid w:val="00567686"/>
    <w:rsid w:val="00567AAE"/>
    <w:rsid w:val="00583207"/>
    <w:rsid w:val="00583E88"/>
    <w:rsid w:val="005846B8"/>
    <w:rsid w:val="005853A8"/>
    <w:rsid w:val="00590F2D"/>
    <w:rsid w:val="00596DA1"/>
    <w:rsid w:val="005A0688"/>
    <w:rsid w:val="005A1A00"/>
    <w:rsid w:val="005A7C94"/>
    <w:rsid w:val="005C2344"/>
    <w:rsid w:val="005C2DEA"/>
    <w:rsid w:val="005C5002"/>
    <w:rsid w:val="005C62E4"/>
    <w:rsid w:val="005D7770"/>
    <w:rsid w:val="00621DC1"/>
    <w:rsid w:val="00622B1A"/>
    <w:rsid w:val="0062482F"/>
    <w:rsid w:val="006351C2"/>
    <w:rsid w:val="00637920"/>
    <w:rsid w:val="00642567"/>
    <w:rsid w:val="006575AF"/>
    <w:rsid w:val="00661FFD"/>
    <w:rsid w:val="00665841"/>
    <w:rsid w:val="006663E4"/>
    <w:rsid w:val="00670D57"/>
    <w:rsid w:val="00674EBF"/>
    <w:rsid w:val="00690DB0"/>
    <w:rsid w:val="00697B0D"/>
    <w:rsid w:val="006A02D2"/>
    <w:rsid w:val="006B02EB"/>
    <w:rsid w:val="006C48FA"/>
    <w:rsid w:val="006C68BD"/>
    <w:rsid w:val="006D5793"/>
    <w:rsid w:val="006E1386"/>
    <w:rsid w:val="006E1F12"/>
    <w:rsid w:val="006F016E"/>
    <w:rsid w:val="006F21FC"/>
    <w:rsid w:val="006F4D34"/>
    <w:rsid w:val="006F51E3"/>
    <w:rsid w:val="006F7230"/>
    <w:rsid w:val="0070006B"/>
    <w:rsid w:val="00705BA5"/>
    <w:rsid w:val="00714E31"/>
    <w:rsid w:val="007228EB"/>
    <w:rsid w:val="0072668B"/>
    <w:rsid w:val="00727532"/>
    <w:rsid w:val="00740241"/>
    <w:rsid w:val="007414B8"/>
    <w:rsid w:val="0074551D"/>
    <w:rsid w:val="007469DC"/>
    <w:rsid w:val="00754F5E"/>
    <w:rsid w:val="00755C98"/>
    <w:rsid w:val="0075641E"/>
    <w:rsid w:val="007571AF"/>
    <w:rsid w:val="00760A8D"/>
    <w:rsid w:val="00763054"/>
    <w:rsid w:val="00766AC2"/>
    <w:rsid w:val="007872AE"/>
    <w:rsid w:val="007A08D8"/>
    <w:rsid w:val="007A0BF8"/>
    <w:rsid w:val="007D3431"/>
    <w:rsid w:val="007E48D6"/>
    <w:rsid w:val="007F2A32"/>
    <w:rsid w:val="00822AC8"/>
    <w:rsid w:val="0082515D"/>
    <w:rsid w:val="008258C1"/>
    <w:rsid w:val="00827BBA"/>
    <w:rsid w:val="00847CF6"/>
    <w:rsid w:val="008627E8"/>
    <w:rsid w:val="00876883"/>
    <w:rsid w:val="00890D06"/>
    <w:rsid w:val="008946CE"/>
    <w:rsid w:val="00896CB9"/>
    <w:rsid w:val="008A477D"/>
    <w:rsid w:val="008B26CF"/>
    <w:rsid w:val="008D1495"/>
    <w:rsid w:val="008D2F9D"/>
    <w:rsid w:val="008D33EB"/>
    <w:rsid w:val="008E14E2"/>
    <w:rsid w:val="008E27B9"/>
    <w:rsid w:val="0090244A"/>
    <w:rsid w:val="00903E61"/>
    <w:rsid w:val="00904514"/>
    <w:rsid w:val="00927E9E"/>
    <w:rsid w:val="009353B8"/>
    <w:rsid w:val="009369C2"/>
    <w:rsid w:val="00942537"/>
    <w:rsid w:val="0094340E"/>
    <w:rsid w:val="00950F5D"/>
    <w:rsid w:val="00960485"/>
    <w:rsid w:val="0097238C"/>
    <w:rsid w:val="00974161"/>
    <w:rsid w:val="00977918"/>
    <w:rsid w:val="0099666F"/>
    <w:rsid w:val="009B1212"/>
    <w:rsid w:val="009B3F84"/>
    <w:rsid w:val="009B442D"/>
    <w:rsid w:val="009C3F11"/>
    <w:rsid w:val="009D01FE"/>
    <w:rsid w:val="009D43FC"/>
    <w:rsid w:val="009D7205"/>
    <w:rsid w:val="009F7E74"/>
    <w:rsid w:val="00A05DE3"/>
    <w:rsid w:val="00A06B54"/>
    <w:rsid w:val="00A143F7"/>
    <w:rsid w:val="00A176DB"/>
    <w:rsid w:val="00A319DB"/>
    <w:rsid w:val="00A32D6D"/>
    <w:rsid w:val="00A40DAA"/>
    <w:rsid w:val="00A41A2F"/>
    <w:rsid w:val="00A429CE"/>
    <w:rsid w:val="00A44E02"/>
    <w:rsid w:val="00A560FA"/>
    <w:rsid w:val="00A62009"/>
    <w:rsid w:val="00A76F46"/>
    <w:rsid w:val="00A80475"/>
    <w:rsid w:val="00A86803"/>
    <w:rsid w:val="00A9551E"/>
    <w:rsid w:val="00A97C34"/>
    <w:rsid w:val="00AB454A"/>
    <w:rsid w:val="00AD2743"/>
    <w:rsid w:val="00AD4303"/>
    <w:rsid w:val="00AD66B7"/>
    <w:rsid w:val="00B22822"/>
    <w:rsid w:val="00B3385A"/>
    <w:rsid w:val="00B35DAD"/>
    <w:rsid w:val="00B44A21"/>
    <w:rsid w:val="00B46BAB"/>
    <w:rsid w:val="00B55426"/>
    <w:rsid w:val="00B56382"/>
    <w:rsid w:val="00B56AA9"/>
    <w:rsid w:val="00B658AE"/>
    <w:rsid w:val="00B71145"/>
    <w:rsid w:val="00B7203D"/>
    <w:rsid w:val="00B81B3B"/>
    <w:rsid w:val="00B90BE5"/>
    <w:rsid w:val="00B94B8B"/>
    <w:rsid w:val="00BB1A61"/>
    <w:rsid w:val="00BB41D4"/>
    <w:rsid w:val="00BB5B39"/>
    <w:rsid w:val="00BD23B9"/>
    <w:rsid w:val="00BD5209"/>
    <w:rsid w:val="00BD5424"/>
    <w:rsid w:val="00BE27E7"/>
    <w:rsid w:val="00BE2F32"/>
    <w:rsid w:val="00C025D0"/>
    <w:rsid w:val="00C1119B"/>
    <w:rsid w:val="00C1192A"/>
    <w:rsid w:val="00C15BD6"/>
    <w:rsid w:val="00C16F15"/>
    <w:rsid w:val="00C24876"/>
    <w:rsid w:val="00C31824"/>
    <w:rsid w:val="00C4731A"/>
    <w:rsid w:val="00C52BAD"/>
    <w:rsid w:val="00C53F57"/>
    <w:rsid w:val="00C65309"/>
    <w:rsid w:val="00C73590"/>
    <w:rsid w:val="00C756BA"/>
    <w:rsid w:val="00C81434"/>
    <w:rsid w:val="00C824E3"/>
    <w:rsid w:val="00C91622"/>
    <w:rsid w:val="00CA18FA"/>
    <w:rsid w:val="00CC4A78"/>
    <w:rsid w:val="00CC68BD"/>
    <w:rsid w:val="00CD3FD2"/>
    <w:rsid w:val="00CD582F"/>
    <w:rsid w:val="00CD5B5F"/>
    <w:rsid w:val="00CE3B99"/>
    <w:rsid w:val="00CF5AF7"/>
    <w:rsid w:val="00D02E49"/>
    <w:rsid w:val="00D04AAC"/>
    <w:rsid w:val="00D4496E"/>
    <w:rsid w:val="00D57D41"/>
    <w:rsid w:val="00D62698"/>
    <w:rsid w:val="00D641CB"/>
    <w:rsid w:val="00D72368"/>
    <w:rsid w:val="00D85470"/>
    <w:rsid w:val="00D90837"/>
    <w:rsid w:val="00D90FD8"/>
    <w:rsid w:val="00DA1B16"/>
    <w:rsid w:val="00DA6EDB"/>
    <w:rsid w:val="00DB05AD"/>
    <w:rsid w:val="00DC0194"/>
    <w:rsid w:val="00DD45F5"/>
    <w:rsid w:val="00DD7C4D"/>
    <w:rsid w:val="00DE2638"/>
    <w:rsid w:val="00DE5485"/>
    <w:rsid w:val="00DF5740"/>
    <w:rsid w:val="00E007C0"/>
    <w:rsid w:val="00E14DB3"/>
    <w:rsid w:val="00E15078"/>
    <w:rsid w:val="00E4101E"/>
    <w:rsid w:val="00E465A2"/>
    <w:rsid w:val="00E46984"/>
    <w:rsid w:val="00E50D12"/>
    <w:rsid w:val="00E62563"/>
    <w:rsid w:val="00E661DD"/>
    <w:rsid w:val="00E729F0"/>
    <w:rsid w:val="00E804E1"/>
    <w:rsid w:val="00E81F8C"/>
    <w:rsid w:val="00E83A8D"/>
    <w:rsid w:val="00EA3CC8"/>
    <w:rsid w:val="00EA42C0"/>
    <w:rsid w:val="00EA59A4"/>
    <w:rsid w:val="00EB1A7C"/>
    <w:rsid w:val="00EC3BF9"/>
    <w:rsid w:val="00ED6A5C"/>
    <w:rsid w:val="00EE5A77"/>
    <w:rsid w:val="00EF1985"/>
    <w:rsid w:val="00F006EB"/>
    <w:rsid w:val="00F12979"/>
    <w:rsid w:val="00F150E6"/>
    <w:rsid w:val="00F23AB0"/>
    <w:rsid w:val="00F25218"/>
    <w:rsid w:val="00F26883"/>
    <w:rsid w:val="00F273D2"/>
    <w:rsid w:val="00F33ADA"/>
    <w:rsid w:val="00F36580"/>
    <w:rsid w:val="00F43647"/>
    <w:rsid w:val="00F4438F"/>
    <w:rsid w:val="00F477B8"/>
    <w:rsid w:val="00F51F42"/>
    <w:rsid w:val="00F55B52"/>
    <w:rsid w:val="00F86096"/>
    <w:rsid w:val="00F94596"/>
    <w:rsid w:val="00F95B05"/>
    <w:rsid w:val="00FA6CB1"/>
    <w:rsid w:val="00FB1B2A"/>
    <w:rsid w:val="00FB3345"/>
    <w:rsid w:val="00FC52BD"/>
    <w:rsid w:val="00FD64B1"/>
    <w:rsid w:val="00FE0718"/>
    <w:rsid w:val="00FE3C52"/>
    <w:rsid w:val="00FF06A2"/>
    <w:rsid w:val="00FF1215"/>
    <w:rsid w:val="00FF2DF2"/>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E1"/>
    <w:pPr>
      <w:spacing w:after="0" w:line="240" w:lineRule="auto"/>
    </w:pPr>
    <w:rPr>
      <w:rFonts w:ascii="Times New Roman" w:eastAsia="Times New Roman" w:hAnsi="Times New Roman" w:cs="Times New Roman"/>
      <w:color w:val="000000"/>
      <w:sz w:val="24"/>
      <w:szCs w:val="24"/>
    </w:rPr>
  </w:style>
  <w:style w:type="paragraph" w:styleId="Heading3">
    <w:name w:val="heading 3"/>
    <w:aliases w:val="Section,Section Title"/>
    <w:basedOn w:val="Normal"/>
    <w:next w:val="Heading4"/>
    <w:link w:val="Heading3Char"/>
    <w:qFormat/>
    <w:rsid w:val="00E804E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E804E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E804E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Section Title Char"/>
    <w:basedOn w:val="DefaultParagraphFont"/>
    <w:link w:val="Heading3"/>
    <w:rsid w:val="00E804E1"/>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E804E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E804E1"/>
    <w:rPr>
      <w:rFonts w:ascii="Times New Roman" w:eastAsia="Times New Roman" w:hAnsi="Times New Roman" w:cs="Times New Roman"/>
      <w:b/>
      <w:color w:val="000000"/>
      <w:szCs w:val="20"/>
    </w:rPr>
  </w:style>
  <w:style w:type="paragraph" w:customStyle="1" w:styleId="BulletText1">
    <w:name w:val="Bullet Text 1"/>
    <w:basedOn w:val="Normal"/>
    <w:rsid w:val="00E804E1"/>
    <w:pPr>
      <w:numPr>
        <w:numId w:val="1"/>
      </w:numPr>
    </w:pPr>
    <w:rPr>
      <w:szCs w:val="20"/>
    </w:rPr>
  </w:style>
  <w:style w:type="paragraph" w:customStyle="1" w:styleId="BlockLine">
    <w:name w:val="Block Line"/>
    <w:basedOn w:val="Normal"/>
    <w:next w:val="Normal"/>
    <w:rsid w:val="00E804E1"/>
    <w:pPr>
      <w:pBdr>
        <w:top w:val="single" w:sz="6" w:space="1" w:color="000000"/>
        <w:between w:val="single" w:sz="6" w:space="1" w:color="auto"/>
      </w:pBdr>
      <w:spacing w:before="240"/>
      <w:ind w:left="1728"/>
    </w:pPr>
    <w:rPr>
      <w:szCs w:val="20"/>
    </w:rPr>
  </w:style>
  <w:style w:type="paragraph" w:styleId="BlockText">
    <w:name w:val="Block Text"/>
    <w:basedOn w:val="Normal"/>
    <w:rsid w:val="00E804E1"/>
  </w:style>
  <w:style w:type="paragraph" w:customStyle="1" w:styleId="TableHeaderText">
    <w:name w:val="Table Header Text"/>
    <w:basedOn w:val="Normal"/>
    <w:rsid w:val="00E804E1"/>
    <w:pPr>
      <w:jc w:val="center"/>
    </w:pPr>
    <w:rPr>
      <w:b/>
      <w:szCs w:val="20"/>
    </w:rPr>
  </w:style>
  <w:style w:type="paragraph" w:customStyle="1" w:styleId="TableText">
    <w:name w:val="Table Text"/>
    <w:basedOn w:val="Normal"/>
    <w:rsid w:val="00E804E1"/>
    <w:rPr>
      <w:szCs w:val="20"/>
    </w:rPr>
  </w:style>
  <w:style w:type="character" w:styleId="Hyperlink">
    <w:name w:val="Hyperlink"/>
    <w:uiPriority w:val="99"/>
    <w:rsid w:val="00E804E1"/>
    <w:rPr>
      <w:color w:val="0000FF"/>
      <w:u w:val="single"/>
    </w:rPr>
  </w:style>
  <w:style w:type="character" w:styleId="CommentReference">
    <w:name w:val="annotation reference"/>
    <w:uiPriority w:val="99"/>
    <w:semiHidden/>
    <w:rsid w:val="00E804E1"/>
    <w:rPr>
      <w:sz w:val="16"/>
      <w:szCs w:val="16"/>
    </w:rPr>
  </w:style>
  <w:style w:type="paragraph" w:styleId="CommentText">
    <w:name w:val="annotation text"/>
    <w:basedOn w:val="Normal"/>
    <w:link w:val="CommentTextChar"/>
    <w:uiPriority w:val="99"/>
    <w:semiHidden/>
    <w:rsid w:val="00E804E1"/>
    <w:rPr>
      <w:sz w:val="20"/>
      <w:szCs w:val="20"/>
    </w:rPr>
  </w:style>
  <w:style w:type="character" w:customStyle="1" w:styleId="CommentTextChar">
    <w:name w:val="Comment Text Char"/>
    <w:basedOn w:val="DefaultParagraphFont"/>
    <w:link w:val="CommentText"/>
    <w:uiPriority w:val="99"/>
    <w:semiHidden/>
    <w:rsid w:val="00E804E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804E1"/>
    <w:rPr>
      <w:rFonts w:ascii="Tahoma" w:hAnsi="Tahoma" w:cs="Tahoma"/>
      <w:sz w:val="16"/>
      <w:szCs w:val="16"/>
    </w:rPr>
  </w:style>
  <w:style w:type="character" w:customStyle="1" w:styleId="BalloonTextChar">
    <w:name w:val="Balloon Text Char"/>
    <w:basedOn w:val="DefaultParagraphFont"/>
    <w:link w:val="BalloonText"/>
    <w:uiPriority w:val="99"/>
    <w:semiHidden/>
    <w:rsid w:val="00E804E1"/>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E804E1"/>
    <w:pPr>
      <w:ind w:left="720"/>
      <w:contextualSpacing/>
    </w:pPr>
  </w:style>
  <w:style w:type="table" w:styleId="TableGrid">
    <w:name w:val="Table Grid"/>
    <w:basedOn w:val="TableNormal"/>
    <w:rsid w:val="003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69DC"/>
    <w:rPr>
      <w:b/>
      <w:bCs/>
    </w:rPr>
  </w:style>
  <w:style w:type="character" w:customStyle="1" w:styleId="CommentSubjectChar">
    <w:name w:val="Comment Subject Char"/>
    <w:basedOn w:val="CommentTextChar"/>
    <w:link w:val="CommentSubject"/>
    <w:uiPriority w:val="99"/>
    <w:semiHidden/>
    <w:rsid w:val="007469D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67686"/>
    <w:rPr>
      <w:color w:val="800080" w:themeColor="followedHyperlink"/>
      <w:u w:val="single"/>
    </w:rPr>
  </w:style>
  <w:style w:type="character" w:customStyle="1" w:styleId="ListParagraphChar">
    <w:name w:val="List Paragraph Char"/>
    <w:link w:val="ListParagraph"/>
    <w:uiPriority w:val="34"/>
    <w:locked/>
    <w:rsid w:val="00083E3E"/>
    <w:rPr>
      <w:rFonts w:ascii="Times New Roman" w:eastAsia="Times New Roman" w:hAnsi="Times New Roman" w:cs="Times New Roman"/>
      <w:color w:val="000000"/>
      <w:sz w:val="24"/>
      <w:szCs w:val="24"/>
    </w:rPr>
  </w:style>
  <w:style w:type="paragraph" w:customStyle="1" w:styleId="Default">
    <w:name w:val="Default"/>
    <w:rsid w:val="009B3F8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teText">
    <w:name w:val="Note Text"/>
    <w:basedOn w:val="Normal"/>
    <w:rsid w:val="009B3F84"/>
    <w:rPr>
      <w:color w:val="auto"/>
      <w:szCs w:val="20"/>
    </w:rPr>
  </w:style>
  <w:style w:type="paragraph" w:styleId="NormalWeb">
    <w:name w:val="Normal (Web)"/>
    <w:basedOn w:val="Normal"/>
    <w:uiPriority w:val="99"/>
    <w:unhideWhenUsed/>
    <w:rsid w:val="00367339"/>
    <w:pPr>
      <w:spacing w:before="100" w:beforeAutospacing="1" w:after="100" w:afterAutospacing="1"/>
    </w:pPr>
    <w:rPr>
      <w:rFonts w:ascii="Arial" w:hAnsi="Arial"/>
      <w:color w:val="auto"/>
      <w:lang w:val="en-GB" w:eastAsia="en-GB"/>
    </w:rPr>
  </w:style>
  <w:style w:type="paragraph" w:customStyle="1" w:styleId="RFWpara">
    <w:name w:val="RFW para"/>
    <w:basedOn w:val="Normal"/>
    <w:uiPriority w:val="99"/>
    <w:rsid w:val="00367339"/>
    <w:pPr>
      <w:widowControl w:val="0"/>
      <w:overflowPunct w:val="0"/>
      <w:autoSpaceDE w:val="0"/>
      <w:autoSpaceDN w:val="0"/>
      <w:adjustRightInd w:val="0"/>
      <w:ind w:left="288"/>
    </w:pPr>
    <w:rPr>
      <w:color w:val="auto"/>
      <w:szCs w:val="20"/>
    </w:rPr>
  </w:style>
  <w:style w:type="paragraph" w:customStyle="1" w:styleId="ContinuedOnNextPa">
    <w:name w:val="Continued On Next Pa"/>
    <w:basedOn w:val="Normal"/>
    <w:next w:val="Normal"/>
    <w:rsid w:val="00D02E49"/>
    <w:pPr>
      <w:pBdr>
        <w:top w:val="single" w:sz="6" w:space="1" w:color="000000"/>
        <w:between w:val="single" w:sz="6" w:space="1" w:color="auto"/>
      </w:pBdr>
      <w:spacing w:before="240"/>
      <w:ind w:left="1728"/>
      <w:jc w:val="right"/>
    </w:pPr>
    <w:rPr>
      <w:i/>
      <w:sz w:val="20"/>
      <w:szCs w:val="20"/>
    </w:rPr>
  </w:style>
  <w:style w:type="paragraph" w:customStyle="1" w:styleId="BulletText2">
    <w:name w:val="Bullet Text 2"/>
    <w:basedOn w:val="Normal"/>
    <w:rsid w:val="00D02E49"/>
    <w:pPr>
      <w:numPr>
        <w:numId w:val="41"/>
      </w:numPr>
    </w:pPr>
    <w:rPr>
      <w:szCs w:val="20"/>
    </w:rPr>
  </w:style>
  <w:style w:type="paragraph" w:customStyle="1" w:styleId="MemoLine">
    <w:name w:val="Memo Line"/>
    <w:basedOn w:val="BlockLine"/>
    <w:next w:val="Normal"/>
    <w:rsid w:val="00D02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E1"/>
    <w:pPr>
      <w:spacing w:after="0" w:line="240" w:lineRule="auto"/>
    </w:pPr>
    <w:rPr>
      <w:rFonts w:ascii="Times New Roman" w:eastAsia="Times New Roman" w:hAnsi="Times New Roman" w:cs="Times New Roman"/>
      <w:color w:val="000000"/>
      <w:sz w:val="24"/>
      <w:szCs w:val="24"/>
    </w:rPr>
  </w:style>
  <w:style w:type="paragraph" w:styleId="Heading3">
    <w:name w:val="heading 3"/>
    <w:aliases w:val="Section,Section Title"/>
    <w:basedOn w:val="Normal"/>
    <w:next w:val="Heading4"/>
    <w:link w:val="Heading3Char"/>
    <w:qFormat/>
    <w:rsid w:val="00E804E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E804E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E804E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Section Title Char"/>
    <w:basedOn w:val="DefaultParagraphFont"/>
    <w:link w:val="Heading3"/>
    <w:rsid w:val="00E804E1"/>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E804E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E804E1"/>
    <w:rPr>
      <w:rFonts w:ascii="Times New Roman" w:eastAsia="Times New Roman" w:hAnsi="Times New Roman" w:cs="Times New Roman"/>
      <w:b/>
      <w:color w:val="000000"/>
      <w:szCs w:val="20"/>
    </w:rPr>
  </w:style>
  <w:style w:type="paragraph" w:customStyle="1" w:styleId="BulletText1">
    <w:name w:val="Bullet Text 1"/>
    <w:basedOn w:val="Normal"/>
    <w:rsid w:val="00E804E1"/>
    <w:pPr>
      <w:numPr>
        <w:numId w:val="1"/>
      </w:numPr>
    </w:pPr>
    <w:rPr>
      <w:szCs w:val="20"/>
    </w:rPr>
  </w:style>
  <w:style w:type="paragraph" w:customStyle="1" w:styleId="BlockLine">
    <w:name w:val="Block Line"/>
    <w:basedOn w:val="Normal"/>
    <w:next w:val="Normal"/>
    <w:rsid w:val="00E804E1"/>
    <w:pPr>
      <w:pBdr>
        <w:top w:val="single" w:sz="6" w:space="1" w:color="000000"/>
        <w:between w:val="single" w:sz="6" w:space="1" w:color="auto"/>
      </w:pBdr>
      <w:spacing w:before="240"/>
      <w:ind w:left="1728"/>
    </w:pPr>
    <w:rPr>
      <w:szCs w:val="20"/>
    </w:rPr>
  </w:style>
  <w:style w:type="paragraph" w:styleId="BlockText">
    <w:name w:val="Block Text"/>
    <w:basedOn w:val="Normal"/>
    <w:rsid w:val="00E804E1"/>
  </w:style>
  <w:style w:type="paragraph" w:customStyle="1" w:styleId="TableHeaderText">
    <w:name w:val="Table Header Text"/>
    <w:basedOn w:val="Normal"/>
    <w:rsid w:val="00E804E1"/>
    <w:pPr>
      <w:jc w:val="center"/>
    </w:pPr>
    <w:rPr>
      <w:b/>
      <w:szCs w:val="20"/>
    </w:rPr>
  </w:style>
  <w:style w:type="paragraph" w:customStyle="1" w:styleId="TableText">
    <w:name w:val="Table Text"/>
    <w:basedOn w:val="Normal"/>
    <w:rsid w:val="00E804E1"/>
    <w:rPr>
      <w:szCs w:val="20"/>
    </w:rPr>
  </w:style>
  <w:style w:type="character" w:styleId="Hyperlink">
    <w:name w:val="Hyperlink"/>
    <w:uiPriority w:val="99"/>
    <w:rsid w:val="00E804E1"/>
    <w:rPr>
      <w:color w:val="0000FF"/>
      <w:u w:val="single"/>
    </w:rPr>
  </w:style>
  <w:style w:type="character" w:styleId="CommentReference">
    <w:name w:val="annotation reference"/>
    <w:uiPriority w:val="99"/>
    <w:semiHidden/>
    <w:rsid w:val="00E804E1"/>
    <w:rPr>
      <w:sz w:val="16"/>
      <w:szCs w:val="16"/>
    </w:rPr>
  </w:style>
  <w:style w:type="paragraph" w:styleId="CommentText">
    <w:name w:val="annotation text"/>
    <w:basedOn w:val="Normal"/>
    <w:link w:val="CommentTextChar"/>
    <w:uiPriority w:val="99"/>
    <w:semiHidden/>
    <w:rsid w:val="00E804E1"/>
    <w:rPr>
      <w:sz w:val="20"/>
      <w:szCs w:val="20"/>
    </w:rPr>
  </w:style>
  <w:style w:type="character" w:customStyle="1" w:styleId="CommentTextChar">
    <w:name w:val="Comment Text Char"/>
    <w:basedOn w:val="DefaultParagraphFont"/>
    <w:link w:val="CommentText"/>
    <w:uiPriority w:val="99"/>
    <w:semiHidden/>
    <w:rsid w:val="00E804E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E804E1"/>
    <w:rPr>
      <w:rFonts w:ascii="Tahoma" w:hAnsi="Tahoma" w:cs="Tahoma"/>
      <w:sz w:val="16"/>
      <w:szCs w:val="16"/>
    </w:rPr>
  </w:style>
  <w:style w:type="character" w:customStyle="1" w:styleId="BalloonTextChar">
    <w:name w:val="Balloon Text Char"/>
    <w:basedOn w:val="DefaultParagraphFont"/>
    <w:link w:val="BalloonText"/>
    <w:uiPriority w:val="99"/>
    <w:semiHidden/>
    <w:rsid w:val="00E804E1"/>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E804E1"/>
    <w:pPr>
      <w:ind w:left="720"/>
      <w:contextualSpacing/>
    </w:pPr>
  </w:style>
  <w:style w:type="table" w:styleId="TableGrid">
    <w:name w:val="Table Grid"/>
    <w:basedOn w:val="TableNormal"/>
    <w:rsid w:val="003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69DC"/>
    <w:rPr>
      <w:b/>
      <w:bCs/>
    </w:rPr>
  </w:style>
  <w:style w:type="character" w:customStyle="1" w:styleId="CommentSubjectChar">
    <w:name w:val="Comment Subject Char"/>
    <w:basedOn w:val="CommentTextChar"/>
    <w:link w:val="CommentSubject"/>
    <w:uiPriority w:val="99"/>
    <w:semiHidden/>
    <w:rsid w:val="007469D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567686"/>
    <w:rPr>
      <w:color w:val="800080" w:themeColor="followedHyperlink"/>
      <w:u w:val="single"/>
    </w:rPr>
  </w:style>
  <w:style w:type="character" w:customStyle="1" w:styleId="ListParagraphChar">
    <w:name w:val="List Paragraph Char"/>
    <w:link w:val="ListParagraph"/>
    <w:uiPriority w:val="34"/>
    <w:locked/>
    <w:rsid w:val="00083E3E"/>
    <w:rPr>
      <w:rFonts w:ascii="Times New Roman" w:eastAsia="Times New Roman" w:hAnsi="Times New Roman" w:cs="Times New Roman"/>
      <w:color w:val="000000"/>
      <w:sz w:val="24"/>
      <w:szCs w:val="24"/>
    </w:rPr>
  </w:style>
  <w:style w:type="paragraph" w:customStyle="1" w:styleId="Default">
    <w:name w:val="Default"/>
    <w:rsid w:val="009B3F8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teText">
    <w:name w:val="Note Text"/>
    <w:basedOn w:val="Normal"/>
    <w:rsid w:val="009B3F84"/>
    <w:rPr>
      <w:color w:val="auto"/>
      <w:szCs w:val="20"/>
    </w:rPr>
  </w:style>
  <w:style w:type="paragraph" w:styleId="NormalWeb">
    <w:name w:val="Normal (Web)"/>
    <w:basedOn w:val="Normal"/>
    <w:uiPriority w:val="99"/>
    <w:unhideWhenUsed/>
    <w:rsid w:val="00367339"/>
    <w:pPr>
      <w:spacing w:before="100" w:beforeAutospacing="1" w:after="100" w:afterAutospacing="1"/>
    </w:pPr>
    <w:rPr>
      <w:rFonts w:ascii="Arial" w:hAnsi="Arial"/>
      <w:color w:val="auto"/>
      <w:lang w:val="en-GB" w:eastAsia="en-GB"/>
    </w:rPr>
  </w:style>
  <w:style w:type="paragraph" w:customStyle="1" w:styleId="RFWpara">
    <w:name w:val="RFW para"/>
    <w:basedOn w:val="Normal"/>
    <w:uiPriority w:val="99"/>
    <w:rsid w:val="00367339"/>
    <w:pPr>
      <w:widowControl w:val="0"/>
      <w:overflowPunct w:val="0"/>
      <w:autoSpaceDE w:val="0"/>
      <w:autoSpaceDN w:val="0"/>
      <w:adjustRightInd w:val="0"/>
      <w:ind w:left="288"/>
    </w:pPr>
    <w:rPr>
      <w:color w:val="auto"/>
      <w:szCs w:val="20"/>
    </w:rPr>
  </w:style>
  <w:style w:type="paragraph" w:customStyle="1" w:styleId="ContinuedOnNextPa">
    <w:name w:val="Continued On Next Pa"/>
    <w:basedOn w:val="Normal"/>
    <w:next w:val="Normal"/>
    <w:rsid w:val="00D02E49"/>
    <w:pPr>
      <w:pBdr>
        <w:top w:val="single" w:sz="6" w:space="1" w:color="000000"/>
        <w:between w:val="single" w:sz="6" w:space="1" w:color="auto"/>
      </w:pBdr>
      <w:spacing w:before="240"/>
      <w:ind w:left="1728"/>
      <w:jc w:val="right"/>
    </w:pPr>
    <w:rPr>
      <w:i/>
      <w:sz w:val="20"/>
      <w:szCs w:val="20"/>
    </w:rPr>
  </w:style>
  <w:style w:type="paragraph" w:customStyle="1" w:styleId="BulletText2">
    <w:name w:val="Bullet Text 2"/>
    <w:basedOn w:val="Normal"/>
    <w:rsid w:val="00D02E49"/>
    <w:pPr>
      <w:numPr>
        <w:numId w:val="41"/>
      </w:numPr>
    </w:pPr>
    <w:rPr>
      <w:szCs w:val="20"/>
    </w:rPr>
  </w:style>
  <w:style w:type="paragraph" w:customStyle="1" w:styleId="MemoLine">
    <w:name w:val="Memo Line"/>
    <w:basedOn w:val="BlockLine"/>
    <w:next w:val="Normal"/>
    <w:rsid w:val="00D0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is.va.gov" TargetMode="External"/><Relationship Id="rId18" Type="http://schemas.openxmlformats.org/officeDocument/2006/relationships/hyperlink" Target="http://iris.va.gov" TargetMode="External"/><Relationship Id="rId26" Type="http://schemas.openxmlformats.org/officeDocument/2006/relationships/hyperlink" Target="http://www.va.gov" TargetMode="External"/><Relationship Id="rId3" Type="http://schemas.openxmlformats.org/officeDocument/2006/relationships/customXml" Target="../customXml/item3.xml"/><Relationship Id="rId21" Type="http://schemas.openxmlformats.org/officeDocument/2006/relationships/hyperlink" Target="http://css.vba.va.gov/SHARE/" TargetMode="External"/><Relationship Id="rId7" Type="http://schemas.openxmlformats.org/officeDocument/2006/relationships/settings" Target="settings.xml"/><Relationship Id="rId12" Type="http://schemas.openxmlformats.org/officeDocument/2006/relationships/hyperlink" Target="http://www.eBenefits.va.gov" TargetMode="External"/><Relationship Id="rId17" Type="http://schemas.openxmlformats.org/officeDocument/2006/relationships/hyperlink" Target="http://www.va.gov" TargetMode="External"/><Relationship Id="rId25" Type="http://schemas.openxmlformats.org/officeDocument/2006/relationships/hyperlink" Target="https://iris.va.gov" TargetMode="External"/><Relationship Id="rId2" Type="http://schemas.openxmlformats.org/officeDocument/2006/relationships/customXml" Target="../customXml/item2.xml"/><Relationship Id="rId16" Type="http://schemas.openxmlformats.org/officeDocument/2006/relationships/hyperlink" Target="https://iris.va.gov" TargetMode="External"/><Relationship Id="rId20" Type="http://schemas.openxmlformats.org/officeDocument/2006/relationships/hyperlink" Target="http://vbaw.vba.va.gov/VetsNet/Awards_Docs/Awards%20User%20Guide.pdf" TargetMode="External"/><Relationship Id="rId29" Type="http://schemas.openxmlformats.org/officeDocument/2006/relationships/hyperlink" Target="http://www.v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cfr.gov/cgi-bin/text-idx?SID=af05fcdb6536683393c335b2a0309dcb&amp;mc=true&amp;node=se38.2.20_1204&amp;rgn=div8" TargetMode="External"/><Relationship Id="rId24" Type="http://schemas.openxmlformats.org/officeDocument/2006/relationships/hyperlink" Target="http://www.eBenefits.va.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ris.va.gov" TargetMode="External"/><Relationship Id="rId23" Type="http://schemas.openxmlformats.org/officeDocument/2006/relationships/hyperlink" Target="http://www.va.gov/vaforms" TargetMode="External"/><Relationship Id="rId28" Type="http://schemas.openxmlformats.org/officeDocument/2006/relationships/hyperlink" Target="https://iris.va.gov" TargetMode="External"/><Relationship Id="rId10" Type="http://schemas.openxmlformats.org/officeDocument/2006/relationships/hyperlink" Target="http://vbaw.vba.va.gov/bl/21/advisory/CAVCDAD.htm" TargetMode="External"/><Relationship Id="rId19" Type="http://schemas.openxmlformats.org/officeDocument/2006/relationships/hyperlink" Target="http://vbaw.vba.va.gov/VBMS/Resources_Technical_Information.as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baw.vba.va.gov/bl/21/advisory/CAVC/1996dec/Hanson.doc" TargetMode="External"/><Relationship Id="rId14" Type="http://schemas.openxmlformats.org/officeDocument/2006/relationships/hyperlink" Target="http://www.va.gov" TargetMode="External"/><Relationship Id="rId22" Type="http://schemas.openxmlformats.org/officeDocument/2006/relationships/hyperlink" Target="http://vbaw.vba.va.gov/VBMS/Resources_Technical_Information.asp" TargetMode="External"/><Relationship Id="rId27" Type="http://schemas.openxmlformats.org/officeDocument/2006/relationships/hyperlink" Target="http://iris.va.gov" TargetMode="External"/><Relationship Id="rId30" Type="http://schemas.openxmlformats.org/officeDocument/2006/relationships/hyperlink" Target="http://iris.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D790-41B9-4041-8706-1BE95067561C}">
  <ds:schemaRefs>
    <ds:schemaRef ds:uri="http://purl.org/dc/elements/1.1/"/>
    <ds:schemaRef ds:uri="http://purl.org/dc/dcmitype/"/>
    <ds:schemaRef ds:uri="http://www.w3.org/XML/1998/namespace"/>
    <ds:schemaRef ds:uri="http://purl.org/dc/terms/"/>
    <ds:schemaRef ds:uri="b438dcf7-3998-4283-b7fc-0ec6fa8e430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3C92C7-1555-487B-8BA4-371014F3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EA9D6-0B80-44C2-85EF-D50BA6C35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Template>
  <TotalTime>11</TotalTime>
  <Pages>18</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Claims</dc:title>
  <dc:creator>Mandle, Eric, VBAVACO</dc:creator>
  <cp:lastModifiedBy>Chelgreen, Amy M.</cp:lastModifiedBy>
  <cp:revision>5</cp:revision>
  <dcterms:created xsi:type="dcterms:W3CDTF">2016-01-22T15:10:00Z</dcterms:created>
  <dcterms:modified xsi:type="dcterms:W3CDTF">2016-01-22T15:31:00Z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y fmtid="{D5CDD505-2E9C-101B-9397-08002B2CF9AE}" pid="3" name="Order0">
    <vt:r8>1</vt:r8>
  </property>
</Properties>
</file>