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C72E61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</w:t>
      </w:r>
      <w:proofErr w:type="spellEnd"/>
      <w:r>
        <w:rPr>
          <w:rFonts w:ascii="Times New Roman" w:hAnsi="Times New Roman"/>
          <w:sz w:val="20"/>
        </w:rPr>
        <w:t xml:space="preserve">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57C64ADF" w14:textId="2FE9734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E45A8A">
        <w:rPr>
          <w:b/>
          <w:bCs/>
          <w:sz w:val="20"/>
        </w:rPr>
        <w:t xml:space="preserve">                 December 11,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07A8973A" w:rsidR="00504F80" w:rsidRDefault="00AE64CB" w:rsidP="00504F80">
      <w:pPr>
        <w:pStyle w:val="Heading4"/>
      </w:pPr>
      <w:r>
        <w:t>Key Changes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5FC9482E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</w:t>
            </w:r>
            <w:proofErr w:type="spellEnd"/>
            <w:r>
              <w:t xml:space="preserve">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10455A">
              <w:t>Initial Screening and Determining Veteran Status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687F6C33" w:rsidR="00504F80" w:rsidRDefault="00504F80" w:rsidP="0010455A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</w:t>
            </w:r>
            <w:r>
              <w:t xml:space="preserve">:  Minor editorial changes have also been made to </w:t>
            </w:r>
          </w:p>
          <w:p w14:paraId="57C64AF3" w14:textId="41A349CA" w:rsidR="00504F80" w:rsidRDefault="00504F80" w:rsidP="00851230">
            <w:pPr>
              <w:pStyle w:val="BulletText2"/>
              <w:numPr>
                <w:ilvl w:val="0"/>
                <w:numId w:val="5"/>
              </w:numPr>
              <w:tabs>
                <w:tab w:val="num" w:pos="547"/>
              </w:tabs>
            </w:pPr>
            <w:r>
              <w:t xml:space="preserve">update incorrect or obsolete references, and </w:t>
            </w:r>
          </w:p>
          <w:p w14:paraId="57C64AF4" w14:textId="02E1E7F9" w:rsidR="00504F80" w:rsidRPr="00EA3A57" w:rsidRDefault="00504F80" w:rsidP="00851230">
            <w:pPr>
              <w:pStyle w:val="BulletText2"/>
              <w:numPr>
                <w:ilvl w:val="0"/>
                <w:numId w:val="5"/>
              </w:numPr>
            </w:pPr>
            <w:proofErr w:type="gramStart"/>
            <w:r>
              <w:t>bring</w:t>
            </w:r>
            <w:proofErr w:type="gramEnd"/>
            <w:r>
              <w:t xml:space="preserve"> the document into conformance with </w:t>
            </w:r>
            <w:proofErr w:type="spellStart"/>
            <w:r>
              <w:t>M21</w:t>
            </w:r>
            <w:proofErr w:type="spellEnd"/>
            <w:r>
              <w:t>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520"/>
      </w:tblGrid>
      <w:tr w:rsidR="002A1D3E" w14:paraId="57C64AFA" w14:textId="77777777" w:rsidTr="00E45A8A">
        <w:trPr>
          <w:trHeight w:val="180"/>
        </w:trPr>
        <w:tc>
          <w:tcPr>
            <w:tcW w:w="3654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46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E45A8A">
        <w:trPr>
          <w:trHeight w:val="180"/>
        </w:trPr>
        <w:tc>
          <w:tcPr>
            <w:tcW w:w="3654" w:type="pct"/>
            <w:shd w:val="clear" w:color="auto" w:fill="auto"/>
          </w:tcPr>
          <w:p w14:paraId="63A6C275" w14:textId="648E3F28" w:rsidR="00206184" w:rsidRDefault="0010455A" w:rsidP="002F7397">
            <w:pPr>
              <w:pStyle w:val="TableText"/>
            </w:pPr>
            <w:r>
              <w:t xml:space="preserve">To update the table to show that the current version of </w:t>
            </w:r>
          </w:p>
          <w:p w14:paraId="4BDB4B05" w14:textId="77777777" w:rsidR="00E45A8A" w:rsidRDefault="00E45A8A" w:rsidP="00851230">
            <w:pPr>
              <w:pStyle w:val="TableText"/>
              <w:numPr>
                <w:ilvl w:val="0"/>
                <w:numId w:val="6"/>
              </w:numPr>
            </w:pPr>
            <w:r w:rsidRPr="0097648B">
              <w:rPr>
                <w:i/>
              </w:rPr>
              <w:t>VA Form</w:t>
            </w:r>
            <w:r>
              <w:rPr>
                <w:i/>
              </w:rPr>
              <w:t>s</w:t>
            </w:r>
            <w:r w:rsidRPr="0097648B">
              <w:rPr>
                <w:i/>
              </w:rPr>
              <w:t xml:space="preserve"> 21-</w:t>
            </w:r>
            <w:r>
              <w:rPr>
                <w:i/>
              </w:rPr>
              <w:t>22</w:t>
            </w:r>
            <w:r w:rsidRPr="0097648B">
              <w:rPr>
                <w:i/>
              </w:rPr>
              <w:t xml:space="preserve">, </w:t>
            </w:r>
            <w:r>
              <w:rPr>
                <w:i/>
              </w:rPr>
              <w:t>Appointment of Veterans Service Organization as Claimant’s Representative</w:t>
            </w:r>
            <w:r>
              <w:t xml:space="preserve">, and </w:t>
            </w:r>
            <w:r w:rsidRPr="005D39EA">
              <w:rPr>
                <w:i/>
              </w:rPr>
              <w:t>21-</w:t>
            </w:r>
            <w:proofErr w:type="spellStart"/>
            <w:r w:rsidRPr="005D39EA">
              <w:rPr>
                <w:i/>
              </w:rPr>
              <w:t>22a</w:t>
            </w:r>
            <w:proofErr w:type="spellEnd"/>
            <w:r>
              <w:rPr>
                <w:i/>
              </w:rPr>
              <w:t>, Appointment of Individual as Claimant’s Representative,</w:t>
            </w:r>
            <w:r>
              <w:t xml:space="preserve"> </w:t>
            </w:r>
            <w:proofErr w:type="gramStart"/>
            <w:r>
              <w:t>is now dated</w:t>
            </w:r>
            <w:proofErr w:type="gramEnd"/>
            <w:r>
              <w:t xml:space="preserve"> August 2015.  The old version for </w:t>
            </w:r>
            <w:r w:rsidRPr="005D39EA">
              <w:rPr>
                <w:i/>
              </w:rPr>
              <w:t>VA Form 21-22</w:t>
            </w:r>
            <w:r>
              <w:t xml:space="preserve"> that we still accept is October 2014 and the old version we still accept for </w:t>
            </w:r>
            <w:r w:rsidRPr="005D39EA">
              <w:rPr>
                <w:i/>
              </w:rPr>
              <w:t>VA Form 21-</w:t>
            </w:r>
            <w:proofErr w:type="spellStart"/>
            <w:r w:rsidRPr="005D39EA">
              <w:rPr>
                <w:i/>
              </w:rPr>
              <w:t>22a</w:t>
            </w:r>
            <w:proofErr w:type="spellEnd"/>
            <w:r>
              <w:t xml:space="preserve"> is the June 2009 version.</w:t>
            </w:r>
          </w:p>
          <w:p w14:paraId="16421B3E" w14:textId="77777777" w:rsidR="00E45A8A" w:rsidRPr="00851230" w:rsidRDefault="00E45A8A" w:rsidP="00851230">
            <w:pPr>
              <w:pStyle w:val="TableText"/>
              <w:numPr>
                <w:ilvl w:val="0"/>
                <w:numId w:val="6"/>
              </w:numPr>
            </w:pPr>
            <w:r w:rsidRPr="0097648B">
              <w:rPr>
                <w:i/>
              </w:rPr>
              <w:t>VA Form 21-</w:t>
            </w:r>
            <w:r>
              <w:rPr>
                <w:i/>
              </w:rPr>
              <w:t xml:space="preserve">0966, Intent to File a Claim for Compensation and/or Pension, or Survivors Pension and/or </w:t>
            </w:r>
            <w:proofErr w:type="spellStart"/>
            <w:r>
              <w:rPr>
                <w:i/>
              </w:rPr>
              <w:t>DIC</w:t>
            </w:r>
            <w:proofErr w:type="spellEnd"/>
            <w:r>
              <w:t>, is now dated July 2015 and the old version we still accept is the November 2014 version, and</w:t>
            </w:r>
            <w:r w:rsidRPr="0097648B">
              <w:rPr>
                <w:i/>
              </w:rPr>
              <w:t xml:space="preserve"> </w:t>
            </w:r>
          </w:p>
          <w:p w14:paraId="57C64AFB" w14:textId="17621913" w:rsidR="00206184" w:rsidRPr="00C24D50" w:rsidRDefault="0010455A" w:rsidP="00851230">
            <w:pPr>
              <w:pStyle w:val="TableText"/>
              <w:numPr>
                <w:ilvl w:val="0"/>
                <w:numId w:val="6"/>
              </w:numPr>
            </w:pPr>
            <w:r w:rsidRPr="0097648B">
              <w:rPr>
                <w:i/>
              </w:rPr>
              <w:t>VA Form 21-0958, Notice of Disagreement</w:t>
            </w:r>
            <w:r>
              <w:t xml:space="preserve">, </w:t>
            </w:r>
            <w:proofErr w:type="gramStart"/>
            <w:r>
              <w:t>is now dated</w:t>
            </w:r>
            <w:proofErr w:type="gramEnd"/>
            <w:r>
              <w:t xml:space="preserve"> September 2015 and the old version we still acc</w:t>
            </w:r>
            <w:r w:rsidR="00206184">
              <w:t>ept is the January 2015 version</w:t>
            </w:r>
            <w:r w:rsidR="00E45A8A">
              <w:rPr>
                <w:i/>
              </w:rPr>
              <w:t>.</w:t>
            </w:r>
          </w:p>
        </w:tc>
        <w:tc>
          <w:tcPr>
            <w:tcW w:w="1346" w:type="pct"/>
            <w:shd w:val="clear" w:color="auto" w:fill="auto"/>
          </w:tcPr>
          <w:p w14:paraId="6B826B96" w14:textId="1F8EF9AE" w:rsidR="002A1D3E" w:rsidRPr="001844C7" w:rsidRDefault="001844C7" w:rsidP="002F7397">
            <w:pPr>
              <w:pStyle w:val="TableText"/>
              <w:rPr>
                <w:rStyle w:val="Hyperlink"/>
              </w:rPr>
            </w:pPr>
            <w:r>
              <w:fldChar w:fldCharType="begin"/>
            </w:r>
            <w:r>
              <w:instrText>HYPERLINK  \l "Topic7b"</w:instrText>
            </w:r>
            <w:r>
              <w:fldChar w:fldCharType="separate"/>
            </w:r>
            <w:proofErr w:type="spellStart"/>
            <w:r w:rsidR="0010455A" w:rsidRPr="001844C7">
              <w:rPr>
                <w:rStyle w:val="Hyperlink"/>
              </w:rPr>
              <w:t>M21</w:t>
            </w:r>
            <w:proofErr w:type="spellEnd"/>
            <w:r w:rsidR="0010455A" w:rsidRPr="001844C7">
              <w:rPr>
                <w:rStyle w:val="Hyperlink"/>
              </w:rPr>
              <w:t>-1, Part III, Subpart ii, Chapter 1, Sect</w:t>
            </w:r>
            <w:r w:rsidR="0010455A" w:rsidRPr="001844C7">
              <w:rPr>
                <w:rStyle w:val="Hyperlink"/>
              </w:rPr>
              <w:t>i</w:t>
            </w:r>
            <w:r w:rsidR="0010455A" w:rsidRPr="001844C7">
              <w:rPr>
                <w:rStyle w:val="Hyperlink"/>
              </w:rPr>
              <w:t>on C, Topic 7, Block b</w:t>
            </w:r>
          </w:p>
          <w:p w14:paraId="57C64AFC" w14:textId="19DD823E" w:rsidR="0010455A" w:rsidRPr="00C24D50" w:rsidRDefault="0010455A" w:rsidP="002F7397">
            <w:pPr>
              <w:pStyle w:val="TableText"/>
            </w:pPr>
            <w:r w:rsidRPr="001844C7">
              <w:rPr>
                <w:rStyle w:val="Hyperlink"/>
              </w:rPr>
              <w:t>(</w:t>
            </w:r>
            <w:proofErr w:type="spellStart"/>
            <w:r w:rsidRPr="001844C7">
              <w:rPr>
                <w:rStyle w:val="Hyperlink"/>
              </w:rPr>
              <w:t>III.ii.1.C.7.b</w:t>
            </w:r>
            <w:proofErr w:type="spellEnd"/>
            <w:r w:rsidRPr="001844C7">
              <w:rPr>
                <w:rStyle w:val="Hyperlink"/>
              </w:rPr>
              <w:t>)</w:t>
            </w:r>
            <w:r w:rsidR="001844C7">
              <w:fldChar w:fldCharType="end"/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9E2701E" w14:textId="2B7A035C" w:rsidR="00851230" w:rsidRPr="00EC6B4F" w:rsidRDefault="00851230" w:rsidP="001844C7">
      <w:pPr>
        <w:pStyle w:val="Heading2"/>
      </w:pPr>
      <w:r>
        <w:br w:type="page"/>
      </w:r>
      <w:r w:rsidRPr="00EC6B4F">
        <w:lastRenderedPageBreak/>
        <w:t>Section C.  Initial Screening Policies</w:t>
      </w:r>
    </w:p>
    <w:p w14:paraId="3EF3F88E" w14:textId="77777777" w:rsidR="00851230" w:rsidRPr="00EC6B4F" w:rsidRDefault="00851230" w:rsidP="00851230">
      <w:pPr>
        <w:pStyle w:val="Heading4"/>
      </w:pPr>
      <w:r w:rsidRPr="00EC6B4F">
        <w:t>Overview</w:t>
      </w:r>
    </w:p>
    <w:p w14:paraId="30932845" w14:textId="77777777" w:rsidR="00851230" w:rsidRPr="00EC6B4F" w:rsidRDefault="00851230" w:rsidP="00851230">
      <w:pPr>
        <w:pStyle w:val="BlockLine"/>
      </w:pPr>
      <w:r w:rsidRPr="00EC6B4F">
        <w:fldChar w:fldCharType="begin"/>
      </w:r>
      <w:r w:rsidRPr="00EC6B4F">
        <w:instrText xml:space="preserve"> PRIVATE INFOTYPE="OTHER" </w:instrText>
      </w:r>
      <w:r w:rsidRPr="00EC6B4F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4B7DC44C" w14:textId="77777777" w:rsidTr="00BF29F1">
        <w:trPr>
          <w:cantSplit/>
        </w:trPr>
        <w:tc>
          <w:tcPr>
            <w:tcW w:w="1728" w:type="dxa"/>
          </w:tcPr>
          <w:p w14:paraId="187C99E3" w14:textId="77777777" w:rsidR="00851230" w:rsidRPr="00EC6B4F" w:rsidRDefault="00851230" w:rsidP="00BF29F1">
            <w:pPr>
              <w:pStyle w:val="Heading5"/>
            </w:pPr>
            <w:r w:rsidRPr="00EC6B4F">
              <w:t>In This Section</w:t>
            </w:r>
          </w:p>
        </w:tc>
        <w:tc>
          <w:tcPr>
            <w:tcW w:w="7740" w:type="dxa"/>
          </w:tcPr>
          <w:p w14:paraId="7F28637E" w14:textId="77777777" w:rsidR="00851230" w:rsidRPr="00EC6B4F" w:rsidRDefault="00851230" w:rsidP="00BF29F1">
            <w:pPr>
              <w:pStyle w:val="BlockText"/>
            </w:pPr>
            <w:r w:rsidRPr="00EC6B4F">
              <w:t>This section contains the following topics:</w:t>
            </w:r>
          </w:p>
        </w:tc>
      </w:tr>
    </w:tbl>
    <w:p w14:paraId="32E06443" w14:textId="77777777" w:rsidR="00851230" w:rsidRPr="00EC6B4F" w:rsidRDefault="00851230" w:rsidP="00851230"/>
    <w:tbl>
      <w:tblPr>
        <w:tblW w:w="0" w:type="auto"/>
        <w:tblInd w:w="1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0"/>
        <w:gridCol w:w="6480"/>
      </w:tblGrid>
      <w:tr w:rsidR="00851230" w:rsidRPr="00EC6B4F" w14:paraId="4E832729" w14:textId="77777777" w:rsidTr="00BF29F1">
        <w:trPr>
          <w:cantSplit/>
        </w:trPr>
        <w:tc>
          <w:tcPr>
            <w:tcW w:w="1160" w:type="dxa"/>
          </w:tcPr>
          <w:p w14:paraId="65733135" w14:textId="77777777" w:rsidR="00851230" w:rsidRPr="00EC6B4F" w:rsidRDefault="00851230" w:rsidP="00BF29F1">
            <w:pPr>
              <w:pStyle w:val="TableHeaderText"/>
            </w:pPr>
            <w:r w:rsidRPr="00EC6B4F">
              <w:t>Topic</w:t>
            </w:r>
          </w:p>
        </w:tc>
        <w:tc>
          <w:tcPr>
            <w:tcW w:w="6480" w:type="dxa"/>
          </w:tcPr>
          <w:p w14:paraId="0F33BA6A" w14:textId="77777777" w:rsidR="00851230" w:rsidRPr="00EC6B4F" w:rsidRDefault="00851230" w:rsidP="00BF29F1">
            <w:pPr>
              <w:pStyle w:val="TableHeaderText"/>
            </w:pPr>
            <w:r w:rsidRPr="00EC6B4F">
              <w:t>Topic Name</w:t>
            </w:r>
          </w:p>
        </w:tc>
      </w:tr>
      <w:tr w:rsidR="00851230" w:rsidRPr="00EC6B4F" w14:paraId="7666714A" w14:textId="77777777" w:rsidTr="00BF29F1">
        <w:trPr>
          <w:cantSplit/>
        </w:trPr>
        <w:tc>
          <w:tcPr>
            <w:tcW w:w="1160" w:type="dxa"/>
          </w:tcPr>
          <w:p w14:paraId="188221A5" w14:textId="77777777" w:rsidR="00851230" w:rsidRPr="00EC6B4F" w:rsidRDefault="00851230" w:rsidP="00BF29F1">
            <w:pPr>
              <w:pStyle w:val="TableText"/>
              <w:jc w:val="center"/>
            </w:pPr>
            <w:r w:rsidRPr="00EC6B4F">
              <w:t>1</w:t>
            </w:r>
          </w:p>
        </w:tc>
        <w:tc>
          <w:tcPr>
            <w:tcW w:w="6480" w:type="dxa"/>
          </w:tcPr>
          <w:p w14:paraId="535170EF" w14:textId="77777777" w:rsidR="00851230" w:rsidRPr="00EC6B4F" w:rsidRDefault="00851230" w:rsidP="00BF29F1">
            <w:pPr>
              <w:pStyle w:val="TableText"/>
            </w:pPr>
            <w:r w:rsidRPr="00EC6B4F">
              <w:t>Recording the Date of Receipt of Incoming Documents</w:t>
            </w:r>
          </w:p>
        </w:tc>
      </w:tr>
      <w:tr w:rsidR="00851230" w:rsidRPr="00EC6B4F" w14:paraId="33266E28" w14:textId="77777777" w:rsidTr="00BF29F1">
        <w:trPr>
          <w:cantSplit/>
        </w:trPr>
        <w:tc>
          <w:tcPr>
            <w:tcW w:w="1160" w:type="dxa"/>
          </w:tcPr>
          <w:p w14:paraId="5315165F" w14:textId="77777777" w:rsidR="00851230" w:rsidRPr="00EC6B4F" w:rsidRDefault="00851230" w:rsidP="00BF29F1">
            <w:pPr>
              <w:pStyle w:val="TableText"/>
              <w:jc w:val="center"/>
            </w:pPr>
            <w:r w:rsidRPr="00EC6B4F">
              <w:t>2</w:t>
            </w:r>
          </w:p>
        </w:tc>
        <w:tc>
          <w:tcPr>
            <w:tcW w:w="6480" w:type="dxa"/>
          </w:tcPr>
          <w:p w14:paraId="6B082954" w14:textId="77777777" w:rsidR="00851230" w:rsidRPr="00EC6B4F" w:rsidRDefault="00851230" w:rsidP="00BF29F1">
            <w:pPr>
              <w:pStyle w:val="TableText"/>
            </w:pPr>
            <w:r w:rsidRPr="00EC6B4F">
              <w:t>Claimant Signatures</w:t>
            </w:r>
          </w:p>
        </w:tc>
      </w:tr>
      <w:tr w:rsidR="00851230" w:rsidRPr="00EC6B4F" w14:paraId="2A48B17F" w14:textId="77777777" w:rsidTr="00BF29F1">
        <w:trPr>
          <w:cantSplit/>
        </w:trPr>
        <w:tc>
          <w:tcPr>
            <w:tcW w:w="1160" w:type="dxa"/>
          </w:tcPr>
          <w:p w14:paraId="645CCAEC" w14:textId="77777777" w:rsidR="00851230" w:rsidRPr="00EC6B4F" w:rsidRDefault="00851230" w:rsidP="00BF29F1">
            <w:pPr>
              <w:pStyle w:val="TableText"/>
              <w:jc w:val="center"/>
            </w:pPr>
            <w:r w:rsidRPr="00EC6B4F">
              <w:t>3</w:t>
            </w:r>
          </w:p>
        </w:tc>
        <w:tc>
          <w:tcPr>
            <w:tcW w:w="6480" w:type="dxa"/>
          </w:tcPr>
          <w:p w14:paraId="56E1AA22" w14:textId="77777777" w:rsidR="00851230" w:rsidRPr="00EC6B4F" w:rsidRDefault="00851230" w:rsidP="00BF29F1">
            <w:pPr>
              <w:pStyle w:val="TableText"/>
            </w:pPr>
            <w:r w:rsidRPr="00EC6B4F">
              <w:t>Routing Mail for Claims From Foreign Residents</w:t>
            </w:r>
          </w:p>
        </w:tc>
      </w:tr>
      <w:tr w:rsidR="00851230" w:rsidRPr="00EC6B4F" w14:paraId="5006C142" w14:textId="77777777" w:rsidTr="00BF29F1">
        <w:trPr>
          <w:cantSplit/>
        </w:trPr>
        <w:tc>
          <w:tcPr>
            <w:tcW w:w="1160" w:type="dxa"/>
          </w:tcPr>
          <w:p w14:paraId="41CE1221" w14:textId="77777777" w:rsidR="00851230" w:rsidRPr="00EC6B4F" w:rsidRDefault="00851230" w:rsidP="00BF29F1">
            <w:pPr>
              <w:pStyle w:val="TableText"/>
              <w:jc w:val="center"/>
            </w:pPr>
            <w:r w:rsidRPr="00EC6B4F">
              <w:t>4</w:t>
            </w:r>
          </w:p>
        </w:tc>
        <w:tc>
          <w:tcPr>
            <w:tcW w:w="6480" w:type="dxa"/>
          </w:tcPr>
          <w:p w14:paraId="199A5049" w14:textId="77777777" w:rsidR="00851230" w:rsidRPr="00EC6B4F" w:rsidRDefault="00851230" w:rsidP="00BF29F1">
            <w:pPr>
              <w:pStyle w:val="TableText"/>
            </w:pPr>
            <w:r w:rsidRPr="00EC6B4F">
              <w:t>Handling Claims for Ancillary Benefits</w:t>
            </w:r>
          </w:p>
        </w:tc>
      </w:tr>
      <w:tr w:rsidR="00851230" w:rsidRPr="00EC6B4F" w14:paraId="39DE6B79" w14:textId="77777777" w:rsidTr="00BF29F1">
        <w:trPr>
          <w:cantSplit/>
        </w:trPr>
        <w:tc>
          <w:tcPr>
            <w:tcW w:w="1160" w:type="dxa"/>
          </w:tcPr>
          <w:p w14:paraId="2E30D86B" w14:textId="77777777" w:rsidR="00851230" w:rsidRPr="00EC6B4F" w:rsidRDefault="00851230" w:rsidP="00BF29F1">
            <w:pPr>
              <w:pStyle w:val="TableText"/>
              <w:jc w:val="center"/>
            </w:pPr>
            <w:r w:rsidRPr="00EC6B4F">
              <w:t>5</w:t>
            </w:r>
          </w:p>
        </w:tc>
        <w:tc>
          <w:tcPr>
            <w:tcW w:w="6480" w:type="dxa"/>
          </w:tcPr>
          <w:p w14:paraId="22EB59BD" w14:textId="77777777" w:rsidR="00851230" w:rsidRPr="00EC6B4F" w:rsidRDefault="00851230" w:rsidP="00BF29F1">
            <w:pPr>
              <w:pStyle w:val="TableText"/>
            </w:pPr>
            <w:r w:rsidRPr="00EC6B4F">
              <w:t>Screening and Handling Restricted-Access Mail From Employees and Their Relatives</w:t>
            </w:r>
          </w:p>
        </w:tc>
      </w:tr>
      <w:tr w:rsidR="00851230" w:rsidRPr="00EC6B4F" w14:paraId="3F8DA77D" w14:textId="77777777" w:rsidTr="00BF29F1">
        <w:trPr>
          <w:cantSplit/>
        </w:trPr>
        <w:tc>
          <w:tcPr>
            <w:tcW w:w="1160" w:type="dxa"/>
          </w:tcPr>
          <w:p w14:paraId="24CDC332" w14:textId="77777777" w:rsidR="00851230" w:rsidRPr="00EC6B4F" w:rsidRDefault="00851230" w:rsidP="00BF29F1">
            <w:pPr>
              <w:pStyle w:val="TableText"/>
              <w:jc w:val="center"/>
            </w:pPr>
            <w:r w:rsidRPr="00EC6B4F">
              <w:t>6</w:t>
            </w:r>
          </w:p>
        </w:tc>
        <w:tc>
          <w:tcPr>
            <w:tcW w:w="6480" w:type="dxa"/>
          </w:tcPr>
          <w:p w14:paraId="04C61E86" w14:textId="77777777" w:rsidR="00851230" w:rsidRPr="00EC6B4F" w:rsidRDefault="00851230" w:rsidP="00BF29F1">
            <w:pPr>
              <w:pStyle w:val="TableText"/>
            </w:pPr>
            <w:r w:rsidRPr="00EC6B4F">
              <w:t>Handling Mail That Could Result in a Reduction or Discontinuance of Benefits</w:t>
            </w:r>
          </w:p>
        </w:tc>
      </w:tr>
      <w:tr w:rsidR="00851230" w:rsidRPr="00EC6B4F" w14:paraId="09710057" w14:textId="77777777" w:rsidTr="00BF29F1">
        <w:trPr>
          <w:cantSplit/>
        </w:trPr>
        <w:tc>
          <w:tcPr>
            <w:tcW w:w="1160" w:type="dxa"/>
          </w:tcPr>
          <w:p w14:paraId="385F31B7" w14:textId="77777777" w:rsidR="00851230" w:rsidRPr="00EC6B4F" w:rsidRDefault="00851230" w:rsidP="00BF29F1">
            <w:pPr>
              <w:pStyle w:val="TableText"/>
              <w:jc w:val="center"/>
            </w:pPr>
            <w:r w:rsidRPr="00EC6B4F">
              <w:t>7</w:t>
            </w:r>
          </w:p>
        </w:tc>
        <w:tc>
          <w:tcPr>
            <w:tcW w:w="6480" w:type="dxa"/>
          </w:tcPr>
          <w:p w14:paraId="37030203" w14:textId="77777777" w:rsidR="00851230" w:rsidRPr="00EC6B4F" w:rsidRDefault="00851230" w:rsidP="00BF29F1">
            <w:pPr>
              <w:pStyle w:val="TableText"/>
            </w:pPr>
            <w:r w:rsidRPr="00EC6B4F">
              <w:t>Handling Outdated Forms</w:t>
            </w:r>
          </w:p>
        </w:tc>
      </w:tr>
    </w:tbl>
    <w:p w14:paraId="4F26B583" w14:textId="77777777" w:rsidR="00851230" w:rsidRPr="00EC6B4F" w:rsidRDefault="00851230" w:rsidP="00851230">
      <w:pPr>
        <w:tabs>
          <w:tab w:val="left" w:pos="9360"/>
        </w:tabs>
        <w:ind w:left="1714"/>
      </w:pPr>
      <w:r w:rsidRPr="00EC6B4F">
        <w:rPr>
          <w:u w:val="single"/>
        </w:rPr>
        <w:tab/>
      </w:r>
    </w:p>
    <w:p w14:paraId="1B0E4D5E" w14:textId="77777777" w:rsidR="00851230" w:rsidRPr="00EC6B4F" w:rsidRDefault="00851230" w:rsidP="00851230">
      <w:pPr>
        <w:rPr>
          <w:rFonts w:cs="Arial"/>
          <w:szCs w:val="32"/>
        </w:rPr>
      </w:pPr>
      <w:r w:rsidRPr="00EC6B4F">
        <w:rPr>
          <w:rFonts w:ascii="Arial" w:hAnsi="Arial" w:cs="Arial"/>
          <w:b/>
          <w:sz w:val="32"/>
          <w:szCs w:val="32"/>
        </w:rPr>
        <w:br w:type="page"/>
      </w:r>
      <w:r w:rsidRPr="00EC6B4F">
        <w:rPr>
          <w:rFonts w:ascii="Arial" w:hAnsi="Arial" w:cs="Arial"/>
          <w:b/>
          <w:sz w:val="32"/>
          <w:szCs w:val="32"/>
        </w:rPr>
        <w:lastRenderedPageBreak/>
        <w:t xml:space="preserve">1.  </w:t>
      </w:r>
      <w:bookmarkStart w:id="0" w:name="Topic10"/>
      <w:bookmarkEnd w:id="0"/>
      <w:r w:rsidRPr="00EC6B4F">
        <w:rPr>
          <w:rFonts w:ascii="Arial" w:hAnsi="Arial" w:cs="Arial"/>
          <w:b/>
          <w:sz w:val="32"/>
          <w:szCs w:val="32"/>
        </w:rPr>
        <w:t>Recording the Date of Receipt of Incoming Documents</w:t>
      </w:r>
    </w:p>
    <w:p w14:paraId="0EBABC69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177B1158" w14:textId="77777777" w:rsidTr="00BF29F1">
        <w:trPr>
          <w:cantSplit/>
        </w:trPr>
        <w:tc>
          <w:tcPr>
            <w:tcW w:w="1728" w:type="dxa"/>
          </w:tcPr>
          <w:p w14:paraId="2CDAB088" w14:textId="77777777" w:rsidR="00851230" w:rsidRPr="00EC6B4F" w:rsidRDefault="00851230" w:rsidP="00BF29F1">
            <w:pPr>
              <w:pStyle w:val="Heading5"/>
            </w:pPr>
            <w:r w:rsidRPr="00EC6B4F">
              <w:t>Introduction</w:t>
            </w:r>
          </w:p>
        </w:tc>
        <w:tc>
          <w:tcPr>
            <w:tcW w:w="7740" w:type="dxa"/>
          </w:tcPr>
          <w:p w14:paraId="5CB32793" w14:textId="77777777" w:rsidR="00851230" w:rsidRPr="00EC6B4F" w:rsidRDefault="00851230" w:rsidP="00BF29F1">
            <w:pPr>
              <w:pStyle w:val="BlockText"/>
            </w:pPr>
            <w:r w:rsidRPr="00EC6B4F">
              <w:t>This topic contains policies for recording the date of receipt on documents the Department of Veterans Affairs (VA) receives, including</w:t>
            </w:r>
          </w:p>
          <w:p w14:paraId="600207E5" w14:textId="77777777" w:rsidR="00851230" w:rsidRPr="00EC6B4F" w:rsidRDefault="00851230" w:rsidP="00BF29F1">
            <w:pPr>
              <w:pStyle w:val="BlockText"/>
            </w:pPr>
          </w:p>
          <w:p w14:paraId="48F5BFB2" w14:textId="77777777" w:rsidR="00851230" w:rsidRPr="00EC6B4F" w:rsidRDefault="00851230" w:rsidP="00851230">
            <w:pPr>
              <w:numPr>
                <w:ilvl w:val="0"/>
                <w:numId w:val="52"/>
              </w:numPr>
              <w:ind w:left="158" w:hanging="187"/>
              <w:rPr>
                <w:rStyle w:val="Hyperlink"/>
                <w:color w:val="auto"/>
              </w:rPr>
            </w:pPr>
            <w:r w:rsidRPr="00EC6B4F">
              <w:t>requirement to stamp the date of receipt on all incoming documents</w:t>
            </w:r>
          </w:p>
          <w:p w14:paraId="16C7F1E6" w14:textId="77777777" w:rsidR="00851230" w:rsidRPr="00EC6B4F" w:rsidRDefault="00851230" w:rsidP="00851230">
            <w:pPr>
              <w:numPr>
                <w:ilvl w:val="0"/>
                <w:numId w:val="30"/>
              </w:numPr>
              <w:ind w:left="158" w:hanging="187"/>
            </w:pPr>
            <w:r w:rsidRPr="00EC6B4F">
              <w:t>handling documents processed without a date stamp</w:t>
            </w:r>
          </w:p>
          <w:p w14:paraId="0F97BD0E" w14:textId="77777777" w:rsidR="00851230" w:rsidRPr="00EC6B4F" w:rsidRDefault="00851230" w:rsidP="00851230">
            <w:pPr>
              <w:numPr>
                <w:ilvl w:val="0"/>
                <w:numId w:val="31"/>
              </w:numPr>
              <w:ind w:left="158" w:hanging="187"/>
            </w:pPr>
            <w:r w:rsidRPr="00EC6B4F">
              <w:t>placement of the date stamp on incoming documents</w:t>
            </w:r>
          </w:p>
          <w:p w14:paraId="4B3C73EA" w14:textId="77777777" w:rsidR="00851230" w:rsidRPr="00EC6B4F" w:rsidRDefault="00851230" w:rsidP="00851230">
            <w:pPr>
              <w:numPr>
                <w:ilvl w:val="0"/>
                <w:numId w:val="32"/>
              </w:numPr>
              <w:ind w:left="158" w:hanging="187"/>
            </w:pPr>
            <w:r w:rsidRPr="00EC6B4F">
              <w:t xml:space="preserve">date of receipt for mail processed in the centralized mail (CM) portal, and </w:t>
            </w:r>
          </w:p>
          <w:p w14:paraId="6937A9D4" w14:textId="77777777" w:rsidR="00851230" w:rsidRPr="00EC6B4F" w:rsidRDefault="00851230" w:rsidP="00851230">
            <w:pPr>
              <w:numPr>
                <w:ilvl w:val="0"/>
                <w:numId w:val="33"/>
              </w:numPr>
              <w:ind w:left="158" w:hanging="187"/>
            </w:pPr>
            <w:proofErr w:type="gramStart"/>
            <w:r w:rsidRPr="00EC6B4F">
              <w:t>original</w:t>
            </w:r>
            <w:proofErr w:type="gramEnd"/>
            <w:r w:rsidRPr="00EC6B4F">
              <w:t xml:space="preserve"> documents.</w:t>
            </w:r>
          </w:p>
        </w:tc>
      </w:tr>
    </w:tbl>
    <w:p w14:paraId="675522F3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6446FFE8" w14:textId="77777777" w:rsidTr="00BF29F1">
        <w:tc>
          <w:tcPr>
            <w:tcW w:w="1728" w:type="dxa"/>
            <w:shd w:val="clear" w:color="auto" w:fill="auto"/>
          </w:tcPr>
          <w:p w14:paraId="482AB724" w14:textId="77777777" w:rsidR="00851230" w:rsidRPr="00EC6B4F" w:rsidRDefault="00851230" w:rsidP="00BF29F1">
            <w:pPr>
              <w:pStyle w:val="Heading5"/>
            </w:pPr>
            <w:r w:rsidRPr="00EC6B4F"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29C0CB61" w14:textId="77777777" w:rsidR="00851230" w:rsidRPr="00EC6B4F" w:rsidRDefault="00851230" w:rsidP="00BF29F1">
            <w:pPr>
              <w:pStyle w:val="BlockText"/>
            </w:pPr>
            <w:r w:rsidRPr="00EC6B4F">
              <w:t>July 10, 2015</w:t>
            </w:r>
          </w:p>
        </w:tc>
      </w:tr>
    </w:tbl>
    <w:p w14:paraId="12D465EA" w14:textId="77777777" w:rsidR="00851230" w:rsidRPr="00EC6B4F" w:rsidRDefault="00851230" w:rsidP="00851230">
      <w:pPr>
        <w:pStyle w:val="BlockLine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29E355C5" w14:textId="77777777" w:rsidTr="00BF29F1">
        <w:tc>
          <w:tcPr>
            <w:tcW w:w="1728" w:type="dxa"/>
          </w:tcPr>
          <w:p w14:paraId="7956746E" w14:textId="77777777" w:rsidR="00851230" w:rsidRPr="00EC6B4F" w:rsidRDefault="00851230" w:rsidP="00BF29F1">
            <w:pPr>
              <w:pStyle w:val="Heading5"/>
            </w:pPr>
            <w:proofErr w:type="gramStart"/>
            <w:r w:rsidRPr="00EC6B4F">
              <w:t xml:space="preserve">a.  </w:t>
            </w:r>
            <w:bookmarkStart w:id="1" w:name="a10"/>
            <w:bookmarkEnd w:id="1"/>
            <w:r w:rsidRPr="00EC6B4F">
              <w:t>Requirement</w:t>
            </w:r>
            <w:proofErr w:type="gramEnd"/>
            <w:r w:rsidRPr="00EC6B4F">
              <w:t xml:space="preserve"> to Stamp the Date of Receipt on All Incoming Documents</w:t>
            </w:r>
          </w:p>
        </w:tc>
        <w:tc>
          <w:tcPr>
            <w:tcW w:w="7740" w:type="dxa"/>
          </w:tcPr>
          <w:p w14:paraId="04BDA989" w14:textId="77777777" w:rsidR="00851230" w:rsidRPr="00EC6B4F" w:rsidRDefault="00851230" w:rsidP="00BF29F1">
            <w:pPr>
              <w:pStyle w:val="NoSpacing"/>
              <w:rPr>
                <w:rFonts w:eastAsia="Calibri"/>
              </w:rPr>
            </w:pPr>
            <w:r w:rsidRPr="00EC6B4F">
              <w:rPr>
                <w:rFonts w:eastAsia="Calibri"/>
              </w:rPr>
              <w:t xml:space="preserve">Each document submitted to the Department of Veterans Affairs (VA) </w:t>
            </w:r>
            <w:r w:rsidRPr="00EC6B4F">
              <w:rPr>
                <w:rFonts w:eastAsia="Calibri"/>
                <w:b/>
                <w:i/>
              </w:rPr>
              <w:t xml:space="preserve">must </w:t>
            </w:r>
            <w:r w:rsidRPr="00EC6B4F">
              <w:rPr>
                <w:rFonts w:eastAsia="Calibri"/>
              </w:rPr>
              <w:t xml:space="preserve">receive a stamp with the date of receipt.  </w:t>
            </w:r>
          </w:p>
          <w:p w14:paraId="7B1D8CC3" w14:textId="77777777" w:rsidR="00851230" w:rsidRPr="00EC6B4F" w:rsidRDefault="00851230" w:rsidP="00BF29F1">
            <w:pPr>
              <w:spacing w:line="276" w:lineRule="auto"/>
              <w:rPr>
                <w:rFonts w:eastAsia="Calibri"/>
                <w:szCs w:val="22"/>
              </w:rPr>
            </w:pPr>
          </w:p>
          <w:p w14:paraId="37AE042F" w14:textId="77777777" w:rsidR="00851230" w:rsidRPr="00EC6B4F" w:rsidRDefault="00851230" w:rsidP="00BF29F1">
            <w:pPr>
              <w:pStyle w:val="BlockText"/>
            </w:pPr>
            <w:r w:rsidRPr="00EC6B4F">
              <w:rPr>
                <w:rFonts w:eastAsia="Calibri"/>
                <w:szCs w:val="22"/>
              </w:rPr>
              <w:t>The table below outlines requirements regarding the type of date stamps used by facilities and locations where VA has a presence.</w:t>
            </w:r>
          </w:p>
        </w:tc>
      </w:tr>
    </w:tbl>
    <w:p w14:paraId="115E201D" w14:textId="77777777" w:rsidR="00851230" w:rsidRPr="00EC6B4F" w:rsidRDefault="00851230" w:rsidP="00851230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870"/>
        <w:gridCol w:w="3780"/>
      </w:tblGrid>
      <w:tr w:rsidR="00851230" w:rsidRPr="00EC6B4F" w14:paraId="3792B63D" w14:textId="77777777" w:rsidTr="00BF29F1">
        <w:tc>
          <w:tcPr>
            <w:tcW w:w="3870" w:type="dxa"/>
          </w:tcPr>
          <w:p w14:paraId="6302BF31" w14:textId="77777777" w:rsidR="00851230" w:rsidRPr="00EC6B4F" w:rsidRDefault="00851230" w:rsidP="00BF29F1">
            <w:pPr>
              <w:rPr>
                <w:b/>
              </w:rPr>
            </w:pPr>
            <w:r w:rsidRPr="00EC6B4F">
              <w:rPr>
                <w:b/>
              </w:rPr>
              <w:t>At a(n) ...</w:t>
            </w:r>
          </w:p>
        </w:tc>
        <w:tc>
          <w:tcPr>
            <w:tcW w:w="3780" w:type="dxa"/>
          </w:tcPr>
          <w:p w14:paraId="7B6D9FA7" w14:textId="77777777" w:rsidR="00851230" w:rsidRPr="00EC6B4F" w:rsidRDefault="00851230" w:rsidP="00BF29F1">
            <w:pPr>
              <w:rPr>
                <w:b/>
              </w:rPr>
            </w:pPr>
            <w:r w:rsidRPr="00EC6B4F">
              <w:rPr>
                <w:b/>
              </w:rPr>
              <w:t>Use a(n) ...</w:t>
            </w:r>
          </w:p>
        </w:tc>
      </w:tr>
      <w:tr w:rsidR="00851230" w:rsidRPr="00EC6B4F" w14:paraId="7EBAB9B8" w14:textId="77777777" w:rsidTr="00BF29F1">
        <w:tc>
          <w:tcPr>
            <w:tcW w:w="3870" w:type="dxa"/>
          </w:tcPr>
          <w:p w14:paraId="126623A5" w14:textId="77777777" w:rsidR="00851230" w:rsidRPr="00EC6B4F" w:rsidRDefault="00851230" w:rsidP="00BF29F1">
            <w:r w:rsidRPr="00EC6B4F">
              <w:t>regional office (RO)</w:t>
            </w:r>
          </w:p>
        </w:tc>
        <w:tc>
          <w:tcPr>
            <w:tcW w:w="3780" w:type="dxa"/>
          </w:tcPr>
          <w:p w14:paraId="7372307A" w14:textId="77777777" w:rsidR="00851230" w:rsidRPr="00EC6B4F" w:rsidRDefault="00851230" w:rsidP="00BF29F1">
            <w:proofErr w:type="gramStart"/>
            <w:r w:rsidRPr="00EC6B4F">
              <w:t>electronic</w:t>
            </w:r>
            <w:proofErr w:type="gramEnd"/>
            <w:r w:rsidRPr="00EC6B4F">
              <w:t xml:space="preserve"> date stamp containing black ink.</w:t>
            </w:r>
          </w:p>
        </w:tc>
      </w:tr>
      <w:tr w:rsidR="00851230" w:rsidRPr="00EC6B4F" w14:paraId="317BD339" w14:textId="77777777" w:rsidTr="00BF29F1">
        <w:tc>
          <w:tcPr>
            <w:tcW w:w="3870" w:type="dxa"/>
          </w:tcPr>
          <w:p w14:paraId="5C73BC5B" w14:textId="77777777" w:rsidR="00851230" w:rsidRPr="00EC6B4F" w:rsidRDefault="00851230" w:rsidP="00BF29F1">
            <w:r w:rsidRPr="00EC6B4F">
              <w:t>Out-based facility with five or more employees</w:t>
            </w:r>
          </w:p>
        </w:tc>
        <w:tc>
          <w:tcPr>
            <w:tcW w:w="3780" w:type="dxa"/>
          </w:tcPr>
          <w:p w14:paraId="5F0DDA48" w14:textId="77777777" w:rsidR="00851230" w:rsidRPr="00EC6B4F" w:rsidRDefault="00851230" w:rsidP="00BF29F1">
            <w:pPr>
              <w:pStyle w:val="ListParagraph"/>
              <w:ind w:left="0"/>
              <w:contextualSpacing/>
            </w:pPr>
            <w:proofErr w:type="gramStart"/>
            <w:r w:rsidRPr="00EC6B4F">
              <w:t>electronic</w:t>
            </w:r>
            <w:proofErr w:type="gramEnd"/>
            <w:r w:rsidRPr="00EC6B4F">
              <w:t xml:space="preserve"> or manual date stamp containing red ink.</w:t>
            </w:r>
          </w:p>
        </w:tc>
      </w:tr>
      <w:tr w:rsidR="00851230" w:rsidRPr="00EC6B4F" w14:paraId="4AB54B47" w14:textId="77777777" w:rsidTr="00BF29F1">
        <w:tc>
          <w:tcPr>
            <w:tcW w:w="3870" w:type="dxa"/>
          </w:tcPr>
          <w:p w14:paraId="76630E17" w14:textId="77777777" w:rsidR="00851230" w:rsidRPr="00EC6B4F" w:rsidRDefault="00851230" w:rsidP="00BF29F1">
            <w:r w:rsidRPr="00EC6B4F">
              <w:t>Out-based facility with fewer than five employees and sites conducting</w:t>
            </w:r>
          </w:p>
          <w:p w14:paraId="51208722" w14:textId="77777777" w:rsidR="00851230" w:rsidRPr="00EC6B4F" w:rsidRDefault="00851230" w:rsidP="00BF29F1"/>
          <w:p w14:paraId="67ED0A13" w14:textId="77777777" w:rsidR="00851230" w:rsidRPr="00EC6B4F" w:rsidRDefault="00851230" w:rsidP="00851230">
            <w:pPr>
              <w:numPr>
                <w:ilvl w:val="0"/>
                <w:numId w:val="20"/>
              </w:numPr>
              <w:ind w:left="158" w:hanging="187"/>
            </w:pPr>
            <w:r w:rsidRPr="00EC6B4F">
              <w:t>Transition Assistance and Disabled Transition Assistance briefings</w:t>
            </w:r>
          </w:p>
          <w:p w14:paraId="0BA87C3B" w14:textId="77777777" w:rsidR="00851230" w:rsidRPr="00EC6B4F" w:rsidRDefault="00851230" w:rsidP="00851230">
            <w:pPr>
              <w:numPr>
                <w:ilvl w:val="0"/>
                <w:numId w:val="20"/>
              </w:numPr>
              <w:ind w:left="158" w:hanging="187"/>
            </w:pPr>
            <w:r w:rsidRPr="00EC6B4F">
              <w:t>pre-discharge activities</w:t>
            </w:r>
          </w:p>
          <w:p w14:paraId="59B2AA8A" w14:textId="77777777" w:rsidR="00851230" w:rsidRPr="00EC6B4F" w:rsidRDefault="00851230" w:rsidP="00851230">
            <w:pPr>
              <w:numPr>
                <w:ilvl w:val="0"/>
                <w:numId w:val="20"/>
              </w:numPr>
              <w:ind w:left="158" w:hanging="187"/>
            </w:pPr>
            <w:r w:rsidRPr="00EC6B4F">
              <w:t>Integrated Disability Evaluation System (IDES) activities, and</w:t>
            </w:r>
          </w:p>
          <w:p w14:paraId="3645586F" w14:textId="77777777" w:rsidR="00851230" w:rsidRPr="00EC6B4F" w:rsidRDefault="00851230" w:rsidP="00851230">
            <w:pPr>
              <w:numPr>
                <w:ilvl w:val="0"/>
                <w:numId w:val="20"/>
              </w:numPr>
              <w:ind w:left="158" w:hanging="187"/>
            </w:pPr>
            <w:r w:rsidRPr="00EC6B4F">
              <w:t>field examiner activities</w:t>
            </w:r>
          </w:p>
        </w:tc>
        <w:tc>
          <w:tcPr>
            <w:tcW w:w="3780" w:type="dxa"/>
          </w:tcPr>
          <w:p w14:paraId="1D5E6E2C" w14:textId="77777777" w:rsidR="00851230" w:rsidRPr="00EC6B4F" w:rsidRDefault="00851230" w:rsidP="00BF29F1">
            <w:proofErr w:type="gramStart"/>
            <w:r w:rsidRPr="00EC6B4F">
              <w:t>manual</w:t>
            </w:r>
            <w:proofErr w:type="gramEnd"/>
            <w:r w:rsidRPr="00EC6B4F">
              <w:t xml:space="preserve"> date stamp containing red ink.</w:t>
            </w:r>
          </w:p>
        </w:tc>
      </w:tr>
      <w:tr w:rsidR="00851230" w:rsidRPr="00EC6B4F" w14:paraId="23C473FE" w14:textId="77777777" w:rsidTr="00BF29F1">
        <w:tc>
          <w:tcPr>
            <w:tcW w:w="3870" w:type="dxa"/>
          </w:tcPr>
          <w:p w14:paraId="2815AC99" w14:textId="77777777" w:rsidR="00851230" w:rsidRPr="00EC6B4F" w:rsidRDefault="00851230" w:rsidP="00BF29F1">
            <w:r w:rsidRPr="00EC6B4F">
              <w:t>site conducting outreach activities</w:t>
            </w:r>
          </w:p>
        </w:tc>
        <w:tc>
          <w:tcPr>
            <w:tcW w:w="3780" w:type="dxa"/>
          </w:tcPr>
          <w:p w14:paraId="628B4033" w14:textId="77777777" w:rsidR="00851230" w:rsidRPr="00EC6B4F" w:rsidRDefault="00851230" w:rsidP="00BF29F1">
            <w:proofErr w:type="gramStart"/>
            <w:r w:rsidRPr="00EC6B4F">
              <w:t>manual</w:t>
            </w:r>
            <w:proofErr w:type="gramEnd"/>
            <w:r w:rsidRPr="00EC6B4F">
              <w:t xml:space="preserve"> date stamp containing red ink.</w:t>
            </w:r>
          </w:p>
          <w:p w14:paraId="132ABD78" w14:textId="77777777" w:rsidR="00851230" w:rsidRPr="00EC6B4F" w:rsidRDefault="00851230" w:rsidP="00BF29F1"/>
          <w:p w14:paraId="69B36F5F" w14:textId="77777777" w:rsidR="00851230" w:rsidRPr="00EC6B4F" w:rsidRDefault="00851230" w:rsidP="00BF29F1">
            <w:r w:rsidRPr="00EC6B4F">
              <w:rPr>
                <w:b/>
                <w:i/>
              </w:rPr>
              <w:t>Important</w:t>
            </w:r>
            <w:r w:rsidRPr="00EC6B4F">
              <w:t>:  The employee receiving documents at outreach events must also sign their name below the red date stamp.</w:t>
            </w:r>
          </w:p>
        </w:tc>
      </w:tr>
      <w:tr w:rsidR="00851230" w:rsidRPr="00EC6B4F" w14:paraId="5CD41726" w14:textId="77777777" w:rsidTr="00BF29F1">
        <w:tc>
          <w:tcPr>
            <w:tcW w:w="3870" w:type="dxa"/>
          </w:tcPr>
          <w:p w14:paraId="42A2A101" w14:textId="77777777" w:rsidR="00851230" w:rsidRPr="00EC6B4F" w:rsidRDefault="00851230" w:rsidP="00BF29F1">
            <w:r w:rsidRPr="00EC6B4F">
              <w:t>centralized mail (CM) scanning vendor</w:t>
            </w:r>
          </w:p>
        </w:tc>
        <w:tc>
          <w:tcPr>
            <w:tcW w:w="3780" w:type="dxa"/>
          </w:tcPr>
          <w:p w14:paraId="74077302" w14:textId="77777777" w:rsidR="00851230" w:rsidRPr="00EC6B4F" w:rsidRDefault="00851230" w:rsidP="00BF29F1">
            <w:proofErr w:type="gramStart"/>
            <w:r w:rsidRPr="00EC6B4F">
              <w:t>electronic</w:t>
            </w:r>
            <w:proofErr w:type="gramEnd"/>
            <w:r w:rsidRPr="00EC6B4F">
              <w:t xml:space="preserve"> date stamp containing black ink.</w:t>
            </w:r>
          </w:p>
        </w:tc>
      </w:tr>
    </w:tbl>
    <w:p w14:paraId="4F88FD92" w14:textId="77777777" w:rsidR="00851230" w:rsidRPr="00EC6B4F" w:rsidRDefault="00851230" w:rsidP="00851230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851230" w:rsidRPr="00EC6B4F" w14:paraId="3F26B854" w14:textId="77777777" w:rsidTr="00BF29F1">
        <w:tc>
          <w:tcPr>
            <w:tcW w:w="7740" w:type="dxa"/>
            <w:shd w:val="clear" w:color="auto" w:fill="auto"/>
          </w:tcPr>
          <w:p w14:paraId="5574B20A" w14:textId="77777777" w:rsidR="00851230" w:rsidRPr="001844C7" w:rsidRDefault="00851230" w:rsidP="00BF29F1">
            <w:pPr>
              <w:ind w:left="-29"/>
              <w:rPr>
                <w:rStyle w:val="content1"/>
                <w:rFonts w:ascii="Times New Roman" w:hAnsi="Times New Roman"/>
                <w:color w:val="111111"/>
                <w:sz w:val="24"/>
                <w:szCs w:val="24"/>
              </w:rPr>
            </w:pPr>
            <w:r w:rsidRPr="00EC6B4F">
              <w:rPr>
                <w:b/>
                <w:i/>
              </w:rPr>
              <w:t>Notes</w:t>
            </w:r>
            <w:r w:rsidRPr="00EC6B4F">
              <w:t xml:space="preserve">:  </w:t>
            </w:r>
            <w:r w:rsidRPr="001844C7">
              <w:rPr>
                <w:rStyle w:val="content1"/>
                <w:rFonts w:ascii="Times New Roman" w:hAnsi="Times New Roman"/>
                <w:color w:val="111111"/>
                <w:sz w:val="24"/>
                <w:szCs w:val="24"/>
              </w:rPr>
              <w:t xml:space="preserve">Use of red ink for mail received at out-based locations assists the RO </w:t>
            </w:r>
            <w:r w:rsidRPr="001844C7">
              <w:rPr>
                <w:rStyle w:val="content1"/>
                <w:rFonts w:ascii="Times New Roman" w:hAnsi="Times New Roman"/>
                <w:color w:val="111111"/>
                <w:sz w:val="24"/>
                <w:szCs w:val="24"/>
              </w:rPr>
              <w:lastRenderedPageBreak/>
              <w:t>employees performing claims-establishment functions to</w:t>
            </w:r>
          </w:p>
          <w:p w14:paraId="78DF07F7" w14:textId="77777777" w:rsidR="00851230" w:rsidRPr="001844C7" w:rsidRDefault="00851230" w:rsidP="00851230">
            <w:pPr>
              <w:pStyle w:val="ListParagraph"/>
              <w:numPr>
                <w:ilvl w:val="0"/>
                <w:numId w:val="14"/>
              </w:numPr>
              <w:ind w:left="158" w:hanging="187"/>
              <w:contextualSpacing/>
              <w:rPr>
                <w:rStyle w:val="content1"/>
                <w:rFonts w:ascii="Times New Roman" w:hAnsi="Times New Roman"/>
                <w:sz w:val="24"/>
                <w:szCs w:val="24"/>
              </w:rPr>
            </w:pPr>
            <w:r w:rsidRPr="001844C7">
              <w:rPr>
                <w:rStyle w:val="content1"/>
                <w:rFonts w:ascii="Times New Roman" w:hAnsi="Times New Roman"/>
                <w:color w:val="111111"/>
                <w:sz w:val="24"/>
                <w:szCs w:val="24"/>
              </w:rPr>
              <w:t xml:space="preserve">identify the proper date of claim </w:t>
            </w:r>
            <w:r w:rsidRPr="001844C7">
              <w:rPr>
                <w:rStyle w:val="content1"/>
                <w:rFonts w:ascii="Times New Roman" w:hAnsi="Times New Roman"/>
                <w:color w:val="111111"/>
                <w:sz w:val="24"/>
                <w:szCs w:val="24"/>
                <w:highlight w:val="yellow"/>
              </w:rPr>
              <w:t>(DOC),</w:t>
            </w:r>
            <w:r w:rsidRPr="001844C7">
              <w:rPr>
                <w:rStyle w:val="content1"/>
                <w:rFonts w:ascii="Times New Roman" w:hAnsi="Times New Roman"/>
                <w:color w:val="111111"/>
                <w:sz w:val="24"/>
                <w:szCs w:val="24"/>
              </w:rPr>
              <w:t xml:space="preserve"> and </w:t>
            </w:r>
          </w:p>
          <w:p w14:paraId="1F4182DF" w14:textId="77777777" w:rsidR="00851230" w:rsidRPr="001844C7" w:rsidRDefault="00851230" w:rsidP="00851230">
            <w:pPr>
              <w:pStyle w:val="ListParagraph"/>
              <w:numPr>
                <w:ilvl w:val="0"/>
                <w:numId w:val="14"/>
              </w:numPr>
              <w:ind w:left="158" w:hanging="187"/>
              <w:contextualSpacing/>
              <w:rPr>
                <w:rStyle w:val="content1"/>
                <w:rFonts w:ascii="Times New Roman" w:hAnsi="Times New Roman"/>
                <w:sz w:val="24"/>
                <w:szCs w:val="24"/>
              </w:rPr>
            </w:pPr>
            <w:proofErr w:type="gramStart"/>
            <w:r w:rsidRPr="001844C7">
              <w:rPr>
                <w:rStyle w:val="content1"/>
                <w:rFonts w:ascii="Times New Roman" w:hAnsi="Times New Roman"/>
                <w:color w:val="111111"/>
                <w:sz w:val="24"/>
                <w:szCs w:val="24"/>
              </w:rPr>
              <w:t>avoid</w:t>
            </w:r>
            <w:proofErr w:type="gramEnd"/>
            <w:r w:rsidRPr="001844C7">
              <w:rPr>
                <w:rStyle w:val="content1"/>
                <w:rFonts w:ascii="Times New Roman" w:hAnsi="Times New Roman"/>
                <w:color w:val="111111"/>
                <w:sz w:val="24"/>
                <w:szCs w:val="24"/>
              </w:rPr>
              <w:t xml:space="preserve"> potential confusion when this mail is subsequently received at the RO.</w:t>
            </w:r>
          </w:p>
          <w:p w14:paraId="2F466D52" w14:textId="77777777" w:rsidR="00851230" w:rsidRPr="001844C7" w:rsidRDefault="00851230" w:rsidP="00BF29F1">
            <w:pPr>
              <w:pStyle w:val="ListParagraph"/>
              <w:contextualSpacing/>
              <w:rPr>
                <w:rStyle w:val="content1"/>
                <w:rFonts w:ascii="Times New Roman" w:hAnsi="Times New Roman"/>
                <w:color w:val="111111"/>
                <w:sz w:val="24"/>
                <w:szCs w:val="24"/>
              </w:rPr>
            </w:pPr>
          </w:p>
          <w:p w14:paraId="3BDCA121" w14:textId="77777777" w:rsidR="00851230" w:rsidRPr="00EC6B4F" w:rsidRDefault="00851230" w:rsidP="00BF29F1">
            <w:pPr>
              <w:pStyle w:val="ListParagraph"/>
              <w:ind w:left="0"/>
              <w:contextualSpacing/>
            </w:pPr>
            <w:r w:rsidRPr="00EC6B4F">
              <w:rPr>
                <w:b/>
                <w:i/>
              </w:rPr>
              <w:t>References</w:t>
            </w:r>
            <w:r w:rsidRPr="00EC6B4F">
              <w:t xml:space="preserve">:  For more information on </w:t>
            </w:r>
          </w:p>
          <w:p w14:paraId="1A1E4DA0" w14:textId="77777777" w:rsidR="00851230" w:rsidRPr="00EC6B4F" w:rsidRDefault="00851230" w:rsidP="00851230">
            <w:pPr>
              <w:numPr>
                <w:ilvl w:val="0"/>
                <w:numId w:val="21"/>
              </w:numPr>
              <w:ind w:left="158" w:hanging="187"/>
            </w:pPr>
            <w:r w:rsidRPr="00EC6B4F">
              <w:t xml:space="preserve">RO and intake site responsibilities for pre-discharge claims,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i, </w:t>
            </w:r>
            <w:proofErr w:type="spellStart"/>
            <w:r w:rsidRPr="00EC6B4F">
              <w:t>2.B.1</w:t>
            </w:r>
            <w:proofErr w:type="spellEnd"/>
            <w:r w:rsidRPr="00EC6B4F">
              <w:t>, and</w:t>
            </w:r>
          </w:p>
          <w:p w14:paraId="1794B66A" w14:textId="77777777" w:rsidR="00851230" w:rsidRPr="00EC6B4F" w:rsidRDefault="00851230" w:rsidP="00851230">
            <w:pPr>
              <w:numPr>
                <w:ilvl w:val="0"/>
                <w:numId w:val="21"/>
              </w:numPr>
              <w:ind w:left="158" w:hanging="187"/>
            </w:pPr>
            <w:r w:rsidRPr="00EC6B4F">
              <w:t xml:space="preserve">CM vendor date stamping and receipt dates,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1.E.1.c</w:t>
            </w:r>
            <w:proofErr w:type="spellEnd"/>
            <w:r w:rsidRPr="00EC6B4F">
              <w:t>.</w:t>
            </w:r>
          </w:p>
        </w:tc>
      </w:tr>
    </w:tbl>
    <w:p w14:paraId="4B7A54B8" w14:textId="77777777" w:rsidR="00851230" w:rsidRPr="00EC6B4F" w:rsidRDefault="00851230" w:rsidP="00851230">
      <w:pPr>
        <w:tabs>
          <w:tab w:val="left" w:pos="9360"/>
        </w:tabs>
        <w:ind w:left="1714"/>
      </w:pPr>
      <w:r w:rsidRPr="00EC6B4F">
        <w:rPr>
          <w:u w:val="single"/>
        </w:rPr>
        <w:lastRenderedPageBreak/>
        <w:tab/>
      </w:r>
    </w:p>
    <w:p w14:paraId="2F10E765" w14:textId="77777777" w:rsidR="00851230" w:rsidRPr="00EC6B4F" w:rsidRDefault="00851230" w:rsidP="008512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851230" w:rsidRPr="00EC6B4F" w14:paraId="7D76E4CF" w14:textId="77777777" w:rsidTr="00BF29F1">
        <w:tc>
          <w:tcPr>
            <w:tcW w:w="1728" w:type="dxa"/>
            <w:shd w:val="clear" w:color="auto" w:fill="auto"/>
          </w:tcPr>
          <w:p w14:paraId="3689CB49" w14:textId="77777777" w:rsidR="00851230" w:rsidRPr="00EC6B4F" w:rsidRDefault="00851230" w:rsidP="00BF29F1">
            <w:pPr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>b.  Handling Documents Processed Without a Date Stamp</w:t>
            </w:r>
          </w:p>
        </w:tc>
        <w:tc>
          <w:tcPr>
            <w:tcW w:w="7740" w:type="dxa"/>
            <w:shd w:val="clear" w:color="auto" w:fill="auto"/>
          </w:tcPr>
          <w:p w14:paraId="5F486ED5" w14:textId="77777777" w:rsidR="00851230" w:rsidRPr="00EC6B4F" w:rsidRDefault="00851230" w:rsidP="00BF29F1">
            <w:pPr>
              <w:pStyle w:val="BlockText"/>
            </w:pPr>
            <w:r w:rsidRPr="00EC6B4F">
              <w:t>Use the guidance in the table below when attempting to determine the date the VA received a document processed without a date stamp.</w:t>
            </w:r>
          </w:p>
          <w:p w14:paraId="78D0CDDF" w14:textId="77777777" w:rsidR="00851230" w:rsidRPr="00EC6B4F" w:rsidRDefault="00851230" w:rsidP="00BF29F1"/>
        </w:tc>
      </w:tr>
    </w:tbl>
    <w:p w14:paraId="5534E2B1" w14:textId="77777777" w:rsidR="00851230" w:rsidRPr="00EC6B4F" w:rsidRDefault="00851230" w:rsidP="00851230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240"/>
        <w:gridCol w:w="4410"/>
      </w:tblGrid>
      <w:tr w:rsidR="00851230" w:rsidRPr="00EC6B4F" w14:paraId="553035A5" w14:textId="77777777" w:rsidTr="00BF29F1">
        <w:tc>
          <w:tcPr>
            <w:tcW w:w="3240" w:type="dxa"/>
          </w:tcPr>
          <w:p w14:paraId="68E98620" w14:textId="77777777" w:rsidR="00851230" w:rsidRPr="00EC6B4F" w:rsidRDefault="00851230" w:rsidP="00BF29F1">
            <w:pPr>
              <w:rPr>
                <w:b/>
              </w:rPr>
            </w:pPr>
            <w:r w:rsidRPr="00EC6B4F">
              <w:rPr>
                <w:b/>
              </w:rPr>
              <w:t>If receipt of the document by VA is determined to be ...</w:t>
            </w:r>
          </w:p>
        </w:tc>
        <w:tc>
          <w:tcPr>
            <w:tcW w:w="4410" w:type="dxa"/>
          </w:tcPr>
          <w:p w14:paraId="61CB740E" w14:textId="77777777" w:rsidR="00851230" w:rsidRPr="00EC6B4F" w:rsidRDefault="00851230" w:rsidP="00BF29F1">
            <w:pPr>
              <w:rPr>
                <w:b/>
              </w:rPr>
            </w:pPr>
            <w:r w:rsidRPr="00EC6B4F">
              <w:rPr>
                <w:b/>
              </w:rPr>
              <w:t>Then ...</w:t>
            </w:r>
          </w:p>
        </w:tc>
      </w:tr>
      <w:tr w:rsidR="00851230" w:rsidRPr="00EC6B4F" w14:paraId="5B96495D" w14:textId="77777777" w:rsidTr="00BF29F1">
        <w:tc>
          <w:tcPr>
            <w:tcW w:w="3240" w:type="dxa"/>
          </w:tcPr>
          <w:p w14:paraId="3586DEBF" w14:textId="77777777" w:rsidR="00851230" w:rsidRPr="00EC6B4F" w:rsidRDefault="00851230" w:rsidP="00BF29F1">
            <w:r w:rsidRPr="00EC6B4F">
              <w:t>the current date</w:t>
            </w:r>
          </w:p>
        </w:tc>
        <w:tc>
          <w:tcPr>
            <w:tcW w:w="4410" w:type="dxa"/>
          </w:tcPr>
          <w:p w14:paraId="121C1D22" w14:textId="77777777" w:rsidR="00851230" w:rsidRPr="00EC6B4F" w:rsidRDefault="00851230" w:rsidP="00BF29F1">
            <w:proofErr w:type="gramStart"/>
            <w:r w:rsidRPr="00EC6B4F">
              <w:t>stamp</w:t>
            </w:r>
            <w:proofErr w:type="gramEnd"/>
            <w:r w:rsidRPr="00EC6B4F">
              <w:t xml:space="preserve"> the document with an official date stamp.</w:t>
            </w:r>
          </w:p>
        </w:tc>
      </w:tr>
      <w:tr w:rsidR="00851230" w:rsidRPr="00EC6B4F" w14:paraId="748294B7" w14:textId="77777777" w:rsidTr="00BF29F1">
        <w:tc>
          <w:tcPr>
            <w:tcW w:w="3240" w:type="dxa"/>
          </w:tcPr>
          <w:p w14:paraId="2F894E7A" w14:textId="77777777" w:rsidR="00851230" w:rsidRPr="00EC6B4F" w:rsidRDefault="00851230" w:rsidP="00BF29F1">
            <w:r w:rsidRPr="00EC6B4F">
              <w:t>prior to the current date</w:t>
            </w:r>
          </w:p>
        </w:tc>
        <w:tc>
          <w:tcPr>
            <w:tcW w:w="4410" w:type="dxa"/>
          </w:tcPr>
          <w:p w14:paraId="4194620E" w14:textId="77777777" w:rsidR="00851230" w:rsidRPr="00EC6B4F" w:rsidRDefault="00851230" w:rsidP="00BF29F1">
            <w:proofErr w:type="gramStart"/>
            <w:r w:rsidRPr="00EC6B4F">
              <w:t>hand-write</w:t>
            </w:r>
            <w:proofErr w:type="gramEnd"/>
            <w:r w:rsidRPr="00EC6B4F">
              <w:t xml:space="preserve"> the date of receipt on the document.</w:t>
            </w:r>
          </w:p>
        </w:tc>
      </w:tr>
      <w:tr w:rsidR="00851230" w:rsidRPr="00EC6B4F" w14:paraId="43143590" w14:textId="77777777" w:rsidTr="00BF29F1">
        <w:tc>
          <w:tcPr>
            <w:tcW w:w="3240" w:type="dxa"/>
          </w:tcPr>
          <w:p w14:paraId="50902452" w14:textId="77777777" w:rsidR="00851230" w:rsidRPr="00EC6B4F" w:rsidRDefault="00851230" w:rsidP="00BF29F1">
            <w:r w:rsidRPr="00EC6B4F">
              <w:t>unknown</w:t>
            </w:r>
          </w:p>
        </w:tc>
        <w:tc>
          <w:tcPr>
            <w:tcW w:w="4410" w:type="dxa"/>
          </w:tcPr>
          <w:p w14:paraId="44CE3096" w14:textId="77777777" w:rsidR="00851230" w:rsidRPr="00EC6B4F" w:rsidRDefault="00851230" w:rsidP="00851230">
            <w:pPr>
              <w:pStyle w:val="ListParagraph"/>
              <w:numPr>
                <w:ilvl w:val="0"/>
                <w:numId w:val="15"/>
              </w:numPr>
              <w:ind w:left="158" w:hanging="187"/>
              <w:contextualSpacing/>
            </w:pPr>
            <w:r w:rsidRPr="00EC6B4F">
              <w:t>hand-write the best estimate for the date of receipt, and</w:t>
            </w:r>
          </w:p>
          <w:p w14:paraId="352AB951" w14:textId="77777777" w:rsidR="00851230" w:rsidRPr="00EC6B4F" w:rsidRDefault="00851230" w:rsidP="00851230">
            <w:pPr>
              <w:pStyle w:val="ListParagraph"/>
              <w:numPr>
                <w:ilvl w:val="0"/>
                <w:numId w:val="16"/>
              </w:numPr>
              <w:ind w:left="158" w:hanging="187"/>
              <w:contextualSpacing/>
            </w:pPr>
            <w:proofErr w:type="gramStart"/>
            <w:r w:rsidRPr="00EC6B4F">
              <w:t>identify</w:t>
            </w:r>
            <w:proofErr w:type="gramEnd"/>
            <w:r w:rsidRPr="00EC6B4F">
              <w:t xml:space="preserve"> it as an estimate on the document.</w:t>
            </w:r>
          </w:p>
        </w:tc>
      </w:tr>
    </w:tbl>
    <w:p w14:paraId="7957A6AE" w14:textId="77777777" w:rsidR="00851230" w:rsidRPr="00EC6B4F" w:rsidRDefault="00851230" w:rsidP="00851230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851230" w:rsidRPr="00EC6B4F" w14:paraId="501D05D8" w14:textId="77777777" w:rsidTr="00BF29F1">
        <w:tc>
          <w:tcPr>
            <w:tcW w:w="7740" w:type="dxa"/>
            <w:shd w:val="clear" w:color="auto" w:fill="auto"/>
          </w:tcPr>
          <w:p w14:paraId="32A26B74" w14:textId="77777777" w:rsidR="00851230" w:rsidRPr="00EC6B4F" w:rsidRDefault="00851230" w:rsidP="00BF29F1">
            <w:r w:rsidRPr="00EC6B4F">
              <w:rPr>
                <w:b/>
                <w:i/>
              </w:rPr>
              <w:t>Important</w:t>
            </w:r>
            <w:r w:rsidRPr="00EC6B4F">
              <w:t xml:space="preserve">:  </w:t>
            </w:r>
          </w:p>
          <w:p w14:paraId="1C011FED" w14:textId="77777777" w:rsidR="00851230" w:rsidRPr="00EC6B4F" w:rsidRDefault="00851230" w:rsidP="00851230">
            <w:pPr>
              <w:numPr>
                <w:ilvl w:val="0"/>
                <w:numId w:val="17"/>
              </w:numPr>
              <w:ind w:left="158" w:hanging="187"/>
            </w:pPr>
            <w:r w:rsidRPr="00EC6B4F">
              <w:t xml:space="preserve">All hand-written annotations </w:t>
            </w:r>
            <w:r w:rsidRPr="00EC6B4F">
              <w:rPr>
                <w:b/>
                <w:i/>
              </w:rPr>
              <w:t>must</w:t>
            </w:r>
            <w:r w:rsidRPr="00EC6B4F">
              <w:t xml:space="preserve"> include the</w:t>
            </w:r>
          </w:p>
          <w:p w14:paraId="72329851" w14:textId="77777777" w:rsidR="00851230" w:rsidRPr="00EC6B4F" w:rsidRDefault="00851230" w:rsidP="00851230">
            <w:pPr>
              <w:numPr>
                <w:ilvl w:val="0"/>
                <w:numId w:val="18"/>
              </w:numPr>
              <w:ind w:left="346" w:hanging="187"/>
            </w:pPr>
            <w:r w:rsidRPr="00EC6B4F">
              <w:t>RO number</w:t>
            </w:r>
          </w:p>
          <w:p w14:paraId="1A0A57BC" w14:textId="77777777" w:rsidR="00851230" w:rsidRPr="00EC6B4F" w:rsidRDefault="00851230" w:rsidP="00851230">
            <w:pPr>
              <w:numPr>
                <w:ilvl w:val="0"/>
                <w:numId w:val="18"/>
              </w:numPr>
              <w:ind w:left="346" w:hanging="187"/>
            </w:pPr>
            <w:r w:rsidRPr="00EC6B4F">
              <w:t>RO name</w:t>
            </w:r>
          </w:p>
          <w:p w14:paraId="19D487F6" w14:textId="77777777" w:rsidR="00851230" w:rsidRPr="00EC6B4F" w:rsidRDefault="00851230" w:rsidP="00851230">
            <w:pPr>
              <w:numPr>
                <w:ilvl w:val="0"/>
                <w:numId w:val="18"/>
              </w:numPr>
              <w:ind w:left="346" w:hanging="187"/>
            </w:pPr>
            <w:r w:rsidRPr="00EC6B4F">
              <w:t>employees signature, and</w:t>
            </w:r>
          </w:p>
          <w:p w14:paraId="0970B8D8" w14:textId="77777777" w:rsidR="00851230" w:rsidRPr="00EC6B4F" w:rsidRDefault="00851230" w:rsidP="00851230">
            <w:pPr>
              <w:numPr>
                <w:ilvl w:val="0"/>
                <w:numId w:val="18"/>
              </w:numPr>
              <w:ind w:left="346" w:hanging="187"/>
            </w:pPr>
            <w:proofErr w:type="gramStart"/>
            <w:r w:rsidRPr="00EC6B4F">
              <w:t>current</w:t>
            </w:r>
            <w:proofErr w:type="gramEnd"/>
            <w:r w:rsidRPr="00EC6B4F">
              <w:t xml:space="preserve"> date.</w:t>
            </w:r>
          </w:p>
          <w:p w14:paraId="446FED17" w14:textId="77777777" w:rsidR="00851230" w:rsidRPr="00EC6B4F" w:rsidRDefault="00851230" w:rsidP="00851230">
            <w:pPr>
              <w:pStyle w:val="BlockText"/>
              <w:numPr>
                <w:ilvl w:val="0"/>
                <w:numId w:val="19"/>
              </w:numPr>
              <w:ind w:left="158" w:hanging="187"/>
            </w:pPr>
            <w:r w:rsidRPr="00EC6B4F">
              <w:t xml:space="preserve">The “received date” on a fax is an acceptable date stamp for documents faxed and directly indexed into Virtual VA.  It is </w:t>
            </w:r>
            <w:r w:rsidRPr="00EC6B4F">
              <w:rPr>
                <w:b/>
                <w:i/>
              </w:rPr>
              <w:t>not</w:t>
            </w:r>
            <w:r w:rsidRPr="00EC6B4F">
              <w:t xml:space="preserve"> necessary to print out such documents, stamp with the date of receipt, and upload back into Virtual VA.</w:t>
            </w:r>
          </w:p>
          <w:p w14:paraId="14E77528" w14:textId="77777777" w:rsidR="00851230" w:rsidRPr="00EC6B4F" w:rsidRDefault="00851230" w:rsidP="00BF29F1">
            <w:pPr>
              <w:pStyle w:val="BlockText"/>
            </w:pPr>
          </w:p>
          <w:p w14:paraId="0E86454B" w14:textId="77777777" w:rsidR="00851230" w:rsidRPr="00EC6B4F" w:rsidRDefault="00851230" w:rsidP="00BF29F1">
            <w:pPr>
              <w:pStyle w:val="BlockText"/>
            </w:pPr>
            <w:r w:rsidRPr="00EC6B4F">
              <w:rPr>
                <w:b/>
                <w:i/>
              </w:rPr>
              <w:t>Note</w:t>
            </w:r>
            <w:r w:rsidRPr="00EC6B4F">
              <w:t xml:space="preserve">:  If the RO experiences unusual delays in the delivery of incoming documents (from the mailroom, intake site, other </w:t>
            </w:r>
            <w:proofErr w:type="spellStart"/>
            <w:r w:rsidRPr="00EC6B4F">
              <w:t>ROs</w:t>
            </w:r>
            <w:proofErr w:type="spellEnd"/>
            <w:r w:rsidRPr="00EC6B4F">
              <w:t>, etc.), the Veterans Service Center Manger (</w:t>
            </w:r>
            <w:proofErr w:type="spellStart"/>
            <w:r w:rsidRPr="00EC6B4F">
              <w:t>VSCM</w:t>
            </w:r>
            <w:proofErr w:type="spellEnd"/>
            <w:r w:rsidRPr="00EC6B4F">
              <w:t>) or Pension Management Center Manager (</w:t>
            </w:r>
            <w:proofErr w:type="spellStart"/>
            <w:r w:rsidRPr="00EC6B4F">
              <w:t>PMCM</w:t>
            </w:r>
            <w:proofErr w:type="spellEnd"/>
            <w:r w:rsidRPr="00EC6B4F">
              <w:t>) may instruct employees to annotate the date the RO received the documents.</w:t>
            </w:r>
          </w:p>
        </w:tc>
      </w:tr>
    </w:tbl>
    <w:p w14:paraId="047600C5" w14:textId="77777777" w:rsidR="00851230" w:rsidRPr="00EC6B4F" w:rsidRDefault="00851230" w:rsidP="00851230">
      <w:pPr>
        <w:tabs>
          <w:tab w:val="left" w:pos="9360"/>
        </w:tabs>
        <w:ind w:left="1714"/>
      </w:pPr>
      <w:r w:rsidRPr="00EC6B4F">
        <w:rPr>
          <w:u w:val="single"/>
        </w:rPr>
        <w:tab/>
      </w:r>
    </w:p>
    <w:p w14:paraId="3E083C1D" w14:textId="77777777" w:rsidR="00851230" w:rsidRPr="00EC6B4F" w:rsidRDefault="00851230" w:rsidP="0085123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6F83F89D" w14:textId="77777777" w:rsidTr="00BF29F1">
        <w:tc>
          <w:tcPr>
            <w:tcW w:w="1728" w:type="dxa"/>
            <w:shd w:val="clear" w:color="auto" w:fill="auto"/>
          </w:tcPr>
          <w:p w14:paraId="5CF7075D" w14:textId="77777777" w:rsidR="00851230" w:rsidRPr="00EC6B4F" w:rsidRDefault="00851230" w:rsidP="00BF29F1">
            <w:pPr>
              <w:pStyle w:val="Heading5"/>
              <w:rPr>
                <w:szCs w:val="22"/>
              </w:rPr>
            </w:pPr>
            <w:proofErr w:type="gramStart"/>
            <w:r w:rsidRPr="00EC6B4F">
              <w:rPr>
                <w:szCs w:val="22"/>
              </w:rPr>
              <w:t xml:space="preserve">c.  </w:t>
            </w:r>
            <w:bookmarkStart w:id="2" w:name="b10"/>
            <w:bookmarkEnd w:id="2"/>
            <w:r w:rsidRPr="00EC6B4F">
              <w:rPr>
                <w:szCs w:val="22"/>
              </w:rPr>
              <w:t>Placement</w:t>
            </w:r>
            <w:proofErr w:type="gramEnd"/>
            <w:r w:rsidRPr="00EC6B4F">
              <w:rPr>
                <w:szCs w:val="22"/>
              </w:rPr>
              <w:t xml:space="preserve"> of the Date Stamp on Incoming </w:t>
            </w:r>
            <w:r w:rsidRPr="00EC6B4F">
              <w:rPr>
                <w:szCs w:val="22"/>
              </w:rPr>
              <w:lastRenderedPageBreak/>
              <w:t>Documents</w:t>
            </w:r>
          </w:p>
        </w:tc>
        <w:tc>
          <w:tcPr>
            <w:tcW w:w="7740" w:type="dxa"/>
            <w:shd w:val="clear" w:color="auto" w:fill="auto"/>
          </w:tcPr>
          <w:p w14:paraId="0BE26B08" w14:textId="77777777" w:rsidR="00851230" w:rsidRPr="00EC6B4F" w:rsidRDefault="00851230" w:rsidP="00BF29F1">
            <w:pPr>
              <w:spacing w:before="40" w:after="40"/>
            </w:pPr>
            <w:r w:rsidRPr="00EC6B4F">
              <w:lastRenderedPageBreak/>
              <w:t xml:space="preserve">Place the date stamp on the front of incoming documents in the </w:t>
            </w:r>
            <w:r w:rsidRPr="00EC6B4F">
              <w:rPr>
                <w:i/>
              </w:rPr>
              <w:t>bottom, right corner</w:t>
            </w:r>
            <w:r w:rsidRPr="00EC6B4F">
              <w:t xml:space="preserve"> whenever possible, but do not obscure data (e.g. images, hand-written </w:t>
            </w:r>
            <w:r w:rsidRPr="00EC6B4F">
              <w:lastRenderedPageBreak/>
              <w:t xml:space="preserve">or typed text, etc.). </w:t>
            </w:r>
          </w:p>
          <w:p w14:paraId="0830C922" w14:textId="77777777" w:rsidR="00851230" w:rsidRPr="00EC6B4F" w:rsidRDefault="00851230" w:rsidP="00BF29F1">
            <w:pPr>
              <w:pStyle w:val="BlockText"/>
            </w:pPr>
          </w:p>
          <w:p w14:paraId="52A0CBCE" w14:textId="77777777" w:rsidR="00851230" w:rsidRPr="00EC6B4F" w:rsidRDefault="00851230" w:rsidP="00BF29F1">
            <w:pPr>
              <w:pStyle w:val="BlockText"/>
            </w:pPr>
            <w:r w:rsidRPr="00EC6B4F">
              <w:t xml:space="preserve">Date stamp on the </w:t>
            </w:r>
            <w:r w:rsidRPr="00EC6B4F">
              <w:rPr>
                <w:b/>
                <w:i/>
              </w:rPr>
              <w:t>first</w:t>
            </w:r>
            <w:r w:rsidRPr="00EC6B4F">
              <w:t xml:space="preserve"> page of all</w:t>
            </w:r>
          </w:p>
          <w:p w14:paraId="7DB78F59" w14:textId="77777777" w:rsidR="00851230" w:rsidRPr="00EC6B4F" w:rsidRDefault="00851230" w:rsidP="00BF29F1">
            <w:pPr>
              <w:pStyle w:val="BlockText"/>
            </w:pPr>
          </w:p>
          <w:p w14:paraId="060350A8" w14:textId="77777777" w:rsidR="00851230" w:rsidRPr="00EC6B4F" w:rsidRDefault="00851230" w:rsidP="00851230">
            <w:pPr>
              <w:numPr>
                <w:ilvl w:val="0"/>
                <w:numId w:val="27"/>
              </w:numPr>
              <w:ind w:left="158" w:hanging="187"/>
            </w:pPr>
            <w:r w:rsidRPr="00EC6B4F">
              <w:t>VA forms</w:t>
            </w:r>
          </w:p>
          <w:p w14:paraId="4839F228" w14:textId="77777777" w:rsidR="00851230" w:rsidRPr="00EC6B4F" w:rsidRDefault="00851230" w:rsidP="00851230">
            <w:pPr>
              <w:numPr>
                <w:ilvl w:val="0"/>
                <w:numId w:val="28"/>
              </w:numPr>
              <w:ind w:left="158" w:hanging="187"/>
            </w:pPr>
            <w:r w:rsidRPr="00EC6B4F">
              <w:t>claimant correspondence, and</w:t>
            </w:r>
          </w:p>
          <w:p w14:paraId="720BBA0D" w14:textId="77777777" w:rsidR="00851230" w:rsidRPr="00EC6B4F" w:rsidRDefault="00851230" w:rsidP="00851230">
            <w:pPr>
              <w:numPr>
                <w:ilvl w:val="0"/>
                <w:numId w:val="29"/>
              </w:numPr>
              <w:ind w:left="158" w:hanging="187"/>
            </w:pPr>
            <w:proofErr w:type="gramStart"/>
            <w:r w:rsidRPr="00EC6B4F">
              <w:t>cover</w:t>
            </w:r>
            <w:proofErr w:type="gramEnd"/>
            <w:r w:rsidRPr="00EC6B4F">
              <w:t xml:space="preserve"> sheets (from designated representatives (powers of attorney (</w:t>
            </w:r>
            <w:proofErr w:type="spellStart"/>
            <w:r w:rsidRPr="00EC6B4F">
              <w:t>POAs</w:t>
            </w:r>
            <w:proofErr w:type="spellEnd"/>
            <w:r w:rsidRPr="00EC6B4F">
              <w:t>), attorneys, etc.)</w:t>
            </w:r>
          </w:p>
          <w:p w14:paraId="46ED768A" w14:textId="77777777" w:rsidR="00851230" w:rsidRPr="00EC6B4F" w:rsidRDefault="00851230" w:rsidP="00BF29F1">
            <w:pPr>
              <w:pStyle w:val="BlockText"/>
            </w:pPr>
          </w:p>
          <w:p w14:paraId="1EE962AD" w14:textId="77777777" w:rsidR="00851230" w:rsidRPr="00EC6B4F" w:rsidRDefault="00851230" w:rsidP="00BF29F1">
            <w:pPr>
              <w:pStyle w:val="BlockText"/>
            </w:pPr>
            <w:r w:rsidRPr="00EC6B4F">
              <w:t xml:space="preserve">Date stamp the </w:t>
            </w:r>
            <w:r w:rsidRPr="00EC6B4F">
              <w:rPr>
                <w:b/>
                <w:i/>
              </w:rPr>
              <w:t>first</w:t>
            </w:r>
            <w:r w:rsidRPr="00EC6B4F">
              <w:t xml:space="preserve"> and </w:t>
            </w:r>
            <w:r w:rsidRPr="00EC6B4F">
              <w:rPr>
                <w:b/>
                <w:i/>
              </w:rPr>
              <w:t>last</w:t>
            </w:r>
            <w:r w:rsidRPr="00EC6B4F">
              <w:t xml:space="preserve"> page of all medical evidence. </w:t>
            </w:r>
          </w:p>
          <w:p w14:paraId="7A7B58D1" w14:textId="77777777" w:rsidR="00851230" w:rsidRPr="00EC6B4F" w:rsidRDefault="00851230" w:rsidP="00BF29F1">
            <w:pPr>
              <w:pStyle w:val="BlockText"/>
            </w:pPr>
          </w:p>
          <w:p w14:paraId="690B3F30" w14:textId="77777777" w:rsidR="00851230" w:rsidRPr="00EC6B4F" w:rsidRDefault="00851230" w:rsidP="00BF29F1">
            <w:pPr>
              <w:spacing w:before="40" w:after="40"/>
            </w:pPr>
            <w:r w:rsidRPr="00EC6B4F">
              <w:rPr>
                <w:b/>
                <w:i/>
              </w:rPr>
              <w:t>Note</w:t>
            </w:r>
            <w:r w:rsidRPr="00EC6B4F">
              <w:t xml:space="preserve">:  Do </w:t>
            </w:r>
            <w:r w:rsidRPr="00EC6B4F">
              <w:rPr>
                <w:b/>
                <w:i/>
              </w:rPr>
              <w:t>not</w:t>
            </w:r>
            <w:r w:rsidRPr="00EC6B4F">
              <w:t xml:space="preserve"> separate batches of incoming mail.  Keep batches together with a staple, rubber band, or binder clip and separately date stamp the evidence items as described above.</w:t>
            </w:r>
          </w:p>
        </w:tc>
      </w:tr>
    </w:tbl>
    <w:p w14:paraId="34E5999E" w14:textId="77777777" w:rsidR="00851230" w:rsidRPr="00EC6B4F" w:rsidRDefault="00851230" w:rsidP="00851230">
      <w:pPr>
        <w:pStyle w:val="Block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851230" w:rsidRPr="00EC6B4F" w14:paraId="5046EE1C" w14:textId="77777777" w:rsidTr="00BF29F1">
        <w:tc>
          <w:tcPr>
            <w:tcW w:w="1728" w:type="dxa"/>
            <w:shd w:val="clear" w:color="auto" w:fill="auto"/>
          </w:tcPr>
          <w:p w14:paraId="67432288" w14:textId="77777777" w:rsidR="00851230" w:rsidRPr="00EC6B4F" w:rsidRDefault="00851230" w:rsidP="00BF29F1">
            <w:pPr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>d.  Date of Receipt for Mail Processed in the CM Portal</w:t>
            </w:r>
          </w:p>
        </w:tc>
        <w:tc>
          <w:tcPr>
            <w:tcW w:w="7740" w:type="dxa"/>
            <w:shd w:val="clear" w:color="auto" w:fill="auto"/>
          </w:tcPr>
          <w:p w14:paraId="159096F9" w14:textId="77777777" w:rsidR="00851230" w:rsidRPr="00EC6B4F" w:rsidRDefault="00851230" w:rsidP="00BF29F1">
            <w:r w:rsidRPr="00EC6B4F">
              <w:t xml:space="preserve">Date of receipt for mail routed through the CM portal is determined by the </w:t>
            </w:r>
            <w:r w:rsidRPr="00EC6B4F">
              <w:rPr>
                <w:i/>
              </w:rPr>
              <w:t>earliest</w:t>
            </w:r>
            <w:r w:rsidRPr="00EC6B4F">
              <w:t xml:space="preserve"> official date </w:t>
            </w:r>
          </w:p>
          <w:p w14:paraId="66FC8095" w14:textId="77777777" w:rsidR="00851230" w:rsidRPr="00EC6B4F" w:rsidRDefault="00851230" w:rsidP="00BF29F1"/>
          <w:p w14:paraId="7FDDC1D2" w14:textId="77777777" w:rsidR="00851230" w:rsidRPr="00EC6B4F" w:rsidRDefault="00851230" w:rsidP="00851230">
            <w:pPr>
              <w:numPr>
                <w:ilvl w:val="0"/>
                <w:numId w:val="9"/>
              </w:numPr>
              <w:ind w:left="158" w:hanging="187"/>
            </w:pPr>
            <w:r w:rsidRPr="00EC6B4F">
              <w:t>stamped by the RO upon receipt and prior to forwarding to the scanning vendor</w:t>
            </w:r>
          </w:p>
          <w:p w14:paraId="7961927E" w14:textId="77777777" w:rsidR="00851230" w:rsidRPr="00EC6B4F" w:rsidRDefault="00851230" w:rsidP="00851230">
            <w:pPr>
              <w:numPr>
                <w:ilvl w:val="0"/>
                <w:numId w:val="10"/>
              </w:numPr>
              <w:ind w:left="158" w:hanging="187"/>
            </w:pPr>
            <w:r w:rsidRPr="00EC6B4F">
              <w:t>stamped by the scanning vendor, or</w:t>
            </w:r>
          </w:p>
          <w:p w14:paraId="2F3DD9B2" w14:textId="77777777" w:rsidR="00851230" w:rsidRPr="00EC6B4F" w:rsidRDefault="00851230" w:rsidP="00851230">
            <w:pPr>
              <w:numPr>
                <w:ilvl w:val="0"/>
                <w:numId w:val="12"/>
              </w:numPr>
              <w:ind w:left="158" w:hanging="187"/>
            </w:pPr>
            <w:proofErr w:type="gramStart"/>
            <w:r w:rsidRPr="00EC6B4F">
              <w:t>found</w:t>
            </w:r>
            <w:proofErr w:type="gramEnd"/>
            <w:r w:rsidRPr="00EC6B4F">
              <w:t xml:space="preserve"> on documents such as </w:t>
            </w:r>
            <w:r w:rsidRPr="00EC6B4F">
              <w:rPr>
                <w:i/>
              </w:rPr>
              <w:t>VA Form 27-0820,</w:t>
            </w:r>
            <w:r w:rsidRPr="00EC6B4F">
              <w:t xml:space="preserve"> </w:t>
            </w:r>
            <w:r w:rsidRPr="00EC6B4F">
              <w:rPr>
                <w:i/>
              </w:rPr>
              <w:t>Report of General Information</w:t>
            </w:r>
            <w:r w:rsidRPr="00EC6B4F">
              <w:t>, or facsimiles.</w:t>
            </w:r>
          </w:p>
          <w:p w14:paraId="72D5471F" w14:textId="77777777" w:rsidR="00851230" w:rsidRPr="00EC6B4F" w:rsidRDefault="00851230" w:rsidP="00BF29F1">
            <w:pPr>
              <w:ind w:left="-29"/>
            </w:pPr>
          </w:p>
          <w:p w14:paraId="7B1658B5" w14:textId="77777777" w:rsidR="00851230" w:rsidRPr="00EC6B4F" w:rsidRDefault="00851230" w:rsidP="00BF29F1">
            <w:pPr>
              <w:ind w:left="-29"/>
            </w:pPr>
            <w:r w:rsidRPr="00EC6B4F">
              <w:rPr>
                <w:b/>
                <w:i/>
              </w:rPr>
              <w:t>Notes</w:t>
            </w:r>
            <w:r w:rsidRPr="00EC6B4F">
              <w:t xml:space="preserve">: </w:t>
            </w:r>
          </w:p>
          <w:p w14:paraId="23561FE7" w14:textId="77777777" w:rsidR="00851230" w:rsidRPr="00EC6B4F" w:rsidRDefault="00851230" w:rsidP="00851230">
            <w:pPr>
              <w:numPr>
                <w:ilvl w:val="0"/>
                <w:numId w:val="11"/>
              </w:numPr>
              <w:ind w:left="158" w:hanging="187"/>
            </w:pPr>
            <w:r w:rsidRPr="00EC6B4F">
              <w:t>The date of receipt used by the scanning contractor and displayed in the portal, generally reflects the earliest date of receipt.</w:t>
            </w:r>
          </w:p>
          <w:p w14:paraId="3A12960B" w14:textId="77777777" w:rsidR="00851230" w:rsidRPr="00EC6B4F" w:rsidRDefault="00851230" w:rsidP="00851230">
            <w:pPr>
              <w:numPr>
                <w:ilvl w:val="0"/>
                <w:numId w:val="11"/>
              </w:numPr>
              <w:ind w:left="158" w:hanging="187"/>
            </w:pPr>
            <w:r w:rsidRPr="00EC6B4F">
              <w:t xml:space="preserve">If an earlier date of receipt </w:t>
            </w:r>
            <w:proofErr w:type="gramStart"/>
            <w:r w:rsidRPr="00EC6B4F">
              <w:t>is discovered</w:t>
            </w:r>
            <w:proofErr w:type="gramEnd"/>
            <w:r w:rsidRPr="00EC6B4F">
              <w:t>, edit the document properties in the Veterans Benefits Management System (</w:t>
            </w:r>
            <w:proofErr w:type="spellStart"/>
            <w:r w:rsidRPr="00EC6B4F">
              <w:t>VBMS</w:t>
            </w:r>
            <w:proofErr w:type="spellEnd"/>
            <w:r w:rsidRPr="00EC6B4F">
              <w:t>) claims folder.</w:t>
            </w:r>
          </w:p>
          <w:p w14:paraId="7612F584" w14:textId="77777777" w:rsidR="00851230" w:rsidRPr="00EC6B4F" w:rsidRDefault="00851230" w:rsidP="00BF29F1"/>
          <w:p w14:paraId="5061BAC5" w14:textId="77777777" w:rsidR="00851230" w:rsidRPr="00EC6B4F" w:rsidRDefault="00851230" w:rsidP="00BF29F1">
            <w:r w:rsidRPr="00EC6B4F">
              <w:rPr>
                <w:b/>
                <w:i/>
              </w:rPr>
              <w:t>Reference</w:t>
            </w:r>
            <w:r w:rsidRPr="00EC6B4F">
              <w:t xml:space="preserve">:  For more information on editing document properties in </w:t>
            </w:r>
            <w:proofErr w:type="spellStart"/>
            <w:r w:rsidRPr="00EC6B4F">
              <w:t>VBMS</w:t>
            </w:r>
            <w:proofErr w:type="spellEnd"/>
            <w:r w:rsidRPr="00EC6B4F">
              <w:t xml:space="preserve">, see the </w:t>
            </w:r>
            <w:hyperlink r:id="rId12" w:history="1">
              <w:proofErr w:type="spellStart"/>
              <w:r w:rsidRPr="00EC6B4F">
                <w:rPr>
                  <w:rStyle w:val="Hyperlink"/>
                  <w:i/>
                </w:rPr>
                <w:t>VBMS</w:t>
              </w:r>
              <w:proofErr w:type="spellEnd"/>
              <w:r w:rsidRPr="00EC6B4F">
                <w:rPr>
                  <w:rStyle w:val="Hyperlink"/>
                  <w:i/>
                </w:rPr>
                <w:t xml:space="preserve"> Job Aid – Editing Document Properties</w:t>
              </w:r>
            </w:hyperlink>
            <w:r w:rsidRPr="00EC6B4F">
              <w:t>.</w:t>
            </w:r>
          </w:p>
        </w:tc>
      </w:tr>
    </w:tbl>
    <w:p w14:paraId="4C297A25" w14:textId="77777777" w:rsidR="00851230" w:rsidRPr="00EC6B4F" w:rsidRDefault="00851230" w:rsidP="00851230">
      <w:pPr>
        <w:pStyle w:val="BlockLine"/>
      </w:pPr>
      <w:r w:rsidRPr="00EC6B4F">
        <w:fldChar w:fldCharType="begin"/>
      </w:r>
      <w:r w:rsidRPr="00EC6B4F">
        <w:instrText xml:space="preserve"> </w:instrText>
      </w:r>
      <w:r w:rsidRPr="00EC6B4F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42CAF57F" w14:textId="77777777" w:rsidTr="00BF29F1">
        <w:tc>
          <w:tcPr>
            <w:tcW w:w="1728" w:type="dxa"/>
          </w:tcPr>
          <w:p w14:paraId="6E3FAC57" w14:textId="77777777" w:rsidR="00851230" w:rsidRPr="00EC6B4F" w:rsidRDefault="00851230" w:rsidP="00BF29F1">
            <w:pPr>
              <w:pStyle w:val="Heading5"/>
            </w:pPr>
            <w:proofErr w:type="gramStart"/>
            <w:r w:rsidRPr="00EC6B4F">
              <w:t xml:space="preserve">e.  </w:t>
            </w:r>
            <w:bookmarkStart w:id="3" w:name="c10"/>
            <w:bookmarkEnd w:id="3"/>
            <w:r w:rsidRPr="00EC6B4F">
              <w:t>Original</w:t>
            </w:r>
            <w:proofErr w:type="gramEnd"/>
            <w:r w:rsidRPr="00EC6B4F">
              <w:t xml:space="preserve"> Documents</w:t>
            </w:r>
          </w:p>
        </w:tc>
        <w:tc>
          <w:tcPr>
            <w:tcW w:w="7740" w:type="dxa"/>
          </w:tcPr>
          <w:p w14:paraId="1BC369B6" w14:textId="77777777" w:rsidR="00851230" w:rsidRPr="00EC6B4F" w:rsidRDefault="00851230" w:rsidP="00BF29F1">
            <w:pPr>
              <w:pStyle w:val="BlockText"/>
            </w:pPr>
            <w:r w:rsidRPr="00EC6B4F">
              <w:t xml:space="preserve">Claimants occasionally submit </w:t>
            </w:r>
            <w:r w:rsidRPr="00EC6B4F">
              <w:rPr>
                <w:i/>
              </w:rPr>
              <w:t>original</w:t>
            </w:r>
            <w:r w:rsidRPr="00EC6B4F">
              <w:t xml:space="preserve"> versions of the following documents in support of their claims</w:t>
            </w:r>
          </w:p>
          <w:p w14:paraId="32BB385F" w14:textId="77777777" w:rsidR="00851230" w:rsidRPr="00EC6B4F" w:rsidRDefault="00851230" w:rsidP="00BF29F1">
            <w:pPr>
              <w:pStyle w:val="BlockText"/>
            </w:pPr>
          </w:p>
          <w:p w14:paraId="536E5267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>court records and papers, and</w:t>
            </w:r>
          </w:p>
          <w:p w14:paraId="4A5C149B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proofErr w:type="gramStart"/>
            <w:r w:rsidRPr="00EC6B4F">
              <w:t>marriage</w:t>
            </w:r>
            <w:proofErr w:type="gramEnd"/>
            <w:r w:rsidRPr="00EC6B4F">
              <w:t>, birth, death, and discharge certificates.</w:t>
            </w:r>
          </w:p>
          <w:p w14:paraId="498F5A52" w14:textId="77777777" w:rsidR="00851230" w:rsidRPr="00EC6B4F" w:rsidRDefault="00851230" w:rsidP="00BF29F1">
            <w:pPr>
              <w:pStyle w:val="BlockText"/>
            </w:pPr>
          </w:p>
          <w:p w14:paraId="1B88D7BB" w14:textId="77777777" w:rsidR="00851230" w:rsidRPr="00EC6B4F" w:rsidRDefault="00851230" w:rsidP="00BF29F1">
            <w:pPr>
              <w:pStyle w:val="BlockText"/>
            </w:pPr>
            <w:r w:rsidRPr="00EC6B4F">
              <w:t xml:space="preserve">The Veterans Benefits Administration (VBA) </w:t>
            </w:r>
            <w:r w:rsidRPr="00EC6B4F">
              <w:rPr>
                <w:i/>
              </w:rPr>
              <w:t>no longer</w:t>
            </w:r>
            <w:r w:rsidRPr="00EC6B4F">
              <w:t xml:space="preserve"> requires return of these documents to the claimant.</w:t>
            </w:r>
          </w:p>
          <w:p w14:paraId="6BC8CF89" w14:textId="77777777" w:rsidR="00851230" w:rsidRPr="00EC6B4F" w:rsidRDefault="00851230" w:rsidP="00BF29F1">
            <w:pPr>
              <w:pStyle w:val="BlockText"/>
            </w:pPr>
          </w:p>
          <w:p w14:paraId="11CEBA3A" w14:textId="77777777" w:rsidR="00851230" w:rsidRPr="00EC6B4F" w:rsidRDefault="00851230" w:rsidP="00BF29F1">
            <w:pPr>
              <w:pStyle w:val="BlockText"/>
            </w:pPr>
            <w:r w:rsidRPr="00EC6B4F">
              <w:rPr>
                <w:b/>
                <w:i/>
              </w:rPr>
              <w:t>Note</w:t>
            </w:r>
            <w:r w:rsidRPr="00EC6B4F">
              <w:t xml:space="preserve">:  There is </w:t>
            </w:r>
            <w:r w:rsidRPr="00EC6B4F">
              <w:rPr>
                <w:b/>
                <w:i/>
              </w:rPr>
              <w:t>no</w:t>
            </w:r>
            <w:r w:rsidRPr="00EC6B4F">
              <w:t xml:space="preserve"> mechanism in place to retrieve original documents once shipped to the scanning vendor.</w:t>
            </w:r>
          </w:p>
        </w:tc>
      </w:tr>
    </w:tbl>
    <w:p w14:paraId="7F38EC57" w14:textId="77777777" w:rsidR="00851230" w:rsidRPr="00EC6B4F" w:rsidRDefault="00851230" w:rsidP="00851230">
      <w:pPr>
        <w:tabs>
          <w:tab w:val="left" w:pos="9360"/>
        </w:tabs>
        <w:ind w:left="1714"/>
      </w:pPr>
      <w:r w:rsidRPr="00EC6B4F">
        <w:rPr>
          <w:u w:val="single"/>
        </w:rPr>
        <w:tab/>
      </w:r>
    </w:p>
    <w:p w14:paraId="45CFB254" w14:textId="77777777" w:rsidR="00851230" w:rsidRPr="00EC6B4F" w:rsidRDefault="00851230" w:rsidP="00851230">
      <w:pPr>
        <w:ind w:left="1714"/>
        <w:rPr>
          <w:u w:val="single"/>
        </w:rPr>
      </w:pPr>
    </w:p>
    <w:p w14:paraId="4BF90992" w14:textId="77777777" w:rsidR="00851230" w:rsidRPr="00EC6B4F" w:rsidRDefault="00851230" w:rsidP="00851230">
      <w:pPr>
        <w:rPr>
          <w:b/>
        </w:rPr>
      </w:pPr>
      <w:r w:rsidRPr="00EC6B4F">
        <w:rPr>
          <w:b/>
        </w:rPr>
        <w:br w:type="page"/>
      </w:r>
      <w:r w:rsidRPr="00EC6B4F">
        <w:rPr>
          <w:rFonts w:ascii="Arial" w:hAnsi="Arial" w:cs="Arial"/>
          <w:b/>
          <w:sz w:val="32"/>
          <w:szCs w:val="32"/>
        </w:rPr>
        <w:lastRenderedPageBreak/>
        <w:t xml:space="preserve">2.  </w:t>
      </w:r>
      <w:bookmarkStart w:id="4" w:name="Topic11"/>
      <w:bookmarkEnd w:id="4"/>
      <w:r w:rsidRPr="00EC6B4F">
        <w:rPr>
          <w:rFonts w:ascii="Arial" w:hAnsi="Arial" w:cs="Arial"/>
          <w:b/>
          <w:sz w:val="32"/>
          <w:szCs w:val="32"/>
        </w:rPr>
        <w:t>Claimant Signatures</w:t>
      </w:r>
    </w:p>
    <w:p w14:paraId="2BF103B3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2BEF3D40" w14:textId="77777777" w:rsidTr="00BF29F1">
        <w:trPr>
          <w:cantSplit/>
        </w:trPr>
        <w:tc>
          <w:tcPr>
            <w:tcW w:w="1728" w:type="dxa"/>
          </w:tcPr>
          <w:p w14:paraId="5827C5D0" w14:textId="77777777" w:rsidR="00851230" w:rsidRPr="00EC6B4F" w:rsidRDefault="00851230" w:rsidP="00BF29F1">
            <w:pPr>
              <w:pStyle w:val="Heading5"/>
            </w:pPr>
            <w:r w:rsidRPr="00EC6B4F">
              <w:t>Introduction</w:t>
            </w:r>
          </w:p>
        </w:tc>
        <w:tc>
          <w:tcPr>
            <w:tcW w:w="7740" w:type="dxa"/>
          </w:tcPr>
          <w:p w14:paraId="08DCA9F6" w14:textId="77777777" w:rsidR="00851230" w:rsidRPr="00EC6B4F" w:rsidRDefault="00851230" w:rsidP="00BF29F1">
            <w:pPr>
              <w:pStyle w:val="BlockText"/>
            </w:pPr>
            <w:r w:rsidRPr="00EC6B4F">
              <w:t>This topic contains policies regarding claimant signatures, including</w:t>
            </w:r>
          </w:p>
          <w:p w14:paraId="1470FD57" w14:textId="77777777" w:rsidR="00851230" w:rsidRPr="00EC6B4F" w:rsidRDefault="00851230" w:rsidP="00BF29F1">
            <w:pPr>
              <w:pStyle w:val="BlockText"/>
            </w:pPr>
          </w:p>
          <w:p w14:paraId="4DB3A435" w14:textId="77777777" w:rsidR="00851230" w:rsidRPr="00EC6B4F" w:rsidRDefault="00851230" w:rsidP="00851230">
            <w:pPr>
              <w:pStyle w:val="ListParagraph"/>
              <w:numPr>
                <w:ilvl w:val="0"/>
                <w:numId w:val="64"/>
              </w:numPr>
              <w:ind w:left="158" w:hanging="187"/>
            </w:pPr>
            <w:r w:rsidRPr="00EC6B4F">
              <w:t xml:space="preserve">signature by </w:t>
            </w:r>
            <w:r w:rsidRPr="00EC6B4F">
              <w:rPr>
                <w:i/>
              </w:rPr>
              <w:t>X</w:t>
            </w:r>
            <w:r w:rsidRPr="00EC6B4F">
              <w:t xml:space="preserve"> mark or thumbprint</w:t>
            </w:r>
          </w:p>
          <w:p w14:paraId="7FAF6888" w14:textId="77777777" w:rsidR="00851230" w:rsidRPr="00EC6B4F" w:rsidRDefault="00851230" w:rsidP="00851230">
            <w:pPr>
              <w:pStyle w:val="ListParagraph"/>
              <w:numPr>
                <w:ilvl w:val="0"/>
                <w:numId w:val="65"/>
              </w:numPr>
              <w:ind w:left="158" w:hanging="187"/>
            </w:pPr>
            <w:r w:rsidRPr="00EC6B4F">
              <w:t>signature by pencil</w:t>
            </w:r>
          </w:p>
          <w:p w14:paraId="074A1D19" w14:textId="77777777" w:rsidR="00851230" w:rsidRPr="00EC6B4F" w:rsidRDefault="00851230" w:rsidP="00851230">
            <w:pPr>
              <w:pStyle w:val="ListParagraph"/>
              <w:numPr>
                <w:ilvl w:val="0"/>
                <w:numId w:val="65"/>
              </w:numPr>
              <w:ind w:left="158" w:hanging="187"/>
            </w:pPr>
            <w:r w:rsidRPr="00EC6B4F">
              <w:t>low quality scanned signatures</w:t>
            </w:r>
          </w:p>
          <w:p w14:paraId="414B0CF1" w14:textId="77777777" w:rsidR="00851230" w:rsidRPr="00EC6B4F" w:rsidRDefault="00851230" w:rsidP="00851230">
            <w:pPr>
              <w:pStyle w:val="ListParagraph"/>
              <w:numPr>
                <w:ilvl w:val="0"/>
                <w:numId w:val="66"/>
              </w:numPr>
              <w:ind w:left="158" w:hanging="187"/>
            </w:pPr>
            <w:r w:rsidRPr="00EC6B4F">
              <w:t>individuals authorized to sign on behalf of a claimant</w:t>
            </w:r>
          </w:p>
          <w:p w14:paraId="773C509D" w14:textId="77777777" w:rsidR="00851230" w:rsidRPr="00EC6B4F" w:rsidRDefault="00851230" w:rsidP="00851230">
            <w:pPr>
              <w:pStyle w:val="ListParagraph"/>
              <w:numPr>
                <w:ilvl w:val="0"/>
                <w:numId w:val="67"/>
              </w:numPr>
              <w:ind w:left="158" w:hanging="187"/>
            </w:pPr>
            <w:r w:rsidRPr="00EC6B4F">
              <w:t>requirements for an alternate signer</w:t>
            </w:r>
          </w:p>
          <w:p w14:paraId="5FED99C9" w14:textId="77777777" w:rsidR="00851230" w:rsidRPr="00EC6B4F" w:rsidRDefault="00851230" w:rsidP="00851230">
            <w:pPr>
              <w:pStyle w:val="ListParagraph"/>
              <w:numPr>
                <w:ilvl w:val="0"/>
                <w:numId w:val="68"/>
              </w:numPr>
              <w:ind w:left="158" w:hanging="187"/>
            </w:pPr>
            <w:r w:rsidRPr="00EC6B4F">
              <w:t>actions upon receipt of a form or application with an alternate signature</w:t>
            </w:r>
          </w:p>
          <w:p w14:paraId="39318C83" w14:textId="77777777" w:rsidR="00851230" w:rsidRPr="00EC6B4F" w:rsidRDefault="00851230" w:rsidP="00851230">
            <w:pPr>
              <w:pStyle w:val="ListParagraph"/>
              <w:numPr>
                <w:ilvl w:val="0"/>
                <w:numId w:val="63"/>
              </w:numPr>
              <w:ind w:left="158" w:hanging="187"/>
            </w:pPr>
            <w:r w:rsidRPr="00EC6B4F">
              <w:t xml:space="preserve">actions upon receipt of </w:t>
            </w:r>
            <w:r w:rsidRPr="00EC6B4F">
              <w:rPr>
                <w:i/>
              </w:rPr>
              <w:t>VA Form 21-</w:t>
            </w:r>
            <w:proofErr w:type="spellStart"/>
            <w:r w:rsidRPr="00EC6B4F">
              <w:rPr>
                <w:i/>
              </w:rPr>
              <w:t>526EZ</w:t>
            </w:r>
            <w:proofErr w:type="spellEnd"/>
            <w:r w:rsidRPr="00EC6B4F">
              <w:rPr>
                <w:i/>
              </w:rPr>
              <w:t>, Application for Disability Compensation and Related Compensation Benefits</w:t>
            </w:r>
            <w:r w:rsidRPr="00EC6B4F">
              <w:t>, with an alternate signature</w:t>
            </w:r>
          </w:p>
          <w:p w14:paraId="3CE844EC" w14:textId="77777777" w:rsidR="00851230" w:rsidRPr="00EC6B4F" w:rsidRDefault="00851230" w:rsidP="00851230">
            <w:pPr>
              <w:pStyle w:val="ListParagraph"/>
              <w:numPr>
                <w:ilvl w:val="0"/>
                <w:numId w:val="69"/>
              </w:numPr>
              <w:ind w:left="158" w:hanging="187"/>
            </w:pPr>
            <w:r w:rsidRPr="00EC6B4F">
              <w:t>sample development language for alternate signer, and</w:t>
            </w:r>
          </w:p>
          <w:p w14:paraId="35A8E894" w14:textId="77777777" w:rsidR="00851230" w:rsidRPr="00EC6B4F" w:rsidRDefault="00851230" w:rsidP="00851230">
            <w:pPr>
              <w:pStyle w:val="ListParagraph"/>
              <w:numPr>
                <w:ilvl w:val="0"/>
                <w:numId w:val="70"/>
              </w:numPr>
              <w:ind w:left="158" w:hanging="187"/>
            </w:pPr>
            <w:proofErr w:type="gramStart"/>
            <w:r w:rsidRPr="00EC6B4F">
              <w:t>substantially</w:t>
            </w:r>
            <w:proofErr w:type="gramEnd"/>
            <w:r w:rsidRPr="00EC6B4F">
              <w:t xml:space="preserve"> complete and incomplete  applications.</w:t>
            </w:r>
          </w:p>
        </w:tc>
      </w:tr>
    </w:tbl>
    <w:p w14:paraId="140D7EAB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38AD8BD6" w14:textId="77777777" w:rsidTr="00BF29F1">
        <w:trPr>
          <w:cantSplit/>
        </w:trPr>
        <w:tc>
          <w:tcPr>
            <w:tcW w:w="1728" w:type="dxa"/>
          </w:tcPr>
          <w:p w14:paraId="64C1255C" w14:textId="77777777" w:rsidR="00851230" w:rsidRPr="00EC6B4F" w:rsidRDefault="00851230" w:rsidP="00BF29F1">
            <w:pPr>
              <w:pStyle w:val="Heading5"/>
            </w:pPr>
            <w:r w:rsidRPr="00EC6B4F">
              <w:t xml:space="preserve">Change Date </w:t>
            </w:r>
          </w:p>
        </w:tc>
        <w:tc>
          <w:tcPr>
            <w:tcW w:w="7740" w:type="dxa"/>
          </w:tcPr>
          <w:p w14:paraId="60C31FF3" w14:textId="77777777" w:rsidR="00851230" w:rsidRPr="00EC6B4F" w:rsidRDefault="00851230" w:rsidP="00BF29F1">
            <w:pPr>
              <w:pStyle w:val="BlockText"/>
            </w:pPr>
            <w:r w:rsidRPr="00EC6B4F">
              <w:t>August 31, 2015</w:t>
            </w:r>
          </w:p>
        </w:tc>
      </w:tr>
    </w:tbl>
    <w:p w14:paraId="74DA736B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3A1F8865" w14:textId="77777777" w:rsidTr="00BF29F1">
        <w:trPr>
          <w:cantSplit/>
        </w:trPr>
        <w:tc>
          <w:tcPr>
            <w:tcW w:w="1728" w:type="dxa"/>
          </w:tcPr>
          <w:p w14:paraId="7B8AD889" w14:textId="77777777" w:rsidR="00851230" w:rsidRPr="00EC6B4F" w:rsidRDefault="00851230" w:rsidP="00BF29F1">
            <w:pPr>
              <w:pStyle w:val="Heading5"/>
            </w:pPr>
            <w:proofErr w:type="gramStart"/>
            <w:r w:rsidRPr="00EC6B4F">
              <w:t xml:space="preserve">a.  </w:t>
            </w:r>
            <w:bookmarkStart w:id="5" w:name="a11"/>
            <w:bookmarkEnd w:id="5"/>
            <w:r w:rsidRPr="00EC6B4F">
              <w:t>Signature</w:t>
            </w:r>
            <w:proofErr w:type="gramEnd"/>
            <w:r w:rsidRPr="00EC6B4F">
              <w:t xml:space="preserve"> by X Mark or Thumbprint</w:t>
            </w:r>
          </w:p>
        </w:tc>
        <w:tc>
          <w:tcPr>
            <w:tcW w:w="7740" w:type="dxa"/>
          </w:tcPr>
          <w:p w14:paraId="18A20BF7" w14:textId="77777777" w:rsidR="00851230" w:rsidRPr="00EC6B4F" w:rsidRDefault="00851230" w:rsidP="00BF29F1">
            <w:pPr>
              <w:pStyle w:val="BlockText"/>
            </w:pPr>
            <w:r w:rsidRPr="00EC6B4F">
              <w:t xml:space="preserve">Accept signatures by </w:t>
            </w:r>
            <w:r w:rsidRPr="00EC6B4F">
              <w:rPr>
                <w:i/>
              </w:rPr>
              <w:t>X</w:t>
            </w:r>
            <w:r w:rsidRPr="00EC6B4F">
              <w:t xml:space="preserve"> mark or thumbprint </w:t>
            </w:r>
            <w:r w:rsidRPr="00EC6B4F">
              <w:rPr>
                <w:b/>
                <w:i/>
              </w:rPr>
              <w:t>only</w:t>
            </w:r>
            <w:r w:rsidRPr="00EC6B4F">
              <w:t xml:space="preserve"> if any one of the following individuals (or group of individuals) witness the mark or thumbprint</w:t>
            </w:r>
          </w:p>
          <w:p w14:paraId="1BB1B084" w14:textId="77777777" w:rsidR="00851230" w:rsidRPr="00EC6B4F" w:rsidRDefault="00851230" w:rsidP="00BF29F1">
            <w:pPr>
              <w:pStyle w:val="BlockText"/>
            </w:pPr>
          </w:p>
          <w:p w14:paraId="0ACD6AC2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>two persons who give their addresses</w:t>
            </w:r>
          </w:p>
          <w:p w14:paraId="05854DCD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>a VA employee</w:t>
            </w:r>
          </w:p>
          <w:p w14:paraId="66066339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 xml:space="preserve">a Veterans </w:t>
            </w:r>
            <w:del w:id="6" w:author="Mazar, Leah B., VBAVACO" w:date="2015-12-09T09:04:00Z">
              <w:r w:rsidRPr="00EC6B4F" w:rsidDel="005E738F">
                <w:delText>s</w:delText>
              </w:r>
            </w:del>
            <w:r w:rsidRPr="001844C7">
              <w:rPr>
                <w:highlight w:val="yellow"/>
              </w:rPr>
              <w:t>S</w:t>
            </w:r>
            <w:r w:rsidRPr="00EC6B4F">
              <w:t xml:space="preserve">ervice </w:t>
            </w:r>
            <w:r w:rsidRPr="001844C7">
              <w:rPr>
                <w:highlight w:val="yellow"/>
              </w:rPr>
              <w:t>O</w:t>
            </w:r>
            <w:del w:id="7" w:author="Mazar, Leah B., VBAVACO" w:date="2015-12-09T09:04:00Z">
              <w:r w:rsidRPr="00EC6B4F" w:rsidDel="005E738F">
                <w:delText>o</w:delText>
              </w:r>
            </w:del>
            <w:r w:rsidRPr="00EC6B4F">
              <w:t>rganization (VSO) representative</w:t>
            </w:r>
          </w:p>
          <w:p w14:paraId="1E1972ED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>an attorney</w:t>
            </w:r>
          </w:p>
          <w:p w14:paraId="515AB32E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>an accredited agent</w:t>
            </w:r>
          </w:p>
          <w:p w14:paraId="1F98D7AF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>a notary public, or</w:t>
            </w:r>
          </w:p>
          <w:p w14:paraId="45972499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proofErr w:type="gramStart"/>
            <w:r w:rsidRPr="00EC6B4F">
              <w:t>a</w:t>
            </w:r>
            <w:proofErr w:type="gramEnd"/>
            <w:r w:rsidRPr="00EC6B4F">
              <w:t xml:space="preserve"> person having the authority to administer oaths for general purposes.</w:t>
            </w:r>
          </w:p>
          <w:p w14:paraId="5263DB1F" w14:textId="77777777" w:rsidR="00851230" w:rsidRPr="00EC6B4F" w:rsidRDefault="00851230" w:rsidP="00BF29F1">
            <w:pPr>
              <w:pStyle w:val="BlockText"/>
            </w:pPr>
          </w:p>
          <w:p w14:paraId="5BDA106C" w14:textId="77777777" w:rsidR="00851230" w:rsidRPr="00EC6B4F" w:rsidRDefault="00851230" w:rsidP="00BF29F1">
            <w:pPr>
              <w:pStyle w:val="BlockText"/>
            </w:pPr>
            <w:r w:rsidRPr="00EC6B4F">
              <w:rPr>
                <w:b/>
                <w:bCs/>
                <w:i/>
                <w:iCs/>
              </w:rPr>
              <w:t>References</w:t>
            </w:r>
            <w:r w:rsidRPr="00EC6B4F">
              <w:t>:  For more information on</w:t>
            </w:r>
          </w:p>
          <w:p w14:paraId="57B4E91B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 xml:space="preserve">signatures by </w:t>
            </w:r>
            <w:r w:rsidRPr="00EC6B4F">
              <w:rPr>
                <w:i/>
              </w:rPr>
              <w:t>X</w:t>
            </w:r>
            <w:r w:rsidRPr="00EC6B4F">
              <w:t xml:space="preserve"> mark or thumbprint, see </w:t>
            </w:r>
            <w:hyperlink r:id="rId13" w:history="1">
              <w:r w:rsidRPr="00EC6B4F">
                <w:rPr>
                  <w:rStyle w:val="Hyperlink"/>
                </w:rPr>
                <w:t>38 CFR 3.2130</w:t>
              </w:r>
            </w:hyperlink>
            <w:r w:rsidRPr="00EC6B4F">
              <w:t>, and</w:t>
            </w:r>
          </w:p>
          <w:p w14:paraId="525FA3E6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proofErr w:type="gramStart"/>
            <w:r w:rsidRPr="00EC6B4F">
              <w:t>appointing</w:t>
            </w:r>
            <w:proofErr w:type="gramEnd"/>
            <w:r w:rsidRPr="00EC6B4F">
              <w:t xml:space="preserve"> a </w:t>
            </w:r>
            <w:proofErr w:type="spellStart"/>
            <w:r w:rsidRPr="00EC6B4F">
              <w:t>POA</w:t>
            </w:r>
            <w:proofErr w:type="spellEnd"/>
            <w:r w:rsidRPr="00EC6B4F">
              <w:t xml:space="preserve">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I, </w:t>
            </w:r>
            <w:proofErr w:type="spellStart"/>
            <w:r w:rsidRPr="00EC6B4F">
              <w:t>3.A.2</w:t>
            </w:r>
            <w:proofErr w:type="spellEnd"/>
            <w:r w:rsidRPr="00EC6B4F">
              <w:t>.</w:t>
            </w:r>
          </w:p>
        </w:tc>
      </w:tr>
    </w:tbl>
    <w:p w14:paraId="66C05C5C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7B134C27" w14:textId="77777777" w:rsidTr="00BF29F1">
        <w:trPr>
          <w:cantSplit/>
          <w:trHeight w:val="513"/>
        </w:trPr>
        <w:tc>
          <w:tcPr>
            <w:tcW w:w="1728" w:type="dxa"/>
          </w:tcPr>
          <w:p w14:paraId="7CA4352C" w14:textId="77777777" w:rsidR="00851230" w:rsidRPr="00EC6B4F" w:rsidRDefault="00851230" w:rsidP="00BF29F1">
            <w:pPr>
              <w:pStyle w:val="Heading5"/>
            </w:pPr>
            <w:proofErr w:type="gramStart"/>
            <w:r w:rsidRPr="00EC6B4F">
              <w:t xml:space="preserve">b.  </w:t>
            </w:r>
            <w:bookmarkStart w:id="8" w:name="b11"/>
            <w:bookmarkEnd w:id="8"/>
            <w:r w:rsidRPr="00EC6B4F">
              <w:t>Signature</w:t>
            </w:r>
            <w:proofErr w:type="gramEnd"/>
            <w:r w:rsidRPr="00EC6B4F">
              <w:t xml:space="preserve"> by Pencil</w:t>
            </w:r>
          </w:p>
        </w:tc>
        <w:tc>
          <w:tcPr>
            <w:tcW w:w="7740" w:type="dxa"/>
          </w:tcPr>
          <w:p w14:paraId="4298CD93" w14:textId="77777777" w:rsidR="00851230" w:rsidRPr="00EC6B4F" w:rsidRDefault="00851230" w:rsidP="00BF29F1">
            <w:pPr>
              <w:pStyle w:val="BlockText"/>
            </w:pPr>
            <w:r w:rsidRPr="00EC6B4F">
              <w:t xml:space="preserve">Accept signatures (or an </w:t>
            </w:r>
            <w:r w:rsidRPr="00EC6B4F">
              <w:rPr>
                <w:i/>
              </w:rPr>
              <w:t>X</w:t>
            </w:r>
            <w:r w:rsidRPr="00EC6B4F">
              <w:t xml:space="preserve"> mark as a signature) that a claimant makes by pencil.</w:t>
            </w:r>
          </w:p>
        </w:tc>
      </w:tr>
    </w:tbl>
    <w:p w14:paraId="2E5D6683" w14:textId="77777777" w:rsidR="00851230" w:rsidRPr="00EC6B4F" w:rsidRDefault="00851230" w:rsidP="00851230">
      <w:pPr>
        <w:pStyle w:val="Block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851230" w:rsidRPr="00EC6B4F" w14:paraId="51021B43" w14:textId="77777777" w:rsidTr="00BF29F1">
        <w:tc>
          <w:tcPr>
            <w:tcW w:w="1728" w:type="dxa"/>
            <w:shd w:val="clear" w:color="auto" w:fill="auto"/>
          </w:tcPr>
          <w:p w14:paraId="50326A1C" w14:textId="77777777" w:rsidR="00851230" w:rsidRPr="00EC6B4F" w:rsidRDefault="00851230" w:rsidP="00BF29F1">
            <w:pPr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>c.  Low Quality Scanned Signatures</w:t>
            </w:r>
          </w:p>
        </w:tc>
        <w:tc>
          <w:tcPr>
            <w:tcW w:w="7740" w:type="dxa"/>
            <w:shd w:val="clear" w:color="auto" w:fill="auto"/>
          </w:tcPr>
          <w:p w14:paraId="391D88B1" w14:textId="77777777" w:rsidR="00851230" w:rsidRPr="00EC6B4F" w:rsidRDefault="00851230" w:rsidP="00BF29F1">
            <w:r w:rsidRPr="00EC6B4F">
              <w:t xml:space="preserve">In the event a low quality scanned document </w:t>
            </w:r>
            <w:proofErr w:type="gramStart"/>
            <w:r w:rsidRPr="00EC6B4F">
              <w:t>is received</w:t>
            </w:r>
            <w:proofErr w:type="gramEnd"/>
            <w:r w:rsidRPr="00EC6B4F">
              <w:t>, claims processors will interpret poor quality signatures as belonging to the proper claimant.</w:t>
            </w:r>
          </w:p>
          <w:p w14:paraId="3D11C3F2" w14:textId="77777777" w:rsidR="00851230" w:rsidRPr="00EC6B4F" w:rsidRDefault="00851230" w:rsidP="00BF29F1"/>
          <w:p w14:paraId="6D96E5FD" w14:textId="77777777" w:rsidR="00851230" w:rsidRPr="00EC6B4F" w:rsidRDefault="00851230" w:rsidP="00BF29F1">
            <w:r w:rsidRPr="00EC6B4F">
              <w:rPr>
                <w:b/>
                <w:i/>
              </w:rPr>
              <w:t>Note</w:t>
            </w:r>
            <w:r w:rsidRPr="00EC6B4F">
              <w:t>:  Development for a duplicate signature is not appropriate when based solely upon the scanning quality of the signature received on a document.</w:t>
            </w:r>
          </w:p>
        </w:tc>
      </w:tr>
    </w:tbl>
    <w:p w14:paraId="58DCB906" w14:textId="77777777" w:rsidR="00851230" w:rsidRDefault="00851230" w:rsidP="00851230">
      <w:pPr>
        <w:tabs>
          <w:tab w:val="left" w:pos="9360"/>
        </w:tabs>
        <w:ind w:left="1714"/>
        <w:rPr>
          <w:ins w:id="9" w:author="Mazar, Leah B., VBAVACO" w:date="2015-12-09T09:08:00Z"/>
          <w:u w:val="single"/>
        </w:rPr>
      </w:pPr>
      <w:r w:rsidRPr="00EC6B4F">
        <w:rPr>
          <w:u w:val="single"/>
        </w:rPr>
        <w:tab/>
      </w:r>
    </w:p>
    <w:p w14:paraId="26B2F34C" w14:textId="77777777" w:rsidR="00851230" w:rsidRPr="00EC6B4F" w:rsidRDefault="00851230" w:rsidP="00851230">
      <w:pPr>
        <w:tabs>
          <w:tab w:val="left" w:pos="9360"/>
        </w:tabs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33C93DC7" w14:textId="77777777" w:rsidTr="00BF29F1">
        <w:tc>
          <w:tcPr>
            <w:tcW w:w="1728" w:type="dxa"/>
            <w:shd w:val="clear" w:color="auto" w:fill="auto"/>
          </w:tcPr>
          <w:p w14:paraId="3A2C7577" w14:textId="77777777" w:rsidR="00851230" w:rsidRPr="00EC6B4F" w:rsidRDefault="00851230" w:rsidP="00BF29F1">
            <w:pPr>
              <w:pStyle w:val="Heading5"/>
            </w:pPr>
            <w:proofErr w:type="gramStart"/>
            <w:r w:rsidRPr="00EC6B4F">
              <w:lastRenderedPageBreak/>
              <w:t xml:space="preserve">d.  </w:t>
            </w:r>
            <w:bookmarkStart w:id="10" w:name="c11"/>
            <w:bookmarkEnd w:id="10"/>
            <w:r w:rsidRPr="00EC6B4F">
              <w:t>Individuals</w:t>
            </w:r>
            <w:proofErr w:type="gramEnd"/>
            <w:r w:rsidRPr="00EC6B4F">
              <w:t xml:space="preserve"> Authorized to Sign on Behalf of a Claimant</w:t>
            </w:r>
          </w:p>
        </w:tc>
        <w:tc>
          <w:tcPr>
            <w:tcW w:w="7740" w:type="dxa"/>
            <w:shd w:val="clear" w:color="auto" w:fill="auto"/>
          </w:tcPr>
          <w:p w14:paraId="56A31B50" w14:textId="77777777" w:rsidR="00851230" w:rsidRPr="00EC6B4F" w:rsidRDefault="00851230" w:rsidP="00BF29F1">
            <w:r w:rsidRPr="00EC6B4F">
              <w:rPr>
                <w:i/>
              </w:rPr>
              <w:t>Public Law (PL) 112-154</w:t>
            </w:r>
            <w:r w:rsidRPr="00EC6B4F">
              <w:t xml:space="preserve">, Section 502, amended </w:t>
            </w:r>
            <w:hyperlink r:id="rId14" w:history="1">
              <w:r w:rsidRPr="00EC6B4F">
                <w:rPr>
                  <w:rStyle w:val="Hyperlink"/>
                </w:rPr>
                <w:t xml:space="preserve">38 </w:t>
              </w:r>
              <w:proofErr w:type="spellStart"/>
              <w:r w:rsidRPr="00EC6B4F">
                <w:rPr>
                  <w:rStyle w:val="Hyperlink"/>
                </w:rPr>
                <w:t>U.S.C</w:t>
              </w:r>
              <w:proofErr w:type="spellEnd"/>
              <w:r w:rsidRPr="00EC6B4F">
                <w:rPr>
                  <w:rStyle w:val="Hyperlink"/>
                </w:rPr>
                <w:t>. 5101</w:t>
              </w:r>
            </w:hyperlink>
            <w:r w:rsidRPr="00EC6B4F">
              <w:t xml:space="preserve"> to authorize VA to accept an alternate signature on behalf of claimants or beneficiaries who </w:t>
            </w:r>
          </w:p>
          <w:p w14:paraId="4A5BB809" w14:textId="77777777" w:rsidR="00851230" w:rsidRPr="00EC6B4F" w:rsidRDefault="00851230" w:rsidP="00BF29F1"/>
          <w:p w14:paraId="3BB0014B" w14:textId="77777777" w:rsidR="00851230" w:rsidRPr="00EC6B4F" w:rsidRDefault="00851230" w:rsidP="00851230">
            <w:pPr>
              <w:pStyle w:val="ListParagraph"/>
              <w:numPr>
                <w:ilvl w:val="0"/>
                <w:numId w:val="60"/>
              </w:numPr>
              <w:ind w:left="158" w:hanging="187"/>
            </w:pPr>
            <w:r w:rsidRPr="00EC6B4F">
              <w:t>are under age 18</w:t>
            </w:r>
          </w:p>
          <w:p w14:paraId="6A2E73C8" w14:textId="77777777" w:rsidR="00851230" w:rsidRPr="00EC6B4F" w:rsidRDefault="00851230" w:rsidP="00851230">
            <w:pPr>
              <w:pStyle w:val="ListParagraph"/>
              <w:numPr>
                <w:ilvl w:val="0"/>
                <w:numId w:val="60"/>
              </w:numPr>
              <w:ind w:left="158" w:hanging="187"/>
            </w:pPr>
            <w:r w:rsidRPr="00EC6B4F">
              <w:t xml:space="preserve">lack the mental capacity to provide substantially accurate information needed to complete a form or to certify that the statements made on a form are true and complete, or </w:t>
            </w:r>
          </w:p>
          <w:p w14:paraId="131CC22F" w14:textId="77777777" w:rsidR="00851230" w:rsidRPr="00EC6B4F" w:rsidRDefault="00851230" w:rsidP="00851230">
            <w:pPr>
              <w:pStyle w:val="ListParagraph"/>
              <w:numPr>
                <w:ilvl w:val="0"/>
                <w:numId w:val="60"/>
              </w:numPr>
              <w:ind w:left="158" w:hanging="187"/>
            </w:pPr>
            <w:proofErr w:type="gramStart"/>
            <w:r w:rsidRPr="00EC6B4F">
              <w:t>are</w:t>
            </w:r>
            <w:proofErr w:type="gramEnd"/>
            <w:r w:rsidRPr="00EC6B4F">
              <w:t xml:space="preserve"> physically unable to sign a form.</w:t>
            </w:r>
          </w:p>
          <w:p w14:paraId="51524895" w14:textId="77777777" w:rsidR="00851230" w:rsidRPr="00EC6B4F" w:rsidRDefault="00851230" w:rsidP="00BF29F1"/>
          <w:p w14:paraId="5CB76F38" w14:textId="77777777" w:rsidR="00851230" w:rsidRPr="00EC6B4F" w:rsidRDefault="00851230" w:rsidP="00BF29F1">
            <w:pPr>
              <w:pStyle w:val="BulletText1"/>
              <w:numPr>
                <w:ilvl w:val="0"/>
                <w:numId w:val="0"/>
              </w:numPr>
              <w:ind w:left="360" w:hanging="360"/>
            </w:pPr>
            <w:r w:rsidRPr="00EC6B4F">
              <w:rPr>
                <w:b/>
                <w:i/>
              </w:rPr>
              <w:t>References</w:t>
            </w:r>
            <w:r w:rsidRPr="00EC6B4F">
              <w:t xml:space="preserve">:  For more information on </w:t>
            </w:r>
          </w:p>
          <w:p w14:paraId="04329130" w14:textId="77777777" w:rsidR="00851230" w:rsidRPr="00EC6B4F" w:rsidRDefault="00851230" w:rsidP="00851230">
            <w:pPr>
              <w:pStyle w:val="ListParagraph"/>
              <w:numPr>
                <w:ilvl w:val="0"/>
                <w:numId w:val="60"/>
              </w:numPr>
              <w:ind w:left="158" w:hanging="187"/>
            </w:pPr>
            <w:r w:rsidRPr="00EC6B4F">
              <w:t xml:space="preserve">requirements for alternate signers,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1.C.2.e</w:t>
            </w:r>
            <w:proofErr w:type="spellEnd"/>
            <w:r w:rsidRPr="00EC6B4F">
              <w:t xml:space="preserve">, </w:t>
            </w:r>
            <w:r w:rsidRPr="001844C7">
              <w:rPr>
                <w:highlight w:val="yellow"/>
              </w:rPr>
              <w:t>and</w:t>
            </w:r>
            <w:del w:id="11" w:author="Mazar, Leah B., VBAVACO" w:date="2015-12-09T09:08:00Z">
              <w:r w:rsidRPr="00EC6B4F" w:rsidDel="005E738F">
                <w:delText>or</w:delText>
              </w:r>
            </w:del>
          </w:p>
          <w:p w14:paraId="22F889C0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</w:pPr>
            <w:r w:rsidRPr="00EC6B4F">
              <w:t xml:space="preserve">actions to take upon receipt of a form or application with an alternate signature,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1.C.2.f</w:t>
            </w:r>
            <w:proofErr w:type="spellEnd"/>
            <w:r w:rsidRPr="00EC6B4F">
              <w:t>.</w:t>
            </w:r>
          </w:p>
        </w:tc>
      </w:tr>
    </w:tbl>
    <w:p w14:paraId="4A53C985" w14:textId="77777777" w:rsidR="00851230" w:rsidRPr="00EC6B4F" w:rsidRDefault="00851230" w:rsidP="00851230">
      <w:pPr>
        <w:pStyle w:val="Block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851230" w:rsidRPr="00EC6B4F" w14:paraId="65CC3383" w14:textId="77777777" w:rsidTr="00BF29F1">
        <w:tc>
          <w:tcPr>
            <w:tcW w:w="1728" w:type="dxa"/>
            <w:shd w:val="clear" w:color="auto" w:fill="auto"/>
          </w:tcPr>
          <w:p w14:paraId="0B66BF13" w14:textId="77777777" w:rsidR="00851230" w:rsidRPr="00EC6B4F" w:rsidRDefault="00851230" w:rsidP="00BF29F1">
            <w:pPr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>e.  Requirements for an Alternate Signer</w:t>
            </w:r>
          </w:p>
        </w:tc>
        <w:tc>
          <w:tcPr>
            <w:tcW w:w="7740" w:type="dxa"/>
            <w:shd w:val="clear" w:color="auto" w:fill="auto"/>
          </w:tcPr>
          <w:p w14:paraId="7FBCE183" w14:textId="77777777" w:rsidR="00851230" w:rsidRPr="00EC6B4F" w:rsidRDefault="00851230" w:rsidP="00BF29F1">
            <w:hyperlink r:id="rId15" w:history="1">
              <w:r w:rsidRPr="00EC6B4F">
                <w:rPr>
                  <w:rStyle w:val="Hyperlink"/>
                </w:rPr>
                <w:t xml:space="preserve">38 </w:t>
              </w:r>
              <w:proofErr w:type="spellStart"/>
              <w:r w:rsidRPr="00EC6B4F">
                <w:rPr>
                  <w:rStyle w:val="Hyperlink"/>
                </w:rPr>
                <w:t>U.S.C</w:t>
              </w:r>
              <w:proofErr w:type="spellEnd"/>
              <w:r w:rsidRPr="00EC6B4F">
                <w:rPr>
                  <w:rStyle w:val="Hyperlink"/>
                </w:rPr>
                <w:t>. 5101</w:t>
              </w:r>
            </w:hyperlink>
            <w:r w:rsidRPr="00EC6B4F">
              <w:t xml:space="preserve"> requires an </w:t>
            </w:r>
            <w:r w:rsidRPr="00EC6B4F">
              <w:rPr>
                <w:i/>
              </w:rPr>
              <w:t>alternate signer</w:t>
            </w:r>
            <w:r w:rsidRPr="00EC6B4F">
              <w:t xml:space="preserve"> be at least one of the following</w:t>
            </w:r>
          </w:p>
          <w:p w14:paraId="0C2465D7" w14:textId="77777777" w:rsidR="00851230" w:rsidRPr="00EC6B4F" w:rsidRDefault="00851230" w:rsidP="00BF29F1"/>
          <w:p w14:paraId="6B639755" w14:textId="77777777" w:rsidR="00851230" w:rsidRPr="00EC6B4F" w:rsidRDefault="00851230" w:rsidP="00851230">
            <w:pPr>
              <w:pStyle w:val="ListParagraph"/>
              <w:numPr>
                <w:ilvl w:val="0"/>
                <w:numId w:val="71"/>
              </w:numPr>
              <w:ind w:left="158" w:hanging="187"/>
            </w:pPr>
            <w:r w:rsidRPr="00EC6B4F">
              <w:t xml:space="preserve">a court-appointed representative </w:t>
            </w:r>
          </w:p>
          <w:p w14:paraId="66B19ADA" w14:textId="77777777" w:rsidR="00851230" w:rsidRPr="00EC6B4F" w:rsidRDefault="00851230" w:rsidP="00851230">
            <w:pPr>
              <w:numPr>
                <w:ilvl w:val="0"/>
                <w:numId w:val="24"/>
              </w:numPr>
              <w:ind w:left="158" w:hanging="187"/>
            </w:pPr>
            <w:r w:rsidRPr="00EC6B4F">
              <w:t>an individual responsible for the care of the claimant or beneficiary, including a spouse or other relative</w:t>
            </w:r>
          </w:p>
          <w:p w14:paraId="468E8A84" w14:textId="77777777" w:rsidR="00851230" w:rsidRPr="00EC6B4F" w:rsidRDefault="00851230" w:rsidP="00851230">
            <w:pPr>
              <w:numPr>
                <w:ilvl w:val="0"/>
                <w:numId w:val="25"/>
              </w:numPr>
              <w:ind w:left="158" w:hanging="187"/>
            </w:pPr>
            <w:r w:rsidRPr="00EC6B4F">
              <w:t xml:space="preserve">an attorney-in-fact or agent authorized to act on behalf of the claimant or beneficiary under a durable </w:t>
            </w:r>
            <w:proofErr w:type="spellStart"/>
            <w:r w:rsidRPr="00EC6B4F">
              <w:t>POA</w:t>
            </w:r>
            <w:proofErr w:type="spellEnd"/>
            <w:r w:rsidRPr="00EC6B4F">
              <w:t xml:space="preserve">, or </w:t>
            </w:r>
          </w:p>
          <w:p w14:paraId="6564C451" w14:textId="77777777" w:rsidR="00851230" w:rsidRPr="00EC6B4F" w:rsidRDefault="00851230" w:rsidP="00851230">
            <w:pPr>
              <w:numPr>
                <w:ilvl w:val="0"/>
                <w:numId w:val="25"/>
              </w:numPr>
              <w:ind w:left="158" w:hanging="187"/>
            </w:pPr>
            <w:proofErr w:type="gramStart"/>
            <w:r w:rsidRPr="00EC6B4F">
              <w:t>agent</w:t>
            </w:r>
            <w:proofErr w:type="gramEnd"/>
            <w:r w:rsidRPr="00EC6B4F">
              <w:t xml:space="preserve"> including the manager or principal officer acting on behalf of an institution caring for the claimant.</w:t>
            </w:r>
          </w:p>
        </w:tc>
      </w:tr>
    </w:tbl>
    <w:p w14:paraId="65E10B7E" w14:textId="77777777" w:rsidR="00851230" w:rsidRDefault="00851230" w:rsidP="00851230">
      <w:pPr>
        <w:tabs>
          <w:tab w:val="left" w:pos="9360"/>
        </w:tabs>
        <w:ind w:left="1714"/>
        <w:rPr>
          <w:ins w:id="12" w:author="Mazar, Leah B., VBAVACO" w:date="2015-12-09T09:08:00Z"/>
          <w:u w:val="single"/>
        </w:rPr>
      </w:pPr>
      <w:r w:rsidRPr="00EC6B4F">
        <w:rPr>
          <w:u w:val="single"/>
        </w:rPr>
        <w:tab/>
      </w:r>
    </w:p>
    <w:p w14:paraId="0582D7FD" w14:textId="77777777" w:rsidR="00851230" w:rsidRPr="00EC6B4F" w:rsidRDefault="00851230" w:rsidP="00851230">
      <w:pPr>
        <w:tabs>
          <w:tab w:val="left" w:pos="9360"/>
        </w:tabs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851230" w:rsidRPr="00EC6B4F" w14:paraId="08C0B925" w14:textId="77777777" w:rsidTr="00BF29F1">
        <w:tc>
          <w:tcPr>
            <w:tcW w:w="1728" w:type="dxa"/>
            <w:shd w:val="clear" w:color="auto" w:fill="auto"/>
          </w:tcPr>
          <w:p w14:paraId="07A4B804" w14:textId="77777777" w:rsidR="00851230" w:rsidRPr="00EC6B4F" w:rsidRDefault="00851230" w:rsidP="00BF29F1">
            <w:pPr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>f.  Actions Upon Receipt of a Form or Application With an Alternate Signature</w:t>
            </w:r>
          </w:p>
        </w:tc>
        <w:tc>
          <w:tcPr>
            <w:tcW w:w="7740" w:type="dxa"/>
            <w:shd w:val="clear" w:color="auto" w:fill="auto"/>
          </w:tcPr>
          <w:p w14:paraId="55342048" w14:textId="77777777" w:rsidR="00851230" w:rsidRPr="00EC6B4F" w:rsidRDefault="00851230" w:rsidP="00BF29F1">
            <w:r w:rsidRPr="00EC6B4F">
              <w:t xml:space="preserve">When an alternate signer certifies or represents that he or she is an appropriate signer under the criteria set forth in </w:t>
            </w:r>
            <w:hyperlink r:id="rId16" w:history="1">
              <w:r w:rsidRPr="00EC6B4F">
                <w:rPr>
                  <w:rStyle w:val="Hyperlink"/>
                </w:rPr>
                <w:t xml:space="preserve">38 </w:t>
              </w:r>
              <w:proofErr w:type="spellStart"/>
              <w:r w:rsidRPr="00EC6B4F">
                <w:rPr>
                  <w:rStyle w:val="Hyperlink"/>
                </w:rPr>
                <w:t>U.S.C</w:t>
              </w:r>
              <w:proofErr w:type="spellEnd"/>
              <w:r w:rsidRPr="00EC6B4F">
                <w:rPr>
                  <w:rStyle w:val="Hyperlink"/>
                </w:rPr>
                <w:t>. 5101</w:t>
              </w:r>
            </w:hyperlink>
            <w:r w:rsidRPr="00EC6B4F">
              <w:t>, VA will generally accept the alternate signature in the absence of discrepant information.</w:t>
            </w:r>
          </w:p>
          <w:p w14:paraId="4BC75827" w14:textId="77777777" w:rsidR="00851230" w:rsidRPr="00EC6B4F" w:rsidRDefault="00851230" w:rsidP="00BF29F1"/>
          <w:p w14:paraId="398D9C85" w14:textId="77777777" w:rsidR="00851230" w:rsidRPr="00EC6B4F" w:rsidRDefault="00851230" w:rsidP="00BF29F1">
            <w:r w:rsidRPr="00EC6B4F">
              <w:t xml:space="preserve">Upon discovery of any discrepant information, send a development letter to the claimant and/or alternate signer for clarification, to include the sample language provided in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1.C.2.h</w:t>
            </w:r>
            <w:proofErr w:type="spellEnd"/>
            <w:r w:rsidRPr="00EC6B4F">
              <w:t>.</w:t>
            </w:r>
          </w:p>
          <w:p w14:paraId="08BA77AE" w14:textId="77777777" w:rsidR="00851230" w:rsidRPr="00EC6B4F" w:rsidRDefault="00851230" w:rsidP="00BF29F1">
            <w:r w:rsidRPr="00EC6B4F">
              <w:t xml:space="preserve">  </w:t>
            </w:r>
          </w:p>
          <w:p w14:paraId="748E0E1F" w14:textId="77777777" w:rsidR="00851230" w:rsidRPr="00EC6B4F" w:rsidRDefault="00851230" w:rsidP="00BF29F1">
            <w:r w:rsidRPr="00EC6B4F">
              <w:rPr>
                <w:b/>
                <w:i/>
              </w:rPr>
              <w:t>Reference</w:t>
            </w:r>
            <w:r w:rsidRPr="00EC6B4F">
              <w:t xml:space="preserve">:  For </w:t>
            </w:r>
            <w:r w:rsidRPr="001844C7">
              <w:rPr>
                <w:highlight w:val="yellow"/>
              </w:rPr>
              <w:t>more</w:t>
            </w:r>
            <w:r>
              <w:t xml:space="preserve"> </w:t>
            </w:r>
            <w:r w:rsidRPr="00EC6B4F">
              <w:t xml:space="preserve">information on the requirements for an alternate signer,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1.C.2.e</w:t>
            </w:r>
            <w:proofErr w:type="spellEnd"/>
            <w:r w:rsidRPr="00EC6B4F">
              <w:t>.</w:t>
            </w:r>
          </w:p>
        </w:tc>
      </w:tr>
    </w:tbl>
    <w:p w14:paraId="648B79E9" w14:textId="77777777" w:rsidR="00851230" w:rsidRPr="00EC6B4F" w:rsidRDefault="00851230" w:rsidP="00851230">
      <w:pPr>
        <w:tabs>
          <w:tab w:val="left" w:pos="9360"/>
        </w:tabs>
        <w:ind w:left="1714"/>
      </w:pPr>
      <w:r w:rsidRPr="00EC6B4F">
        <w:rPr>
          <w:u w:val="single"/>
        </w:rPr>
        <w:tab/>
      </w:r>
    </w:p>
    <w:p w14:paraId="55D0C5B2" w14:textId="77777777" w:rsidR="00851230" w:rsidRPr="00EC6B4F" w:rsidRDefault="00851230" w:rsidP="008512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851230" w:rsidRPr="00EC6B4F" w14:paraId="7458C658" w14:textId="77777777" w:rsidTr="00BF29F1">
        <w:tc>
          <w:tcPr>
            <w:tcW w:w="1728" w:type="dxa"/>
            <w:shd w:val="clear" w:color="auto" w:fill="auto"/>
          </w:tcPr>
          <w:p w14:paraId="453D26A3" w14:textId="77777777" w:rsidR="00851230" w:rsidRPr="00EC6B4F" w:rsidRDefault="00851230" w:rsidP="00BF29F1">
            <w:pPr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>g.  Actions Upon Receipt of VA Form 21-</w:t>
            </w:r>
            <w:proofErr w:type="spellStart"/>
            <w:r w:rsidRPr="00EC6B4F">
              <w:rPr>
                <w:b/>
                <w:sz w:val="22"/>
              </w:rPr>
              <w:t>526EZ</w:t>
            </w:r>
            <w:proofErr w:type="spellEnd"/>
            <w:r w:rsidRPr="00EC6B4F">
              <w:rPr>
                <w:b/>
                <w:sz w:val="22"/>
              </w:rPr>
              <w:t xml:space="preserve"> With an Alternate Signature</w:t>
            </w:r>
          </w:p>
        </w:tc>
        <w:tc>
          <w:tcPr>
            <w:tcW w:w="7740" w:type="dxa"/>
            <w:shd w:val="clear" w:color="auto" w:fill="auto"/>
          </w:tcPr>
          <w:p w14:paraId="56002769" w14:textId="77777777" w:rsidR="00851230" w:rsidRPr="00EC6B4F" w:rsidRDefault="00851230" w:rsidP="00BF29F1">
            <w:r w:rsidRPr="00EC6B4F">
              <w:rPr>
                <w:i/>
              </w:rPr>
              <w:t>VA Form 21-</w:t>
            </w:r>
            <w:proofErr w:type="spellStart"/>
            <w:r w:rsidRPr="00EC6B4F">
              <w:rPr>
                <w:i/>
              </w:rPr>
              <w:t>526EZ</w:t>
            </w:r>
            <w:proofErr w:type="spellEnd"/>
            <w:r w:rsidRPr="00EC6B4F">
              <w:rPr>
                <w:i/>
              </w:rPr>
              <w:t>,</w:t>
            </w:r>
            <w:r w:rsidRPr="00EC6B4F">
              <w:t xml:space="preserve"> </w:t>
            </w:r>
            <w:r w:rsidRPr="00EC6B4F">
              <w:rPr>
                <w:i/>
              </w:rPr>
              <w:t>Application for Disability Compensation and Related Compensation Benefits</w:t>
            </w:r>
            <w:r w:rsidRPr="00EC6B4F">
              <w:t>,</w:t>
            </w:r>
            <w:r w:rsidRPr="00EC6B4F">
              <w:rPr>
                <w:i/>
              </w:rPr>
              <w:t xml:space="preserve"> </w:t>
            </w:r>
            <w:r w:rsidRPr="00EC6B4F">
              <w:t xml:space="preserve">includes an alternate signer certification and acknowledgement paragraph. </w:t>
            </w:r>
          </w:p>
          <w:p w14:paraId="5EF4CC12" w14:textId="77777777" w:rsidR="00851230" w:rsidRPr="00EC6B4F" w:rsidRDefault="00851230" w:rsidP="00BF29F1"/>
          <w:p w14:paraId="7045C213" w14:textId="77777777" w:rsidR="00851230" w:rsidRPr="00EC6B4F" w:rsidRDefault="00851230" w:rsidP="00BF29F1">
            <w:r w:rsidRPr="00EC6B4F">
              <w:t xml:space="preserve">Send a development letter to the claimant and/or alternate signer for clarification, to include the sample language in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</w:t>
            </w:r>
            <w:del w:id="13" w:author="Chelgreen, Amy M." w:date="2015-10-30T12:04:00Z">
              <w:r w:rsidRPr="00EC6B4F" w:rsidDel="00D4107B">
                <w:delText>II</w:delText>
              </w:r>
            </w:del>
            <w:r w:rsidRPr="00D4107B">
              <w:rPr>
                <w:highlight w:val="yellow"/>
              </w:rPr>
              <w:t>ii</w:t>
            </w:r>
            <w:r w:rsidRPr="00EC6B4F">
              <w:t xml:space="preserve">, </w:t>
            </w:r>
            <w:proofErr w:type="spellStart"/>
            <w:r w:rsidRPr="00EC6B4F">
              <w:t>1.C.2.h</w:t>
            </w:r>
            <w:proofErr w:type="spellEnd"/>
            <w:r w:rsidRPr="00EC6B4F">
              <w:t>, when</w:t>
            </w:r>
          </w:p>
          <w:p w14:paraId="3F33568D" w14:textId="77777777" w:rsidR="00851230" w:rsidRPr="00EC6B4F" w:rsidRDefault="00851230" w:rsidP="00BF29F1"/>
          <w:p w14:paraId="2F8C3E9C" w14:textId="77777777" w:rsidR="00851230" w:rsidRPr="00EC6B4F" w:rsidRDefault="00851230" w:rsidP="00851230">
            <w:pPr>
              <w:pStyle w:val="ListParagraph"/>
              <w:numPr>
                <w:ilvl w:val="0"/>
                <w:numId w:val="62"/>
              </w:numPr>
              <w:ind w:left="158" w:hanging="187"/>
            </w:pPr>
            <w:r w:rsidRPr="00EC6B4F">
              <w:lastRenderedPageBreak/>
              <w:t xml:space="preserve">a completed </w:t>
            </w:r>
            <w:r w:rsidRPr="00EC6B4F">
              <w:rPr>
                <w:i/>
              </w:rPr>
              <w:t>VA Form 21-</w:t>
            </w:r>
            <w:proofErr w:type="spellStart"/>
            <w:r w:rsidRPr="00EC6B4F">
              <w:rPr>
                <w:i/>
              </w:rPr>
              <w:t>526EZ</w:t>
            </w:r>
            <w:proofErr w:type="spellEnd"/>
            <w:r w:rsidRPr="00EC6B4F">
              <w:t xml:space="preserve"> is received that does </w:t>
            </w:r>
            <w:r w:rsidRPr="00EC6B4F">
              <w:rPr>
                <w:b/>
                <w:i/>
              </w:rPr>
              <w:t>not</w:t>
            </w:r>
            <w:r w:rsidRPr="00EC6B4F">
              <w:t xml:space="preserve"> contain the required certification, and </w:t>
            </w:r>
          </w:p>
          <w:p w14:paraId="324AA2EA" w14:textId="77777777" w:rsidR="00851230" w:rsidRPr="00EC6B4F" w:rsidRDefault="00851230" w:rsidP="00851230">
            <w:pPr>
              <w:pStyle w:val="ListParagraph"/>
              <w:numPr>
                <w:ilvl w:val="0"/>
                <w:numId w:val="62"/>
              </w:numPr>
              <w:ind w:left="158" w:hanging="187"/>
            </w:pPr>
            <w:proofErr w:type="gramStart"/>
            <w:r w:rsidRPr="00EC6B4F">
              <w:t>the</w:t>
            </w:r>
            <w:proofErr w:type="gramEnd"/>
            <w:r w:rsidRPr="00EC6B4F">
              <w:t xml:space="preserve"> evidence or information before VA is unclear as to whether an alternate signer is appropriate under </w:t>
            </w:r>
            <w:r w:rsidRPr="00EC6B4F">
              <w:rPr>
                <w:i/>
              </w:rPr>
              <w:t xml:space="preserve">PL 112-154 </w:t>
            </w:r>
            <w:r w:rsidRPr="00EC6B4F">
              <w:t xml:space="preserve">and </w:t>
            </w:r>
            <w:hyperlink r:id="rId17" w:history="1">
              <w:r w:rsidRPr="00EC6B4F">
                <w:rPr>
                  <w:rStyle w:val="Hyperlink"/>
                </w:rPr>
                <w:t xml:space="preserve">38 </w:t>
              </w:r>
              <w:proofErr w:type="spellStart"/>
              <w:r w:rsidRPr="00EC6B4F">
                <w:rPr>
                  <w:rStyle w:val="Hyperlink"/>
                </w:rPr>
                <w:t>U.S.C</w:t>
              </w:r>
              <w:proofErr w:type="spellEnd"/>
              <w:r w:rsidRPr="00EC6B4F">
                <w:rPr>
                  <w:rStyle w:val="Hyperlink"/>
                </w:rPr>
                <w:t>. 5101</w:t>
              </w:r>
            </w:hyperlink>
            <w:r w:rsidRPr="00EC6B4F">
              <w:t>.</w:t>
            </w:r>
          </w:p>
        </w:tc>
      </w:tr>
    </w:tbl>
    <w:p w14:paraId="0CBE07EC" w14:textId="77777777" w:rsidR="00851230" w:rsidRPr="00EC6B4F" w:rsidRDefault="00851230" w:rsidP="00851230">
      <w:pPr>
        <w:tabs>
          <w:tab w:val="left" w:pos="9360"/>
        </w:tabs>
        <w:ind w:left="1714"/>
      </w:pPr>
      <w:r w:rsidRPr="00EC6B4F">
        <w:rPr>
          <w:u w:val="single"/>
        </w:rPr>
        <w:lastRenderedPageBreak/>
        <w:tab/>
      </w:r>
    </w:p>
    <w:p w14:paraId="71429610" w14:textId="77777777" w:rsidR="00851230" w:rsidRPr="00EC6B4F" w:rsidRDefault="00851230" w:rsidP="008512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851230" w:rsidRPr="00EC6B4F" w14:paraId="1DA89CDB" w14:textId="77777777" w:rsidTr="00BF29F1">
        <w:tc>
          <w:tcPr>
            <w:tcW w:w="1728" w:type="dxa"/>
            <w:shd w:val="clear" w:color="auto" w:fill="auto"/>
          </w:tcPr>
          <w:p w14:paraId="2283DFE5" w14:textId="77777777" w:rsidR="00851230" w:rsidRPr="00EC6B4F" w:rsidRDefault="00851230" w:rsidP="00BF29F1">
            <w:pPr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>h.  Sample Development Language for Alternate Signer</w:t>
            </w:r>
          </w:p>
        </w:tc>
        <w:tc>
          <w:tcPr>
            <w:tcW w:w="7740" w:type="dxa"/>
            <w:shd w:val="clear" w:color="auto" w:fill="auto"/>
          </w:tcPr>
          <w:p w14:paraId="3831263D" w14:textId="77777777" w:rsidR="00851230" w:rsidRPr="00EC6B4F" w:rsidRDefault="00851230" w:rsidP="00BF29F1">
            <w:r w:rsidRPr="00EC6B4F">
              <w:t xml:space="preserve">Develop to the alternate signer, claimant and/or beneficiary using the sample language below if the signature on the form clearly belongs to someone other than the claimant or beneficiary, </w:t>
            </w:r>
            <w:r w:rsidRPr="00EC6B4F">
              <w:rPr>
                <w:i/>
              </w:rPr>
              <w:t>and</w:t>
            </w:r>
            <w:r w:rsidRPr="00EC6B4F">
              <w:t xml:space="preserve"> there is not a completed VA Form 21-</w:t>
            </w:r>
            <w:proofErr w:type="spellStart"/>
            <w:r w:rsidRPr="00EC6B4F">
              <w:t>526EZ</w:t>
            </w:r>
            <w:proofErr w:type="spellEnd"/>
            <w:r w:rsidRPr="00EC6B4F">
              <w:t xml:space="preserve"> that includes the required alternate signer certification, </w:t>
            </w:r>
            <w:r w:rsidRPr="00EC6B4F">
              <w:rPr>
                <w:b/>
                <w:i/>
              </w:rPr>
              <w:t>and</w:t>
            </w:r>
            <w:r w:rsidRPr="00EC6B4F">
              <w:t xml:space="preserve"> there is</w:t>
            </w:r>
          </w:p>
          <w:p w14:paraId="5094C807" w14:textId="77777777" w:rsidR="00851230" w:rsidRPr="00EC6B4F" w:rsidRDefault="00851230" w:rsidP="00BF29F1"/>
          <w:p w14:paraId="76CA9486" w14:textId="77777777" w:rsidR="00851230" w:rsidRPr="00EC6B4F" w:rsidRDefault="00851230" w:rsidP="00851230">
            <w:pPr>
              <w:pStyle w:val="ListParagraph"/>
              <w:numPr>
                <w:ilvl w:val="0"/>
                <w:numId w:val="61"/>
              </w:numPr>
              <w:ind w:left="158" w:hanging="187"/>
            </w:pPr>
            <w:r w:rsidRPr="00EC6B4F">
              <w:rPr>
                <w:i/>
              </w:rPr>
              <w:t>no</w:t>
            </w:r>
            <w:r w:rsidRPr="00EC6B4F">
              <w:t xml:space="preserve"> evidence or information of record that would allow VA to ascertain the basis for the alternate signer designation, </w:t>
            </w:r>
            <w:r w:rsidRPr="00EC6B4F">
              <w:rPr>
                <w:b/>
                <w:i/>
              </w:rPr>
              <w:t>or</w:t>
            </w:r>
          </w:p>
          <w:p w14:paraId="54B0CCAB" w14:textId="77777777" w:rsidR="00851230" w:rsidRPr="00EC6B4F" w:rsidRDefault="00851230" w:rsidP="00851230">
            <w:pPr>
              <w:pStyle w:val="ListParagraph"/>
              <w:numPr>
                <w:ilvl w:val="0"/>
                <w:numId w:val="61"/>
              </w:numPr>
              <w:ind w:left="158" w:hanging="187"/>
            </w:pPr>
            <w:proofErr w:type="gramStart"/>
            <w:r w:rsidRPr="00EC6B4F">
              <w:t>there</w:t>
            </w:r>
            <w:proofErr w:type="gramEnd"/>
            <w:r w:rsidRPr="00EC6B4F">
              <w:t xml:space="preserve"> is discrepant information that is questionable or conflicting in establishing the authority of the alternate signer of the form.</w:t>
            </w:r>
          </w:p>
        </w:tc>
      </w:tr>
    </w:tbl>
    <w:p w14:paraId="68964424" w14:textId="77777777" w:rsidR="00851230" w:rsidRPr="00EC6B4F" w:rsidRDefault="00851230" w:rsidP="00851230"/>
    <w:tbl>
      <w:tblPr>
        <w:tblStyle w:val="TableGrid"/>
        <w:tblW w:w="7560" w:type="dxa"/>
        <w:tblInd w:w="1818" w:type="dxa"/>
        <w:tblLook w:val="04A0" w:firstRow="1" w:lastRow="0" w:firstColumn="1" w:lastColumn="0" w:noHBand="0" w:noVBand="1"/>
      </w:tblPr>
      <w:tblGrid>
        <w:gridCol w:w="7560"/>
      </w:tblGrid>
      <w:tr w:rsidR="00851230" w:rsidRPr="00EC6B4F" w14:paraId="537A3B16" w14:textId="77777777" w:rsidTr="00BF29F1">
        <w:trPr>
          <w:trHeight w:val="350"/>
        </w:trPr>
        <w:tc>
          <w:tcPr>
            <w:tcW w:w="7560" w:type="dxa"/>
          </w:tcPr>
          <w:p w14:paraId="67C0F6F6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 xml:space="preserve">Please contact us and tell us the basis for signing the form on behalf of the claimant or beneficiary. </w:t>
            </w:r>
          </w:p>
          <w:p w14:paraId="70CF2C0F" w14:textId="77777777" w:rsidR="00851230" w:rsidRPr="00EC6B4F" w:rsidRDefault="00851230" w:rsidP="00BF29F1">
            <w:pPr>
              <w:rPr>
                <w:i/>
              </w:rPr>
            </w:pPr>
          </w:p>
          <w:p w14:paraId="56DA1C7B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VA allows for alternate signers to sign a form or application on behalf of claimants and beneficiaries who:</w:t>
            </w:r>
          </w:p>
          <w:p w14:paraId="08837D38" w14:textId="77777777" w:rsidR="00851230" w:rsidRPr="00EC6B4F" w:rsidRDefault="00851230" w:rsidP="00851230">
            <w:pPr>
              <w:pStyle w:val="ListParagraph"/>
              <w:numPr>
                <w:ilvl w:val="0"/>
                <w:numId w:val="72"/>
              </w:numPr>
              <w:ind w:left="158" w:hanging="187"/>
              <w:rPr>
                <w:i/>
              </w:rPr>
            </w:pPr>
            <w:r w:rsidRPr="00EC6B4F">
              <w:rPr>
                <w:i/>
              </w:rPr>
              <w:t>have not attained the age of 18 years,</w:t>
            </w:r>
          </w:p>
          <w:p w14:paraId="37677B5A" w14:textId="77777777" w:rsidR="00851230" w:rsidRPr="00EC6B4F" w:rsidRDefault="00851230" w:rsidP="00851230">
            <w:pPr>
              <w:pStyle w:val="ListParagraph"/>
              <w:numPr>
                <w:ilvl w:val="0"/>
                <w:numId w:val="73"/>
              </w:numPr>
              <w:ind w:left="158" w:hanging="187"/>
              <w:rPr>
                <w:i/>
              </w:rPr>
            </w:pPr>
            <w:r w:rsidRPr="00EC6B4F">
              <w:rPr>
                <w:i/>
              </w:rPr>
              <w:t>lack the mental capacity to provide substantially accurate information needed to complete a form, or to certify that the statements made on a form are true and complete, or</w:t>
            </w:r>
          </w:p>
          <w:p w14:paraId="17F3F368" w14:textId="77777777" w:rsidR="00851230" w:rsidRPr="00EC6B4F" w:rsidRDefault="00851230" w:rsidP="00851230">
            <w:pPr>
              <w:pStyle w:val="ListParagraph"/>
              <w:numPr>
                <w:ilvl w:val="0"/>
                <w:numId w:val="74"/>
              </w:numPr>
              <w:ind w:left="158" w:hanging="187"/>
              <w:rPr>
                <w:i/>
              </w:rPr>
            </w:pPr>
            <w:proofErr w:type="gramStart"/>
            <w:r w:rsidRPr="00EC6B4F">
              <w:rPr>
                <w:i/>
              </w:rPr>
              <w:t>are</w:t>
            </w:r>
            <w:proofErr w:type="gramEnd"/>
            <w:r w:rsidRPr="00EC6B4F">
              <w:rPr>
                <w:i/>
              </w:rPr>
              <w:t xml:space="preserve"> physically unable to sign forms.</w:t>
            </w:r>
          </w:p>
          <w:p w14:paraId="04CD89BE" w14:textId="77777777" w:rsidR="00851230" w:rsidRPr="00EC6B4F" w:rsidRDefault="00851230" w:rsidP="00BF29F1">
            <w:pPr>
              <w:rPr>
                <w:i/>
              </w:rPr>
            </w:pPr>
          </w:p>
          <w:p w14:paraId="5C29F0E6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 xml:space="preserve">The public law defines an alternate signer as falling into at least one of the following categories: </w:t>
            </w:r>
          </w:p>
          <w:p w14:paraId="500B8E35" w14:textId="77777777" w:rsidR="00851230" w:rsidRPr="00EC6B4F" w:rsidRDefault="00851230" w:rsidP="00851230">
            <w:pPr>
              <w:pStyle w:val="ListParagraph"/>
              <w:numPr>
                <w:ilvl w:val="0"/>
                <w:numId w:val="75"/>
              </w:numPr>
              <w:ind w:left="158" w:hanging="187"/>
              <w:rPr>
                <w:i/>
              </w:rPr>
            </w:pPr>
            <w:r w:rsidRPr="00EC6B4F">
              <w:rPr>
                <w:i/>
              </w:rPr>
              <w:t>individual responsible for the care of the claimant or beneficiary, including a spouse or other relative, or</w:t>
            </w:r>
          </w:p>
          <w:p w14:paraId="665B5B3F" w14:textId="77777777" w:rsidR="00851230" w:rsidRPr="00EC6B4F" w:rsidRDefault="00851230" w:rsidP="00851230">
            <w:pPr>
              <w:pStyle w:val="ListParagraph"/>
              <w:numPr>
                <w:ilvl w:val="0"/>
                <w:numId w:val="76"/>
              </w:numPr>
              <w:ind w:left="158" w:hanging="187"/>
              <w:rPr>
                <w:i/>
              </w:rPr>
            </w:pPr>
            <w:r w:rsidRPr="00EC6B4F">
              <w:rPr>
                <w:i/>
              </w:rPr>
              <w:t xml:space="preserve">court-appointed representative, or </w:t>
            </w:r>
          </w:p>
          <w:p w14:paraId="59C8717A" w14:textId="77777777" w:rsidR="00851230" w:rsidRPr="00EC6B4F" w:rsidRDefault="00851230" w:rsidP="00851230">
            <w:pPr>
              <w:pStyle w:val="ListParagraph"/>
              <w:numPr>
                <w:ilvl w:val="0"/>
                <w:numId w:val="77"/>
              </w:numPr>
              <w:ind w:left="158" w:hanging="187"/>
              <w:rPr>
                <w:i/>
              </w:rPr>
            </w:pPr>
            <w:r w:rsidRPr="00EC6B4F">
              <w:rPr>
                <w:i/>
              </w:rPr>
              <w:t>attorney-in-fact or agent authorized to act on behalf of the claimant under a durable power of attorney, or</w:t>
            </w:r>
          </w:p>
          <w:p w14:paraId="79B63D3E" w14:textId="77777777" w:rsidR="00851230" w:rsidRPr="00EC6B4F" w:rsidRDefault="00851230" w:rsidP="00851230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proofErr w:type="gramStart"/>
            <w:r w:rsidRPr="00EC6B4F">
              <w:rPr>
                <w:i/>
              </w:rPr>
              <w:t>agent</w:t>
            </w:r>
            <w:proofErr w:type="gramEnd"/>
            <w:r w:rsidRPr="00EC6B4F">
              <w:rPr>
                <w:i/>
              </w:rPr>
              <w:t xml:space="preserve"> including a manager or principal officer acting on behalf of an institution which is responsible for the care of the claimant.</w:t>
            </w:r>
          </w:p>
          <w:p w14:paraId="5F587140" w14:textId="77777777" w:rsidR="00851230" w:rsidRPr="00EC6B4F" w:rsidRDefault="00851230" w:rsidP="00BF29F1">
            <w:pPr>
              <w:pStyle w:val="ListParagraph"/>
              <w:ind w:left="158"/>
              <w:rPr>
                <w:i/>
              </w:rPr>
            </w:pPr>
          </w:p>
          <w:p w14:paraId="5EFD9C82" w14:textId="77777777" w:rsidR="00851230" w:rsidRPr="00EC6B4F" w:rsidRDefault="00851230" w:rsidP="00BF29F1">
            <w:pPr>
              <w:ind w:left="-29"/>
              <w:rPr>
                <w:i/>
              </w:rPr>
            </w:pPr>
            <w:r w:rsidRPr="00EC6B4F">
              <w:rPr>
                <w:i/>
              </w:rPr>
              <w:t>Please submit further documentation or evidence to verify or confirm authorization to sign the form on behalf of the claimant or beneficiary</w:t>
            </w:r>
            <w:proofErr w:type="gramStart"/>
            <w:r w:rsidRPr="00EC6B4F">
              <w:rPr>
                <w:i/>
              </w:rPr>
              <w:t xml:space="preserve">. </w:t>
            </w:r>
            <w:proofErr w:type="gramEnd"/>
            <w:r w:rsidRPr="00EC6B4F">
              <w:rPr>
                <w:i/>
              </w:rPr>
              <w:t>Examples of further documentation or evidence include:</w:t>
            </w:r>
          </w:p>
          <w:p w14:paraId="426A1585" w14:textId="77777777" w:rsidR="00851230" w:rsidRPr="00EC6B4F" w:rsidRDefault="00851230" w:rsidP="00851230">
            <w:pPr>
              <w:pStyle w:val="ListParagraph"/>
              <w:numPr>
                <w:ilvl w:val="0"/>
                <w:numId w:val="79"/>
              </w:numPr>
              <w:ind w:left="158" w:hanging="187"/>
              <w:rPr>
                <w:i/>
              </w:rPr>
            </w:pPr>
            <w:r w:rsidRPr="00EC6B4F">
              <w:rPr>
                <w:i/>
              </w:rPr>
              <w:t>Social Security Number (SSN) or Taxpayer Identification Number (TIN)</w:t>
            </w:r>
          </w:p>
          <w:p w14:paraId="7AC8778A" w14:textId="77777777" w:rsidR="00851230" w:rsidRPr="00EC6B4F" w:rsidRDefault="00851230" w:rsidP="00851230">
            <w:pPr>
              <w:pStyle w:val="ListParagraph"/>
              <w:numPr>
                <w:ilvl w:val="0"/>
                <w:numId w:val="79"/>
              </w:numPr>
              <w:ind w:left="158" w:hanging="187"/>
              <w:rPr>
                <w:i/>
              </w:rPr>
            </w:pPr>
            <w:r w:rsidRPr="00EC6B4F">
              <w:rPr>
                <w:i/>
              </w:rPr>
              <w:t>certificate or order from a court with complete jurisdiction showing authority to act for the claimant or beneficiary with a judge’s signature and date/time stamp</w:t>
            </w:r>
          </w:p>
          <w:p w14:paraId="779EDC5F" w14:textId="77777777" w:rsidR="00851230" w:rsidRPr="00EC6B4F" w:rsidRDefault="00851230" w:rsidP="00851230">
            <w:pPr>
              <w:pStyle w:val="ListParagraph"/>
              <w:numPr>
                <w:ilvl w:val="0"/>
                <w:numId w:val="79"/>
              </w:numPr>
              <w:ind w:left="158" w:hanging="187"/>
              <w:rPr>
                <w:i/>
              </w:rPr>
            </w:pPr>
            <w:r w:rsidRPr="00EC6B4F">
              <w:rPr>
                <w:i/>
              </w:rPr>
              <w:t>copy of documentation showing appointment of fiduciary</w:t>
            </w:r>
          </w:p>
          <w:p w14:paraId="2479104A" w14:textId="77777777" w:rsidR="00851230" w:rsidRPr="00EC6B4F" w:rsidRDefault="00851230" w:rsidP="00851230">
            <w:pPr>
              <w:pStyle w:val="ListParagraph"/>
              <w:numPr>
                <w:ilvl w:val="0"/>
                <w:numId w:val="79"/>
              </w:numPr>
              <w:ind w:left="158" w:hanging="187"/>
              <w:rPr>
                <w:i/>
              </w:rPr>
            </w:pPr>
            <w:r w:rsidRPr="00EC6B4F">
              <w:rPr>
                <w:i/>
              </w:rPr>
              <w:t>durable power of attorney showing the name and signature of the claimant or beneficiary and your authority as attorney in fact or agent</w:t>
            </w:r>
          </w:p>
          <w:p w14:paraId="5372B063" w14:textId="77777777" w:rsidR="00851230" w:rsidRPr="00EC6B4F" w:rsidRDefault="00851230" w:rsidP="00851230">
            <w:pPr>
              <w:pStyle w:val="ListParagraph"/>
              <w:numPr>
                <w:ilvl w:val="0"/>
                <w:numId w:val="79"/>
              </w:numPr>
              <w:ind w:left="158" w:hanging="187"/>
              <w:rPr>
                <w:i/>
              </w:rPr>
            </w:pPr>
            <w:r w:rsidRPr="00EC6B4F">
              <w:rPr>
                <w:i/>
              </w:rPr>
              <w:t>health care power of attorney</w:t>
            </w:r>
          </w:p>
          <w:p w14:paraId="71E5A712" w14:textId="77777777" w:rsidR="00851230" w:rsidRPr="00EC6B4F" w:rsidRDefault="00851230" w:rsidP="00851230">
            <w:pPr>
              <w:pStyle w:val="ListParagraph"/>
              <w:numPr>
                <w:ilvl w:val="0"/>
                <w:numId w:val="79"/>
              </w:numPr>
              <w:ind w:left="158" w:hanging="187"/>
              <w:rPr>
                <w:i/>
              </w:rPr>
            </w:pPr>
            <w:r w:rsidRPr="00EC6B4F">
              <w:rPr>
                <w:i/>
              </w:rPr>
              <w:lastRenderedPageBreak/>
              <w:t>affidavit or notarized statement from an institution or person responsible for the care of the claimant or beneficiary indicating the capacity or responsibility of care provided, or</w:t>
            </w:r>
          </w:p>
          <w:p w14:paraId="124746F7" w14:textId="77777777" w:rsidR="00851230" w:rsidRPr="00EC6B4F" w:rsidRDefault="00851230" w:rsidP="00851230">
            <w:pPr>
              <w:pStyle w:val="ListParagraph"/>
              <w:numPr>
                <w:ilvl w:val="0"/>
                <w:numId w:val="79"/>
              </w:numPr>
              <w:ind w:left="158" w:hanging="187"/>
              <w:rPr>
                <w:i/>
              </w:rPr>
            </w:pPr>
            <w:proofErr w:type="gramStart"/>
            <w:r w:rsidRPr="00EC6B4F">
              <w:rPr>
                <w:i/>
              </w:rPr>
              <w:t>any</w:t>
            </w:r>
            <w:proofErr w:type="gramEnd"/>
            <w:r w:rsidRPr="00EC6B4F">
              <w:rPr>
                <w:i/>
              </w:rPr>
              <w:t xml:space="preserve"> other documentation showing such authorization.</w:t>
            </w:r>
          </w:p>
        </w:tc>
      </w:tr>
    </w:tbl>
    <w:p w14:paraId="13398E2A" w14:textId="77777777" w:rsidR="00851230" w:rsidRPr="00EC6B4F" w:rsidRDefault="00851230" w:rsidP="00851230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851230" w:rsidRPr="00EC6B4F" w14:paraId="4E5BD8D8" w14:textId="77777777" w:rsidTr="00BF29F1">
        <w:tc>
          <w:tcPr>
            <w:tcW w:w="7740" w:type="dxa"/>
            <w:shd w:val="clear" w:color="auto" w:fill="auto"/>
          </w:tcPr>
          <w:p w14:paraId="220FAC90" w14:textId="77777777" w:rsidR="00851230" w:rsidRPr="00EC6B4F" w:rsidRDefault="00851230" w:rsidP="00BF29F1">
            <w:r w:rsidRPr="00EC6B4F">
              <w:rPr>
                <w:b/>
                <w:i/>
              </w:rPr>
              <w:t>Note</w:t>
            </w:r>
            <w:r w:rsidRPr="00EC6B4F">
              <w:t xml:space="preserve">:  An application with an alternate signature requiring additional development </w:t>
            </w:r>
            <w:proofErr w:type="gramStart"/>
            <w:r w:rsidRPr="00EC6B4F">
              <w:t>is considered</w:t>
            </w:r>
            <w:proofErr w:type="gramEnd"/>
            <w:r w:rsidRPr="00EC6B4F">
              <w:t xml:space="preserve"> an incomplete application.</w:t>
            </w:r>
          </w:p>
        </w:tc>
      </w:tr>
    </w:tbl>
    <w:p w14:paraId="349AA9B7" w14:textId="77777777" w:rsidR="00851230" w:rsidRPr="00EC6B4F" w:rsidRDefault="00851230" w:rsidP="00851230">
      <w:pPr>
        <w:tabs>
          <w:tab w:val="left" w:pos="9360"/>
        </w:tabs>
        <w:ind w:left="1714"/>
      </w:pPr>
      <w:r w:rsidRPr="00EC6B4F">
        <w:rPr>
          <w:u w:val="single"/>
        </w:rPr>
        <w:tab/>
      </w:r>
    </w:p>
    <w:p w14:paraId="2C6DA3C1" w14:textId="77777777" w:rsidR="00851230" w:rsidRPr="00EC6B4F" w:rsidRDefault="00851230" w:rsidP="0085123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6224CA79" w14:textId="77777777" w:rsidTr="00BF29F1">
        <w:tc>
          <w:tcPr>
            <w:tcW w:w="1728" w:type="dxa"/>
          </w:tcPr>
          <w:p w14:paraId="052FE787" w14:textId="77777777" w:rsidR="00851230" w:rsidRPr="00EC6B4F" w:rsidRDefault="00851230" w:rsidP="00BF29F1">
            <w:pPr>
              <w:pStyle w:val="Heading5"/>
            </w:pPr>
            <w:proofErr w:type="gramStart"/>
            <w:r w:rsidRPr="00EC6B4F">
              <w:t xml:space="preserve">i.  </w:t>
            </w:r>
            <w:bookmarkStart w:id="14" w:name="d11"/>
            <w:bookmarkEnd w:id="14"/>
            <w:r w:rsidRPr="00EC6B4F">
              <w:t>Substantially</w:t>
            </w:r>
            <w:proofErr w:type="gramEnd"/>
            <w:r w:rsidRPr="00EC6B4F">
              <w:t xml:space="preserve"> Complete and Incomplete Applications</w:t>
            </w:r>
          </w:p>
        </w:tc>
        <w:tc>
          <w:tcPr>
            <w:tcW w:w="7740" w:type="dxa"/>
          </w:tcPr>
          <w:p w14:paraId="19D1D34D" w14:textId="77777777" w:rsidR="00851230" w:rsidRPr="00EC6B4F" w:rsidRDefault="00851230" w:rsidP="00BF29F1">
            <w:pPr>
              <w:pStyle w:val="BlockText"/>
            </w:pPr>
            <w:r w:rsidRPr="00EC6B4F">
              <w:t xml:space="preserve">Effective March 24, 2015, an unsigned application form </w:t>
            </w:r>
            <w:proofErr w:type="gramStart"/>
            <w:r w:rsidRPr="00EC6B4F">
              <w:t>is considered</w:t>
            </w:r>
            <w:proofErr w:type="gramEnd"/>
            <w:r w:rsidRPr="00EC6B4F">
              <w:t xml:space="preserve"> an incomplete application.  </w:t>
            </w:r>
          </w:p>
          <w:p w14:paraId="21A3FFB9" w14:textId="77777777" w:rsidR="00851230" w:rsidRPr="00EC6B4F" w:rsidRDefault="00851230" w:rsidP="00BF29F1">
            <w:pPr>
              <w:pStyle w:val="BlockText"/>
            </w:pPr>
          </w:p>
          <w:p w14:paraId="2B963260" w14:textId="77777777" w:rsidR="00851230" w:rsidRPr="00EC6B4F" w:rsidRDefault="00851230" w:rsidP="00BF29F1">
            <w:pPr>
              <w:pStyle w:val="BlockText"/>
            </w:pPr>
            <w:r w:rsidRPr="00EC6B4F">
              <w:rPr>
                <w:b/>
                <w:i/>
              </w:rPr>
              <w:t>Important</w:t>
            </w:r>
            <w:r w:rsidRPr="00EC6B4F">
              <w:t xml:space="preserve">:  An unsigned application form received </w:t>
            </w:r>
            <w:r w:rsidRPr="00EC6B4F">
              <w:rPr>
                <w:b/>
                <w:i/>
              </w:rPr>
              <w:t>prior</w:t>
            </w:r>
            <w:r w:rsidRPr="00EC6B4F">
              <w:t xml:space="preserve"> to March 24, 2015, </w:t>
            </w:r>
            <w:proofErr w:type="gramStart"/>
            <w:r w:rsidRPr="00EC6B4F">
              <w:t>shall be considered</w:t>
            </w:r>
            <w:proofErr w:type="gramEnd"/>
            <w:r w:rsidRPr="00EC6B4F">
              <w:t xml:space="preserve"> an informal claim.</w:t>
            </w:r>
          </w:p>
          <w:p w14:paraId="3C17625E" w14:textId="77777777" w:rsidR="00851230" w:rsidRPr="00EC6B4F" w:rsidRDefault="00851230" w:rsidP="00BF29F1">
            <w:pPr>
              <w:pStyle w:val="BlockText"/>
            </w:pPr>
          </w:p>
          <w:p w14:paraId="682593A7" w14:textId="77777777" w:rsidR="00851230" w:rsidRPr="00EC6B4F" w:rsidRDefault="00851230" w:rsidP="00BF29F1">
            <w:pPr>
              <w:pStyle w:val="BlockText"/>
            </w:pPr>
            <w:r w:rsidRPr="00EC6B4F">
              <w:rPr>
                <w:b/>
                <w:bCs/>
                <w:i/>
                <w:iCs/>
              </w:rPr>
              <w:t>Exception</w:t>
            </w:r>
            <w:r w:rsidRPr="00EC6B4F">
              <w:t>:  A claim filed electronically through an online application does not require a signature.</w:t>
            </w:r>
          </w:p>
          <w:p w14:paraId="049E4FE7" w14:textId="77777777" w:rsidR="00851230" w:rsidRPr="00EC6B4F" w:rsidRDefault="00851230" w:rsidP="00BF29F1">
            <w:pPr>
              <w:pStyle w:val="BlockText"/>
            </w:pPr>
          </w:p>
          <w:p w14:paraId="486C096A" w14:textId="77777777" w:rsidR="00851230" w:rsidRPr="00EC6B4F" w:rsidRDefault="00851230" w:rsidP="00BF29F1">
            <w:pPr>
              <w:pStyle w:val="BlockText"/>
            </w:pPr>
            <w:r w:rsidRPr="00EC6B4F">
              <w:rPr>
                <w:b/>
                <w:i/>
              </w:rPr>
              <w:t>Definitions</w:t>
            </w:r>
            <w:r w:rsidRPr="00EC6B4F">
              <w:t xml:space="preserve">: </w:t>
            </w:r>
          </w:p>
          <w:p w14:paraId="73B1FFB2" w14:textId="77777777" w:rsidR="00851230" w:rsidRPr="00EC6B4F" w:rsidRDefault="00851230" w:rsidP="00851230">
            <w:pPr>
              <w:numPr>
                <w:ilvl w:val="0"/>
                <w:numId w:val="13"/>
              </w:numPr>
              <w:ind w:left="158" w:hanging="187"/>
            </w:pPr>
            <w:r w:rsidRPr="00EC6B4F">
              <w:t xml:space="preserve">A </w:t>
            </w:r>
            <w:r w:rsidRPr="001844C7">
              <w:rPr>
                <w:b/>
              </w:rPr>
              <w:t>s</w:t>
            </w:r>
            <w:r w:rsidRPr="001844C7">
              <w:rPr>
                <w:b/>
                <w:i/>
                <w:iCs/>
              </w:rPr>
              <w:t>ubstantially complete application</w:t>
            </w:r>
            <w:r w:rsidRPr="00EC6B4F">
              <w:rPr>
                <w:i/>
                <w:iCs/>
              </w:rPr>
              <w:t xml:space="preserve"> </w:t>
            </w:r>
            <w:r w:rsidRPr="00EC6B4F">
              <w:t xml:space="preserve">means an application containing </w:t>
            </w:r>
          </w:p>
          <w:p w14:paraId="0EAB47DA" w14:textId="77777777" w:rsidR="00851230" w:rsidRPr="00EC6B4F" w:rsidRDefault="00851230" w:rsidP="00851230">
            <w:pPr>
              <w:numPr>
                <w:ilvl w:val="0"/>
                <w:numId w:val="39"/>
              </w:numPr>
              <w:ind w:left="346" w:hanging="187"/>
            </w:pPr>
            <w:r w:rsidRPr="00EC6B4F">
              <w:t>the claimant's name</w:t>
            </w:r>
          </w:p>
          <w:p w14:paraId="5BF03728" w14:textId="77777777" w:rsidR="00851230" w:rsidRPr="00EC6B4F" w:rsidRDefault="00851230" w:rsidP="00851230">
            <w:pPr>
              <w:numPr>
                <w:ilvl w:val="0"/>
                <w:numId w:val="39"/>
              </w:numPr>
              <w:ind w:left="346" w:hanging="187"/>
            </w:pPr>
            <w:r w:rsidRPr="00EC6B4F">
              <w:t>his or her relationship to the Veteran, if applicable</w:t>
            </w:r>
          </w:p>
          <w:p w14:paraId="2980E5E1" w14:textId="77777777" w:rsidR="00851230" w:rsidRPr="00EC6B4F" w:rsidRDefault="00851230" w:rsidP="00851230">
            <w:pPr>
              <w:numPr>
                <w:ilvl w:val="0"/>
                <w:numId w:val="39"/>
              </w:numPr>
              <w:ind w:left="346" w:hanging="187"/>
            </w:pPr>
            <w:r w:rsidRPr="00EC6B4F">
              <w:t>sufficient service information for VA to verify the claimed service, if applicable</w:t>
            </w:r>
          </w:p>
          <w:p w14:paraId="50FFB53D" w14:textId="77777777" w:rsidR="00851230" w:rsidRPr="00EC6B4F" w:rsidRDefault="00851230" w:rsidP="00851230">
            <w:pPr>
              <w:numPr>
                <w:ilvl w:val="0"/>
                <w:numId w:val="39"/>
              </w:numPr>
              <w:ind w:left="346" w:hanging="187"/>
            </w:pPr>
            <w:r w:rsidRPr="00EC6B4F">
              <w:t>the benefit claimed and any medical condition(s) on which it is based</w:t>
            </w:r>
          </w:p>
          <w:p w14:paraId="7CD8D074" w14:textId="77777777" w:rsidR="00851230" w:rsidRPr="00EC6B4F" w:rsidRDefault="00851230" w:rsidP="00851230">
            <w:pPr>
              <w:numPr>
                <w:ilvl w:val="0"/>
                <w:numId w:val="39"/>
              </w:numPr>
              <w:ind w:left="346" w:hanging="187"/>
            </w:pPr>
            <w:r w:rsidRPr="00EC6B4F">
              <w:t xml:space="preserve">the claimant's signature (if submitted in paper form), and </w:t>
            </w:r>
          </w:p>
          <w:p w14:paraId="24C1F68A" w14:textId="77777777" w:rsidR="00851230" w:rsidRPr="00EC6B4F" w:rsidRDefault="00851230" w:rsidP="00851230">
            <w:pPr>
              <w:numPr>
                <w:ilvl w:val="0"/>
                <w:numId w:val="39"/>
              </w:numPr>
              <w:ind w:left="346" w:hanging="187"/>
            </w:pPr>
            <w:proofErr w:type="gramStart"/>
            <w:r w:rsidRPr="00EC6B4F">
              <w:t>a</w:t>
            </w:r>
            <w:proofErr w:type="gramEnd"/>
            <w:r w:rsidRPr="00EC6B4F">
              <w:t xml:space="preserve"> statement of income in claims for Veterans or Survivors Pension and Parents' Dependency and Indemnity Compensation (</w:t>
            </w:r>
            <w:proofErr w:type="spellStart"/>
            <w:r w:rsidRPr="00EC6B4F">
              <w:t>DIC</w:t>
            </w:r>
            <w:proofErr w:type="spellEnd"/>
            <w:r w:rsidRPr="00EC6B4F">
              <w:t>).</w:t>
            </w:r>
          </w:p>
          <w:p w14:paraId="401BE479" w14:textId="77777777" w:rsidR="00851230" w:rsidRPr="00EC6B4F" w:rsidRDefault="00851230" w:rsidP="00851230">
            <w:pPr>
              <w:numPr>
                <w:ilvl w:val="0"/>
                <w:numId w:val="13"/>
              </w:numPr>
              <w:ind w:left="158" w:hanging="187"/>
            </w:pPr>
            <w:r w:rsidRPr="00EC6B4F">
              <w:t xml:space="preserve">An </w:t>
            </w:r>
            <w:r w:rsidRPr="001844C7">
              <w:rPr>
                <w:b/>
                <w:i/>
              </w:rPr>
              <w:t>incomplete application</w:t>
            </w:r>
            <w:r w:rsidRPr="00EC6B4F">
              <w:t xml:space="preserve"> is any submission on a prescribed form; however, information is missing from the above listed requirements for a substantially complete application.</w:t>
            </w:r>
          </w:p>
          <w:p w14:paraId="0918D5B8" w14:textId="77777777" w:rsidR="00851230" w:rsidRPr="00EC6B4F" w:rsidRDefault="00851230" w:rsidP="00BF29F1">
            <w:pPr>
              <w:pStyle w:val="BlockText"/>
            </w:pPr>
          </w:p>
          <w:p w14:paraId="18CBAC91" w14:textId="77777777" w:rsidR="00851230" w:rsidRPr="00EC6B4F" w:rsidRDefault="00851230" w:rsidP="00BF29F1">
            <w:pPr>
              <w:pStyle w:val="BlockText"/>
            </w:pPr>
            <w:r w:rsidRPr="00EC6B4F">
              <w:rPr>
                <w:b/>
                <w:i/>
              </w:rPr>
              <w:t>References</w:t>
            </w:r>
            <w:r w:rsidRPr="00EC6B4F">
              <w:t>:  For more information about</w:t>
            </w:r>
          </w:p>
          <w:p w14:paraId="58A7FD68" w14:textId="77777777" w:rsidR="00851230" w:rsidRPr="00EC6B4F" w:rsidRDefault="00851230" w:rsidP="00851230">
            <w:pPr>
              <w:numPr>
                <w:ilvl w:val="0"/>
                <w:numId w:val="22"/>
              </w:numPr>
              <w:ind w:left="158" w:hanging="187"/>
            </w:pPr>
            <w:r w:rsidRPr="00EC6B4F">
              <w:t xml:space="preserve">unsigned applications,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2.C.1.n</w:t>
            </w:r>
            <w:proofErr w:type="spellEnd"/>
          </w:p>
          <w:p w14:paraId="3FB16A9A" w14:textId="77777777" w:rsidR="00851230" w:rsidRPr="00EC6B4F" w:rsidRDefault="00851230" w:rsidP="00851230">
            <w:pPr>
              <w:numPr>
                <w:ilvl w:val="0"/>
                <w:numId w:val="23"/>
              </w:numPr>
              <w:ind w:left="158" w:hanging="187"/>
            </w:pPr>
            <w:r w:rsidRPr="00EC6B4F">
              <w:t xml:space="preserve">electronic signatures for online applications,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 </w:t>
            </w:r>
            <w:proofErr w:type="spellStart"/>
            <w:r w:rsidRPr="00EC6B4F">
              <w:t>1.A.2.d</w:t>
            </w:r>
            <w:proofErr w:type="spellEnd"/>
            <w:r w:rsidRPr="00EC6B4F">
              <w:t xml:space="preserve">, and  </w:t>
            </w:r>
          </w:p>
          <w:p w14:paraId="14537E66" w14:textId="77777777" w:rsidR="00851230" w:rsidRPr="00EC6B4F" w:rsidRDefault="00851230" w:rsidP="00851230">
            <w:pPr>
              <w:numPr>
                <w:ilvl w:val="0"/>
                <w:numId w:val="23"/>
              </w:numPr>
              <w:ind w:left="158" w:hanging="187"/>
            </w:pPr>
            <w:proofErr w:type="gramStart"/>
            <w:r w:rsidRPr="00EC6B4F">
              <w:t>substantially</w:t>
            </w:r>
            <w:proofErr w:type="gramEnd"/>
            <w:r w:rsidRPr="00EC6B4F">
              <w:t xml:space="preserve"> complete application, see </w:t>
            </w:r>
            <w:hyperlink r:id="rId18" w:history="1">
              <w:r w:rsidRPr="00EC6B4F">
                <w:rPr>
                  <w:rStyle w:val="Hyperlink"/>
                </w:rPr>
                <w:t>38 CFR 3.159(a)(3)</w:t>
              </w:r>
            </w:hyperlink>
            <w:r w:rsidRPr="00EC6B4F">
              <w:t>.</w:t>
            </w:r>
          </w:p>
        </w:tc>
      </w:tr>
    </w:tbl>
    <w:p w14:paraId="38785F5F" w14:textId="77777777" w:rsidR="00851230" w:rsidRPr="00EC6B4F" w:rsidRDefault="00851230" w:rsidP="00851230">
      <w:pPr>
        <w:pStyle w:val="BlockLine"/>
      </w:pPr>
    </w:p>
    <w:p w14:paraId="7CEF8A10" w14:textId="77777777" w:rsidR="00851230" w:rsidRPr="00EC6B4F" w:rsidRDefault="00851230" w:rsidP="00851230">
      <w:pPr>
        <w:rPr>
          <w:rFonts w:ascii="Arial" w:hAnsi="Arial" w:cs="Arial"/>
          <w:b/>
          <w:sz w:val="32"/>
          <w:szCs w:val="32"/>
        </w:rPr>
      </w:pPr>
    </w:p>
    <w:p w14:paraId="0C907DC1" w14:textId="77777777" w:rsidR="00851230" w:rsidRPr="00EC6B4F" w:rsidRDefault="00851230" w:rsidP="00851230">
      <w:pPr>
        <w:rPr>
          <w:rFonts w:ascii="Arial" w:hAnsi="Arial" w:cs="Arial"/>
          <w:b/>
          <w:sz w:val="32"/>
          <w:szCs w:val="32"/>
        </w:rPr>
      </w:pPr>
    </w:p>
    <w:p w14:paraId="1E3504D8" w14:textId="77777777" w:rsidR="00851230" w:rsidRDefault="00851230" w:rsidP="0085123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307A0FE" w14:textId="77777777" w:rsidR="00851230" w:rsidRPr="00EC6B4F" w:rsidRDefault="00851230" w:rsidP="00851230">
      <w:pPr>
        <w:rPr>
          <w:rFonts w:cs="Arial"/>
          <w:szCs w:val="32"/>
        </w:rPr>
      </w:pPr>
      <w:r w:rsidRPr="00EC6B4F">
        <w:rPr>
          <w:rFonts w:ascii="Arial" w:hAnsi="Arial" w:cs="Arial"/>
          <w:b/>
          <w:sz w:val="32"/>
          <w:szCs w:val="32"/>
        </w:rPr>
        <w:t xml:space="preserve">3.  </w:t>
      </w:r>
      <w:bookmarkStart w:id="15" w:name="Topic12"/>
      <w:bookmarkEnd w:id="15"/>
      <w:r w:rsidRPr="00EC6B4F">
        <w:rPr>
          <w:rFonts w:ascii="Arial" w:hAnsi="Arial" w:cs="Arial"/>
          <w:b/>
          <w:sz w:val="32"/>
          <w:szCs w:val="32"/>
        </w:rPr>
        <w:t xml:space="preserve">Routing Mail for Claims </w:t>
      </w:r>
      <w:proofErr w:type="gramStart"/>
      <w:r w:rsidRPr="00EC6B4F">
        <w:rPr>
          <w:rFonts w:ascii="Arial" w:hAnsi="Arial" w:cs="Arial"/>
          <w:b/>
          <w:sz w:val="32"/>
          <w:szCs w:val="32"/>
        </w:rPr>
        <w:t>From</w:t>
      </w:r>
      <w:proofErr w:type="gramEnd"/>
      <w:r w:rsidRPr="00EC6B4F">
        <w:rPr>
          <w:rFonts w:ascii="Arial" w:hAnsi="Arial" w:cs="Arial"/>
          <w:b/>
          <w:sz w:val="32"/>
          <w:szCs w:val="32"/>
        </w:rPr>
        <w:t xml:space="preserve"> Foreign Residents</w:t>
      </w:r>
    </w:p>
    <w:p w14:paraId="06B817E7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7864F47A" w14:textId="77777777" w:rsidTr="00BF29F1">
        <w:trPr>
          <w:cantSplit/>
        </w:trPr>
        <w:tc>
          <w:tcPr>
            <w:tcW w:w="1728" w:type="dxa"/>
          </w:tcPr>
          <w:p w14:paraId="5F79B47C" w14:textId="77777777" w:rsidR="00851230" w:rsidRPr="00EC6B4F" w:rsidRDefault="00851230" w:rsidP="00BF29F1">
            <w:pPr>
              <w:pStyle w:val="Heading5"/>
            </w:pPr>
            <w:r w:rsidRPr="00EC6B4F">
              <w:t>Introduction</w:t>
            </w:r>
          </w:p>
        </w:tc>
        <w:tc>
          <w:tcPr>
            <w:tcW w:w="7740" w:type="dxa"/>
          </w:tcPr>
          <w:p w14:paraId="5B0DE265" w14:textId="77777777" w:rsidR="00851230" w:rsidRPr="00EC6B4F" w:rsidRDefault="00851230" w:rsidP="00BF29F1">
            <w:pPr>
              <w:pStyle w:val="BlockText"/>
            </w:pPr>
            <w:r w:rsidRPr="00EC6B4F">
              <w:t>This topic contains policies regarding routing mail for claims from foreign residents, including</w:t>
            </w:r>
          </w:p>
          <w:p w14:paraId="3EB3255E" w14:textId="77777777" w:rsidR="00851230" w:rsidRPr="00EC6B4F" w:rsidRDefault="00851230" w:rsidP="00BF29F1">
            <w:pPr>
              <w:pStyle w:val="BlockText"/>
            </w:pPr>
          </w:p>
          <w:p w14:paraId="79AD5778" w14:textId="77777777" w:rsidR="00851230" w:rsidRPr="00EC6B4F" w:rsidRDefault="00851230" w:rsidP="00851230">
            <w:pPr>
              <w:numPr>
                <w:ilvl w:val="0"/>
                <w:numId w:val="26"/>
              </w:numPr>
              <w:ind w:left="158" w:hanging="187"/>
            </w:pPr>
            <w:r w:rsidRPr="00EC6B4F">
              <w:t>determining which RO or Pension Management Center (PMC) has jurisdiction</w:t>
            </w:r>
            <w:r w:rsidRPr="00EC6B4F">
              <w:rPr>
                <w:rStyle w:val="Hyperlink"/>
              </w:rPr>
              <w:t xml:space="preserve"> </w:t>
            </w:r>
            <w:r w:rsidRPr="00EC6B4F">
              <w:t>over mail from residents of a foreign country, and</w:t>
            </w:r>
          </w:p>
          <w:p w14:paraId="0A018C03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proofErr w:type="gramStart"/>
            <w:r w:rsidRPr="00EC6B4F">
              <w:t>claims</w:t>
            </w:r>
            <w:proofErr w:type="gramEnd"/>
            <w:r w:rsidRPr="00EC6B4F">
              <w:t xml:space="preserve"> from dependents residing in a foreign country.</w:t>
            </w:r>
          </w:p>
        </w:tc>
      </w:tr>
    </w:tbl>
    <w:p w14:paraId="5403DEA9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635594B4" w14:textId="77777777" w:rsidTr="00BF29F1">
        <w:trPr>
          <w:cantSplit/>
        </w:trPr>
        <w:tc>
          <w:tcPr>
            <w:tcW w:w="1728" w:type="dxa"/>
          </w:tcPr>
          <w:p w14:paraId="3381DA47" w14:textId="77777777" w:rsidR="00851230" w:rsidRPr="00EC6B4F" w:rsidRDefault="00851230" w:rsidP="00BF29F1">
            <w:pPr>
              <w:pStyle w:val="Heading5"/>
            </w:pPr>
            <w:r w:rsidRPr="00EC6B4F">
              <w:t>Change Date</w:t>
            </w:r>
          </w:p>
        </w:tc>
        <w:tc>
          <w:tcPr>
            <w:tcW w:w="7740" w:type="dxa"/>
          </w:tcPr>
          <w:p w14:paraId="179FAA51" w14:textId="77777777" w:rsidR="00851230" w:rsidRPr="00EC6B4F" w:rsidRDefault="00851230" w:rsidP="00BF29F1">
            <w:pPr>
              <w:pStyle w:val="BlockText"/>
            </w:pPr>
            <w:r w:rsidRPr="00EC6B4F">
              <w:t>July 10, 2015</w:t>
            </w:r>
          </w:p>
        </w:tc>
      </w:tr>
    </w:tbl>
    <w:p w14:paraId="6536AED5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6EEBF79F" w14:textId="77777777" w:rsidTr="00BF29F1">
        <w:trPr>
          <w:cantSplit/>
        </w:trPr>
        <w:tc>
          <w:tcPr>
            <w:tcW w:w="1728" w:type="dxa"/>
          </w:tcPr>
          <w:p w14:paraId="7DDDFB5D" w14:textId="77777777" w:rsidR="00851230" w:rsidRPr="00EC6B4F" w:rsidRDefault="00851230" w:rsidP="00BF29F1">
            <w:pPr>
              <w:pStyle w:val="Heading5"/>
            </w:pPr>
            <w:proofErr w:type="gramStart"/>
            <w:r w:rsidRPr="00EC6B4F">
              <w:t xml:space="preserve">a.  </w:t>
            </w:r>
            <w:bookmarkStart w:id="16" w:name="a12"/>
            <w:bookmarkEnd w:id="16"/>
            <w:r w:rsidRPr="00EC6B4F">
              <w:t>Determining</w:t>
            </w:r>
            <w:proofErr w:type="gramEnd"/>
            <w:r w:rsidRPr="00EC6B4F">
              <w:t xml:space="preserve"> Which RO or PMC Has Jurisdiction Over Mail From Residents of a Foreign Country</w:t>
            </w:r>
          </w:p>
        </w:tc>
        <w:tc>
          <w:tcPr>
            <w:tcW w:w="7740" w:type="dxa"/>
          </w:tcPr>
          <w:p w14:paraId="480124C2" w14:textId="77777777" w:rsidR="00851230" w:rsidRPr="00EC6B4F" w:rsidRDefault="00851230" w:rsidP="00BF29F1">
            <w:pPr>
              <w:pStyle w:val="BlockText"/>
            </w:pPr>
            <w:r w:rsidRPr="00EC6B4F">
              <w:t>See the table below when determining jurisdiction for mail received from residents of a foreign country.</w:t>
            </w:r>
          </w:p>
        </w:tc>
      </w:tr>
    </w:tbl>
    <w:p w14:paraId="6D878419" w14:textId="77777777" w:rsidR="00851230" w:rsidRPr="00EC6B4F" w:rsidRDefault="00851230" w:rsidP="00851230"/>
    <w:tbl>
      <w:tblPr>
        <w:tblStyle w:val="TableGrid"/>
        <w:tblW w:w="7740" w:type="dxa"/>
        <w:tblInd w:w="1728" w:type="dxa"/>
        <w:tblLook w:val="04A0" w:firstRow="1" w:lastRow="0" w:firstColumn="1" w:lastColumn="0" w:noHBand="0" w:noVBand="1"/>
      </w:tblPr>
      <w:tblGrid>
        <w:gridCol w:w="2700"/>
        <w:gridCol w:w="2790"/>
        <w:gridCol w:w="2250"/>
      </w:tblGrid>
      <w:tr w:rsidR="00851230" w:rsidRPr="00EC6B4F" w14:paraId="4611EBAA" w14:textId="77777777" w:rsidTr="00BF29F1">
        <w:tc>
          <w:tcPr>
            <w:tcW w:w="2700" w:type="dxa"/>
          </w:tcPr>
          <w:p w14:paraId="02E39E29" w14:textId="77777777" w:rsidR="00851230" w:rsidRPr="00EC6B4F" w:rsidRDefault="00851230" w:rsidP="00BF29F1">
            <w:pPr>
              <w:rPr>
                <w:b/>
              </w:rPr>
            </w:pPr>
            <w:r w:rsidRPr="00EC6B4F">
              <w:rPr>
                <w:b/>
              </w:rPr>
              <w:t>If the mail received is for…</w:t>
            </w:r>
          </w:p>
        </w:tc>
        <w:tc>
          <w:tcPr>
            <w:tcW w:w="2790" w:type="dxa"/>
          </w:tcPr>
          <w:p w14:paraId="71372DBC" w14:textId="77777777" w:rsidR="00851230" w:rsidRPr="00EC6B4F" w:rsidRDefault="00851230" w:rsidP="00BF29F1">
            <w:pPr>
              <w:rPr>
                <w:b/>
              </w:rPr>
            </w:pPr>
            <w:r w:rsidRPr="00EC6B4F">
              <w:rPr>
                <w:b/>
              </w:rPr>
              <w:t>And the claimant resides in …</w:t>
            </w:r>
          </w:p>
        </w:tc>
        <w:tc>
          <w:tcPr>
            <w:tcW w:w="2250" w:type="dxa"/>
          </w:tcPr>
          <w:p w14:paraId="6CE270E5" w14:textId="77777777" w:rsidR="00851230" w:rsidRPr="00EC6B4F" w:rsidRDefault="00851230" w:rsidP="00BF29F1">
            <w:pPr>
              <w:rPr>
                <w:b/>
              </w:rPr>
            </w:pPr>
            <w:r w:rsidRPr="00EC6B4F">
              <w:rPr>
                <w:b/>
              </w:rPr>
              <w:t>Then refer mail to the …</w:t>
            </w:r>
          </w:p>
        </w:tc>
      </w:tr>
      <w:tr w:rsidR="00851230" w:rsidRPr="00EC6B4F" w14:paraId="6BCF6C59" w14:textId="77777777" w:rsidTr="00BF29F1">
        <w:tc>
          <w:tcPr>
            <w:tcW w:w="2700" w:type="dxa"/>
          </w:tcPr>
          <w:p w14:paraId="388AB6F2" w14:textId="77777777" w:rsidR="00851230" w:rsidRPr="00EC6B4F" w:rsidRDefault="00851230" w:rsidP="00BF29F1">
            <w:r w:rsidRPr="00EC6B4F">
              <w:t>disability compensation, pension, survivor benefits, or related appeals</w:t>
            </w:r>
          </w:p>
        </w:tc>
        <w:tc>
          <w:tcPr>
            <w:tcW w:w="2790" w:type="dxa"/>
          </w:tcPr>
          <w:p w14:paraId="3C9921C1" w14:textId="77777777" w:rsidR="00851230" w:rsidRPr="00EC6B4F" w:rsidRDefault="00851230" w:rsidP="00BF29F1">
            <w:r w:rsidRPr="00EC6B4F">
              <w:t>the Philippines</w:t>
            </w:r>
          </w:p>
        </w:tc>
        <w:tc>
          <w:tcPr>
            <w:tcW w:w="2250" w:type="dxa"/>
          </w:tcPr>
          <w:p w14:paraId="59B0B9A9" w14:textId="77777777" w:rsidR="00851230" w:rsidRPr="00EC6B4F" w:rsidRDefault="00851230" w:rsidP="00BF29F1">
            <w:r w:rsidRPr="00EC6B4F">
              <w:t>Manila RO.</w:t>
            </w:r>
          </w:p>
        </w:tc>
      </w:tr>
      <w:tr w:rsidR="00851230" w:rsidRPr="00EC6B4F" w14:paraId="07C1A264" w14:textId="77777777" w:rsidTr="00BF29F1">
        <w:tc>
          <w:tcPr>
            <w:tcW w:w="2700" w:type="dxa"/>
          </w:tcPr>
          <w:p w14:paraId="0F7C7803" w14:textId="77777777" w:rsidR="00851230" w:rsidRPr="00EC6B4F" w:rsidRDefault="00851230" w:rsidP="00BF29F1">
            <w:r w:rsidRPr="00EC6B4F">
              <w:t xml:space="preserve">disability compensation or related appeal(s), work items, or non-rating issues </w:t>
            </w:r>
          </w:p>
        </w:tc>
        <w:tc>
          <w:tcPr>
            <w:tcW w:w="2790" w:type="dxa"/>
          </w:tcPr>
          <w:p w14:paraId="3514D14C" w14:textId="77777777" w:rsidR="00851230" w:rsidRPr="00EC6B4F" w:rsidRDefault="00851230" w:rsidP="00BF29F1">
            <w:r w:rsidRPr="00EC6B4F">
              <w:t>a foreign country other than the Philippines</w:t>
            </w:r>
          </w:p>
        </w:tc>
        <w:tc>
          <w:tcPr>
            <w:tcW w:w="2250" w:type="dxa"/>
          </w:tcPr>
          <w:p w14:paraId="7AAE3203" w14:textId="77777777" w:rsidR="00851230" w:rsidRPr="00EC6B4F" w:rsidRDefault="00851230" w:rsidP="00BF29F1">
            <w:r w:rsidRPr="00EC6B4F">
              <w:t>Pittsburgh RO.</w:t>
            </w:r>
          </w:p>
        </w:tc>
      </w:tr>
      <w:tr w:rsidR="00851230" w:rsidRPr="00EC6B4F" w14:paraId="21AF0BDF" w14:textId="77777777" w:rsidTr="00BF29F1">
        <w:tc>
          <w:tcPr>
            <w:tcW w:w="2700" w:type="dxa"/>
          </w:tcPr>
          <w:p w14:paraId="2A7F8F33" w14:textId="77777777" w:rsidR="00851230" w:rsidRPr="00EC6B4F" w:rsidRDefault="00851230" w:rsidP="00BF29F1">
            <w:r w:rsidRPr="00EC6B4F">
              <w:t>pension or survivor claims or related appeal(s)</w:t>
            </w:r>
          </w:p>
        </w:tc>
        <w:tc>
          <w:tcPr>
            <w:tcW w:w="2790" w:type="dxa"/>
          </w:tcPr>
          <w:p w14:paraId="7AA56C31" w14:textId="77777777" w:rsidR="00851230" w:rsidRPr="00EC6B4F" w:rsidRDefault="00851230" w:rsidP="00851230">
            <w:pPr>
              <w:numPr>
                <w:ilvl w:val="0"/>
                <w:numId w:val="44"/>
              </w:numPr>
              <w:ind w:left="158" w:hanging="187"/>
            </w:pPr>
            <w:r w:rsidRPr="00EC6B4F">
              <w:t>Mexico</w:t>
            </w:r>
          </w:p>
          <w:p w14:paraId="37349DBF" w14:textId="77777777" w:rsidR="00851230" w:rsidRPr="00EC6B4F" w:rsidRDefault="00851230" w:rsidP="00851230">
            <w:pPr>
              <w:numPr>
                <w:ilvl w:val="0"/>
                <w:numId w:val="44"/>
              </w:numPr>
              <w:ind w:left="158" w:hanging="187"/>
            </w:pPr>
            <w:r w:rsidRPr="00EC6B4F">
              <w:t>Central and South America, or</w:t>
            </w:r>
          </w:p>
          <w:p w14:paraId="78946B4B" w14:textId="77777777" w:rsidR="00851230" w:rsidRPr="00EC6B4F" w:rsidRDefault="00851230" w:rsidP="00851230">
            <w:pPr>
              <w:numPr>
                <w:ilvl w:val="0"/>
                <w:numId w:val="44"/>
              </w:numPr>
              <w:ind w:left="158" w:hanging="187"/>
            </w:pPr>
            <w:r w:rsidRPr="00EC6B4F">
              <w:t>the Caribbean</w:t>
            </w:r>
          </w:p>
        </w:tc>
        <w:tc>
          <w:tcPr>
            <w:tcW w:w="2250" w:type="dxa"/>
          </w:tcPr>
          <w:p w14:paraId="70E52450" w14:textId="77777777" w:rsidR="00851230" w:rsidRPr="00EC6B4F" w:rsidRDefault="00851230" w:rsidP="00BF29F1">
            <w:r w:rsidRPr="00EC6B4F">
              <w:t>St. Paul Pension Management Center (PMC).</w:t>
            </w:r>
          </w:p>
        </w:tc>
      </w:tr>
      <w:tr w:rsidR="00851230" w:rsidRPr="00EC6B4F" w14:paraId="01490BAC" w14:textId="77777777" w:rsidTr="00BF29F1">
        <w:tc>
          <w:tcPr>
            <w:tcW w:w="2700" w:type="dxa"/>
          </w:tcPr>
          <w:p w14:paraId="536738C3" w14:textId="77777777" w:rsidR="00851230" w:rsidRPr="00EC6B4F" w:rsidRDefault="00851230" w:rsidP="00BF29F1">
            <w:r w:rsidRPr="00EC6B4F">
              <w:t>pension or survivor claims or related appeal(s)</w:t>
            </w:r>
          </w:p>
        </w:tc>
        <w:tc>
          <w:tcPr>
            <w:tcW w:w="2790" w:type="dxa"/>
          </w:tcPr>
          <w:p w14:paraId="39F96702" w14:textId="77777777" w:rsidR="00851230" w:rsidRPr="00EC6B4F" w:rsidRDefault="00851230" w:rsidP="00BF29F1">
            <w:r w:rsidRPr="00EC6B4F">
              <w:t xml:space="preserve">a foreign country other than </w:t>
            </w:r>
          </w:p>
          <w:p w14:paraId="2FF18D39" w14:textId="77777777" w:rsidR="00851230" w:rsidRPr="00EC6B4F" w:rsidRDefault="00851230" w:rsidP="00851230">
            <w:pPr>
              <w:numPr>
                <w:ilvl w:val="0"/>
                <w:numId w:val="45"/>
              </w:numPr>
              <w:ind w:left="158" w:hanging="187"/>
            </w:pPr>
            <w:r w:rsidRPr="00EC6B4F">
              <w:t>the Philippines</w:t>
            </w:r>
          </w:p>
          <w:p w14:paraId="60C380D9" w14:textId="77777777" w:rsidR="00851230" w:rsidRPr="00EC6B4F" w:rsidRDefault="00851230" w:rsidP="00851230">
            <w:pPr>
              <w:numPr>
                <w:ilvl w:val="0"/>
                <w:numId w:val="45"/>
              </w:numPr>
              <w:ind w:left="158" w:hanging="187"/>
            </w:pPr>
            <w:r w:rsidRPr="00EC6B4F">
              <w:t xml:space="preserve">Mexico </w:t>
            </w:r>
          </w:p>
          <w:p w14:paraId="4732E710" w14:textId="77777777" w:rsidR="00851230" w:rsidRPr="00EC6B4F" w:rsidRDefault="00851230" w:rsidP="00851230">
            <w:pPr>
              <w:numPr>
                <w:ilvl w:val="0"/>
                <w:numId w:val="45"/>
              </w:numPr>
              <w:ind w:left="158" w:hanging="187"/>
            </w:pPr>
            <w:r w:rsidRPr="00EC6B4F">
              <w:t xml:space="preserve">Central and South America, or </w:t>
            </w:r>
          </w:p>
          <w:p w14:paraId="06D72FAD" w14:textId="77777777" w:rsidR="00851230" w:rsidRPr="00EC6B4F" w:rsidRDefault="00851230" w:rsidP="00851230">
            <w:pPr>
              <w:numPr>
                <w:ilvl w:val="0"/>
                <w:numId w:val="45"/>
              </w:numPr>
              <w:ind w:left="158" w:hanging="187"/>
            </w:pPr>
            <w:r w:rsidRPr="00EC6B4F">
              <w:t>the Caribbean</w:t>
            </w:r>
          </w:p>
        </w:tc>
        <w:tc>
          <w:tcPr>
            <w:tcW w:w="2250" w:type="dxa"/>
          </w:tcPr>
          <w:p w14:paraId="084CB1AE" w14:textId="77777777" w:rsidR="00851230" w:rsidRPr="00EC6B4F" w:rsidRDefault="00851230" w:rsidP="00BF29F1">
            <w:proofErr w:type="gramStart"/>
            <w:r w:rsidRPr="00EC6B4F">
              <w:t>Philadelphia PMC.</w:t>
            </w:r>
            <w:proofErr w:type="gramEnd"/>
          </w:p>
        </w:tc>
      </w:tr>
    </w:tbl>
    <w:p w14:paraId="6A518672" w14:textId="77777777" w:rsidR="00851230" w:rsidRPr="00EC6B4F" w:rsidRDefault="00851230" w:rsidP="00851230"/>
    <w:tbl>
      <w:tblPr>
        <w:tblStyle w:val="TableGrid"/>
        <w:tblW w:w="783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851230" w:rsidRPr="00EC6B4F" w14:paraId="6F6FC139" w14:textId="77777777" w:rsidTr="00BF29F1">
        <w:tc>
          <w:tcPr>
            <w:tcW w:w="7830" w:type="dxa"/>
            <w:shd w:val="clear" w:color="auto" w:fill="auto"/>
          </w:tcPr>
          <w:p w14:paraId="549FAFC3" w14:textId="77777777" w:rsidR="00851230" w:rsidRPr="00EC6B4F" w:rsidRDefault="00851230" w:rsidP="00BF29F1">
            <w:r w:rsidRPr="00EC6B4F">
              <w:rPr>
                <w:b/>
                <w:i/>
              </w:rPr>
              <w:t>Exception</w:t>
            </w:r>
            <w:r w:rsidRPr="00EC6B4F">
              <w:t xml:space="preserve">:  For mail related to claims received from dependents residing in a foreign country,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1.C.3.b</w:t>
            </w:r>
            <w:proofErr w:type="spellEnd"/>
            <w:r w:rsidRPr="00EC6B4F">
              <w:t>.</w:t>
            </w:r>
          </w:p>
          <w:p w14:paraId="0D26A3CF" w14:textId="77777777" w:rsidR="00851230" w:rsidRPr="00EC6B4F" w:rsidRDefault="00851230" w:rsidP="00BF29F1"/>
          <w:p w14:paraId="1E66F91E" w14:textId="77777777" w:rsidR="00851230" w:rsidRPr="00EC6B4F" w:rsidRDefault="00851230" w:rsidP="00BF29F1">
            <w:r w:rsidRPr="00EC6B4F">
              <w:rPr>
                <w:b/>
                <w:i/>
              </w:rPr>
              <w:t>Reference</w:t>
            </w:r>
            <w:r w:rsidRPr="00EC6B4F">
              <w:t xml:space="preserve">:  For more information on foreign claim jurisdiction,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5.A.1.b</w:t>
            </w:r>
            <w:proofErr w:type="spellEnd"/>
            <w:r w:rsidRPr="00EC6B4F">
              <w:t>.</w:t>
            </w:r>
          </w:p>
        </w:tc>
      </w:tr>
    </w:tbl>
    <w:p w14:paraId="2D5492EE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59227834" w14:textId="77777777" w:rsidTr="00BF29F1">
        <w:tc>
          <w:tcPr>
            <w:tcW w:w="1728" w:type="dxa"/>
          </w:tcPr>
          <w:p w14:paraId="20958B9B" w14:textId="77777777" w:rsidR="00851230" w:rsidRPr="00EC6B4F" w:rsidRDefault="00851230" w:rsidP="00BF29F1">
            <w:pPr>
              <w:pStyle w:val="Heading5"/>
            </w:pPr>
            <w:proofErr w:type="gramStart"/>
            <w:r w:rsidRPr="00EC6B4F">
              <w:t xml:space="preserve">b.  </w:t>
            </w:r>
            <w:bookmarkStart w:id="17" w:name="b12"/>
            <w:bookmarkEnd w:id="17"/>
            <w:r w:rsidRPr="00EC6B4F">
              <w:t>Claims</w:t>
            </w:r>
            <w:proofErr w:type="gramEnd"/>
            <w:r w:rsidRPr="00EC6B4F">
              <w:t xml:space="preserve"> From Dependents Residing in a Foreign Country</w:t>
            </w:r>
          </w:p>
        </w:tc>
        <w:tc>
          <w:tcPr>
            <w:tcW w:w="7740" w:type="dxa"/>
          </w:tcPr>
          <w:p w14:paraId="2419764D" w14:textId="77777777" w:rsidR="00851230" w:rsidRPr="00EC6B4F" w:rsidRDefault="00851230" w:rsidP="00BF29F1">
            <w:pPr>
              <w:pStyle w:val="BlockText"/>
            </w:pPr>
            <w:r w:rsidRPr="00EC6B4F">
              <w:t xml:space="preserve">Jurisdiction over claims from dependents residing in a foreign country </w:t>
            </w:r>
            <w:proofErr w:type="gramStart"/>
            <w:r w:rsidRPr="00EC6B4F">
              <w:t>is based</w:t>
            </w:r>
            <w:proofErr w:type="gramEnd"/>
            <w:r w:rsidRPr="00EC6B4F">
              <w:t xml:space="preserve"> on the primary beneficiary’s place of residence and entitlement and not on the dependent’s place of residence.</w:t>
            </w:r>
          </w:p>
          <w:p w14:paraId="7FDC3C43" w14:textId="77777777" w:rsidR="00851230" w:rsidRPr="00EC6B4F" w:rsidRDefault="00851230" w:rsidP="00BF29F1">
            <w:pPr>
              <w:pStyle w:val="BlockText"/>
            </w:pPr>
          </w:p>
          <w:p w14:paraId="3F00E3CE" w14:textId="77777777" w:rsidR="00851230" w:rsidRPr="00EC6B4F" w:rsidRDefault="00851230" w:rsidP="00BF29F1">
            <w:pPr>
              <w:pStyle w:val="BlockText"/>
            </w:pPr>
            <w:r w:rsidRPr="00EC6B4F">
              <w:rPr>
                <w:b/>
                <w:i/>
              </w:rPr>
              <w:t>Example</w:t>
            </w:r>
            <w:r w:rsidRPr="00EC6B4F">
              <w:t>:  A Veteran living in Salt Lake City, Utah, files a claim for disability compensation.  After the Salt Lake City RO awards entitlement based on a 50-percent disability evaluation, the Veteran’s dependent, who lives in Seoul, Korea, files a claim for an apportioned share of the Veteran’s benefits.</w:t>
            </w:r>
          </w:p>
          <w:p w14:paraId="20302D48" w14:textId="77777777" w:rsidR="00851230" w:rsidRPr="00EC6B4F" w:rsidRDefault="00851230" w:rsidP="00BF29F1">
            <w:pPr>
              <w:pStyle w:val="BlockText"/>
            </w:pPr>
          </w:p>
          <w:p w14:paraId="7345D5A8" w14:textId="77777777" w:rsidR="00851230" w:rsidRPr="00EC6B4F" w:rsidRDefault="00851230" w:rsidP="00BF29F1">
            <w:pPr>
              <w:pStyle w:val="BlockText"/>
            </w:pPr>
            <w:r w:rsidRPr="00EC6B4F">
              <w:rPr>
                <w:b/>
                <w:i/>
              </w:rPr>
              <w:t>Result</w:t>
            </w:r>
            <w:r w:rsidRPr="00EC6B4F">
              <w:t xml:space="preserve">:  Because the Veteran resides within the jurisdiction of the Salt Lake City RO, this RO – </w:t>
            </w:r>
            <w:r w:rsidRPr="00EC6B4F">
              <w:rPr>
                <w:i/>
              </w:rPr>
              <w:t>not the Pittsburgh RO</w:t>
            </w:r>
            <w:r w:rsidRPr="00EC6B4F">
              <w:t xml:space="preserve"> – is responsible for processing the dependent’s claim.</w:t>
            </w:r>
          </w:p>
        </w:tc>
      </w:tr>
    </w:tbl>
    <w:p w14:paraId="1A6A4B91" w14:textId="77777777" w:rsidR="00851230" w:rsidRPr="00EC6B4F" w:rsidRDefault="00851230" w:rsidP="00851230">
      <w:pPr>
        <w:pStyle w:val="BlockLine"/>
      </w:pPr>
    </w:p>
    <w:p w14:paraId="7AE1C9FF" w14:textId="77777777" w:rsidR="00851230" w:rsidRPr="00EC6B4F" w:rsidRDefault="00851230" w:rsidP="00851230">
      <w:pPr>
        <w:pStyle w:val="Heading4"/>
      </w:pPr>
      <w:r w:rsidRPr="00EC6B4F">
        <w:br w:type="page"/>
      </w:r>
      <w:r w:rsidRPr="00EC6B4F">
        <w:lastRenderedPageBreak/>
        <w:t xml:space="preserve">4.  </w:t>
      </w:r>
      <w:bookmarkStart w:id="18" w:name="Topic13"/>
      <w:bookmarkEnd w:id="18"/>
      <w:r w:rsidRPr="00EC6B4F">
        <w:t>Handling Claims for Ancillary Benefits</w:t>
      </w:r>
    </w:p>
    <w:p w14:paraId="430F310D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05C7AB7F" w14:textId="77777777" w:rsidTr="00BF29F1">
        <w:trPr>
          <w:cantSplit/>
        </w:trPr>
        <w:tc>
          <w:tcPr>
            <w:tcW w:w="1728" w:type="dxa"/>
          </w:tcPr>
          <w:p w14:paraId="38D98B7A" w14:textId="77777777" w:rsidR="00851230" w:rsidRPr="00EC6B4F" w:rsidRDefault="00851230" w:rsidP="00BF29F1">
            <w:pPr>
              <w:pStyle w:val="Heading5"/>
            </w:pPr>
            <w:r w:rsidRPr="00EC6B4F">
              <w:t>Change Date</w:t>
            </w:r>
          </w:p>
        </w:tc>
        <w:tc>
          <w:tcPr>
            <w:tcW w:w="7740" w:type="dxa"/>
          </w:tcPr>
          <w:p w14:paraId="0CC8934D" w14:textId="77777777" w:rsidR="00851230" w:rsidRPr="00EC6B4F" w:rsidRDefault="00851230" w:rsidP="00BF29F1">
            <w:pPr>
              <w:pStyle w:val="BlockText"/>
            </w:pPr>
            <w:r w:rsidRPr="00EC6B4F">
              <w:t>July 10, 2015</w:t>
            </w:r>
          </w:p>
        </w:tc>
      </w:tr>
    </w:tbl>
    <w:p w14:paraId="580AD54B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4118DBE3" w14:textId="77777777" w:rsidTr="00BF29F1">
        <w:trPr>
          <w:trHeight w:val="7110"/>
        </w:trPr>
        <w:tc>
          <w:tcPr>
            <w:tcW w:w="1728" w:type="dxa"/>
          </w:tcPr>
          <w:p w14:paraId="32A573E4" w14:textId="77777777" w:rsidR="00851230" w:rsidRPr="00EC6B4F" w:rsidRDefault="00851230" w:rsidP="00BF29F1">
            <w:pPr>
              <w:pStyle w:val="Heading5"/>
            </w:pPr>
            <w:proofErr w:type="gramStart"/>
            <w:r w:rsidRPr="00EC6B4F">
              <w:t>a.  Handling</w:t>
            </w:r>
            <w:proofErr w:type="gramEnd"/>
            <w:r w:rsidRPr="00EC6B4F">
              <w:t xml:space="preserve"> Claims for Ancillary Benefits</w:t>
            </w:r>
          </w:p>
        </w:tc>
        <w:tc>
          <w:tcPr>
            <w:tcW w:w="7740" w:type="dxa"/>
          </w:tcPr>
          <w:p w14:paraId="105BBCE9" w14:textId="77777777" w:rsidR="00851230" w:rsidRPr="00EC6B4F" w:rsidRDefault="00851230" w:rsidP="00BF29F1">
            <w:pPr>
              <w:pStyle w:val="BlockText"/>
            </w:pPr>
            <w:r w:rsidRPr="00EC6B4F">
              <w:t xml:space="preserve">Upon receipt of an application form for the ancillary benefits listed below, follow normal procedures in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 Part III, Subpart ii, </w:t>
            </w:r>
            <w:proofErr w:type="spellStart"/>
            <w:r w:rsidRPr="00EC6B4F">
              <w:t>1.A</w:t>
            </w:r>
            <w:proofErr w:type="spellEnd"/>
            <w:r w:rsidRPr="00EC6B4F">
              <w:t xml:space="preserve"> for reviewing mail.</w:t>
            </w:r>
          </w:p>
          <w:p w14:paraId="2A6AEA46" w14:textId="77777777" w:rsidR="00851230" w:rsidRPr="00EC6B4F" w:rsidRDefault="00851230" w:rsidP="00BF29F1">
            <w:pPr>
              <w:pStyle w:val="BlockText"/>
            </w:pPr>
          </w:p>
          <w:p w14:paraId="62AA38AC" w14:textId="77777777" w:rsidR="00851230" w:rsidRPr="00EC6B4F" w:rsidRDefault="00851230" w:rsidP="00BF29F1">
            <w:pPr>
              <w:pStyle w:val="BlockText"/>
            </w:pPr>
            <w:r w:rsidRPr="00EC6B4F">
              <w:t>Ancillary benefit application forms include</w:t>
            </w:r>
          </w:p>
          <w:p w14:paraId="374D15FF" w14:textId="77777777" w:rsidR="00851230" w:rsidRPr="00EC6B4F" w:rsidRDefault="00851230" w:rsidP="00BF29F1">
            <w:pPr>
              <w:pStyle w:val="BlockText"/>
            </w:pPr>
          </w:p>
          <w:p w14:paraId="2351A69D" w14:textId="77777777" w:rsidR="00851230" w:rsidRPr="00EC6B4F" w:rsidRDefault="00851230" w:rsidP="00851230">
            <w:pPr>
              <w:numPr>
                <w:ilvl w:val="0"/>
                <w:numId w:val="7"/>
              </w:numPr>
              <w:ind w:left="158" w:hanging="187"/>
            </w:pPr>
            <w:r w:rsidRPr="00EC6B4F">
              <w:rPr>
                <w:i/>
              </w:rPr>
              <w:t>VA Form 21-4502</w:t>
            </w:r>
            <w:r w:rsidRPr="00EC6B4F">
              <w:t>,</w:t>
            </w:r>
            <w:r w:rsidRPr="00EC6B4F">
              <w:rPr>
                <w:i/>
              </w:rPr>
              <w:t xml:space="preserve"> Application for Automobile or Other Conveyance and Adaptive Equipment (Under 38 </w:t>
            </w:r>
            <w:proofErr w:type="spellStart"/>
            <w:r w:rsidRPr="00EC6B4F">
              <w:rPr>
                <w:i/>
              </w:rPr>
              <w:t>U.S.C</w:t>
            </w:r>
            <w:proofErr w:type="spellEnd"/>
            <w:r w:rsidRPr="00EC6B4F">
              <w:rPr>
                <w:i/>
              </w:rPr>
              <w:t>. 3901-3904)</w:t>
            </w:r>
          </w:p>
          <w:p w14:paraId="0E7199BF" w14:textId="77777777" w:rsidR="00851230" w:rsidRPr="00EC6B4F" w:rsidRDefault="00851230" w:rsidP="00851230">
            <w:pPr>
              <w:numPr>
                <w:ilvl w:val="0"/>
                <w:numId w:val="7"/>
              </w:numPr>
              <w:ind w:left="158" w:hanging="187"/>
            </w:pPr>
            <w:r w:rsidRPr="00EC6B4F">
              <w:rPr>
                <w:i/>
              </w:rPr>
              <w:t>VA Form 26-4555</w:t>
            </w:r>
            <w:r w:rsidRPr="00EC6B4F">
              <w:t>,</w:t>
            </w:r>
            <w:r w:rsidRPr="00EC6B4F">
              <w:rPr>
                <w:i/>
              </w:rPr>
              <w:t xml:space="preserve"> Application in Acquiring Specially Adapted Housing or Special Home Adaptation Grant</w:t>
            </w:r>
            <w:r w:rsidRPr="00EC6B4F">
              <w:t>, and</w:t>
            </w:r>
          </w:p>
          <w:p w14:paraId="3723FD85" w14:textId="77777777" w:rsidR="00851230" w:rsidRPr="00EC6B4F" w:rsidRDefault="00851230" w:rsidP="00851230">
            <w:pPr>
              <w:numPr>
                <w:ilvl w:val="0"/>
                <w:numId w:val="7"/>
              </w:numPr>
              <w:ind w:left="158" w:hanging="187"/>
            </w:pPr>
            <w:r w:rsidRPr="00EC6B4F">
              <w:rPr>
                <w:i/>
              </w:rPr>
              <w:t>VA Form 10-8678</w:t>
            </w:r>
            <w:r w:rsidRPr="00EC6B4F">
              <w:t>,</w:t>
            </w:r>
            <w:r w:rsidRPr="00EC6B4F">
              <w:rPr>
                <w:i/>
              </w:rPr>
              <w:t xml:space="preserve"> Application for Annual Clothing Allowance (Under 38 </w:t>
            </w:r>
            <w:proofErr w:type="spellStart"/>
            <w:r w:rsidRPr="00EC6B4F">
              <w:rPr>
                <w:i/>
              </w:rPr>
              <w:t>U.S.C</w:t>
            </w:r>
            <w:proofErr w:type="spellEnd"/>
            <w:r w:rsidRPr="00EC6B4F">
              <w:rPr>
                <w:i/>
              </w:rPr>
              <w:t>. 1162)</w:t>
            </w:r>
            <w:r w:rsidRPr="00EC6B4F">
              <w:t>.</w:t>
            </w:r>
          </w:p>
          <w:p w14:paraId="7AC19594" w14:textId="77777777" w:rsidR="00851230" w:rsidRPr="00EC6B4F" w:rsidRDefault="00851230" w:rsidP="00BF29F1">
            <w:pPr>
              <w:ind w:left="-29"/>
              <w:rPr>
                <w:i/>
              </w:rPr>
            </w:pPr>
          </w:p>
          <w:p w14:paraId="6F944CCB" w14:textId="77777777" w:rsidR="00851230" w:rsidRPr="00EC6B4F" w:rsidRDefault="00851230" w:rsidP="00BF29F1">
            <w:pPr>
              <w:ind w:left="-29"/>
            </w:pPr>
            <w:r w:rsidRPr="00EC6B4F">
              <w:rPr>
                <w:b/>
                <w:i/>
              </w:rPr>
              <w:t>Note</w:t>
            </w:r>
            <w:r w:rsidRPr="00EC6B4F">
              <w:t xml:space="preserve">:  </w:t>
            </w:r>
            <w:proofErr w:type="gramStart"/>
            <w:r w:rsidRPr="00EC6B4F">
              <w:t>An end</w:t>
            </w:r>
            <w:proofErr w:type="gramEnd"/>
            <w:r w:rsidRPr="00EC6B4F">
              <w:t xml:space="preserve"> product (EP) 290 is normally established for ancillary benefits </w:t>
            </w:r>
            <w:r w:rsidRPr="00EC6B4F">
              <w:rPr>
                <w:i/>
              </w:rPr>
              <w:t>unless</w:t>
            </w:r>
            <w:r w:rsidRPr="00EC6B4F">
              <w:t xml:space="preserve"> received as part of an original claim for other benefits, in which case an EP 110 or 010 series would be used.</w:t>
            </w:r>
          </w:p>
          <w:p w14:paraId="2752F585" w14:textId="77777777" w:rsidR="00851230" w:rsidRPr="00EC6B4F" w:rsidRDefault="00851230" w:rsidP="00BF29F1">
            <w:pPr>
              <w:ind w:left="-29"/>
            </w:pPr>
          </w:p>
          <w:p w14:paraId="34A1A6D7" w14:textId="77777777" w:rsidR="00851230" w:rsidRPr="00EC6B4F" w:rsidRDefault="00851230" w:rsidP="00BF29F1">
            <w:pPr>
              <w:ind w:left="-29"/>
            </w:pPr>
            <w:r w:rsidRPr="00EC6B4F">
              <w:rPr>
                <w:b/>
                <w:i/>
              </w:rPr>
              <w:t>References</w:t>
            </w:r>
            <w:r w:rsidRPr="00EC6B4F">
              <w:t xml:space="preserve">:  For more information on </w:t>
            </w:r>
          </w:p>
          <w:p w14:paraId="388A506F" w14:textId="77777777" w:rsidR="00851230" w:rsidRPr="00EC6B4F" w:rsidRDefault="00851230" w:rsidP="00851230">
            <w:pPr>
              <w:numPr>
                <w:ilvl w:val="0"/>
                <w:numId w:val="43"/>
              </w:numPr>
              <w:ind w:left="158" w:hanging="187"/>
            </w:pPr>
            <w:r w:rsidRPr="00EC6B4F">
              <w:t xml:space="preserve">EPs, see </w:t>
            </w:r>
            <w:proofErr w:type="spellStart"/>
            <w:r w:rsidRPr="00EC6B4F">
              <w:t>M21</w:t>
            </w:r>
            <w:proofErr w:type="spellEnd"/>
            <w:r w:rsidRPr="00EC6B4F">
              <w:t>-4, Appendix B</w:t>
            </w:r>
          </w:p>
          <w:p w14:paraId="2D3C935C" w14:textId="77777777" w:rsidR="00851230" w:rsidRPr="00EC6B4F" w:rsidRDefault="00851230" w:rsidP="00851230">
            <w:pPr>
              <w:numPr>
                <w:ilvl w:val="0"/>
                <w:numId w:val="43"/>
              </w:numPr>
              <w:ind w:left="158" w:hanging="187"/>
              <w:rPr>
                <w:rStyle w:val="Hyperlink"/>
                <w:color w:val="auto"/>
              </w:rPr>
            </w:pPr>
            <w:r w:rsidRPr="00EC6B4F">
              <w:t xml:space="preserve">automobile or other conveyance and adaptive equipment, see </w:t>
            </w:r>
            <w:proofErr w:type="spellStart"/>
            <w:r w:rsidRPr="00EC6B4F">
              <w:t>M21</w:t>
            </w:r>
            <w:proofErr w:type="spellEnd"/>
            <w:r w:rsidRPr="00EC6B4F">
              <w:t>-1, Part IX, Subpart i, 2</w:t>
            </w:r>
          </w:p>
          <w:p w14:paraId="07EDEC85" w14:textId="77777777" w:rsidR="00851230" w:rsidRPr="00EC6B4F" w:rsidRDefault="00851230" w:rsidP="00851230">
            <w:pPr>
              <w:numPr>
                <w:ilvl w:val="0"/>
                <w:numId w:val="43"/>
              </w:numPr>
              <w:ind w:left="158" w:hanging="187"/>
            </w:pPr>
            <w:r w:rsidRPr="00EC6B4F">
              <w:t xml:space="preserve">annual clothing allowance (under </w:t>
            </w:r>
            <w:hyperlink r:id="rId19" w:history="1">
              <w:r w:rsidRPr="00EC6B4F">
                <w:rPr>
                  <w:rStyle w:val="Hyperlink"/>
                </w:rPr>
                <w:t xml:space="preserve">38 </w:t>
              </w:r>
              <w:proofErr w:type="spellStart"/>
              <w:r w:rsidRPr="00EC6B4F">
                <w:rPr>
                  <w:rStyle w:val="Hyperlink"/>
                </w:rPr>
                <w:t>U.S.C</w:t>
              </w:r>
              <w:proofErr w:type="spellEnd"/>
              <w:r w:rsidRPr="00EC6B4F">
                <w:rPr>
                  <w:rStyle w:val="Hyperlink"/>
                </w:rPr>
                <w:t>. 1162</w:t>
              </w:r>
            </w:hyperlink>
            <w:r w:rsidRPr="00EC6B4F">
              <w:t xml:space="preserve">), see </w:t>
            </w:r>
            <w:proofErr w:type="spellStart"/>
            <w:r w:rsidRPr="00EC6B4F">
              <w:t>M21</w:t>
            </w:r>
            <w:proofErr w:type="spellEnd"/>
            <w:r w:rsidRPr="00EC6B4F">
              <w:t>-1, Part IX, Subpart i, 7, and</w:t>
            </w:r>
          </w:p>
          <w:p w14:paraId="4D97515B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</w:pPr>
            <w:proofErr w:type="gramStart"/>
            <w:r w:rsidRPr="00EC6B4F">
              <w:t>awarding</w:t>
            </w:r>
            <w:proofErr w:type="gramEnd"/>
            <w:r w:rsidRPr="00EC6B4F">
              <w:t xml:space="preserve"> specially adapted housing or special housing adaptation, see </w:t>
            </w:r>
            <w:proofErr w:type="spellStart"/>
            <w:r w:rsidRPr="00EC6B4F">
              <w:t>M21</w:t>
            </w:r>
            <w:proofErr w:type="spellEnd"/>
            <w:r w:rsidRPr="00EC6B4F">
              <w:t>-1, Part IX, Subpart i, 3.</w:t>
            </w:r>
          </w:p>
        </w:tc>
      </w:tr>
    </w:tbl>
    <w:p w14:paraId="71B86668" w14:textId="77777777" w:rsidR="00851230" w:rsidRPr="00EC6B4F" w:rsidRDefault="00851230" w:rsidP="00851230">
      <w:pPr>
        <w:pStyle w:val="BlockLine"/>
      </w:pPr>
    </w:p>
    <w:p w14:paraId="4A3DA6E8" w14:textId="77777777" w:rsidR="00851230" w:rsidRPr="00EC6B4F" w:rsidRDefault="00851230" w:rsidP="00851230"/>
    <w:p w14:paraId="3A38E72D" w14:textId="77777777" w:rsidR="00851230" w:rsidRPr="00EC6B4F" w:rsidRDefault="00851230" w:rsidP="00851230">
      <w:pPr>
        <w:pStyle w:val="Heading4"/>
        <w:spacing w:after="0"/>
      </w:pPr>
      <w:r w:rsidRPr="00EC6B4F">
        <w:br w:type="page"/>
      </w:r>
      <w:r w:rsidRPr="00EC6B4F">
        <w:lastRenderedPageBreak/>
        <w:t xml:space="preserve">5.  </w:t>
      </w:r>
      <w:bookmarkStart w:id="19" w:name="Topic14"/>
      <w:bookmarkEnd w:id="19"/>
      <w:r w:rsidRPr="00EC6B4F">
        <w:t xml:space="preserve">Screening and Handling Restricted-Access Mail </w:t>
      </w:r>
      <w:proofErr w:type="gramStart"/>
      <w:r w:rsidRPr="00EC6B4F">
        <w:t>From</w:t>
      </w:r>
      <w:proofErr w:type="gramEnd"/>
      <w:r w:rsidRPr="00EC6B4F">
        <w:t xml:space="preserve"> Employees and Their Relatives </w:t>
      </w:r>
    </w:p>
    <w:p w14:paraId="34097B78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4D06506F" w14:textId="77777777" w:rsidTr="00BF29F1">
        <w:trPr>
          <w:cantSplit/>
        </w:trPr>
        <w:tc>
          <w:tcPr>
            <w:tcW w:w="1728" w:type="dxa"/>
          </w:tcPr>
          <w:p w14:paraId="6AD2876D" w14:textId="77777777" w:rsidR="00851230" w:rsidRPr="00EC6B4F" w:rsidRDefault="00851230" w:rsidP="00BF29F1">
            <w:pPr>
              <w:pStyle w:val="Heading5"/>
            </w:pPr>
            <w:r w:rsidRPr="00EC6B4F">
              <w:t>Introduction</w:t>
            </w:r>
          </w:p>
        </w:tc>
        <w:tc>
          <w:tcPr>
            <w:tcW w:w="7740" w:type="dxa"/>
          </w:tcPr>
          <w:p w14:paraId="29A262D3" w14:textId="77777777" w:rsidR="00851230" w:rsidRPr="00EC6B4F" w:rsidRDefault="00851230" w:rsidP="00BF29F1">
            <w:pPr>
              <w:pStyle w:val="BlockText"/>
            </w:pPr>
            <w:r w:rsidRPr="00EC6B4F">
              <w:t>This topic contains information on screening and handling restricted-access mail from employees and their relatives, including</w:t>
            </w:r>
          </w:p>
          <w:p w14:paraId="55B606A7" w14:textId="77777777" w:rsidR="00851230" w:rsidRPr="00EC6B4F" w:rsidRDefault="00851230" w:rsidP="00BF29F1">
            <w:pPr>
              <w:pStyle w:val="BlockText"/>
            </w:pPr>
          </w:p>
          <w:p w14:paraId="432A11E1" w14:textId="77777777" w:rsidR="00851230" w:rsidRPr="00EC6B4F" w:rsidRDefault="00851230" w:rsidP="00851230">
            <w:pPr>
              <w:numPr>
                <w:ilvl w:val="0"/>
                <w:numId w:val="35"/>
              </w:numPr>
              <w:ind w:left="158" w:hanging="187"/>
            </w:pPr>
            <w:r w:rsidRPr="00EC6B4F">
              <w:t>identifying restricted-access mail</w:t>
            </w:r>
          </w:p>
          <w:p w14:paraId="3FFCBD14" w14:textId="77777777" w:rsidR="00851230" w:rsidRPr="00EC6B4F" w:rsidRDefault="00851230" w:rsidP="00851230">
            <w:pPr>
              <w:numPr>
                <w:ilvl w:val="0"/>
                <w:numId w:val="36"/>
              </w:numPr>
              <w:ind w:left="158" w:hanging="187"/>
              <w:rPr>
                <w:rStyle w:val="Hyperlink"/>
                <w:color w:val="auto"/>
              </w:rPr>
            </w:pPr>
            <w:r w:rsidRPr="00EC6B4F">
              <w:t>who has jurisdiction over restricted-access mail</w:t>
            </w:r>
          </w:p>
          <w:p w14:paraId="5DEE8806" w14:textId="77777777" w:rsidR="00851230" w:rsidRPr="00EC6B4F" w:rsidRDefault="00851230" w:rsidP="00851230">
            <w:pPr>
              <w:numPr>
                <w:ilvl w:val="0"/>
                <w:numId w:val="34"/>
              </w:numPr>
              <w:ind w:left="158" w:hanging="187"/>
            </w:pPr>
            <w:r w:rsidRPr="00EC6B4F">
              <w:t>use of the Restricted Access Claims Center (</w:t>
            </w:r>
            <w:proofErr w:type="spellStart"/>
            <w:r w:rsidRPr="00EC6B4F">
              <w:t>RACC</w:t>
            </w:r>
            <w:proofErr w:type="spellEnd"/>
            <w:r w:rsidRPr="00EC6B4F">
              <w:t>) cover sheet for proper mail routing, and</w:t>
            </w:r>
          </w:p>
          <w:p w14:paraId="22E52D44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clear" w:pos="360"/>
                <w:tab w:val="left" w:pos="-18"/>
                <w:tab w:val="num" w:pos="162"/>
              </w:tabs>
              <w:ind w:hanging="378"/>
            </w:pPr>
            <w:proofErr w:type="spellStart"/>
            <w:proofErr w:type="gramStart"/>
            <w:r w:rsidRPr="00EC6B4F">
              <w:t>RACC</w:t>
            </w:r>
            <w:proofErr w:type="spellEnd"/>
            <w:r w:rsidRPr="00EC6B4F">
              <w:rPr>
                <w:rStyle w:val="Hyperlink"/>
                <w:color w:val="auto"/>
              </w:rPr>
              <w:t xml:space="preserve"> mail handling responsibilities.</w:t>
            </w:r>
            <w:proofErr w:type="gramEnd"/>
          </w:p>
        </w:tc>
      </w:tr>
    </w:tbl>
    <w:p w14:paraId="06489E26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3941F916" w14:textId="77777777" w:rsidTr="00BF29F1">
        <w:trPr>
          <w:cantSplit/>
        </w:trPr>
        <w:tc>
          <w:tcPr>
            <w:tcW w:w="1728" w:type="dxa"/>
          </w:tcPr>
          <w:p w14:paraId="2AE7D9E5" w14:textId="77777777" w:rsidR="00851230" w:rsidRPr="00EC6B4F" w:rsidRDefault="00851230" w:rsidP="00BF29F1">
            <w:pPr>
              <w:pStyle w:val="Heading5"/>
            </w:pPr>
            <w:r w:rsidRPr="00EC6B4F">
              <w:t>Change Date</w:t>
            </w:r>
          </w:p>
        </w:tc>
        <w:tc>
          <w:tcPr>
            <w:tcW w:w="7740" w:type="dxa"/>
          </w:tcPr>
          <w:p w14:paraId="1B9EE19D" w14:textId="77777777" w:rsidR="00851230" w:rsidRPr="00EC6B4F" w:rsidRDefault="00851230" w:rsidP="00BF29F1">
            <w:pPr>
              <w:pStyle w:val="BlockText"/>
            </w:pPr>
            <w:r w:rsidRPr="00EC6B4F">
              <w:t>July 10, 2015</w:t>
            </w:r>
          </w:p>
        </w:tc>
      </w:tr>
    </w:tbl>
    <w:p w14:paraId="32FD8B8C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09AFEDAF" w14:textId="77777777" w:rsidTr="00BF29F1">
        <w:tc>
          <w:tcPr>
            <w:tcW w:w="1728" w:type="dxa"/>
          </w:tcPr>
          <w:p w14:paraId="43DF496F" w14:textId="77777777" w:rsidR="00851230" w:rsidRPr="00EC6B4F" w:rsidRDefault="00851230" w:rsidP="00BF29F1">
            <w:pPr>
              <w:pStyle w:val="Heading5"/>
            </w:pPr>
            <w:proofErr w:type="gramStart"/>
            <w:r w:rsidRPr="00EC6B4F">
              <w:t xml:space="preserve">a.  </w:t>
            </w:r>
            <w:bookmarkStart w:id="20" w:name="a14"/>
            <w:bookmarkEnd w:id="20"/>
            <w:r w:rsidRPr="00EC6B4F">
              <w:t>Identifying</w:t>
            </w:r>
            <w:proofErr w:type="gramEnd"/>
            <w:r w:rsidRPr="00EC6B4F">
              <w:t xml:space="preserve"> Restricted- Access Mail</w:t>
            </w:r>
          </w:p>
        </w:tc>
        <w:tc>
          <w:tcPr>
            <w:tcW w:w="7740" w:type="dxa"/>
          </w:tcPr>
          <w:p w14:paraId="6810FD6A" w14:textId="77777777" w:rsidR="00851230" w:rsidRPr="00EC6B4F" w:rsidRDefault="00851230" w:rsidP="00BF29F1">
            <w:pPr>
              <w:pStyle w:val="BlockText"/>
            </w:pPr>
            <w:r w:rsidRPr="00EC6B4F">
              <w:t>Mail from the following claimants requires restricted-access handling</w:t>
            </w:r>
          </w:p>
          <w:p w14:paraId="6ED6C065" w14:textId="77777777" w:rsidR="00851230" w:rsidRPr="00EC6B4F" w:rsidRDefault="00851230" w:rsidP="00BF29F1">
            <w:pPr>
              <w:pStyle w:val="BlockText"/>
            </w:pPr>
          </w:p>
          <w:p w14:paraId="3F9FCA51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>VA employees and contractors</w:t>
            </w:r>
          </w:p>
          <w:p w14:paraId="7021675B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>family members of VA employees and contractors</w:t>
            </w:r>
          </w:p>
          <w:p w14:paraId="4C86F768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>VSO employees</w:t>
            </w:r>
          </w:p>
          <w:p w14:paraId="70CE3974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>VA interns</w:t>
            </w:r>
          </w:p>
          <w:p w14:paraId="327F0DD4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r w:rsidRPr="00EC6B4F">
              <w:t>participants in VA work-study programs, and</w:t>
            </w:r>
          </w:p>
          <w:p w14:paraId="4F424D10" w14:textId="77777777" w:rsidR="00851230" w:rsidRPr="00EC6B4F" w:rsidRDefault="00851230" w:rsidP="00851230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</w:pPr>
            <w:proofErr w:type="gramStart"/>
            <w:r w:rsidRPr="00EC6B4F">
              <w:t>high-ranking</w:t>
            </w:r>
            <w:proofErr w:type="gramEnd"/>
            <w:r w:rsidRPr="00EC6B4F">
              <w:t xml:space="preserve"> government officials.</w:t>
            </w:r>
          </w:p>
          <w:p w14:paraId="3D9350DB" w14:textId="77777777" w:rsidR="00851230" w:rsidRPr="00EC6B4F" w:rsidRDefault="00851230" w:rsidP="00BF29F1">
            <w:pPr>
              <w:pStyle w:val="BlockText"/>
            </w:pPr>
          </w:p>
          <w:p w14:paraId="5791A691" w14:textId="77777777" w:rsidR="00851230" w:rsidRPr="00EC6B4F" w:rsidRDefault="00851230" w:rsidP="00BF29F1">
            <w:pPr>
              <w:pStyle w:val="BlockText"/>
            </w:pPr>
            <w:r w:rsidRPr="00EC6B4F">
              <w:rPr>
                <w:b/>
                <w:i/>
              </w:rPr>
              <w:t>Reference</w:t>
            </w:r>
            <w:r w:rsidRPr="00EC6B4F">
              <w:t xml:space="preserve">:  For </w:t>
            </w:r>
            <w:r w:rsidRPr="001844C7">
              <w:rPr>
                <w:highlight w:val="yellow"/>
              </w:rPr>
              <w:t>more</w:t>
            </w:r>
            <w:r>
              <w:t xml:space="preserve"> </w:t>
            </w:r>
            <w:r w:rsidRPr="00EC6B4F">
              <w:t xml:space="preserve">information about identifying individuals requiring restricted-access handling,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4.A.4</w:t>
            </w:r>
            <w:proofErr w:type="spellEnd"/>
            <w:r w:rsidRPr="00EC6B4F">
              <w:t>.</w:t>
            </w:r>
          </w:p>
        </w:tc>
      </w:tr>
    </w:tbl>
    <w:p w14:paraId="3D3E005B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07B33E27" w14:textId="77777777" w:rsidTr="00BF29F1">
        <w:tc>
          <w:tcPr>
            <w:tcW w:w="1728" w:type="dxa"/>
          </w:tcPr>
          <w:p w14:paraId="0EA07C3A" w14:textId="77777777" w:rsidR="00851230" w:rsidRPr="00EC6B4F" w:rsidRDefault="00851230" w:rsidP="00BF29F1">
            <w:pPr>
              <w:pStyle w:val="Heading5"/>
            </w:pPr>
            <w:proofErr w:type="gramStart"/>
            <w:r w:rsidRPr="00EC6B4F">
              <w:t xml:space="preserve">b.  </w:t>
            </w:r>
            <w:bookmarkStart w:id="21" w:name="b14"/>
            <w:bookmarkEnd w:id="21"/>
            <w:r w:rsidRPr="00EC6B4F">
              <w:t>Who</w:t>
            </w:r>
            <w:proofErr w:type="gramEnd"/>
            <w:r w:rsidRPr="00EC6B4F">
              <w:t xml:space="preserve"> Has Jurisdiction Over Restricted-Access Mail</w:t>
            </w:r>
          </w:p>
        </w:tc>
        <w:tc>
          <w:tcPr>
            <w:tcW w:w="7740" w:type="dxa"/>
          </w:tcPr>
          <w:p w14:paraId="3DCA7664" w14:textId="77777777" w:rsidR="00851230" w:rsidRPr="00EC6B4F" w:rsidRDefault="00851230" w:rsidP="00BF29F1">
            <w:pPr>
              <w:pStyle w:val="BlockText"/>
            </w:pPr>
            <w:r w:rsidRPr="00EC6B4F">
              <w:t>With few exceptions, mail related to claims filed by employees and their relatives require restricted-access handling by the St. Paul Restricted Access Claims Center (</w:t>
            </w:r>
            <w:proofErr w:type="spellStart"/>
            <w:r w:rsidRPr="00EC6B4F">
              <w:t>RACC</w:t>
            </w:r>
            <w:proofErr w:type="spellEnd"/>
            <w:r w:rsidRPr="00EC6B4F">
              <w:t xml:space="preserve">) for compensation claims, and by the Philadelphia </w:t>
            </w:r>
            <w:proofErr w:type="spellStart"/>
            <w:r w:rsidRPr="00EC6B4F">
              <w:t>RACC</w:t>
            </w:r>
            <w:proofErr w:type="spellEnd"/>
            <w:r w:rsidRPr="00EC6B4F">
              <w:t xml:space="preserve"> for pension claims.  </w:t>
            </w:r>
          </w:p>
          <w:p w14:paraId="1B2CB272" w14:textId="77777777" w:rsidR="00851230" w:rsidRPr="00EC6B4F" w:rsidRDefault="00851230" w:rsidP="00BF29F1">
            <w:pPr>
              <w:pStyle w:val="BlockText"/>
            </w:pPr>
          </w:p>
          <w:p w14:paraId="1CC68A45" w14:textId="77777777" w:rsidR="00851230" w:rsidRPr="00EC6B4F" w:rsidRDefault="00851230" w:rsidP="00BF29F1">
            <w:pPr>
              <w:pStyle w:val="BlockText"/>
            </w:pPr>
            <w:r w:rsidRPr="00EC6B4F">
              <w:rPr>
                <w:b/>
                <w:i/>
              </w:rPr>
              <w:t>Reference</w:t>
            </w:r>
            <w:r w:rsidRPr="00EC6B4F">
              <w:t xml:space="preserve">:  For additional information on claims handled by </w:t>
            </w:r>
            <w:proofErr w:type="spellStart"/>
            <w:r w:rsidRPr="00EC6B4F">
              <w:t>RACCs</w:t>
            </w:r>
            <w:proofErr w:type="spellEnd"/>
            <w:r w:rsidRPr="00EC6B4F">
              <w:t xml:space="preserve">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4.A.4</w:t>
            </w:r>
            <w:proofErr w:type="spellEnd"/>
            <w:r w:rsidRPr="00EC6B4F">
              <w:rPr>
                <w:rStyle w:val="Hyperlink"/>
                <w:color w:val="auto"/>
              </w:rPr>
              <w:t>.</w:t>
            </w:r>
          </w:p>
        </w:tc>
      </w:tr>
    </w:tbl>
    <w:p w14:paraId="026423C8" w14:textId="77777777" w:rsidR="00851230" w:rsidRPr="00EC6B4F" w:rsidRDefault="00851230" w:rsidP="00851230">
      <w:pPr>
        <w:pStyle w:val="Block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851230" w:rsidRPr="00EC6B4F" w14:paraId="35DC66A8" w14:textId="77777777" w:rsidTr="00BF29F1">
        <w:tc>
          <w:tcPr>
            <w:tcW w:w="1728" w:type="dxa"/>
            <w:shd w:val="clear" w:color="auto" w:fill="auto"/>
          </w:tcPr>
          <w:p w14:paraId="56BD5951" w14:textId="77777777" w:rsidR="00851230" w:rsidRPr="00EC6B4F" w:rsidRDefault="00851230" w:rsidP="00BF29F1">
            <w:pPr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 xml:space="preserve">c.  Use of the </w:t>
            </w:r>
            <w:proofErr w:type="spellStart"/>
            <w:r w:rsidRPr="00EC6B4F">
              <w:rPr>
                <w:b/>
                <w:sz w:val="22"/>
              </w:rPr>
              <w:t>RACC</w:t>
            </w:r>
            <w:proofErr w:type="spellEnd"/>
            <w:r w:rsidRPr="00EC6B4F">
              <w:rPr>
                <w:b/>
                <w:sz w:val="22"/>
              </w:rPr>
              <w:t xml:space="preserve"> Cover Sheet for Proper Mail Routing </w:t>
            </w:r>
          </w:p>
        </w:tc>
        <w:tc>
          <w:tcPr>
            <w:tcW w:w="7740" w:type="dxa"/>
            <w:shd w:val="clear" w:color="auto" w:fill="auto"/>
          </w:tcPr>
          <w:p w14:paraId="391851F8" w14:textId="77777777" w:rsidR="00851230" w:rsidRPr="00EC6B4F" w:rsidRDefault="00851230" w:rsidP="00BF29F1">
            <w:pPr>
              <w:rPr>
                <w:rFonts w:eastAsia="Calibri"/>
              </w:rPr>
            </w:pPr>
            <w:r w:rsidRPr="00EC6B4F">
              <w:rPr>
                <w:rFonts w:eastAsia="Calibri"/>
              </w:rPr>
              <w:t xml:space="preserve">Mail routing within the CM portals </w:t>
            </w:r>
            <w:proofErr w:type="gramStart"/>
            <w:r w:rsidRPr="00EC6B4F">
              <w:rPr>
                <w:rFonts w:eastAsia="Calibri"/>
              </w:rPr>
              <w:t>is normally based</w:t>
            </w:r>
            <w:proofErr w:type="gramEnd"/>
            <w:r w:rsidRPr="00EC6B4F">
              <w:rPr>
                <w:rFonts w:eastAsia="Calibri"/>
              </w:rPr>
              <w:t xml:space="preserve"> upon the zip code from which correspondence originated.  </w:t>
            </w:r>
          </w:p>
          <w:p w14:paraId="750D63E4" w14:textId="77777777" w:rsidR="00851230" w:rsidRPr="00EC6B4F" w:rsidRDefault="00851230" w:rsidP="00BF29F1">
            <w:pPr>
              <w:rPr>
                <w:rFonts w:eastAsia="Calibri"/>
              </w:rPr>
            </w:pPr>
          </w:p>
          <w:p w14:paraId="1DBE2900" w14:textId="77777777" w:rsidR="00851230" w:rsidRPr="00EC6B4F" w:rsidRDefault="00851230" w:rsidP="00BF29F1">
            <w:pPr>
              <w:rPr>
                <w:rFonts w:eastAsia="Calibri"/>
              </w:rPr>
            </w:pPr>
            <w:proofErr w:type="spellStart"/>
            <w:r w:rsidRPr="00EC6B4F">
              <w:rPr>
                <w:rFonts w:eastAsia="Calibri"/>
              </w:rPr>
              <w:t>RACC</w:t>
            </w:r>
            <w:proofErr w:type="spellEnd"/>
            <w:r w:rsidRPr="00EC6B4F">
              <w:rPr>
                <w:rFonts w:eastAsia="Calibri"/>
              </w:rPr>
              <w:t xml:space="preserve"> employees attach cover sheets to all outgoing correspondence.  Additionally, Public Contact teams at all </w:t>
            </w:r>
            <w:proofErr w:type="spellStart"/>
            <w:r w:rsidRPr="00EC6B4F">
              <w:rPr>
                <w:rFonts w:eastAsia="Calibri"/>
              </w:rPr>
              <w:t>RO’s</w:t>
            </w:r>
            <w:proofErr w:type="spellEnd"/>
            <w:r w:rsidRPr="00EC6B4F">
              <w:rPr>
                <w:rFonts w:eastAsia="Calibri"/>
              </w:rPr>
              <w:t xml:space="preserve"> provide these cover sheets to employee/family member claimants upon request.  The cover sheets override zip codes and automatically route the incoming mail to the appropriate </w:t>
            </w:r>
            <w:proofErr w:type="spellStart"/>
            <w:r w:rsidRPr="00EC6B4F">
              <w:rPr>
                <w:rFonts w:eastAsia="Calibri"/>
              </w:rPr>
              <w:t>RACC</w:t>
            </w:r>
            <w:proofErr w:type="spellEnd"/>
            <w:r w:rsidRPr="00EC6B4F">
              <w:rPr>
                <w:rFonts w:eastAsia="Calibri"/>
              </w:rPr>
              <w:t xml:space="preserve"> CM queue.</w:t>
            </w:r>
          </w:p>
          <w:p w14:paraId="2337B28E" w14:textId="77777777" w:rsidR="00851230" w:rsidRPr="00EC6B4F" w:rsidRDefault="00851230" w:rsidP="00BF29F1">
            <w:pPr>
              <w:rPr>
                <w:rFonts w:eastAsia="Calibri"/>
              </w:rPr>
            </w:pPr>
          </w:p>
          <w:p w14:paraId="2AC9A4FD" w14:textId="77777777" w:rsidR="00851230" w:rsidRPr="00EC6B4F" w:rsidRDefault="00851230" w:rsidP="00BF29F1">
            <w:pPr>
              <w:rPr>
                <w:rFonts w:eastAsia="Calibri"/>
              </w:rPr>
            </w:pPr>
            <w:r w:rsidRPr="00EC6B4F">
              <w:rPr>
                <w:rFonts w:eastAsia="Calibri"/>
              </w:rPr>
              <w:lastRenderedPageBreak/>
              <w:t>In cases where non-</w:t>
            </w:r>
            <w:proofErr w:type="spellStart"/>
            <w:r w:rsidRPr="00EC6B4F">
              <w:rPr>
                <w:rFonts w:eastAsia="Calibri"/>
              </w:rPr>
              <w:t>RACC</w:t>
            </w:r>
            <w:proofErr w:type="spellEnd"/>
            <w:r w:rsidRPr="00EC6B4F">
              <w:rPr>
                <w:rFonts w:eastAsia="Calibri"/>
              </w:rPr>
              <w:t xml:space="preserve"> </w:t>
            </w:r>
            <w:proofErr w:type="spellStart"/>
            <w:r w:rsidRPr="00EC6B4F">
              <w:rPr>
                <w:rFonts w:eastAsia="Calibri"/>
              </w:rPr>
              <w:t>ROs</w:t>
            </w:r>
            <w:proofErr w:type="spellEnd"/>
            <w:r w:rsidRPr="00EC6B4F">
              <w:rPr>
                <w:rFonts w:eastAsia="Calibri"/>
              </w:rPr>
              <w:t xml:space="preserve"> receive </w:t>
            </w:r>
            <w:proofErr w:type="spellStart"/>
            <w:r w:rsidRPr="00EC6B4F">
              <w:rPr>
                <w:rFonts w:eastAsia="Calibri"/>
              </w:rPr>
              <w:t>RACC</w:t>
            </w:r>
            <w:proofErr w:type="spellEnd"/>
            <w:r w:rsidRPr="00EC6B4F">
              <w:rPr>
                <w:rFonts w:eastAsia="Calibri"/>
              </w:rPr>
              <w:t xml:space="preserve"> mail, they will reassign the mail within their CM queues to the appropriate </w:t>
            </w:r>
            <w:proofErr w:type="spellStart"/>
            <w:r w:rsidRPr="00EC6B4F">
              <w:rPr>
                <w:rFonts w:eastAsia="Calibri"/>
              </w:rPr>
              <w:t>RACC</w:t>
            </w:r>
            <w:proofErr w:type="spellEnd"/>
            <w:r w:rsidRPr="00EC6B4F">
              <w:rPr>
                <w:rFonts w:eastAsia="Calibri"/>
              </w:rPr>
              <w:t xml:space="preserve"> CM queue per instructions found in </w:t>
            </w:r>
            <w:proofErr w:type="spellStart"/>
            <w:r w:rsidRPr="00EC6B4F">
              <w:rPr>
                <w:rFonts w:eastAsia="Calibri"/>
              </w:rPr>
              <w:t>M21</w:t>
            </w:r>
            <w:proofErr w:type="spellEnd"/>
            <w:r w:rsidRPr="00EC6B4F">
              <w:rPr>
                <w:rFonts w:eastAsia="Calibri"/>
              </w:rPr>
              <w:t xml:space="preserve">-1 </w:t>
            </w:r>
            <w:r w:rsidRPr="00EC6B4F">
              <w:t xml:space="preserve">Part III, Subpart ii, </w:t>
            </w:r>
            <w:proofErr w:type="spellStart"/>
            <w:r w:rsidRPr="00EC6B4F">
              <w:t>1.E.5</w:t>
            </w:r>
            <w:r w:rsidRPr="00EC6B4F">
              <w:rPr>
                <w:rFonts w:eastAsia="Calibri"/>
              </w:rPr>
              <w:t>.c</w:t>
            </w:r>
            <w:proofErr w:type="spellEnd"/>
            <w:r w:rsidRPr="00EC6B4F">
              <w:rPr>
                <w:rFonts w:eastAsia="Calibri"/>
              </w:rPr>
              <w:t xml:space="preserve">, Step 2. </w:t>
            </w:r>
          </w:p>
          <w:p w14:paraId="14CB489E" w14:textId="77777777" w:rsidR="00851230" w:rsidRPr="00EC6B4F" w:rsidRDefault="00851230" w:rsidP="00BF29F1">
            <w:pPr>
              <w:rPr>
                <w:rFonts w:eastAsia="Calibri"/>
              </w:rPr>
            </w:pPr>
          </w:p>
          <w:p w14:paraId="55AD8C8B" w14:textId="77777777" w:rsidR="00851230" w:rsidRPr="00EC6B4F" w:rsidRDefault="00851230" w:rsidP="00BF29F1">
            <w:r w:rsidRPr="00EC6B4F">
              <w:rPr>
                <w:b/>
                <w:i/>
              </w:rPr>
              <w:t>References</w:t>
            </w:r>
            <w:r w:rsidRPr="00EC6B4F">
              <w:t xml:space="preserve">:  For additional information on </w:t>
            </w:r>
          </w:p>
          <w:p w14:paraId="7DF5A4B5" w14:textId="77777777" w:rsidR="00851230" w:rsidRPr="00EC6B4F" w:rsidRDefault="00851230" w:rsidP="00851230">
            <w:pPr>
              <w:numPr>
                <w:ilvl w:val="0"/>
                <w:numId w:val="8"/>
              </w:numPr>
              <w:ind w:left="158" w:hanging="187"/>
              <w:rPr>
                <w:rStyle w:val="Hyperlink"/>
                <w:color w:val="auto"/>
              </w:rPr>
            </w:pPr>
            <w:r w:rsidRPr="00EC6B4F">
              <w:t xml:space="preserve">claims handled by </w:t>
            </w:r>
            <w:proofErr w:type="spellStart"/>
            <w:r w:rsidRPr="00EC6B4F">
              <w:t>RACCs</w:t>
            </w:r>
            <w:proofErr w:type="spellEnd"/>
            <w:r w:rsidRPr="00EC6B4F">
              <w:t xml:space="preserve">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4.A.4</w:t>
            </w:r>
            <w:proofErr w:type="spellEnd"/>
          </w:p>
          <w:p w14:paraId="53BCA964" w14:textId="77777777" w:rsidR="00851230" w:rsidRPr="00EC6B4F" w:rsidRDefault="00851230" w:rsidP="00851230">
            <w:pPr>
              <w:numPr>
                <w:ilvl w:val="0"/>
                <w:numId w:val="8"/>
              </w:numPr>
              <w:ind w:left="158" w:hanging="187"/>
              <w:rPr>
                <w:u w:val="single"/>
              </w:rPr>
            </w:pPr>
            <w:r w:rsidRPr="00EC6B4F">
              <w:t xml:space="preserve">initial screening of mail,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1.A</w:t>
            </w:r>
            <w:proofErr w:type="spellEnd"/>
            <w:r w:rsidRPr="00EC6B4F">
              <w:t>, and</w:t>
            </w:r>
          </w:p>
          <w:p w14:paraId="07BB41EA" w14:textId="77777777" w:rsidR="00851230" w:rsidRPr="00EC6B4F" w:rsidRDefault="00851230" w:rsidP="00851230">
            <w:pPr>
              <w:numPr>
                <w:ilvl w:val="0"/>
                <w:numId w:val="8"/>
              </w:numPr>
              <w:ind w:left="158" w:hanging="187"/>
            </w:pPr>
            <w:proofErr w:type="gramStart"/>
            <w:r w:rsidRPr="00EC6B4F">
              <w:t>reassigning</w:t>
            </w:r>
            <w:proofErr w:type="gramEnd"/>
            <w:r w:rsidRPr="00EC6B4F">
              <w:t xml:space="preserve"> mail to other </w:t>
            </w:r>
            <w:proofErr w:type="spellStart"/>
            <w:r w:rsidRPr="00EC6B4F">
              <w:t>RO’s</w:t>
            </w:r>
            <w:proofErr w:type="spellEnd"/>
            <w:r w:rsidRPr="00EC6B4F">
              <w:t xml:space="preserve"> CM work queues,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1.E.5</w:t>
            </w:r>
            <w:proofErr w:type="spellEnd"/>
            <w:r w:rsidRPr="00EC6B4F">
              <w:t>.</w:t>
            </w:r>
          </w:p>
        </w:tc>
      </w:tr>
    </w:tbl>
    <w:p w14:paraId="635AFACB" w14:textId="77777777" w:rsidR="00851230" w:rsidRPr="00EC6B4F" w:rsidRDefault="00851230" w:rsidP="0085123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1C530C46" w14:textId="77777777" w:rsidTr="00BF29F1">
        <w:tc>
          <w:tcPr>
            <w:tcW w:w="1728" w:type="dxa"/>
          </w:tcPr>
          <w:p w14:paraId="34542DB1" w14:textId="77777777" w:rsidR="00851230" w:rsidRPr="00EC6B4F" w:rsidRDefault="00851230" w:rsidP="00BF29F1">
            <w:pPr>
              <w:pStyle w:val="Heading5"/>
            </w:pPr>
            <w:proofErr w:type="gramStart"/>
            <w:r w:rsidRPr="00EC6B4F">
              <w:t xml:space="preserve">d.  </w:t>
            </w:r>
            <w:bookmarkStart w:id="22" w:name="c14"/>
            <w:bookmarkEnd w:id="22"/>
            <w:proofErr w:type="spellStart"/>
            <w:r w:rsidRPr="00EC6B4F">
              <w:t>RACC</w:t>
            </w:r>
            <w:proofErr w:type="spellEnd"/>
            <w:proofErr w:type="gramEnd"/>
            <w:r w:rsidRPr="00EC6B4F">
              <w:t xml:space="preserve"> Mail Handling Responsibilities </w:t>
            </w:r>
          </w:p>
        </w:tc>
        <w:tc>
          <w:tcPr>
            <w:tcW w:w="7740" w:type="dxa"/>
          </w:tcPr>
          <w:p w14:paraId="1C69A104" w14:textId="77777777" w:rsidR="00851230" w:rsidRPr="00EC6B4F" w:rsidRDefault="00851230" w:rsidP="00BF29F1">
            <w:pPr>
              <w:pStyle w:val="BlockText"/>
            </w:pPr>
            <w:r w:rsidRPr="00EC6B4F">
              <w:t xml:space="preserve">When a </w:t>
            </w:r>
            <w:proofErr w:type="spellStart"/>
            <w:r w:rsidRPr="00EC6B4F">
              <w:t>RACC</w:t>
            </w:r>
            <w:proofErr w:type="spellEnd"/>
            <w:r w:rsidRPr="00EC6B4F">
              <w:t xml:space="preserve"> receives mail from an employee or an employee’s relative listed in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 Part III, Subpart ii, </w:t>
            </w:r>
            <w:proofErr w:type="spellStart"/>
            <w:r w:rsidRPr="00EC6B4F">
              <w:t>4.A.4</w:t>
            </w:r>
            <w:r w:rsidRPr="008B3A1E">
              <w:rPr>
                <w:highlight w:val="yellow"/>
              </w:rPr>
              <w:t>.a</w:t>
            </w:r>
            <w:proofErr w:type="spellEnd"/>
            <w:r w:rsidRPr="00EC6B4F">
              <w:t xml:space="preserve"> from another RO, it </w:t>
            </w:r>
            <w:r w:rsidRPr="00EC6B4F">
              <w:rPr>
                <w:b/>
                <w:i/>
              </w:rPr>
              <w:t>must</w:t>
            </w:r>
            <w:r w:rsidRPr="00EC6B4F">
              <w:t xml:space="preserve"> </w:t>
            </w:r>
          </w:p>
          <w:p w14:paraId="1B52D565" w14:textId="77777777" w:rsidR="00851230" w:rsidRPr="00EC6B4F" w:rsidRDefault="00851230" w:rsidP="00BF29F1">
            <w:pPr>
              <w:pStyle w:val="BlockText"/>
            </w:pPr>
          </w:p>
          <w:p w14:paraId="53D14D58" w14:textId="77777777" w:rsidR="00851230" w:rsidRPr="00EC6B4F" w:rsidRDefault="00851230" w:rsidP="00851230">
            <w:pPr>
              <w:numPr>
                <w:ilvl w:val="0"/>
                <w:numId w:val="37"/>
              </w:numPr>
              <w:ind w:left="158" w:hanging="187"/>
            </w:pPr>
            <w:r w:rsidRPr="00EC6B4F">
              <w:t xml:space="preserve">review the claims folder to determine whether a claim is pending, and (if necessary) </w:t>
            </w:r>
          </w:p>
          <w:p w14:paraId="1F911804" w14:textId="77777777" w:rsidR="00851230" w:rsidRPr="00EC6B4F" w:rsidRDefault="00851230" w:rsidP="00851230">
            <w:pPr>
              <w:numPr>
                <w:ilvl w:val="0"/>
                <w:numId w:val="38"/>
              </w:numPr>
              <w:ind w:left="158" w:hanging="187"/>
            </w:pPr>
            <w:r w:rsidRPr="00EC6B4F">
              <w:t>continue any claims processing activities initiated by the other RO.</w:t>
            </w:r>
          </w:p>
        </w:tc>
      </w:tr>
    </w:tbl>
    <w:p w14:paraId="390AA376" w14:textId="77777777" w:rsidR="00851230" w:rsidRPr="00EC6B4F" w:rsidRDefault="00851230" w:rsidP="00851230">
      <w:pPr>
        <w:pStyle w:val="BlockLine"/>
      </w:pPr>
    </w:p>
    <w:p w14:paraId="682DAB06" w14:textId="77777777" w:rsidR="00851230" w:rsidRPr="00EC6B4F" w:rsidRDefault="00851230" w:rsidP="00851230">
      <w:pPr>
        <w:pStyle w:val="Heading4"/>
      </w:pPr>
    </w:p>
    <w:p w14:paraId="3B06F81F" w14:textId="77777777" w:rsidR="00851230" w:rsidRPr="00EC6B4F" w:rsidRDefault="00851230" w:rsidP="00851230">
      <w:pPr>
        <w:pStyle w:val="Heading4"/>
      </w:pPr>
      <w:r w:rsidRPr="00EC6B4F">
        <w:br w:type="page"/>
      </w:r>
      <w:r w:rsidRPr="00EC6B4F">
        <w:lastRenderedPageBreak/>
        <w:t xml:space="preserve">6.  </w:t>
      </w:r>
      <w:bookmarkStart w:id="23" w:name="Topic7"/>
      <w:bookmarkEnd w:id="23"/>
      <w:r w:rsidRPr="00EC6B4F">
        <w:t>Handling Mail That Could Result in a Reduction or Discontinuation of Benefits</w:t>
      </w:r>
    </w:p>
    <w:p w14:paraId="1569892B" w14:textId="77777777" w:rsidR="00851230" w:rsidRPr="00EC6B4F" w:rsidRDefault="00851230" w:rsidP="00851230">
      <w:pPr>
        <w:pBdr>
          <w:top w:val="single" w:sz="6" w:space="1" w:color="000000"/>
          <w:between w:val="single" w:sz="6" w:space="1" w:color="auto"/>
        </w:pBdr>
        <w:spacing w:before="240"/>
        <w:ind w:left="172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59564D0E" w14:textId="77777777" w:rsidTr="00BF29F1">
        <w:trPr>
          <w:cantSplit/>
        </w:trPr>
        <w:tc>
          <w:tcPr>
            <w:tcW w:w="1728" w:type="dxa"/>
          </w:tcPr>
          <w:p w14:paraId="0CBFEA2D" w14:textId="77777777" w:rsidR="00851230" w:rsidRPr="00EC6B4F" w:rsidRDefault="00851230" w:rsidP="00BF29F1">
            <w:pPr>
              <w:outlineLvl w:val="4"/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>Introduction</w:t>
            </w:r>
          </w:p>
        </w:tc>
        <w:tc>
          <w:tcPr>
            <w:tcW w:w="7740" w:type="dxa"/>
          </w:tcPr>
          <w:p w14:paraId="398772A0" w14:textId="77777777" w:rsidR="00851230" w:rsidRPr="00EC6B4F" w:rsidRDefault="00851230" w:rsidP="00BF29F1">
            <w:r w:rsidRPr="00EC6B4F">
              <w:t>This topic contains instructions for handling mail that could result in a reduction or discontinuation of benefits, including</w:t>
            </w:r>
          </w:p>
          <w:p w14:paraId="1C453965" w14:textId="77777777" w:rsidR="00851230" w:rsidRPr="00EC6B4F" w:rsidRDefault="00851230" w:rsidP="00BF29F1"/>
          <w:p w14:paraId="26B7A64B" w14:textId="77777777" w:rsidR="00851230" w:rsidRPr="00EC6B4F" w:rsidRDefault="00851230" w:rsidP="00851230">
            <w:pPr>
              <w:numPr>
                <w:ilvl w:val="0"/>
                <w:numId w:val="50"/>
              </w:numPr>
              <w:ind w:left="158" w:hanging="187"/>
            </w:pPr>
            <w:r w:rsidRPr="00EC6B4F">
              <w:t>examples of mail that could result in a reduction or discontinuation of benefits, and</w:t>
            </w:r>
          </w:p>
          <w:p w14:paraId="6E735379" w14:textId="77777777" w:rsidR="00851230" w:rsidRPr="00EC6B4F" w:rsidRDefault="00851230" w:rsidP="00851230">
            <w:pPr>
              <w:numPr>
                <w:ilvl w:val="0"/>
                <w:numId w:val="50"/>
              </w:numPr>
              <w:ind w:left="158" w:hanging="187"/>
            </w:pPr>
            <w:proofErr w:type="gramStart"/>
            <w:r w:rsidRPr="00EC6B4F">
              <w:t>establishing</w:t>
            </w:r>
            <w:proofErr w:type="gramEnd"/>
            <w:r w:rsidRPr="00EC6B4F">
              <w:t xml:space="preserve"> controls to minimize underpayments and overpayments.</w:t>
            </w:r>
          </w:p>
        </w:tc>
      </w:tr>
    </w:tbl>
    <w:p w14:paraId="5ED6F4EA" w14:textId="77777777" w:rsidR="00851230" w:rsidRPr="00EC6B4F" w:rsidRDefault="00851230" w:rsidP="00851230">
      <w:pPr>
        <w:pBdr>
          <w:top w:val="single" w:sz="6" w:space="1" w:color="000000"/>
          <w:between w:val="single" w:sz="6" w:space="1" w:color="auto"/>
        </w:pBdr>
        <w:spacing w:before="240"/>
        <w:ind w:left="172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34CD97A3" w14:textId="77777777" w:rsidTr="00BF29F1">
        <w:trPr>
          <w:cantSplit/>
        </w:trPr>
        <w:tc>
          <w:tcPr>
            <w:tcW w:w="1728" w:type="dxa"/>
          </w:tcPr>
          <w:p w14:paraId="777EA53F" w14:textId="77777777" w:rsidR="00851230" w:rsidRPr="00EC6B4F" w:rsidRDefault="00851230" w:rsidP="00BF29F1">
            <w:pPr>
              <w:outlineLvl w:val="4"/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>Change Date</w:t>
            </w:r>
          </w:p>
        </w:tc>
        <w:tc>
          <w:tcPr>
            <w:tcW w:w="7740" w:type="dxa"/>
          </w:tcPr>
          <w:p w14:paraId="509665D6" w14:textId="77777777" w:rsidR="00851230" w:rsidRPr="00EC6B4F" w:rsidRDefault="00851230" w:rsidP="00BF29F1">
            <w:r w:rsidRPr="00EC6B4F">
              <w:t>July 10, 2015</w:t>
            </w:r>
          </w:p>
        </w:tc>
      </w:tr>
    </w:tbl>
    <w:p w14:paraId="4E3F1A56" w14:textId="77777777" w:rsidR="00851230" w:rsidRPr="00EC6B4F" w:rsidRDefault="00851230" w:rsidP="00851230">
      <w:pPr>
        <w:pBdr>
          <w:top w:val="single" w:sz="6" w:space="1" w:color="000000"/>
          <w:between w:val="single" w:sz="6" w:space="1" w:color="auto"/>
        </w:pBdr>
        <w:spacing w:before="240"/>
        <w:ind w:left="172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03926C73" w14:textId="77777777" w:rsidTr="00BF29F1">
        <w:trPr>
          <w:cantSplit/>
        </w:trPr>
        <w:tc>
          <w:tcPr>
            <w:tcW w:w="1728" w:type="dxa"/>
          </w:tcPr>
          <w:p w14:paraId="65E23214" w14:textId="77777777" w:rsidR="00851230" w:rsidRPr="00EC6B4F" w:rsidRDefault="00851230" w:rsidP="00BF29F1">
            <w:pPr>
              <w:outlineLvl w:val="4"/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 xml:space="preserve">a.  </w:t>
            </w:r>
            <w:bookmarkStart w:id="24" w:name="a7"/>
            <w:bookmarkEnd w:id="24"/>
            <w:r w:rsidRPr="00EC6B4F">
              <w:rPr>
                <w:b/>
                <w:sz w:val="22"/>
              </w:rPr>
              <w:t>Examples of Mail That Could Result in a Reduction or Discontinuation of Benefits</w:t>
            </w:r>
          </w:p>
        </w:tc>
        <w:tc>
          <w:tcPr>
            <w:tcW w:w="7740" w:type="dxa"/>
          </w:tcPr>
          <w:p w14:paraId="31A80521" w14:textId="77777777" w:rsidR="00851230" w:rsidRPr="00EC6B4F" w:rsidRDefault="00851230" w:rsidP="00BF29F1">
            <w:r w:rsidRPr="00EC6B4F">
              <w:t>Examples of mail that could result in a reduction or discontinuation of benefits include</w:t>
            </w:r>
          </w:p>
          <w:p w14:paraId="15D990FE" w14:textId="77777777" w:rsidR="00851230" w:rsidRPr="00EC6B4F" w:rsidRDefault="00851230" w:rsidP="00BF29F1"/>
          <w:p w14:paraId="569C171F" w14:textId="77777777" w:rsidR="00851230" w:rsidRPr="00EC6B4F" w:rsidRDefault="00851230" w:rsidP="00851230">
            <w:pPr>
              <w:numPr>
                <w:ilvl w:val="0"/>
                <w:numId w:val="46"/>
              </w:numPr>
              <w:ind w:left="158" w:hanging="187"/>
            </w:pPr>
            <w:r w:rsidRPr="00EC6B4F">
              <w:t xml:space="preserve">mail related to one of the matching programs discussed in </w:t>
            </w:r>
            <w:proofErr w:type="spellStart"/>
            <w:r w:rsidRPr="00EC6B4F">
              <w:t>M21</w:t>
            </w:r>
            <w:proofErr w:type="spellEnd"/>
            <w:r w:rsidRPr="00EC6B4F">
              <w:t>-1, Part X, or</w:t>
            </w:r>
          </w:p>
          <w:p w14:paraId="3D2FD89A" w14:textId="77777777" w:rsidR="00851230" w:rsidRPr="00EC6B4F" w:rsidRDefault="00851230" w:rsidP="00851230">
            <w:pPr>
              <w:numPr>
                <w:ilvl w:val="0"/>
                <w:numId w:val="47"/>
              </w:numPr>
              <w:ind w:left="158" w:hanging="187"/>
            </w:pPr>
            <w:r w:rsidRPr="00EC6B4F">
              <w:t>a notice of</w:t>
            </w:r>
          </w:p>
          <w:p w14:paraId="6F956BB3" w14:textId="77777777" w:rsidR="00851230" w:rsidRPr="00EC6B4F" w:rsidRDefault="00851230" w:rsidP="00851230">
            <w:pPr>
              <w:numPr>
                <w:ilvl w:val="0"/>
                <w:numId w:val="48"/>
              </w:numPr>
              <w:ind w:left="346" w:hanging="187"/>
            </w:pPr>
            <w:r w:rsidRPr="00EC6B4F">
              <w:t>death</w:t>
            </w:r>
          </w:p>
          <w:p w14:paraId="5251B779" w14:textId="77777777" w:rsidR="00851230" w:rsidRPr="00EC6B4F" w:rsidRDefault="00851230" w:rsidP="00851230">
            <w:pPr>
              <w:numPr>
                <w:ilvl w:val="0"/>
                <w:numId w:val="48"/>
              </w:numPr>
              <w:ind w:left="346" w:hanging="187"/>
            </w:pPr>
            <w:r w:rsidRPr="00EC6B4F">
              <w:t>incarceration</w:t>
            </w:r>
          </w:p>
          <w:p w14:paraId="23F88A21" w14:textId="77777777" w:rsidR="00851230" w:rsidRPr="00EC6B4F" w:rsidRDefault="00851230" w:rsidP="00851230">
            <w:pPr>
              <w:numPr>
                <w:ilvl w:val="0"/>
                <w:numId w:val="48"/>
              </w:numPr>
              <w:ind w:left="346" w:hanging="187"/>
            </w:pPr>
            <w:r w:rsidRPr="00EC6B4F">
              <w:t>a change in the status of a beneficiary’s dependent(s), or</w:t>
            </w:r>
          </w:p>
          <w:p w14:paraId="10D7E06B" w14:textId="77777777" w:rsidR="00851230" w:rsidRPr="00EC6B4F" w:rsidRDefault="00851230" w:rsidP="00851230">
            <w:pPr>
              <w:numPr>
                <w:ilvl w:val="0"/>
                <w:numId w:val="48"/>
              </w:numPr>
              <w:ind w:left="346" w:hanging="187"/>
            </w:pPr>
            <w:r w:rsidRPr="00EC6B4F">
              <w:t>hospitalization that requires adjustment of a beneficiary’s award under</w:t>
            </w:r>
          </w:p>
          <w:p w14:paraId="44C926D6" w14:textId="77777777" w:rsidR="00851230" w:rsidRPr="00EC6B4F" w:rsidRDefault="00851230" w:rsidP="00851230">
            <w:pPr>
              <w:numPr>
                <w:ilvl w:val="0"/>
                <w:numId w:val="49"/>
              </w:numPr>
              <w:ind w:left="518" w:hanging="158"/>
            </w:pPr>
            <w:hyperlink r:id="rId20" w:history="1">
              <w:r w:rsidRPr="00EC6B4F">
                <w:rPr>
                  <w:color w:val="0000FF"/>
                  <w:u w:val="single"/>
                </w:rPr>
                <w:t>38 CFR 3.551</w:t>
              </w:r>
            </w:hyperlink>
            <w:r w:rsidRPr="00EC6B4F">
              <w:t>, or</w:t>
            </w:r>
          </w:p>
          <w:p w14:paraId="73E3C1E5" w14:textId="77777777" w:rsidR="00851230" w:rsidRPr="00EC6B4F" w:rsidRDefault="00851230" w:rsidP="00851230">
            <w:pPr>
              <w:numPr>
                <w:ilvl w:val="0"/>
                <w:numId w:val="49"/>
              </w:numPr>
              <w:ind w:left="518" w:hanging="158"/>
            </w:pPr>
            <w:hyperlink r:id="rId21" w:history="1">
              <w:proofErr w:type="gramStart"/>
              <w:r w:rsidRPr="00EC6B4F">
                <w:rPr>
                  <w:color w:val="0000FF"/>
                  <w:u w:val="single"/>
                </w:rPr>
                <w:t>38</w:t>
              </w:r>
              <w:proofErr w:type="gramEnd"/>
              <w:r w:rsidRPr="00EC6B4F">
                <w:rPr>
                  <w:color w:val="0000FF"/>
                  <w:u w:val="single"/>
                </w:rPr>
                <w:t xml:space="preserve"> CFR 3.552</w:t>
              </w:r>
            </w:hyperlink>
            <w:r w:rsidRPr="00EC6B4F">
              <w:t>.</w:t>
            </w:r>
          </w:p>
        </w:tc>
      </w:tr>
    </w:tbl>
    <w:p w14:paraId="23572DCD" w14:textId="77777777" w:rsidR="00851230" w:rsidRPr="00EC6B4F" w:rsidRDefault="00851230" w:rsidP="00851230">
      <w:pPr>
        <w:pBdr>
          <w:top w:val="single" w:sz="6" w:space="1" w:color="000000"/>
          <w:between w:val="single" w:sz="6" w:space="1" w:color="auto"/>
        </w:pBdr>
        <w:spacing w:before="240"/>
        <w:ind w:left="172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594B556E" w14:textId="77777777" w:rsidTr="00BF29F1">
        <w:trPr>
          <w:cantSplit/>
          <w:trHeight w:val="240"/>
        </w:trPr>
        <w:tc>
          <w:tcPr>
            <w:tcW w:w="1728" w:type="dxa"/>
          </w:tcPr>
          <w:p w14:paraId="6284E9E3" w14:textId="77777777" w:rsidR="00851230" w:rsidRPr="00EC6B4F" w:rsidRDefault="00851230" w:rsidP="00BF29F1">
            <w:pPr>
              <w:outlineLvl w:val="4"/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 xml:space="preserve">b.  </w:t>
            </w:r>
            <w:bookmarkStart w:id="25" w:name="b7"/>
            <w:bookmarkEnd w:id="25"/>
            <w:r w:rsidRPr="00EC6B4F">
              <w:rPr>
                <w:b/>
                <w:sz w:val="22"/>
              </w:rPr>
              <w:t>Establishing Controls to Minimize Underpayments  and Overpayments</w:t>
            </w:r>
          </w:p>
        </w:tc>
        <w:tc>
          <w:tcPr>
            <w:tcW w:w="7740" w:type="dxa"/>
          </w:tcPr>
          <w:p w14:paraId="200D9032" w14:textId="77777777" w:rsidR="00851230" w:rsidRPr="00EC6B4F" w:rsidRDefault="00851230" w:rsidP="00BF29F1">
            <w:r w:rsidRPr="00EC6B4F">
              <w:t xml:space="preserve">In order to minimize underpayments and overpayments, </w:t>
            </w:r>
            <w:proofErr w:type="spellStart"/>
            <w:r w:rsidRPr="00EC6B4F">
              <w:t>ROs</w:t>
            </w:r>
            <w:proofErr w:type="spellEnd"/>
            <w:r w:rsidRPr="00EC6B4F">
              <w:t xml:space="preserve"> </w:t>
            </w:r>
            <w:r w:rsidRPr="00EC6B4F">
              <w:rPr>
                <w:b/>
                <w:i/>
              </w:rPr>
              <w:t xml:space="preserve">must </w:t>
            </w:r>
            <w:r w:rsidRPr="00EC6B4F">
              <w:t>expeditiously process any information they receive that suggests a reduction or discontinuation of benefits may be in order.  If a delay in processing the information is likely, they must</w:t>
            </w:r>
          </w:p>
          <w:p w14:paraId="436182C4" w14:textId="77777777" w:rsidR="00851230" w:rsidRPr="00EC6B4F" w:rsidRDefault="00851230" w:rsidP="00BF29F1"/>
          <w:p w14:paraId="0EE26050" w14:textId="77777777" w:rsidR="00851230" w:rsidRPr="00EC6B4F" w:rsidRDefault="00851230" w:rsidP="00851230">
            <w:pPr>
              <w:numPr>
                <w:ilvl w:val="0"/>
                <w:numId w:val="51"/>
              </w:numPr>
              <w:ind w:left="158" w:hanging="187"/>
            </w:pPr>
            <w:r w:rsidRPr="00EC6B4F">
              <w:t>establish appropriate system controls to ensure action is initiated within 30 days, and</w:t>
            </w:r>
          </w:p>
          <w:p w14:paraId="1D959F00" w14:textId="77777777" w:rsidR="00851230" w:rsidRPr="00EC6B4F" w:rsidRDefault="00851230" w:rsidP="00851230">
            <w:pPr>
              <w:numPr>
                <w:ilvl w:val="0"/>
                <w:numId w:val="51"/>
              </w:numPr>
              <w:ind w:left="158" w:hanging="187"/>
            </w:pPr>
            <w:proofErr w:type="gramStart"/>
            <w:r w:rsidRPr="00EC6B4F">
              <w:t>ensure</w:t>
            </w:r>
            <w:proofErr w:type="gramEnd"/>
            <w:r w:rsidRPr="00EC6B4F">
              <w:t xml:space="preserve"> follow-up actions are taken in a timely manner.</w:t>
            </w:r>
          </w:p>
          <w:p w14:paraId="100196D9" w14:textId="77777777" w:rsidR="00851230" w:rsidRPr="00EC6B4F" w:rsidRDefault="00851230" w:rsidP="00BF29F1">
            <w:pPr>
              <w:ind w:left="158" w:hanging="187"/>
            </w:pPr>
          </w:p>
          <w:p w14:paraId="2804C020" w14:textId="77777777" w:rsidR="00851230" w:rsidRPr="00EC6B4F" w:rsidRDefault="00851230" w:rsidP="00BF29F1">
            <w:r w:rsidRPr="00EC6B4F">
              <w:t xml:space="preserve">To monitor timeliness in completing action on these potential under/overpayments, </w:t>
            </w:r>
            <w:proofErr w:type="spellStart"/>
            <w:r w:rsidRPr="00EC6B4F">
              <w:t>ROs</w:t>
            </w:r>
            <w:proofErr w:type="spellEnd"/>
            <w:r w:rsidRPr="00EC6B4F">
              <w:t xml:space="preserve"> must establish an EP 690/693 to run concurrently with the controlling EP until all actions are completed.  The table below contains instructions for determining the correct EP and </w:t>
            </w:r>
            <w:del w:id="26" w:author="Mazar, Leah B., VBAVACO" w:date="2015-12-09T09:16:00Z">
              <w:r w:rsidRPr="00EC6B4F" w:rsidDel="000C68EE">
                <w:delText>date of claim (</w:delText>
              </w:r>
            </w:del>
            <w:r w:rsidRPr="00EC6B4F">
              <w:t>DOC</w:t>
            </w:r>
            <w:del w:id="27" w:author="Mazar, Leah B., VBAVACO" w:date="2015-12-09T09:16:00Z">
              <w:r w:rsidRPr="00EC6B4F" w:rsidDel="000C68EE">
                <w:delText>)</w:delText>
              </w:r>
            </w:del>
            <w:proofErr w:type="gramStart"/>
            <w:r w:rsidRPr="00EC6B4F">
              <w:t xml:space="preserve">. </w:t>
            </w:r>
            <w:proofErr w:type="gramEnd"/>
          </w:p>
        </w:tc>
      </w:tr>
    </w:tbl>
    <w:p w14:paraId="3A193394" w14:textId="77777777" w:rsidR="00851230" w:rsidRPr="00EC6B4F" w:rsidRDefault="00851230" w:rsidP="00851230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4235"/>
      </w:tblGrid>
      <w:tr w:rsidR="00851230" w:rsidRPr="00EC6B4F" w14:paraId="64A0FCE2" w14:textId="77777777" w:rsidTr="00BF29F1">
        <w:tc>
          <w:tcPr>
            <w:tcW w:w="2214" w:type="pct"/>
            <w:shd w:val="clear" w:color="auto" w:fill="auto"/>
          </w:tcPr>
          <w:p w14:paraId="73DC8DB4" w14:textId="77777777" w:rsidR="00851230" w:rsidRPr="00EC6B4F" w:rsidRDefault="00851230" w:rsidP="00BF29F1">
            <w:pPr>
              <w:rPr>
                <w:b/>
              </w:rPr>
            </w:pPr>
            <w:r w:rsidRPr="00EC6B4F">
              <w:rPr>
                <w:b/>
              </w:rPr>
              <w:t>If the source of the information is ...</w:t>
            </w:r>
          </w:p>
        </w:tc>
        <w:tc>
          <w:tcPr>
            <w:tcW w:w="2786" w:type="pct"/>
            <w:shd w:val="clear" w:color="auto" w:fill="auto"/>
          </w:tcPr>
          <w:p w14:paraId="6F352388" w14:textId="77777777" w:rsidR="00851230" w:rsidRPr="00EC6B4F" w:rsidRDefault="00851230" w:rsidP="00BF29F1">
            <w:pPr>
              <w:rPr>
                <w:b/>
              </w:rPr>
            </w:pPr>
            <w:r w:rsidRPr="00EC6B4F">
              <w:rPr>
                <w:b/>
              </w:rPr>
              <w:t>Then the proper EP and DOC are ...</w:t>
            </w:r>
          </w:p>
        </w:tc>
      </w:tr>
      <w:tr w:rsidR="00851230" w:rsidRPr="00EC6B4F" w14:paraId="6B1B1583" w14:textId="77777777" w:rsidTr="00BF29F1">
        <w:tc>
          <w:tcPr>
            <w:tcW w:w="2214" w:type="pct"/>
            <w:shd w:val="clear" w:color="auto" w:fill="auto"/>
          </w:tcPr>
          <w:p w14:paraId="0F125A46" w14:textId="77777777" w:rsidR="00851230" w:rsidRPr="00EC6B4F" w:rsidRDefault="00851230" w:rsidP="00BF29F1">
            <w:r w:rsidRPr="00EC6B4F">
              <w:t>the beneficiary or a third party</w:t>
            </w:r>
          </w:p>
        </w:tc>
        <w:tc>
          <w:tcPr>
            <w:tcW w:w="2786" w:type="pct"/>
            <w:shd w:val="clear" w:color="auto" w:fill="auto"/>
          </w:tcPr>
          <w:p w14:paraId="4E1DDFAF" w14:textId="77777777" w:rsidR="00851230" w:rsidRPr="00EC6B4F" w:rsidRDefault="00851230" w:rsidP="00BF29F1">
            <w:proofErr w:type="gramStart"/>
            <w:r w:rsidRPr="00EC6B4F">
              <w:t>an</w:t>
            </w:r>
            <w:proofErr w:type="gramEnd"/>
            <w:r w:rsidRPr="00EC6B4F">
              <w:t xml:space="preserve"> EP 690 with the DOC the date the RO received the information.</w:t>
            </w:r>
          </w:p>
        </w:tc>
      </w:tr>
      <w:tr w:rsidR="00851230" w:rsidRPr="00EC6B4F" w14:paraId="6101B93C" w14:textId="77777777" w:rsidTr="00BF29F1">
        <w:tc>
          <w:tcPr>
            <w:tcW w:w="2214" w:type="pct"/>
            <w:shd w:val="clear" w:color="auto" w:fill="auto"/>
          </w:tcPr>
          <w:p w14:paraId="091533BC" w14:textId="77777777" w:rsidR="00851230" w:rsidRPr="00EC6B4F" w:rsidRDefault="00851230" w:rsidP="00BF29F1">
            <w:r w:rsidRPr="00EC6B4F">
              <w:t xml:space="preserve">messages generated as a result of the matching programs </w:t>
            </w:r>
            <w:r w:rsidRPr="00EC6B4F">
              <w:lastRenderedPageBreak/>
              <w:t xml:space="preserve">discussed in </w:t>
            </w:r>
            <w:proofErr w:type="spellStart"/>
            <w:r w:rsidRPr="00EC6B4F">
              <w:t>M21</w:t>
            </w:r>
            <w:proofErr w:type="spellEnd"/>
            <w:r w:rsidRPr="00EC6B4F">
              <w:t>-1, Part X</w:t>
            </w:r>
          </w:p>
        </w:tc>
        <w:tc>
          <w:tcPr>
            <w:tcW w:w="2786" w:type="pct"/>
            <w:shd w:val="clear" w:color="auto" w:fill="auto"/>
          </w:tcPr>
          <w:p w14:paraId="0D6E716A" w14:textId="77777777" w:rsidR="00851230" w:rsidRPr="00EC6B4F" w:rsidRDefault="00851230" w:rsidP="00BF29F1">
            <w:proofErr w:type="gramStart"/>
            <w:r w:rsidRPr="00EC6B4F">
              <w:lastRenderedPageBreak/>
              <w:t>an</w:t>
            </w:r>
            <w:proofErr w:type="gramEnd"/>
            <w:r w:rsidRPr="00EC6B4F">
              <w:t xml:space="preserve"> EP 690 with the DOC that matches the date shown on the message or, if no date </w:t>
            </w:r>
            <w:r w:rsidRPr="00EC6B4F">
              <w:lastRenderedPageBreak/>
              <w:t>is shown, the date the RO reviews the message.</w:t>
            </w:r>
          </w:p>
        </w:tc>
      </w:tr>
      <w:tr w:rsidR="00851230" w:rsidRPr="00EC6B4F" w14:paraId="7BC756BE" w14:textId="77777777" w:rsidTr="00BF29F1">
        <w:tc>
          <w:tcPr>
            <w:tcW w:w="2214" w:type="pct"/>
            <w:shd w:val="clear" w:color="auto" w:fill="auto"/>
          </w:tcPr>
          <w:p w14:paraId="1A2C28D0" w14:textId="77777777" w:rsidR="00851230" w:rsidRPr="00EC6B4F" w:rsidRDefault="00851230" w:rsidP="00BF29F1">
            <w:r w:rsidRPr="00EC6B4F">
              <w:lastRenderedPageBreak/>
              <w:t>an 800 series work item</w:t>
            </w:r>
          </w:p>
        </w:tc>
        <w:tc>
          <w:tcPr>
            <w:tcW w:w="2786" w:type="pct"/>
            <w:shd w:val="clear" w:color="auto" w:fill="auto"/>
          </w:tcPr>
          <w:p w14:paraId="2B266A43" w14:textId="77777777" w:rsidR="00851230" w:rsidRPr="00EC6B4F" w:rsidRDefault="00851230" w:rsidP="00BF29F1">
            <w:proofErr w:type="gramStart"/>
            <w:r w:rsidRPr="00EC6B4F">
              <w:t>an</w:t>
            </w:r>
            <w:proofErr w:type="gramEnd"/>
            <w:r w:rsidRPr="00EC6B4F">
              <w:t xml:space="preserve"> EP 693 with the DOC that matches the date shown on the  800 series work item.</w:t>
            </w:r>
          </w:p>
        </w:tc>
      </w:tr>
    </w:tbl>
    <w:p w14:paraId="29579F07" w14:textId="77777777" w:rsidR="00851230" w:rsidRPr="00EC6B4F" w:rsidRDefault="00851230" w:rsidP="00851230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851230" w:rsidRPr="00EC6B4F" w14:paraId="4167A0BB" w14:textId="77777777" w:rsidTr="00BF29F1">
        <w:tc>
          <w:tcPr>
            <w:tcW w:w="5000" w:type="pct"/>
            <w:shd w:val="clear" w:color="auto" w:fill="auto"/>
          </w:tcPr>
          <w:p w14:paraId="217C8784" w14:textId="77777777" w:rsidR="00851230" w:rsidRPr="00EC6B4F" w:rsidRDefault="00851230" w:rsidP="00BF29F1">
            <w:r w:rsidRPr="00EC6B4F">
              <w:rPr>
                <w:b/>
                <w:i/>
              </w:rPr>
              <w:t>Reference</w:t>
            </w:r>
            <w:r w:rsidRPr="00EC6B4F">
              <w:t xml:space="preserve">:  For more information about 800 series work items, see the </w:t>
            </w:r>
            <w:hyperlink r:id="rId22" w:history="1">
              <w:proofErr w:type="spellStart"/>
              <w:r w:rsidRPr="00EC6B4F">
                <w:rPr>
                  <w:i/>
                  <w:color w:val="0000FF"/>
                  <w:u w:val="single"/>
                </w:rPr>
                <w:t>VETSNET</w:t>
              </w:r>
              <w:proofErr w:type="spellEnd"/>
              <w:r w:rsidRPr="00EC6B4F">
                <w:rPr>
                  <w:i/>
                  <w:color w:val="0000FF"/>
                  <w:u w:val="single"/>
                </w:rPr>
                <w:t xml:space="preserve"> 800 Series Work Items Desk Reference</w:t>
              </w:r>
            </w:hyperlink>
            <w:r w:rsidRPr="00EC6B4F">
              <w:t>.</w:t>
            </w:r>
          </w:p>
        </w:tc>
      </w:tr>
    </w:tbl>
    <w:p w14:paraId="3F8DEE3D" w14:textId="77777777" w:rsidR="00851230" w:rsidRPr="00EC6B4F" w:rsidRDefault="00851230" w:rsidP="00851230">
      <w:pPr>
        <w:tabs>
          <w:tab w:val="left" w:pos="9360"/>
        </w:tabs>
        <w:ind w:left="1714"/>
      </w:pPr>
      <w:r w:rsidRPr="00EC6B4F">
        <w:rPr>
          <w:u w:val="single"/>
        </w:rPr>
        <w:tab/>
      </w:r>
    </w:p>
    <w:p w14:paraId="42F97EDD" w14:textId="77777777" w:rsidR="00851230" w:rsidRPr="00EC6B4F" w:rsidRDefault="00851230" w:rsidP="00851230">
      <w:pPr>
        <w:ind w:left="1714"/>
      </w:pPr>
    </w:p>
    <w:p w14:paraId="7884C2EB" w14:textId="77777777" w:rsidR="00851230" w:rsidRPr="00EC6B4F" w:rsidRDefault="00851230" w:rsidP="00851230">
      <w:pPr>
        <w:rPr>
          <w:rFonts w:ascii="Arial" w:hAnsi="Arial"/>
          <w:b/>
          <w:sz w:val="32"/>
        </w:rPr>
      </w:pPr>
      <w:bookmarkStart w:id="28" w:name="f14"/>
      <w:bookmarkEnd w:id="28"/>
      <w:r w:rsidRPr="00EC6B4F">
        <w:br w:type="page"/>
      </w:r>
      <w:r w:rsidRPr="00EC6B4F">
        <w:rPr>
          <w:rFonts w:ascii="Arial" w:hAnsi="Arial"/>
          <w:b/>
          <w:sz w:val="32"/>
        </w:rPr>
        <w:lastRenderedPageBreak/>
        <w:t>7.  Handling Outdated Forms</w:t>
      </w:r>
    </w:p>
    <w:p w14:paraId="18369B06" w14:textId="77777777" w:rsidR="00851230" w:rsidRPr="00EC6B4F" w:rsidRDefault="00851230" w:rsidP="00851230">
      <w:pPr>
        <w:pBdr>
          <w:top w:val="single" w:sz="6" w:space="1" w:color="auto"/>
          <w:between w:val="single" w:sz="6" w:space="1" w:color="auto"/>
        </w:pBdr>
        <w:spacing w:before="240"/>
        <w:ind w:left="1728"/>
      </w:pPr>
      <w:r w:rsidRPr="00EC6B4F">
        <w:fldChar w:fldCharType="begin"/>
      </w:r>
      <w:r w:rsidRPr="00EC6B4F">
        <w:instrText xml:space="preserve"> PRIVATE INFOTYPE="OTHER" </w:instrText>
      </w:r>
      <w:r w:rsidRPr="00EC6B4F">
        <w:fldChar w:fldCharType="end"/>
      </w:r>
      <w:r w:rsidRPr="00EC6B4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25078F03" w14:textId="77777777" w:rsidTr="00BF29F1">
        <w:trPr>
          <w:cantSplit/>
        </w:trPr>
        <w:tc>
          <w:tcPr>
            <w:tcW w:w="1728" w:type="dxa"/>
          </w:tcPr>
          <w:p w14:paraId="01E5ED01" w14:textId="77777777" w:rsidR="00851230" w:rsidRPr="00EC6B4F" w:rsidRDefault="00851230" w:rsidP="00BF29F1">
            <w:pPr>
              <w:outlineLvl w:val="4"/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>Introduction</w:t>
            </w:r>
          </w:p>
        </w:tc>
        <w:tc>
          <w:tcPr>
            <w:tcW w:w="7740" w:type="dxa"/>
          </w:tcPr>
          <w:p w14:paraId="6CC1FF33" w14:textId="77777777" w:rsidR="00851230" w:rsidRPr="00EC6B4F" w:rsidRDefault="00851230" w:rsidP="00BF29F1">
            <w:r w:rsidRPr="00EC6B4F">
              <w:t>This topic contains information about outdated versions of forms, including</w:t>
            </w:r>
          </w:p>
          <w:p w14:paraId="69683E70" w14:textId="77777777" w:rsidR="00851230" w:rsidRPr="00EC6B4F" w:rsidRDefault="00851230" w:rsidP="00BF29F1"/>
          <w:p w14:paraId="5F3049A5" w14:textId="77777777" w:rsidR="00851230" w:rsidRPr="00EC6B4F" w:rsidRDefault="00851230" w:rsidP="00851230">
            <w:pPr>
              <w:numPr>
                <w:ilvl w:val="0"/>
                <w:numId w:val="53"/>
              </w:numPr>
              <w:ind w:left="158" w:hanging="187"/>
            </w:pPr>
            <w:r w:rsidRPr="00EC6B4F">
              <w:t>accepting outdated versions of a VA form</w:t>
            </w:r>
          </w:p>
          <w:p w14:paraId="5A861B8D" w14:textId="77777777" w:rsidR="00851230" w:rsidRPr="00EC6B4F" w:rsidRDefault="00851230" w:rsidP="00851230">
            <w:pPr>
              <w:numPr>
                <w:ilvl w:val="0"/>
                <w:numId w:val="54"/>
              </w:numPr>
              <w:ind w:left="158" w:hanging="187"/>
            </w:pPr>
            <w:r w:rsidRPr="00EC6B4F">
              <w:t xml:space="preserve">acceptable outdated versions of common compensation forms  </w:t>
            </w:r>
          </w:p>
          <w:p w14:paraId="65DBDD8B" w14:textId="77777777" w:rsidR="00851230" w:rsidRPr="00EC6B4F" w:rsidRDefault="00851230" w:rsidP="00851230">
            <w:pPr>
              <w:pStyle w:val="ListParagraph"/>
              <w:numPr>
                <w:ilvl w:val="0"/>
                <w:numId w:val="59"/>
              </w:numPr>
              <w:ind w:left="158" w:hanging="187"/>
            </w:pPr>
            <w:r w:rsidRPr="00EC6B4F">
              <w:t>acceptable outdated versions of common pension forms, and</w:t>
            </w:r>
          </w:p>
          <w:p w14:paraId="3ECEF7DC" w14:textId="77777777" w:rsidR="00851230" w:rsidRPr="00EC6B4F" w:rsidRDefault="00851230" w:rsidP="00851230">
            <w:pPr>
              <w:numPr>
                <w:ilvl w:val="0"/>
                <w:numId w:val="55"/>
              </w:numPr>
              <w:ind w:left="158" w:hanging="187"/>
            </w:pPr>
            <w:proofErr w:type="gramStart"/>
            <w:r w:rsidRPr="00EC6B4F">
              <w:t>rejecting</w:t>
            </w:r>
            <w:proofErr w:type="gramEnd"/>
            <w:r w:rsidRPr="00EC6B4F">
              <w:t xml:space="preserve"> an outdated version of a VA form.</w:t>
            </w:r>
          </w:p>
        </w:tc>
      </w:tr>
    </w:tbl>
    <w:p w14:paraId="2E0622A2" w14:textId="77777777" w:rsidR="00851230" w:rsidRPr="00EC6B4F" w:rsidRDefault="00851230" w:rsidP="00851230">
      <w:pPr>
        <w:pBdr>
          <w:top w:val="single" w:sz="6" w:space="1" w:color="auto"/>
          <w:between w:val="single" w:sz="6" w:space="1" w:color="auto"/>
        </w:pBdr>
        <w:spacing w:before="240"/>
        <w:ind w:left="1728"/>
      </w:pPr>
      <w:r w:rsidRPr="00EC6B4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6DD9EBF7" w14:textId="77777777" w:rsidTr="00BF29F1">
        <w:trPr>
          <w:cantSplit/>
        </w:trPr>
        <w:tc>
          <w:tcPr>
            <w:tcW w:w="1728" w:type="dxa"/>
          </w:tcPr>
          <w:p w14:paraId="3C6B71B3" w14:textId="77777777" w:rsidR="00851230" w:rsidRPr="00EC6B4F" w:rsidRDefault="00851230" w:rsidP="00BF29F1">
            <w:pPr>
              <w:outlineLvl w:val="4"/>
              <w:rPr>
                <w:b/>
                <w:sz w:val="22"/>
              </w:rPr>
            </w:pPr>
            <w:r w:rsidRPr="00396D8C">
              <w:rPr>
                <w:b/>
                <w:sz w:val="22"/>
                <w:highlight w:val="yellow"/>
              </w:rPr>
              <w:t>Change Date</w:t>
            </w:r>
          </w:p>
        </w:tc>
        <w:tc>
          <w:tcPr>
            <w:tcW w:w="7740" w:type="dxa"/>
          </w:tcPr>
          <w:p w14:paraId="00F5B97F" w14:textId="77777777" w:rsidR="00851230" w:rsidRPr="00EC6B4F" w:rsidRDefault="00851230" w:rsidP="00BF29F1">
            <w:del w:id="29" w:author="Chelgreen, Amy M." w:date="2015-10-30T12:50:00Z">
              <w:r w:rsidRPr="00EC6B4F" w:rsidDel="00396D8C">
                <w:delText>August 27, 2015</w:delText>
              </w:r>
            </w:del>
            <w:r w:rsidRPr="000C68EE">
              <w:rPr>
                <w:highlight w:val="yellow"/>
              </w:rPr>
              <w:t>December 11, 2015</w:t>
            </w:r>
          </w:p>
        </w:tc>
      </w:tr>
    </w:tbl>
    <w:p w14:paraId="5C3E50BA" w14:textId="77777777" w:rsidR="00851230" w:rsidRPr="00EC6B4F" w:rsidRDefault="00851230" w:rsidP="00851230">
      <w:pPr>
        <w:pBdr>
          <w:top w:val="single" w:sz="6" w:space="1" w:color="auto"/>
          <w:between w:val="single" w:sz="6" w:space="1" w:color="auto"/>
        </w:pBdr>
        <w:spacing w:before="240"/>
        <w:ind w:left="1728"/>
      </w:pPr>
      <w:r w:rsidRPr="00EC6B4F">
        <w:fldChar w:fldCharType="begin"/>
      </w:r>
      <w:r w:rsidRPr="00EC6B4F">
        <w:instrText xml:space="preserve"> PRIVATE INFOTYPE="PRINCIPLE" </w:instrText>
      </w:r>
      <w:r w:rsidRPr="00EC6B4F">
        <w:fldChar w:fldCharType="end"/>
      </w:r>
      <w:r w:rsidRPr="00EC6B4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30B8F3E8" w14:textId="77777777" w:rsidTr="00BF29F1">
        <w:trPr>
          <w:cantSplit/>
        </w:trPr>
        <w:tc>
          <w:tcPr>
            <w:tcW w:w="1728" w:type="dxa"/>
          </w:tcPr>
          <w:p w14:paraId="5DABC776" w14:textId="77777777" w:rsidR="00851230" w:rsidRPr="00EC6B4F" w:rsidRDefault="00851230" w:rsidP="00BF29F1">
            <w:pPr>
              <w:outlineLvl w:val="4"/>
              <w:rPr>
                <w:b/>
                <w:sz w:val="22"/>
                <w:szCs w:val="22"/>
              </w:rPr>
            </w:pPr>
            <w:r w:rsidRPr="00EC6B4F">
              <w:rPr>
                <w:b/>
                <w:sz w:val="22"/>
                <w:szCs w:val="22"/>
              </w:rPr>
              <w:t>a.</w:t>
            </w:r>
            <w:r w:rsidRPr="00EC6B4F">
              <w:rPr>
                <w:sz w:val="22"/>
                <w:szCs w:val="22"/>
              </w:rPr>
              <w:t xml:space="preserve">  </w:t>
            </w:r>
            <w:r w:rsidRPr="00EC6B4F">
              <w:rPr>
                <w:b/>
                <w:sz w:val="22"/>
                <w:szCs w:val="22"/>
              </w:rPr>
              <w:t>Accepting  Outdated Versions of a VA Form</w:t>
            </w:r>
          </w:p>
        </w:tc>
        <w:tc>
          <w:tcPr>
            <w:tcW w:w="7740" w:type="dxa"/>
          </w:tcPr>
          <w:p w14:paraId="220FD62E" w14:textId="77777777" w:rsidR="00851230" w:rsidRPr="00EC6B4F" w:rsidRDefault="00851230" w:rsidP="00BF29F1">
            <w:r w:rsidRPr="00EC6B4F">
              <w:t xml:space="preserve">VA accepts outdated versions of forms </w:t>
            </w:r>
            <w:r w:rsidRPr="00EC6B4F">
              <w:rPr>
                <w:i/>
              </w:rPr>
              <w:t>until</w:t>
            </w:r>
            <w:r w:rsidRPr="00EC6B4F">
              <w:t xml:space="preserve"> the existing stock </w:t>
            </w:r>
            <w:proofErr w:type="gramStart"/>
            <w:r w:rsidRPr="00EC6B4F">
              <w:t>is depleted</w:t>
            </w:r>
            <w:proofErr w:type="gramEnd"/>
            <w:r w:rsidRPr="00EC6B4F">
              <w:t xml:space="preserve"> and systems are updated to reflect the newest version of the form.  When accepting an outdated version of a form, be sure to develop for any information required to process the claim that </w:t>
            </w:r>
            <w:proofErr w:type="gramStart"/>
            <w:r w:rsidRPr="00EC6B4F">
              <w:t>is requested on the current version of the form, but not requested on the outdated version</w:t>
            </w:r>
            <w:proofErr w:type="gramEnd"/>
            <w:r w:rsidRPr="00EC6B4F">
              <w:t xml:space="preserve">.  </w:t>
            </w:r>
          </w:p>
          <w:p w14:paraId="54987428" w14:textId="77777777" w:rsidR="00851230" w:rsidRPr="00EC6B4F" w:rsidRDefault="00851230" w:rsidP="00BF29F1"/>
          <w:p w14:paraId="77AD0D60" w14:textId="77777777" w:rsidR="00851230" w:rsidRPr="00EC6B4F" w:rsidRDefault="00851230" w:rsidP="00BF29F1">
            <w:r w:rsidRPr="00EC6B4F">
              <w:rPr>
                <w:b/>
                <w:i/>
              </w:rPr>
              <w:t>Important</w:t>
            </w:r>
            <w:r w:rsidRPr="00EC6B4F">
              <w:t xml:space="preserve">:  Do </w:t>
            </w:r>
            <w:r w:rsidRPr="00EC6B4F">
              <w:rPr>
                <w:b/>
                <w:i/>
              </w:rPr>
              <w:t>not</w:t>
            </w:r>
            <w:r w:rsidRPr="00EC6B4F">
              <w:t xml:space="preserve"> reject an outdated version of a form </w:t>
            </w:r>
            <w:r w:rsidRPr="00EC6B4F">
              <w:rPr>
                <w:b/>
                <w:i/>
              </w:rPr>
              <w:t>unless</w:t>
            </w:r>
            <w:r w:rsidRPr="00EC6B4F">
              <w:t xml:space="preserve"> that version is legally inadequate.  </w:t>
            </w:r>
          </w:p>
          <w:p w14:paraId="44E71CD4" w14:textId="77777777" w:rsidR="00851230" w:rsidRPr="00EC6B4F" w:rsidRDefault="00851230" w:rsidP="00BF29F1"/>
          <w:p w14:paraId="7149BBB7" w14:textId="77777777" w:rsidR="00851230" w:rsidRDefault="00851230" w:rsidP="00BF29F1">
            <w:pPr>
              <w:rPr>
                <w:ins w:id="30" w:author="Mazar, Leah B., VBAVACO" w:date="2015-12-09T09:13:00Z"/>
              </w:rPr>
            </w:pPr>
            <w:r w:rsidRPr="000C68EE">
              <w:rPr>
                <w:b/>
                <w:i/>
              </w:rPr>
              <w:t>References</w:t>
            </w:r>
            <w:bookmarkStart w:id="31" w:name="_GoBack"/>
            <w:bookmarkEnd w:id="31"/>
            <w:r w:rsidRPr="000C68EE">
              <w:t xml:space="preserve">:  </w:t>
            </w:r>
          </w:p>
          <w:p w14:paraId="34B35F5B" w14:textId="77777777" w:rsidR="00851230" w:rsidRPr="00EC6B4F" w:rsidRDefault="00851230" w:rsidP="00851230">
            <w:pPr>
              <w:pStyle w:val="ListParagraph"/>
              <w:numPr>
                <w:ilvl w:val="0"/>
                <w:numId w:val="81"/>
              </w:numPr>
              <w:ind w:left="158" w:hanging="187"/>
            </w:pPr>
            <w:r w:rsidRPr="00EC6B4F">
              <w:t>For a list of acceptable outdated versions of common</w:t>
            </w:r>
          </w:p>
          <w:p w14:paraId="605DF3E8" w14:textId="77777777" w:rsidR="00851230" w:rsidRPr="00EC6B4F" w:rsidRDefault="00851230" w:rsidP="00851230">
            <w:pPr>
              <w:numPr>
                <w:ilvl w:val="0"/>
                <w:numId w:val="42"/>
              </w:numPr>
              <w:ind w:left="346" w:hanging="187"/>
            </w:pPr>
            <w:r w:rsidRPr="00EC6B4F">
              <w:t xml:space="preserve">compensation forms,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1.C.7.b</w:t>
            </w:r>
            <w:proofErr w:type="spellEnd"/>
            <w:r w:rsidRPr="00EC6B4F">
              <w:t>, and</w:t>
            </w:r>
          </w:p>
          <w:p w14:paraId="0F6300EC" w14:textId="77777777" w:rsidR="00851230" w:rsidRPr="00EC6B4F" w:rsidRDefault="00851230" w:rsidP="00851230">
            <w:pPr>
              <w:numPr>
                <w:ilvl w:val="0"/>
                <w:numId w:val="42"/>
              </w:numPr>
              <w:ind w:left="346" w:hanging="187"/>
            </w:pPr>
            <w:proofErr w:type="gramStart"/>
            <w:r w:rsidRPr="00EC6B4F">
              <w:t>pension</w:t>
            </w:r>
            <w:proofErr w:type="gramEnd"/>
            <w:r w:rsidRPr="00EC6B4F">
              <w:t xml:space="preserve"> forms, see </w:t>
            </w:r>
            <w:proofErr w:type="spellStart"/>
            <w:r w:rsidRPr="00EC6B4F">
              <w:t>M21</w:t>
            </w:r>
            <w:proofErr w:type="spellEnd"/>
            <w:r w:rsidRPr="00EC6B4F">
              <w:t xml:space="preserve">-1, Part III, Subpart ii, </w:t>
            </w:r>
            <w:proofErr w:type="spellStart"/>
            <w:r w:rsidRPr="00EC6B4F">
              <w:t>1.C.7.c</w:t>
            </w:r>
            <w:proofErr w:type="spellEnd"/>
            <w:r w:rsidRPr="00EC6B4F">
              <w:t>.</w:t>
            </w:r>
          </w:p>
          <w:p w14:paraId="642717F4" w14:textId="77777777" w:rsidR="00851230" w:rsidRPr="00EC6B4F" w:rsidRDefault="00851230" w:rsidP="00851230">
            <w:pPr>
              <w:pStyle w:val="ListParagraph"/>
              <w:numPr>
                <w:ilvl w:val="0"/>
                <w:numId w:val="40"/>
              </w:numPr>
              <w:ind w:left="158" w:hanging="187"/>
              <w:contextualSpacing/>
              <w:rPr>
                <w:szCs w:val="24"/>
              </w:rPr>
            </w:pPr>
            <w:r w:rsidRPr="00EC6B4F">
              <w:rPr>
                <w:szCs w:val="24"/>
              </w:rPr>
              <w:t>For questions about the acceptability of less common forms, contact</w:t>
            </w:r>
          </w:p>
          <w:p w14:paraId="4ACECAA6" w14:textId="77777777" w:rsidR="00851230" w:rsidRPr="00EC6B4F" w:rsidRDefault="00851230" w:rsidP="00851230">
            <w:pPr>
              <w:pStyle w:val="ListParagraph"/>
              <w:numPr>
                <w:ilvl w:val="0"/>
                <w:numId w:val="41"/>
              </w:numPr>
              <w:ind w:left="346" w:hanging="187"/>
              <w:contextualSpacing/>
              <w:rPr>
                <w:szCs w:val="24"/>
              </w:rPr>
            </w:pPr>
            <w:r w:rsidRPr="00EC6B4F">
              <w:rPr>
                <w:szCs w:val="24"/>
              </w:rPr>
              <w:t xml:space="preserve">Compensation Service via the </w:t>
            </w:r>
            <w:r w:rsidRPr="00EC6B4F">
              <w:t>Authorization Quality Review Specialist (</w:t>
            </w:r>
            <w:proofErr w:type="spellStart"/>
            <w:r w:rsidRPr="00EC6B4F">
              <w:rPr>
                <w:szCs w:val="24"/>
              </w:rPr>
              <w:t>AQRS</w:t>
            </w:r>
            <w:proofErr w:type="spellEnd"/>
            <w:r w:rsidRPr="00EC6B4F">
              <w:t>)</w:t>
            </w:r>
            <w:r w:rsidRPr="00EC6B4F">
              <w:rPr>
                <w:szCs w:val="24"/>
              </w:rPr>
              <w:t xml:space="preserve"> or </w:t>
            </w:r>
            <w:r w:rsidRPr="00EC6B4F">
              <w:t>Rating Quality Review Specialist (</w:t>
            </w:r>
            <w:proofErr w:type="spellStart"/>
            <w:r w:rsidRPr="00EC6B4F">
              <w:rPr>
                <w:szCs w:val="24"/>
              </w:rPr>
              <w:t>RQRS</w:t>
            </w:r>
            <w:proofErr w:type="spellEnd"/>
            <w:r w:rsidRPr="00EC6B4F">
              <w:rPr>
                <w:szCs w:val="24"/>
              </w:rPr>
              <w:t>) groups in</w:t>
            </w:r>
            <w:r w:rsidRPr="00EC6B4F">
              <w:rPr>
                <w:color w:val="1F497D"/>
                <w:szCs w:val="24"/>
              </w:rPr>
              <w:t xml:space="preserve"> </w:t>
            </w:r>
            <w:hyperlink r:id="rId23" w:history="1">
              <w:r w:rsidRPr="00EC6B4F">
                <w:rPr>
                  <w:rStyle w:val="Hyperlink"/>
                  <w:szCs w:val="24"/>
                </w:rPr>
                <w:t>VA Pulse</w:t>
              </w:r>
            </w:hyperlink>
            <w:r w:rsidRPr="00EC6B4F">
              <w:rPr>
                <w:szCs w:val="24"/>
              </w:rPr>
              <w:t>, or</w:t>
            </w:r>
          </w:p>
          <w:p w14:paraId="7A41286E" w14:textId="77777777" w:rsidR="00851230" w:rsidRPr="00EC6B4F" w:rsidRDefault="00851230" w:rsidP="00851230">
            <w:pPr>
              <w:pStyle w:val="ListParagraph"/>
              <w:numPr>
                <w:ilvl w:val="0"/>
                <w:numId w:val="41"/>
              </w:numPr>
              <w:ind w:left="346" w:hanging="187"/>
              <w:contextualSpacing/>
              <w:rPr>
                <w:szCs w:val="24"/>
              </w:rPr>
            </w:pPr>
            <w:proofErr w:type="gramStart"/>
            <w:r w:rsidRPr="00EC6B4F">
              <w:rPr>
                <w:szCs w:val="24"/>
              </w:rPr>
              <w:t xml:space="preserve">Pension and Fiduciary Service via </w:t>
            </w:r>
            <w:hyperlink r:id="rId24" w:history="1">
              <w:proofErr w:type="spellStart"/>
              <w:r w:rsidRPr="00EC6B4F">
                <w:rPr>
                  <w:rStyle w:val="Hyperlink"/>
                  <w:szCs w:val="24"/>
                </w:rPr>
                <w:t>VAVBAWAS</w:t>
              </w:r>
              <w:proofErr w:type="spellEnd"/>
              <w:r w:rsidRPr="00EC6B4F">
                <w:rPr>
                  <w:rStyle w:val="Hyperlink"/>
                  <w:szCs w:val="24"/>
                </w:rPr>
                <w:t>/CO/Business Management</w:t>
              </w:r>
            </w:hyperlink>
            <w:r w:rsidRPr="00EC6B4F">
              <w:rPr>
                <w:szCs w:val="24"/>
              </w:rPr>
              <w:t>.</w:t>
            </w:r>
            <w:proofErr w:type="gramEnd"/>
          </w:p>
        </w:tc>
      </w:tr>
    </w:tbl>
    <w:p w14:paraId="4271CCFE" w14:textId="77777777" w:rsidR="00851230" w:rsidRPr="00EC6B4F" w:rsidRDefault="00851230" w:rsidP="00851230">
      <w:pPr>
        <w:tabs>
          <w:tab w:val="left" w:pos="9360"/>
        </w:tabs>
        <w:ind w:left="1714"/>
      </w:pPr>
      <w:r w:rsidRPr="00EC6B4F">
        <w:rPr>
          <w:u w:val="single"/>
        </w:rPr>
        <w:tab/>
      </w:r>
    </w:p>
    <w:p w14:paraId="22D21194" w14:textId="77777777" w:rsidR="00851230" w:rsidRPr="00EC6B4F" w:rsidRDefault="00851230" w:rsidP="008512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851230" w:rsidRPr="00EC6B4F" w14:paraId="7790F130" w14:textId="77777777" w:rsidTr="00BF29F1">
        <w:tc>
          <w:tcPr>
            <w:tcW w:w="1728" w:type="dxa"/>
            <w:shd w:val="clear" w:color="auto" w:fill="auto"/>
          </w:tcPr>
          <w:p w14:paraId="6FF9246B" w14:textId="77777777" w:rsidR="00851230" w:rsidRPr="00EC6B4F" w:rsidRDefault="00851230" w:rsidP="00BF29F1">
            <w:pPr>
              <w:rPr>
                <w:b/>
                <w:sz w:val="22"/>
              </w:rPr>
            </w:pPr>
            <w:bookmarkStart w:id="32" w:name="Topic7b"/>
            <w:bookmarkEnd w:id="32"/>
            <w:r w:rsidRPr="00EC6B4F">
              <w:rPr>
                <w:b/>
                <w:sz w:val="22"/>
              </w:rPr>
              <w:t>b.  Acceptable Outdated Versions of Common Compensation Forms</w:t>
            </w:r>
          </w:p>
        </w:tc>
        <w:tc>
          <w:tcPr>
            <w:tcW w:w="7740" w:type="dxa"/>
            <w:shd w:val="clear" w:color="auto" w:fill="auto"/>
          </w:tcPr>
          <w:p w14:paraId="43F70BEA" w14:textId="77777777" w:rsidR="00851230" w:rsidRPr="00EC6B4F" w:rsidRDefault="00851230" w:rsidP="00BF29F1">
            <w:r w:rsidRPr="00EC6B4F">
              <w:t xml:space="preserve">See the table below for a listing of outdated versions of some commonly used compensation forms that VA </w:t>
            </w:r>
            <w:r w:rsidRPr="00EC6B4F">
              <w:rPr>
                <w:i/>
              </w:rPr>
              <w:t>will</w:t>
            </w:r>
            <w:r w:rsidRPr="00EC6B4F">
              <w:t xml:space="preserve"> accept</w:t>
            </w:r>
            <w:proofErr w:type="gramStart"/>
            <w:r w:rsidRPr="00EC6B4F">
              <w:t xml:space="preserve">. </w:t>
            </w:r>
            <w:proofErr w:type="gramEnd"/>
          </w:p>
        </w:tc>
      </w:tr>
    </w:tbl>
    <w:p w14:paraId="0E81AED5" w14:textId="77777777" w:rsidR="00851230" w:rsidRPr="00EC6B4F" w:rsidRDefault="00851230" w:rsidP="00851230"/>
    <w:tbl>
      <w:tblPr>
        <w:tblStyle w:val="TableGrid"/>
        <w:tblW w:w="9450" w:type="dxa"/>
        <w:tblInd w:w="18" w:type="dxa"/>
        <w:tblLook w:val="04A0" w:firstRow="1" w:lastRow="0" w:firstColumn="1" w:lastColumn="0" w:noHBand="0" w:noVBand="1"/>
      </w:tblPr>
      <w:tblGrid>
        <w:gridCol w:w="1230"/>
        <w:gridCol w:w="4000"/>
        <w:gridCol w:w="1989"/>
        <w:gridCol w:w="2231"/>
      </w:tblGrid>
      <w:tr w:rsidR="00851230" w:rsidRPr="00EC6B4F" w14:paraId="1EA8BD93" w14:textId="77777777" w:rsidTr="00BF29F1">
        <w:trPr>
          <w:trHeight w:val="305"/>
        </w:trPr>
        <w:tc>
          <w:tcPr>
            <w:tcW w:w="1260" w:type="dxa"/>
          </w:tcPr>
          <w:p w14:paraId="201CE68A" w14:textId="77777777" w:rsidR="00851230" w:rsidRPr="00EC6B4F" w:rsidRDefault="00851230" w:rsidP="00BF29F1">
            <w:pPr>
              <w:jc w:val="center"/>
              <w:rPr>
                <w:b/>
              </w:rPr>
            </w:pPr>
            <w:r w:rsidRPr="00EC6B4F">
              <w:rPr>
                <w:b/>
              </w:rPr>
              <w:t>VA Form Number</w:t>
            </w:r>
          </w:p>
        </w:tc>
        <w:tc>
          <w:tcPr>
            <w:tcW w:w="4320" w:type="dxa"/>
          </w:tcPr>
          <w:p w14:paraId="0FC508B6" w14:textId="77777777" w:rsidR="00851230" w:rsidRPr="00EC6B4F" w:rsidRDefault="00851230" w:rsidP="00BF29F1">
            <w:pPr>
              <w:jc w:val="center"/>
              <w:rPr>
                <w:b/>
              </w:rPr>
            </w:pPr>
            <w:r w:rsidRPr="00EC6B4F">
              <w:rPr>
                <w:b/>
              </w:rPr>
              <w:t>Form Name</w:t>
            </w:r>
          </w:p>
        </w:tc>
        <w:tc>
          <w:tcPr>
            <w:tcW w:w="1530" w:type="dxa"/>
            <w:vAlign w:val="center"/>
          </w:tcPr>
          <w:p w14:paraId="14EBFA06" w14:textId="77777777" w:rsidR="00851230" w:rsidRPr="00EC6B4F" w:rsidRDefault="00851230" w:rsidP="00BF29F1">
            <w:pPr>
              <w:jc w:val="center"/>
              <w:rPr>
                <w:b/>
              </w:rPr>
            </w:pPr>
            <w:r w:rsidRPr="00EC6B4F">
              <w:rPr>
                <w:b/>
                <w:bCs/>
              </w:rPr>
              <w:t>Current Version Available</w:t>
            </w:r>
          </w:p>
        </w:tc>
        <w:tc>
          <w:tcPr>
            <w:tcW w:w="2340" w:type="dxa"/>
            <w:vAlign w:val="center"/>
          </w:tcPr>
          <w:p w14:paraId="3BE36BBB" w14:textId="77777777" w:rsidR="00851230" w:rsidRPr="00EC6B4F" w:rsidRDefault="00851230" w:rsidP="00BF29F1">
            <w:pPr>
              <w:jc w:val="center"/>
              <w:rPr>
                <w:b/>
              </w:rPr>
            </w:pPr>
            <w:r w:rsidRPr="00EC6B4F">
              <w:rPr>
                <w:b/>
                <w:bCs/>
              </w:rPr>
              <w:t xml:space="preserve">Older Version Dates Accepted by VA </w:t>
            </w:r>
          </w:p>
        </w:tc>
      </w:tr>
      <w:tr w:rsidR="00851230" w:rsidRPr="00EC6B4F" w14:paraId="15DDCBCF" w14:textId="77777777" w:rsidTr="00BF29F1">
        <w:trPr>
          <w:trHeight w:val="623"/>
        </w:trPr>
        <w:tc>
          <w:tcPr>
            <w:tcW w:w="1260" w:type="dxa"/>
            <w:hideMark/>
          </w:tcPr>
          <w:p w14:paraId="4A7D85AC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</w:t>
            </w:r>
            <w:proofErr w:type="spellStart"/>
            <w:r w:rsidRPr="00EC6B4F">
              <w:rPr>
                <w:i/>
              </w:rPr>
              <w:t>526EZ</w:t>
            </w:r>
            <w:proofErr w:type="spellEnd"/>
          </w:p>
        </w:tc>
        <w:tc>
          <w:tcPr>
            <w:tcW w:w="4320" w:type="dxa"/>
            <w:hideMark/>
          </w:tcPr>
          <w:p w14:paraId="4C7DE615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Application for Disability Compensation and Related Compensation Benefits</w:t>
            </w:r>
          </w:p>
        </w:tc>
        <w:tc>
          <w:tcPr>
            <w:tcW w:w="1530" w:type="dxa"/>
            <w:hideMark/>
          </w:tcPr>
          <w:p w14:paraId="14F0A23A" w14:textId="77777777" w:rsidR="00851230" w:rsidRPr="00EC6B4F" w:rsidRDefault="00851230" w:rsidP="00BF29F1">
            <w:pPr>
              <w:jc w:val="center"/>
            </w:pPr>
            <w:r w:rsidRPr="00EC6B4F">
              <w:t>May 2015</w:t>
            </w:r>
          </w:p>
        </w:tc>
        <w:tc>
          <w:tcPr>
            <w:tcW w:w="2340" w:type="dxa"/>
            <w:hideMark/>
          </w:tcPr>
          <w:p w14:paraId="6E8C4271" w14:textId="77777777" w:rsidR="00851230" w:rsidRPr="00EC6B4F" w:rsidRDefault="00851230" w:rsidP="00BF29F1">
            <w:pPr>
              <w:jc w:val="center"/>
            </w:pPr>
            <w:r w:rsidRPr="00EC6B4F">
              <w:t>January 2014</w:t>
            </w:r>
          </w:p>
        </w:tc>
      </w:tr>
      <w:tr w:rsidR="00851230" w:rsidRPr="00EC6B4F" w14:paraId="7949EBF2" w14:textId="77777777" w:rsidTr="00BF29F1">
        <w:trPr>
          <w:trHeight w:val="312"/>
        </w:trPr>
        <w:tc>
          <w:tcPr>
            <w:tcW w:w="1260" w:type="dxa"/>
            <w:hideMark/>
          </w:tcPr>
          <w:p w14:paraId="78E0871B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lastRenderedPageBreak/>
              <w:t>21-</w:t>
            </w:r>
            <w:proofErr w:type="spellStart"/>
            <w:r w:rsidRPr="00EC6B4F">
              <w:rPr>
                <w:i/>
              </w:rPr>
              <w:t>686c</w:t>
            </w:r>
            <w:proofErr w:type="spellEnd"/>
          </w:p>
        </w:tc>
        <w:tc>
          <w:tcPr>
            <w:tcW w:w="4320" w:type="dxa"/>
            <w:hideMark/>
          </w:tcPr>
          <w:p w14:paraId="58AC1EE1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Declaration of Status of Dependents</w:t>
            </w:r>
          </w:p>
        </w:tc>
        <w:tc>
          <w:tcPr>
            <w:tcW w:w="1530" w:type="dxa"/>
            <w:hideMark/>
          </w:tcPr>
          <w:p w14:paraId="5E29722E" w14:textId="77777777" w:rsidR="00851230" w:rsidRPr="00EC6B4F" w:rsidRDefault="00851230" w:rsidP="00BF29F1">
            <w:pPr>
              <w:jc w:val="center"/>
            </w:pPr>
            <w:r w:rsidRPr="00EC6B4F">
              <w:t>June 2014</w:t>
            </w:r>
          </w:p>
        </w:tc>
        <w:tc>
          <w:tcPr>
            <w:tcW w:w="2340" w:type="dxa"/>
            <w:hideMark/>
          </w:tcPr>
          <w:p w14:paraId="770E43BF" w14:textId="77777777" w:rsidR="00851230" w:rsidRPr="00EC6B4F" w:rsidRDefault="00851230" w:rsidP="00BF29F1">
            <w:pPr>
              <w:jc w:val="center"/>
            </w:pPr>
            <w:r w:rsidRPr="00EC6B4F">
              <w:t>April 2014</w:t>
            </w:r>
          </w:p>
        </w:tc>
      </w:tr>
      <w:tr w:rsidR="00851230" w:rsidRPr="00EC6B4F" w14:paraId="4AC22DA8" w14:textId="77777777" w:rsidTr="00BF29F1">
        <w:trPr>
          <w:trHeight w:val="312"/>
        </w:trPr>
        <w:tc>
          <w:tcPr>
            <w:tcW w:w="1260" w:type="dxa"/>
            <w:hideMark/>
          </w:tcPr>
          <w:p w14:paraId="23EDA2F8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21-674</w:t>
            </w:r>
          </w:p>
        </w:tc>
        <w:tc>
          <w:tcPr>
            <w:tcW w:w="4320" w:type="dxa"/>
            <w:hideMark/>
          </w:tcPr>
          <w:p w14:paraId="6E91C7E7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Request for Approval of School Attendance</w:t>
            </w:r>
          </w:p>
        </w:tc>
        <w:tc>
          <w:tcPr>
            <w:tcW w:w="1530" w:type="dxa"/>
            <w:hideMark/>
          </w:tcPr>
          <w:p w14:paraId="69AED184" w14:textId="77777777" w:rsidR="00851230" w:rsidRPr="00EC6B4F" w:rsidRDefault="00851230" w:rsidP="00BF29F1">
            <w:pPr>
              <w:jc w:val="center"/>
            </w:pPr>
            <w:r w:rsidRPr="00EC6B4F">
              <w:t>April 2015</w:t>
            </w:r>
          </w:p>
        </w:tc>
        <w:tc>
          <w:tcPr>
            <w:tcW w:w="2340" w:type="dxa"/>
            <w:hideMark/>
          </w:tcPr>
          <w:p w14:paraId="72A8A4AB" w14:textId="77777777" w:rsidR="00851230" w:rsidRPr="00EC6B4F" w:rsidRDefault="00851230" w:rsidP="00BF29F1">
            <w:pPr>
              <w:jc w:val="center"/>
            </w:pPr>
            <w:r w:rsidRPr="00EC6B4F">
              <w:t>February 2012</w:t>
            </w:r>
          </w:p>
        </w:tc>
      </w:tr>
      <w:tr w:rsidR="00851230" w:rsidRPr="00EC6B4F" w14:paraId="2970172C" w14:textId="77777777" w:rsidTr="00BF29F1">
        <w:trPr>
          <w:trHeight w:val="312"/>
        </w:trPr>
        <w:tc>
          <w:tcPr>
            <w:tcW w:w="1260" w:type="dxa"/>
            <w:hideMark/>
          </w:tcPr>
          <w:p w14:paraId="165E5156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</w:t>
            </w:r>
            <w:proofErr w:type="spellStart"/>
            <w:r w:rsidRPr="00EC6B4F">
              <w:rPr>
                <w:i/>
              </w:rPr>
              <w:t>674b</w:t>
            </w:r>
            <w:proofErr w:type="spellEnd"/>
          </w:p>
        </w:tc>
        <w:tc>
          <w:tcPr>
            <w:tcW w:w="4320" w:type="dxa"/>
            <w:hideMark/>
          </w:tcPr>
          <w:p w14:paraId="3B6318C6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School Attendance Report</w:t>
            </w:r>
          </w:p>
        </w:tc>
        <w:tc>
          <w:tcPr>
            <w:tcW w:w="1530" w:type="dxa"/>
            <w:hideMark/>
          </w:tcPr>
          <w:p w14:paraId="63BA372C" w14:textId="77777777" w:rsidR="00851230" w:rsidRPr="00EC6B4F" w:rsidRDefault="00851230" w:rsidP="00BF29F1">
            <w:pPr>
              <w:jc w:val="center"/>
            </w:pPr>
            <w:r w:rsidRPr="00EC6B4F">
              <w:t>April 2015</w:t>
            </w:r>
          </w:p>
        </w:tc>
        <w:tc>
          <w:tcPr>
            <w:tcW w:w="2340" w:type="dxa"/>
            <w:hideMark/>
          </w:tcPr>
          <w:p w14:paraId="79E38B9E" w14:textId="77777777" w:rsidR="00851230" w:rsidRPr="00EC6B4F" w:rsidRDefault="00851230" w:rsidP="00BF29F1">
            <w:pPr>
              <w:jc w:val="center"/>
            </w:pPr>
            <w:r w:rsidRPr="00EC6B4F">
              <w:t>September 2013</w:t>
            </w:r>
          </w:p>
        </w:tc>
      </w:tr>
      <w:tr w:rsidR="00851230" w:rsidRPr="00EC6B4F" w14:paraId="2A046FB5" w14:textId="77777777" w:rsidTr="00BF29F1">
        <w:trPr>
          <w:trHeight w:val="630"/>
        </w:trPr>
        <w:tc>
          <w:tcPr>
            <w:tcW w:w="1260" w:type="dxa"/>
            <w:hideMark/>
          </w:tcPr>
          <w:p w14:paraId="4C35C6AE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21-8940</w:t>
            </w:r>
          </w:p>
        </w:tc>
        <w:tc>
          <w:tcPr>
            <w:tcW w:w="4320" w:type="dxa"/>
            <w:hideMark/>
          </w:tcPr>
          <w:p w14:paraId="4613D6EE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 xml:space="preserve">Veteran’s Application for Increased Compensation Based on </w:t>
            </w:r>
            <w:proofErr w:type="spellStart"/>
            <w:r w:rsidRPr="00EC6B4F">
              <w:rPr>
                <w:i/>
              </w:rPr>
              <w:t>Unemployability</w:t>
            </w:r>
            <w:proofErr w:type="spellEnd"/>
          </w:p>
        </w:tc>
        <w:tc>
          <w:tcPr>
            <w:tcW w:w="1530" w:type="dxa"/>
            <w:hideMark/>
          </w:tcPr>
          <w:p w14:paraId="02293A83" w14:textId="77777777" w:rsidR="00851230" w:rsidRPr="00EC6B4F" w:rsidRDefault="00851230" w:rsidP="00BF29F1">
            <w:pPr>
              <w:jc w:val="center"/>
            </w:pPr>
            <w:r w:rsidRPr="00EC6B4F">
              <w:t xml:space="preserve"> July 2015</w:t>
            </w:r>
          </w:p>
        </w:tc>
        <w:tc>
          <w:tcPr>
            <w:tcW w:w="2340" w:type="dxa"/>
            <w:hideMark/>
          </w:tcPr>
          <w:p w14:paraId="02B66319" w14:textId="77777777" w:rsidR="00851230" w:rsidRPr="00EC6B4F" w:rsidRDefault="00851230" w:rsidP="00BF29F1">
            <w:pPr>
              <w:jc w:val="center"/>
            </w:pPr>
            <w:r w:rsidRPr="00EC6B4F">
              <w:t>June 2011</w:t>
            </w:r>
          </w:p>
        </w:tc>
      </w:tr>
      <w:tr w:rsidR="00851230" w:rsidRPr="00EC6B4F" w14:paraId="49C6EA5F" w14:textId="77777777" w:rsidTr="00BF29F1">
        <w:trPr>
          <w:trHeight w:val="623"/>
        </w:trPr>
        <w:tc>
          <w:tcPr>
            <w:tcW w:w="1260" w:type="dxa"/>
            <w:hideMark/>
          </w:tcPr>
          <w:p w14:paraId="073E3105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21-4192</w:t>
            </w:r>
          </w:p>
        </w:tc>
        <w:tc>
          <w:tcPr>
            <w:tcW w:w="4320" w:type="dxa"/>
            <w:hideMark/>
          </w:tcPr>
          <w:p w14:paraId="77EB3679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Request for Employment Information in Connection with Claim for Disability Benefits</w:t>
            </w:r>
          </w:p>
        </w:tc>
        <w:tc>
          <w:tcPr>
            <w:tcW w:w="1530" w:type="dxa"/>
            <w:hideMark/>
          </w:tcPr>
          <w:p w14:paraId="1595BFDD" w14:textId="77777777" w:rsidR="00851230" w:rsidRPr="00EC6B4F" w:rsidRDefault="00851230" w:rsidP="00BF29F1">
            <w:pPr>
              <w:jc w:val="center"/>
            </w:pPr>
            <w:r w:rsidRPr="00EC6B4F">
              <w:t xml:space="preserve"> July 2015</w:t>
            </w:r>
          </w:p>
        </w:tc>
        <w:tc>
          <w:tcPr>
            <w:tcW w:w="2340" w:type="dxa"/>
            <w:hideMark/>
          </w:tcPr>
          <w:p w14:paraId="2CEE3729" w14:textId="77777777" w:rsidR="00851230" w:rsidRPr="00EC6B4F" w:rsidRDefault="00851230" w:rsidP="00BF29F1">
            <w:pPr>
              <w:jc w:val="center"/>
            </w:pPr>
            <w:r w:rsidRPr="00EC6B4F">
              <w:t>December 2010</w:t>
            </w:r>
          </w:p>
        </w:tc>
      </w:tr>
      <w:tr w:rsidR="00851230" w:rsidRPr="00EC6B4F" w14:paraId="49DBA43B" w14:textId="77777777" w:rsidTr="00BF29F1">
        <w:trPr>
          <w:trHeight w:val="623"/>
        </w:trPr>
        <w:tc>
          <w:tcPr>
            <w:tcW w:w="1260" w:type="dxa"/>
            <w:hideMark/>
          </w:tcPr>
          <w:p w14:paraId="6F1A2D7A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21-0781</w:t>
            </w:r>
          </w:p>
        </w:tc>
        <w:tc>
          <w:tcPr>
            <w:tcW w:w="4320" w:type="dxa"/>
            <w:hideMark/>
          </w:tcPr>
          <w:p w14:paraId="5A4FA1E5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 xml:space="preserve">Statement in Support of Claim for Service Connection for Post-Traumatic Stress Disorder (PTSD) </w:t>
            </w:r>
          </w:p>
        </w:tc>
        <w:tc>
          <w:tcPr>
            <w:tcW w:w="1530" w:type="dxa"/>
            <w:hideMark/>
          </w:tcPr>
          <w:p w14:paraId="3C02C2B5" w14:textId="77777777" w:rsidR="00851230" w:rsidRPr="00EC6B4F" w:rsidRDefault="00851230" w:rsidP="00BF29F1">
            <w:pPr>
              <w:jc w:val="center"/>
            </w:pPr>
            <w:r w:rsidRPr="00EC6B4F">
              <w:t>August 2014</w:t>
            </w:r>
          </w:p>
        </w:tc>
        <w:tc>
          <w:tcPr>
            <w:tcW w:w="2340" w:type="dxa"/>
            <w:hideMark/>
          </w:tcPr>
          <w:p w14:paraId="50F45E8A" w14:textId="77777777" w:rsidR="00851230" w:rsidRPr="00EC6B4F" w:rsidRDefault="00851230" w:rsidP="00BF29F1">
            <w:pPr>
              <w:jc w:val="center"/>
            </w:pPr>
            <w:r w:rsidRPr="00EC6B4F">
              <w:t>January 2014 &amp;   October 2007</w:t>
            </w:r>
          </w:p>
        </w:tc>
      </w:tr>
      <w:tr w:rsidR="00851230" w:rsidRPr="00EC6B4F" w14:paraId="45CEE6B0" w14:textId="77777777" w:rsidTr="00BF29F1">
        <w:trPr>
          <w:trHeight w:val="938"/>
        </w:trPr>
        <w:tc>
          <w:tcPr>
            <w:tcW w:w="1260" w:type="dxa"/>
            <w:hideMark/>
          </w:tcPr>
          <w:p w14:paraId="0A384BF2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</w:t>
            </w:r>
            <w:proofErr w:type="spellStart"/>
            <w:r w:rsidRPr="00EC6B4F">
              <w:rPr>
                <w:i/>
              </w:rPr>
              <w:t>0781a</w:t>
            </w:r>
            <w:proofErr w:type="spellEnd"/>
          </w:p>
        </w:tc>
        <w:tc>
          <w:tcPr>
            <w:tcW w:w="4320" w:type="dxa"/>
            <w:hideMark/>
          </w:tcPr>
          <w:p w14:paraId="2CC63498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Statement in Support of Claim for Service Connection for Post-Traumatic Stress Disorder (PTSD) Secondary to Personal Assault</w:t>
            </w:r>
          </w:p>
        </w:tc>
        <w:tc>
          <w:tcPr>
            <w:tcW w:w="1530" w:type="dxa"/>
            <w:hideMark/>
          </w:tcPr>
          <w:p w14:paraId="4ADC6F1A" w14:textId="77777777" w:rsidR="00851230" w:rsidRPr="00EC6B4F" w:rsidRDefault="00851230" w:rsidP="00BF29F1">
            <w:pPr>
              <w:jc w:val="center"/>
            </w:pPr>
            <w:r w:rsidRPr="00EC6B4F">
              <w:t>August 2014</w:t>
            </w:r>
          </w:p>
        </w:tc>
        <w:tc>
          <w:tcPr>
            <w:tcW w:w="2340" w:type="dxa"/>
            <w:hideMark/>
          </w:tcPr>
          <w:p w14:paraId="059F2804" w14:textId="77777777" w:rsidR="00851230" w:rsidRPr="00EC6B4F" w:rsidRDefault="00851230" w:rsidP="00BF29F1">
            <w:pPr>
              <w:jc w:val="center"/>
            </w:pPr>
            <w:r w:rsidRPr="00EC6B4F">
              <w:t>January 2014 &amp;        June 2012</w:t>
            </w:r>
          </w:p>
        </w:tc>
      </w:tr>
      <w:tr w:rsidR="00851230" w:rsidRPr="00EC6B4F" w14:paraId="10A8AE1E" w14:textId="77777777" w:rsidTr="00BF29F1">
        <w:trPr>
          <w:trHeight w:val="623"/>
        </w:trPr>
        <w:tc>
          <w:tcPr>
            <w:tcW w:w="1260" w:type="dxa"/>
            <w:hideMark/>
          </w:tcPr>
          <w:p w14:paraId="2D74C17C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21-4502</w:t>
            </w:r>
          </w:p>
        </w:tc>
        <w:tc>
          <w:tcPr>
            <w:tcW w:w="4320" w:type="dxa"/>
            <w:hideMark/>
          </w:tcPr>
          <w:p w14:paraId="732F79D3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Application for Automobile or Other Conveyance and Adaptive Equipment</w:t>
            </w:r>
          </w:p>
        </w:tc>
        <w:tc>
          <w:tcPr>
            <w:tcW w:w="1530" w:type="dxa"/>
            <w:hideMark/>
          </w:tcPr>
          <w:p w14:paraId="7F61944D" w14:textId="77777777" w:rsidR="00851230" w:rsidRPr="00EC6B4F" w:rsidRDefault="00851230" w:rsidP="00BF29F1">
            <w:pPr>
              <w:jc w:val="center"/>
            </w:pPr>
            <w:r w:rsidRPr="00EC6B4F">
              <w:t>February 2015</w:t>
            </w:r>
          </w:p>
        </w:tc>
        <w:tc>
          <w:tcPr>
            <w:tcW w:w="2340" w:type="dxa"/>
            <w:hideMark/>
          </w:tcPr>
          <w:p w14:paraId="5D834987" w14:textId="77777777" w:rsidR="00851230" w:rsidRPr="00EC6B4F" w:rsidRDefault="00851230" w:rsidP="00BF29F1">
            <w:pPr>
              <w:jc w:val="center"/>
            </w:pPr>
            <w:r w:rsidRPr="00EC6B4F">
              <w:t>July 2008</w:t>
            </w:r>
          </w:p>
        </w:tc>
      </w:tr>
      <w:tr w:rsidR="00851230" w:rsidRPr="00EC6B4F" w14:paraId="6FEAF3F8" w14:textId="77777777" w:rsidTr="00BF29F1">
        <w:trPr>
          <w:trHeight w:val="623"/>
        </w:trPr>
        <w:tc>
          <w:tcPr>
            <w:tcW w:w="1260" w:type="dxa"/>
            <w:hideMark/>
          </w:tcPr>
          <w:p w14:paraId="322C61DB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21-2680</w:t>
            </w:r>
          </w:p>
        </w:tc>
        <w:tc>
          <w:tcPr>
            <w:tcW w:w="4320" w:type="dxa"/>
            <w:hideMark/>
          </w:tcPr>
          <w:p w14:paraId="6BB2E7CC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Examination for Housebound Status or Permanent Need for Regular Aid and Attendance</w:t>
            </w:r>
          </w:p>
        </w:tc>
        <w:tc>
          <w:tcPr>
            <w:tcW w:w="1530" w:type="dxa"/>
            <w:hideMark/>
          </w:tcPr>
          <w:p w14:paraId="497363C3" w14:textId="77777777" w:rsidR="00851230" w:rsidRPr="00EC6B4F" w:rsidRDefault="00851230" w:rsidP="00BF29F1">
            <w:pPr>
              <w:jc w:val="center"/>
            </w:pPr>
            <w:r w:rsidRPr="00EC6B4F">
              <w:t>May 2015</w:t>
            </w:r>
          </w:p>
        </w:tc>
        <w:tc>
          <w:tcPr>
            <w:tcW w:w="2340" w:type="dxa"/>
            <w:hideMark/>
          </w:tcPr>
          <w:p w14:paraId="6AC703D5" w14:textId="77777777" w:rsidR="00851230" w:rsidRPr="00EC6B4F" w:rsidRDefault="00851230" w:rsidP="00BF29F1">
            <w:pPr>
              <w:jc w:val="center"/>
            </w:pPr>
            <w:r w:rsidRPr="00EC6B4F">
              <w:t>June 2008</w:t>
            </w:r>
          </w:p>
        </w:tc>
      </w:tr>
      <w:tr w:rsidR="00851230" w:rsidRPr="00EC6B4F" w14:paraId="03801E66" w14:textId="77777777" w:rsidTr="00BF29F1">
        <w:trPr>
          <w:trHeight w:val="945"/>
        </w:trPr>
        <w:tc>
          <w:tcPr>
            <w:tcW w:w="1260" w:type="dxa"/>
            <w:hideMark/>
          </w:tcPr>
          <w:p w14:paraId="239E5905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21-22</w:t>
            </w:r>
          </w:p>
        </w:tc>
        <w:tc>
          <w:tcPr>
            <w:tcW w:w="4320" w:type="dxa"/>
            <w:hideMark/>
          </w:tcPr>
          <w:p w14:paraId="0CC9EC43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Appointment of Veterans Service Organization as Claimant’s Representative and Appointment of Individual as Claimant’s Representative</w:t>
            </w:r>
          </w:p>
        </w:tc>
        <w:tc>
          <w:tcPr>
            <w:tcW w:w="1530" w:type="dxa"/>
            <w:hideMark/>
          </w:tcPr>
          <w:p w14:paraId="397978D8" w14:textId="77777777" w:rsidR="00851230" w:rsidRPr="00EC6B4F" w:rsidRDefault="00851230" w:rsidP="00BF29F1">
            <w:pPr>
              <w:jc w:val="center"/>
            </w:pPr>
            <w:del w:id="33" w:author="Department of Veterans Affairs" w:date="2015-12-04T09:40:00Z">
              <w:r w:rsidRPr="00EC6B4F" w:rsidDel="009E630A">
                <w:delText>October 2014</w:delText>
              </w:r>
            </w:del>
            <w:r w:rsidRPr="009E630A">
              <w:rPr>
                <w:highlight w:val="yellow"/>
              </w:rPr>
              <w:t>August 2015</w:t>
            </w:r>
          </w:p>
        </w:tc>
        <w:tc>
          <w:tcPr>
            <w:tcW w:w="2340" w:type="dxa"/>
            <w:hideMark/>
          </w:tcPr>
          <w:p w14:paraId="041DBA48" w14:textId="77777777" w:rsidR="00851230" w:rsidRPr="00EC6B4F" w:rsidRDefault="00851230" w:rsidP="00BF29F1">
            <w:pPr>
              <w:jc w:val="center"/>
            </w:pPr>
            <w:r w:rsidRPr="009E630A">
              <w:rPr>
                <w:highlight w:val="yellow"/>
              </w:rPr>
              <w:t>October 2014,</w:t>
            </w:r>
            <w:r>
              <w:t xml:space="preserve"> </w:t>
            </w:r>
            <w:r w:rsidRPr="00EC6B4F">
              <w:t>June 2014</w:t>
            </w:r>
            <w:r w:rsidRPr="009E630A">
              <w:rPr>
                <w:highlight w:val="yellow"/>
              </w:rPr>
              <w:t>,</w:t>
            </w:r>
            <w:r w:rsidRPr="00EC6B4F">
              <w:t xml:space="preserve"> &amp; February 2012</w:t>
            </w:r>
          </w:p>
        </w:tc>
      </w:tr>
      <w:tr w:rsidR="00851230" w:rsidRPr="00EC6B4F" w14:paraId="1F32E28D" w14:textId="77777777" w:rsidTr="00BF29F1">
        <w:trPr>
          <w:trHeight w:val="312"/>
        </w:trPr>
        <w:tc>
          <w:tcPr>
            <w:tcW w:w="1260" w:type="dxa"/>
            <w:hideMark/>
          </w:tcPr>
          <w:p w14:paraId="651AD20B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</w:t>
            </w:r>
            <w:proofErr w:type="spellStart"/>
            <w:r w:rsidRPr="00EC6B4F">
              <w:rPr>
                <w:i/>
              </w:rPr>
              <w:t>22a</w:t>
            </w:r>
            <w:proofErr w:type="spellEnd"/>
          </w:p>
        </w:tc>
        <w:tc>
          <w:tcPr>
            <w:tcW w:w="4320" w:type="dxa"/>
            <w:hideMark/>
          </w:tcPr>
          <w:p w14:paraId="50F8E987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Appointment of Individual as Claimant's Representative</w:t>
            </w:r>
          </w:p>
        </w:tc>
        <w:tc>
          <w:tcPr>
            <w:tcW w:w="1530" w:type="dxa"/>
            <w:hideMark/>
          </w:tcPr>
          <w:p w14:paraId="7823D1B5" w14:textId="77777777" w:rsidR="00851230" w:rsidRPr="00EC6B4F" w:rsidRDefault="00851230" w:rsidP="00BF29F1">
            <w:pPr>
              <w:jc w:val="center"/>
            </w:pPr>
            <w:del w:id="34" w:author="Department of Veterans Affairs" w:date="2015-12-04T09:40:00Z">
              <w:r w:rsidRPr="00EC6B4F" w:rsidDel="009E630A">
                <w:delText>June 2009</w:delText>
              </w:r>
            </w:del>
            <w:r w:rsidRPr="009E630A">
              <w:rPr>
                <w:highlight w:val="yellow"/>
              </w:rPr>
              <w:t>Augu</w:t>
            </w:r>
            <w:r>
              <w:rPr>
                <w:highlight w:val="yellow"/>
              </w:rPr>
              <w:t>s</w:t>
            </w:r>
            <w:r w:rsidRPr="009E630A">
              <w:rPr>
                <w:highlight w:val="yellow"/>
              </w:rPr>
              <w:t>t 2015</w:t>
            </w:r>
          </w:p>
        </w:tc>
        <w:tc>
          <w:tcPr>
            <w:tcW w:w="2340" w:type="dxa"/>
            <w:hideMark/>
          </w:tcPr>
          <w:p w14:paraId="1130FBA7" w14:textId="77777777" w:rsidR="00851230" w:rsidRPr="00EC6B4F" w:rsidRDefault="00851230" w:rsidP="00BF29F1">
            <w:pPr>
              <w:jc w:val="center"/>
            </w:pPr>
            <w:r w:rsidRPr="00EC6B4F">
              <w:t>June 2009</w:t>
            </w:r>
          </w:p>
        </w:tc>
      </w:tr>
      <w:tr w:rsidR="00851230" w:rsidRPr="00EC6B4F" w14:paraId="09FA6263" w14:textId="77777777" w:rsidTr="00BF29F1">
        <w:trPr>
          <w:trHeight w:val="623"/>
        </w:trPr>
        <w:tc>
          <w:tcPr>
            <w:tcW w:w="1260" w:type="dxa"/>
            <w:hideMark/>
          </w:tcPr>
          <w:p w14:paraId="7E2A0D7E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21-0966</w:t>
            </w:r>
          </w:p>
        </w:tc>
        <w:tc>
          <w:tcPr>
            <w:tcW w:w="4320" w:type="dxa"/>
            <w:hideMark/>
          </w:tcPr>
          <w:p w14:paraId="2E54858C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 xml:space="preserve">Intent to File a Claim for Compensation and/or Pension, or Survivors Pension and/or </w:t>
            </w:r>
            <w:proofErr w:type="spellStart"/>
            <w:r w:rsidRPr="00EC6B4F">
              <w:rPr>
                <w:i/>
              </w:rPr>
              <w:t>DIC</w:t>
            </w:r>
            <w:proofErr w:type="spellEnd"/>
          </w:p>
        </w:tc>
        <w:tc>
          <w:tcPr>
            <w:tcW w:w="1530" w:type="dxa"/>
            <w:hideMark/>
          </w:tcPr>
          <w:p w14:paraId="7B941F8D" w14:textId="77777777" w:rsidR="00851230" w:rsidRPr="00EC6B4F" w:rsidRDefault="00851230" w:rsidP="00BF29F1">
            <w:pPr>
              <w:jc w:val="center"/>
            </w:pPr>
            <w:del w:id="35" w:author="Department of Veterans Affairs" w:date="2015-12-04T09:38:00Z">
              <w:r w:rsidRPr="00EC6B4F" w:rsidDel="009E630A">
                <w:delText>November 2014</w:delText>
              </w:r>
            </w:del>
            <w:r w:rsidRPr="009E630A">
              <w:rPr>
                <w:highlight w:val="yellow"/>
              </w:rPr>
              <w:t>July 2015</w:t>
            </w:r>
          </w:p>
        </w:tc>
        <w:tc>
          <w:tcPr>
            <w:tcW w:w="2340" w:type="dxa"/>
            <w:hideMark/>
          </w:tcPr>
          <w:p w14:paraId="7C8B604D" w14:textId="77777777" w:rsidR="00851230" w:rsidRPr="00EC6B4F" w:rsidRDefault="00851230" w:rsidP="00BF29F1">
            <w:pPr>
              <w:jc w:val="center"/>
            </w:pPr>
            <w:del w:id="36" w:author="Department of Veterans Affairs" w:date="2015-12-04T09:38:00Z">
              <w:r w:rsidRPr="00EC6B4F" w:rsidDel="009E630A">
                <w:delText>N/A</w:delText>
              </w:r>
            </w:del>
            <w:r w:rsidRPr="009E630A">
              <w:rPr>
                <w:highlight w:val="yellow"/>
              </w:rPr>
              <w:t>November 2014</w:t>
            </w:r>
            <w:r w:rsidRPr="00EC6B4F">
              <w:t> </w:t>
            </w:r>
          </w:p>
        </w:tc>
      </w:tr>
      <w:tr w:rsidR="00851230" w:rsidRPr="00EC6B4F" w14:paraId="34D4F5C4" w14:textId="77777777" w:rsidTr="00BF29F1">
        <w:trPr>
          <w:trHeight w:val="312"/>
        </w:trPr>
        <w:tc>
          <w:tcPr>
            <w:tcW w:w="1260" w:type="dxa"/>
            <w:hideMark/>
          </w:tcPr>
          <w:p w14:paraId="659D1F8B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21-0958</w:t>
            </w:r>
          </w:p>
        </w:tc>
        <w:tc>
          <w:tcPr>
            <w:tcW w:w="4320" w:type="dxa"/>
            <w:hideMark/>
          </w:tcPr>
          <w:p w14:paraId="57CFFE72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Notice of Disagreement</w:t>
            </w:r>
          </w:p>
        </w:tc>
        <w:tc>
          <w:tcPr>
            <w:tcW w:w="1530" w:type="dxa"/>
            <w:hideMark/>
          </w:tcPr>
          <w:p w14:paraId="61614B48" w14:textId="77777777" w:rsidR="00851230" w:rsidRPr="00EC6B4F" w:rsidRDefault="00851230" w:rsidP="00BF29F1">
            <w:pPr>
              <w:jc w:val="center"/>
            </w:pPr>
            <w:del w:id="37" w:author="Chelgreen, Amy M." w:date="2015-10-30T12:54:00Z">
              <w:r w:rsidRPr="00EC6B4F" w:rsidDel="00396D8C">
                <w:delText>January</w:delText>
              </w:r>
            </w:del>
            <w:r w:rsidRPr="00396D8C">
              <w:rPr>
                <w:highlight w:val="yellow"/>
              </w:rPr>
              <w:t>September</w:t>
            </w:r>
            <w:r w:rsidRPr="00EC6B4F">
              <w:t xml:space="preserve"> 2015</w:t>
            </w:r>
          </w:p>
        </w:tc>
        <w:tc>
          <w:tcPr>
            <w:tcW w:w="2340" w:type="dxa"/>
            <w:hideMark/>
          </w:tcPr>
          <w:p w14:paraId="6C91EA43" w14:textId="77777777" w:rsidR="00851230" w:rsidRPr="00EC6B4F" w:rsidRDefault="00851230" w:rsidP="00BF29F1">
            <w:pPr>
              <w:jc w:val="center"/>
            </w:pPr>
            <w:r w:rsidRPr="00396D8C">
              <w:rPr>
                <w:highlight w:val="yellow"/>
              </w:rPr>
              <w:t>January 2015</w:t>
            </w:r>
            <w:del w:id="38" w:author="Chelgreen, Amy M." w:date="2015-10-30T12:54:00Z">
              <w:r w:rsidRPr="00EC6B4F" w:rsidDel="00396D8C">
                <w:delText>N/A </w:delText>
              </w:r>
            </w:del>
          </w:p>
        </w:tc>
      </w:tr>
      <w:tr w:rsidR="00851230" w:rsidRPr="00EC6B4F" w14:paraId="1A7A0980" w14:textId="77777777" w:rsidTr="00BF29F1">
        <w:trPr>
          <w:trHeight w:val="623"/>
        </w:trPr>
        <w:tc>
          <w:tcPr>
            <w:tcW w:w="1260" w:type="dxa"/>
            <w:hideMark/>
          </w:tcPr>
          <w:p w14:paraId="68E5298E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21-0845</w:t>
            </w:r>
          </w:p>
        </w:tc>
        <w:tc>
          <w:tcPr>
            <w:tcW w:w="4320" w:type="dxa"/>
            <w:hideMark/>
          </w:tcPr>
          <w:p w14:paraId="3A78261F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Authorization to Disclose Personal Beneficiary/Claimant Information to a Third Party</w:t>
            </w:r>
          </w:p>
        </w:tc>
        <w:tc>
          <w:tcPr>
            <w:tcW w:w="1530" w:type="dxa"/>
            <w:hideMark/>
          </w:tcPr>
          <w:p w14:paraId="2E5B3E91" w14:textId="77777777" w:rsidR="00851230" w:rsidRPr="00EC6B4F" w:rsidRDefault="00851230" w:rsidP="00BF29F1">
            <w:pPr>
              <w:jc w:val="center"/>
            </w:pPr>
            <w:r w:rsidRPr="00EC6B4F">
              <w:t>June 2015</w:t>
            </w:r>
          </w:p>
        </w:tc>
        <w:tc>
          <w:tcPr>
            <w:tcW w:w="2340" w:type="dxa"/>
            <w:hideMark/>
          </w:tcPr>
          <w:p w14:paraId="7D7C0934" w14:textId="77777777" w:rsidR="00851230" w:rsidRPr="00EC6B4F" w:rsidRDefault="00851230" w:rsidP="00BF29F1">
            <w:pPr>
              <w:jc w:val="center"/>
            </w:pPr>
            <w:r w:rsidRPr="00EC6B4F">
              <w:t>May 2010</w:t>
            </w:r>
          </w:p>
        </w:tc>
      </w:tr>
      <w:tr w:rsidR="00851230" w:rsidRPr="00EC6B4F" w14:paraId="2FF852D4" w14:textId="77777777" w:rsidTr="00BF29F1">
        <w:trPr>
          <w:trHeight w:val="623"/>
        </w:trPr>
        <w:tc>
          <w:tcPr>
            <w:tcW w:w="1260" w:type="dxa"/>
            <w:hideMark/>
          </w:tcPr>
          <w:p w14:paraId="56CB45D8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21-4142</w:t>
            </w:r>
          </w:p>
        </w:tc>
        <w:tc>
          <w:tcPr>
            <w:tcW w:w="4320" w:type="dxa"/>
            <w:hideMark/>
          </w:tcPr>
          <w:p w14:paraId="4F436136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Authorization to Disclose Information to the Department of Veterans Affairs (VA)</w:t>
            </w:r>
          </w:p>
        </w:tc>
        <w:tc>
          <w:tcPr>
            <w:tcW w:w="1530" w:type="dxa"/>
            <w:hideMark/>
          </w:tcPr>
          <w:p w14:paraId="66F5241D" w14:textId="77777777" w:rsidR="00851230" w:rsidRPr="00EC6B4F" w:rsidRDefault="00851230" w:rsidP="00BF29F1">
            <w:pPr>
              <w:jc w:val="center"/>
            </w:pPr>
            <w:r w:rsidRPr="00EC6B4F">
              <w:t>June 2014</w:t>
            </w:r>
          </w:p>
        </w:tc>
        <w:tc>
          <w:tcPr>
            <w:tcW w:w="2340" w:type="dxa"/>
            <w:hideMark/>
          </w:tcPr>
          <w:p w14:paraId="65776205" w14:textId="77777777" w:rsidR="00851230" w:rsidRPr="00EC6B4F" w:rsidRDefault="00851230" w:rsidP="00BF29F1">
            <w:pPr>
              <w:jc w:val="center"/>
            </w:pPr>
            <w:r w:rsidRPr="00EC6B4F">
              <w:t>February 2012</w:t>
            </w:r>
          </w:p>
        </w:tc>
      </w:tr>
      <w:tr w:rsidR="00851230" w:rsidRPr="00EC6B4F" w14:paraId="766FE0B0" w14:textId="77777777" w:rsidTr="00BF29F1">
        <w:trPr>
          <w:trHeight w:val="350"/>
        </w:trPr>
        <w:tc>
          <w:tcPr>
            <w:tcW w:w="1260" w:type="dxa"/>
            <w:hideMark/>
          </w:tcPr>
          <w:p w14:paraId="648E4FE7" w14:textId="77777777" w:rsidR="00851230" w:rsidRPr="00EC6B4F" w:rsidRDefault="00851230" w:rsidP="00BF29F1">
            <w:pPr>
              <w:jc w:val="center"/>
              <w:rPr>
                <w:i/>
              </w:rPr>
            </w:pPr>
            <w:r w:rsidRPr="00EC6B4F">
              <w:rPr>
                <w:i/>
              </w:rPr>
              <w:t>21-</w:t>
            </w:r>
            <w:proofErr w:type="spellStart"/>
            <w:r w:rsidRPr="00EC6B4F">
              <w:rPr>
                <w:i/>
              </w:rPr>
              <w:t>4142a</w:t>
            </w:r>
            <w:proofErr w:type="spellEnd"/>
          </w:p>
        </w:tc>
        <w:tc>
          <w:tcPr>
            <w:tcW w:w="4320" w:type="dxa"/>
            <w:hideMark/>
          </w:tcPr>
          <w:p w14:paraId="429C364C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General Release for Medical Provider Information to the Department of Veterans Affairs (VA)</w:t>
            </w:r>
          </w:p>
        </w:tc>
        <w:tc>
          <w:tcPr>
            <w:tcW w:w="1530" w:type="dxa"/>
            <w:hideMark/>
          </w:tcPr>
          <w:p w14:paraId="7DDBD23B" w14:textId="77777777" w:rsidR="00851230" w:rsidRPr="00EC6B4F" w:rsidRDefault="00851230" w:rsidP="00BF29F1">
            <w:pPr>
              <w:jc w:val="center"/>
            </w:pPr>
            <w:r w:rsidRPr="00EC6B4F">
              <w:t>June 2014</w:t>
            </w:r>
          </w:p>
        </w:tc>
        <w:tc>
          <w:tcPr>
            <w:tcW w:w="2340" w:type="dxa"/>
            <w:hideMark/>
          </w:tcPr>
          <w:p w14:paraId="751D0C5A" w14:textId="77777777" w:rsidR="00851230" w:rsidRPr="00EC6B4F" w:rsidRDefault="00851230" w:rsidP="00BF29F1">
            <w:pPr>
              <w:jc w:val="center"/>
            </w:pPr>
            <w:r w:rsidRPr="00EC6B4F">
              <w:t>N/A</w:t>
            </w:r>
          </w:p>
        </w:tc>
      </w:tr>
    </w:tbl>
    <w:p w14:paraId="3D0BB3DA" w14:textId="77777777" w:rsidR="00851230" w:rsidRPr="00EC6B4F" w:rsidRDefault="00851230" w:rsidP="00851230">
      <w:pPr>
        <w:tabs>
          <w:tab w:val="left" w:pos="9360"/>
        </w:tabs>
        <w:ind w:left="1714"/>
        <w:rPr>
          <w:u w:val="single"/>
        </w:rPr>
      </w:pPr>
      <w:r w:rsidRPr="00EC6B4F">
        <w:rPr>
          <w:u w:val="single"/>
        </w:rPr>
        <w:tab/>
      </w:r>
    </w:p>
    <w:p w14:paraId="04FF8C0A" w14:textId="77777777" w:rsidR="00851230" w:rsidRPr="00EC6B4F" w:rsidRDefault="00851230" w:rsidP="00851230">
      <w:pPr>
        <w:tabs>
          <w:tab w:val="left" w:pos="9360"/>
        </w:tabs>
        <w:ind w:left="1714"/>
        <w:rPr>
          <w:u w:val="single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851230" w:rsidRPr="00EC6B4F" w14:paraId="6BFCFFC6" w14:textId="77777777" w:rsidTr="00BF29F1">
        <w:tc>
          <w:tcPr>
            <w:tcW w:w="1728" w:type="dxa"/>
            <w:shd w:val="clear" w:color="auto" w:fill="auto"/>
          </w:tcPr>
          <w:p w14:paraId="5AAC06F1" w14:textId="77777777" w:rsidR="00851230" w:rsidRPr="00EC6B4F" w:rsidRDefault="00851230" w:rsidP="00BF29F1">
            <w:pPr>
              <w:tabs>
                <w:tab w:val="left" w:pos="9360"/>
              </w:tabs>
              <w:rPr>
                <w:b/>
                <w:sz w:val="22"/>
                <w:u w:val="single"/>
              </w:rPr>
            </w:pPr>
            <w:r w:rsidRPr="00EC6B4F">
              <w:rPr>
                <w:b/>
                <w:sz w:val="22"/>
              </w:rPr>
              <w:t xml:space="preserve">c.  Acceptable Outdated Versions of </w:t>
            </w:r>
            <w:r w:rsidRPr="00EC6B4F">
              <w:rPr>
                <w:b/>
                <w:sz w:val="22"/>
              </w:rPr>
              <w:lastRenderedPageBreak/>
              <w:t>Common Pension Forms</w:t>
            </w:r>
          </w:p>
        </w:tc>
        <w:tc>
          <w:tcPr>
            <w:tcW w:w="7740" w:type="dxa"/>
            <w:shd w:val="clear" w:color="auto" w:fill="auto"/>
          </w:tcPr>
          <w:p w14:paraId="149324F1" w14:textId="77777777" w:rsidR="00851230" w:rsidRPr="00EC6B4F" w:rsidRDefault="00851230" w:rsidP="00BF29F1">
            <w:pPr>
              <w:tabs>
                <w:tab w:val="left" w:pos="9360"/>
              </w:tabs>
              <w:rPr>
                <w:u w:val="single"/>
              </w:rPr>
            </w:pPr>
            <w:r w:rsidRPr="00EC6B4F">
              <w:lastRenderedPageBreak/>
              <w:t xml:space="preserve">See the table below for a listing of outdated versions of some commonly used pension forms that VA </w:t>
            </w:r>
            <w:r w:rsidRPr="00EC6B4F">
              <w:rPr>
                <w:i/>
              </w:rPr>
              <w:t>will</w:t>
            </w:r>
            <w:r w:rsidRPr="00EC6B4F">
              <w:t xml:space="preserve"> accept.</w:t>
            </w:r>
          </w:p>
        </w:tc>
      </w:tr>
    </w:tbl>
    <w:p w14:paraId="63ED410B" w14:textId="77777777" w:rsidR="00851230" w:rsidRPr="00EC6B4F" w:rsidRDefault="00851230" w:rsidP="00851230">
      <w:pPr>
        <w:tabs>
          <w:tab w:val="left" w:pos="9360"/>
        </w:tabs>
        <w:ind w:left="1714"/>
        <w:rPr>
          <w:u w:val="single"/>
        </w:rPr>
      </w:pPr>
    </w:p>
    <w:tbl>
      <w:tblPr>
        <w:tblStyle w:val="TableGrid"/>
        <w:tblW w:w="9450" w:type="dxa"/>
        <w:tblInd w:w="18" w:type="dxa"/>
        <w:tblLook w:val="04A0" w:firstRow="1" w:lastRow="0" w:firstColumn="1" w:lastColumn="0" w:noHBand="0" w:noVBand="1"/>
      </w:tblPr>
      <w:tblGrid>
        <w:gridCol w:w="1260"/>
        <w:gridCol w:w="4320"/>
        <w:gridCol w:w="1530"/>
        <w:gridCol w:w="2340"/>
      </w:tblGrid>
      <w:tr w:rsidR="00851230" w:rsidRPr="00EC6B4F" w14:paraId="6CCEE470" w14:textId="77777777" w:rsidTr="00BF29F1">
        <w:trPr>
          <w:trHeight w:val="305"/>
        </w:trPr>
        <w:tc>
          <w:tcPr>
            <w:tcW w:w="1260" w:type="dxa"/>
          </w:tcPr>
          <w:p w14:paraId="1FE5356A" w14:textId="77777777" w:rsidR="00851230" w:rsidRPr="00EC6B4F" w:rsidRDefault="00851230" w:rsidP="00BF29F1">
            <w:pPr>
              <w:jc w:val="center"/>
              <w:rPr>
                <w:b/>
              </w:rPr>
            </w:pPr>
            <w:r w:rsidRPr="00EC6B4F">
              <w:rPr>
                <w:b/>
              </w:rPr>
              <w:t>VA Form Number</w:t>
            </w:r>
          </w:p>
        </w:tc>
        <w:tc>
          <w:tcPr>
            <w:tcW w:w="4320" w:type="dxa"/>
          </w:tcPr>
          <w:p w14:paraId="373EE4FF" w14:textId="77777777" w:rsidR="00851230" w:rsidRPr="00EC6B4F" w:rsidRDefault="00851230" w:rsidP="00BF29F1">
            <w:pPr>
              <w:jc w:val="center"/>
              <w:rPr>
                <w:b/>
              </w:rPr>
            </w:pPr>
            <w:r w:rsidRPr="00EC6B4F">
              <w:rPr>
                <w:b/>
              </w:rPr>
              <w:t>Form Name</w:t>
            </w:r>
          </w:p>
        </w:tc>
        <w:tc>
          <w:tcPr>
            <w:tcW w:w="1530" w:type="dxa"/>
            <w:vAlign w:val="center"/>
          </w:tcPr>
          <w:p w14:paraId="02E3DB0A" w14:textId="77777777" w:rsidR="00851230" w:rsidRPr="00EC6B4F" w:rsidRDefault="00851230" w:rsidP="00BF29F1">
            <w:pPr>
              <w:jc w:val="center"/>
              <w:rPr>
                <w:b/>
              </w:rPr>
            </w:pPr>
            <w:r w:rsidRPr="00EC6B4F">
              <w:rPr>
                <w:b/>
                <w:bCs/>
              </w:rPr>
              <w:t>Current Version Available</w:t>
            </w:r>
          </w:p>
        </w:tc>
        <w:tc>
          <w:tcPr>
            <w:tcW w:w="2340" w:type="dxa"/>
            <w:vAlign w:val="center"/>
          </w:tcPr>
          <w:p w14:paraId="7A56BE49" w14:textId="77777777" w:rsidR="00851230" w:rsidRPr="00EC6B4F" w:rsidRDefault="00851230" w:rsidP="00BF29F1">
            <w:pPr>
              <w:jc w:val="center"/>
              <w:rPr>
                <w:b/>
              </w:rPr>
            </w:pPr>
            <w:r w:rsidRPr="00EC6B4F">
              <w:rPr>
                <w:b/>
                <w:bCs/>
              </w:rPr>
              <w:t xml:space="preserve">Older Version Dates Accepted by VA </w:t>
            </w:r>
          </w:p>
        </w:tc>
      </w:tr>
      <w:tr w:rsidR="00851230" w:rsidRPr="00EC6B4F" w14:paraId="359B0B97" w14:textId="77777777" w:rsidTr="00BF29F1">
        <w:trPr>
          <w:trHeight w:val="938"/>
        </w:trPr>
        <w:tc>
          <w:tcPr>
            <w:tcW w:w="1260" w:type="dxa"/>
            <w:hideMark/>
          </w:tcPr>
          <w:p w14:paraId="581E9F70" w14:textId="77777777" w:rsidR="00851230" w:rsidRPr="00EC6B4F" w:rsidRDefault="00851230" w:rsidP="00BF29F1">
            <w:pPr>
              <w:jc w:val="center"/>
              <w:rPr>
                <w:i/>
              </w:rPr>
            </w:pPr>
            <w:proofErr w:type="spellStart"/>
            <w:r w:rsidRPr="00EC6B4F">
              <w:rPr>
                <w:i/>
              </w:rPr>
              <w:t>21P</w:t>
            </w:r>
            <w:proofErr w:type="spellEnd"/>
            <w:r w:rsidRPr="00EC6B4F">
              <w:rPr>
                <w:i/>
              </w:rPr>
              <w:t xml:space="preserve">-0516-1 (ALL </w:t>
            </w:r>
            <w:proofErr w:type="spellStart"/>
            <w:r w:rsidRPr="00EC6B4F">
              <w:rPr>
                <w:i/>
              </w:rPr>
              <w:t>EVRS</w:t>
            </w:r>
            <w:proofErr w:type="spellEnd"/>
            <w:r w:rsidRPr="00EC6B4F">
              <w:rPr>
                <w:i/>
              </w:rPr>
              <w:t xml:space="preserve"> ending in -01)</w:t>
            </w:r>
          </w:p>
        </w:tc>
        <w:tc>
          <w:tcPr>
            <w:tcW w:w="4320" w:type="dxa"/>
            <w:hideMark/>
          </w:tcPr>
          <w:p w14:paraId="29D7642E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All Eligibility Verification Reports (</w:t>
            </w:r>
            <w:proofErr w:type="spellStart"/>
            <w:r w:rsidRPr="00EC6B4F">
              <w:rPr>
                <w:i/>
              </w:rPr>
              <w:t>EVRs</w:t>
            </w:r>
            <w:proofErr w:type="spellEnd"/>
            <w:r w:rsidRPr="00EC6B4F">
              <w:rPr>
                <w:i/>
              </w:rPr>
              <w:t>)</w:t>
            </w:r>
          </w:p>
        </w:tc>
        <w:tc>
          <w:tcPr>
            <w:tcW w:w="1530" w:type="dxa"/>
            <w:hideMark/>
          </w:tcPr>
          <w:p w14:paraId="472B000B" w14:textId="77777777" w:rsidR="00851230" w:rsidRPr="00EC6B4F" w:rsidRDefault="00851230" w:rsidP="00BF29F1">
            <w:pPr>
              <w:jc w:val="center"/>
            </w:pPr>
            <w:r w:rsidRPr="00EC6B4F">
              <w:t>February 2012</w:t>
            </w:r>
          </w:p>
        </w:tc>
        <w:tc>
          <w:tcPr>
            <w:tcW w:w="2340" w:type="dxa"/>
            <w:hideMark/>
          </w:tcPr>
          <w:p w14:paraId="57AD7CD6" w14:textId="77777777" w:rsidR="00851230" w:rsidRPr="00EC6B4F" w:rsidRDefault="00851230" w:rsidP="00BF29F1">
            <w:pPr>
              <w:jc w:val="center"/>
            </w:pPr>
            <w:r w:rsidRPr="00EC6B4F">
              <w:t> June 2004</w:t>
            </w:r>
          </w:p>
        </w:tc>
      </w:tr>
      <w:tr w:rsidR="00851230" w:rsidRPr="00EC6B4F" w14:paraId="6A953DE9" w14:textId="77777777" w:rsidTr="00BF29F1">
        <w:trPr>
          <w:trHeight w:val="623"/>
        </w:trPr>
        <w:tc>
          <w:tcPr>
            <w:tcW w:w="1260" w:type="dxa"/>
            <w:hideMark/>
          </w:tcPr>
          <w:p w14:paraId="18185E46" w14:textId="77777777" w:rsidR="00851230" w:rsidRPr="00EC6B4F" w:rsidRDefault="00851230" w:rsidP="00BF29F1">
            <w:pPr>
              <w:jc w:val="center"/>
              <w:rPr>
                <w:i/>
              </w:rPr>
            </w:pPr>
            <w:proofErr w:type="spellStart"/>
            <w:r w:rsidRPr="00EC6B4F">
              <w:rPr>
                <w:i/>
              </w:rPr>
              <w:t>21P-527EZ</w:t>
            </w:r>
            <w:proofErr w:type="spellEnd"/>
          </w:p>
        </w:tc>
        <w:tc>
          <w:tcPr>
            <w:tcW w:w="4320" w:type="dxa"/>
            <w:hideMark/>
          </w:tcPr>
          <w:p w14:paraId="79E562AA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Fully Developed Claim (Express Pension Claim)</w:t>
            </w:r>
          </w:p>
        </w:tc>
        <w:tc>
          <w:tcPr>
            <w:tcW w:w="1530" w:type="dxa"/>
            <w:hideMark/>
          </w:tcPr>
          <w:p w14:paraId="70071FA5" w14:textId="77777777" w:rsidR="00851230" w:rsidRPr="00EC6B4F" w:rsidRDefault="00851230" w:rsidP="00BF29F1">
            <w:pPr>
              <w:jc w:val="center"/>
            </w:pPr>
            <w:r w:rsidRPr="00EC6B4F">
              <w:t>June 2014</w:t>
            </w:r>
          </w:p>
        </w:tc>
        <w:tc>
          <w:tcPr>
            <w:tcW w:w="2340" w:type="dxa"/>
            <w:hideMark/>
          </w:tcPr>
          <w:p w14:paraId="5C5601F0" w14:textId="77777777" w:rsidR="00851230" w:rsidRPr="00EC6B4F" w:rsidRDefault="00851230" w:rsidP="00BF29F1">
            <w:pPr>
              <w:jc w:val="center"/>
            </w:pPr>
            <w:r w:rsidRPr="00EC6B4F">
              <w:t>August 2011</w:t>
            </w:r>
          </w:p>
        </w:tc>
      </w:tr>
      <w:tr w:rsidR="00851230" w:rsidRPr="00EC6B4F" w14:paraId="09FF677E" w14:textId="77777777" w:rsidTr="00BF29F1">
        <w:trPr>
          <w:trHeight w:val="312"/>
        </w:trPr>
        <w:tc>
          <w:tcPr>
            <w:tcW w:w="1260" w:type="dxa"/>
            <w:hideMark/>
          </w:tcPr>
          <w:p w14:paraId="7A74F8CB" w14:textId="77777777" w:rsidR="00851230" w:rsidRPr="00EC6B4F" w:rsidRDefault="00851230" w:rsidP="00BF29F1">
            <w:pPr>
              <w:jc w:val="center"/>
              <w:rPr>
                <w:i/>
              </w:rPr>
            </w:pPr>
            <w:proofErr w:type="spellStart"/>
            <w:r w:rsidRPr="00EC6B4F">
              <w:rPr>
                <w:i/>
              </w:rPr>
              <w:t>21P</w:t>
            </w:r>
            <w:proofErr w:type="spellEnd"/>
            <w:r w:rsidRPr="00EC6B4F">
              <w:rPr>
                <w:i/>
              </w:rPr>
              <w:t>-527</w:t>
            </w:r>
          </w:p>
        </w:tc>
        <w:tc>
          <w:tcPr>
            <w:tcW w:w="4320" w:type="dxa"/>
            <w:hideMark/>
          </w:tcPr>
          <w:p w14:paraId="74798C30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Income net worth and employment statement</w:t>
            </w:r>
          </w:p>
        </w:tc>
        <w:tc>
          <w:tcPr>
            <w:tcW w:w="1530" w:type="dxa"/>
            <w:hideMark/>
          </w:tcPr>
          <w:p w14:paraId="760404CC" w14:textId="77777777" w:rsidR="00851230" w:rsidRPr="00EC6B4F" w:rsidRDefault="00851230" w:rsidP="00BF29F1">
            <w:pPr>
              <w:jc w:val="center"/>
            </w:pPr>
            <w:r w:rsidRPr="00EC6B4F">
              <w:t>July 2014</w:t>
            </w:r>
          </w:p>
        </w:tc>
        <w:tc>
          <w:tcPr>
            <w:tcW w:w="2340" w:type="dxa"/>
            <w:hideMark/>
          </w:tcPr>
          <w:p w14:paraId="1338ED97" w14:textId="77777777" w:rsidR="00851230" w:rsidRPr="00EC6B4F" w:rsidRDefault="00851230" w:rsidP="00BF29F1">
            <w:pPr>
              <w:jc w:val="center"/>
            </w:pPr>
            <w:r w:rsidRPr="00EC6B4F">
              <w:t>July 2012</w:t>
            </w:r>
          </w:p>
        </w:tc>
      </w:tr>
      <w:tr w:rsidR="00851230" w:rsidRPr="00EC6B4F" w14:paraId="08BC35FF" w14:textId="77777777" w:rsidTr="00BF29F1">
        <w:trPr>
          <w:trHeight w:val="312"/>
        </w:trPr>
        <w:tc>
          <w:tcPr>
            <w:tcW w:w="1260" w:type="dxa"/>
            <w:hideMark/>
          </w:tcPr>
          <w:p w14:paraId="2631F1A4" w14:textId="77777777" w:rsidR="00851230" w:rsidRPr="00EC6B4F" w:rsidRDefault="00851230" w:rsidP="00BF29F1">
            <w:pPr>
              <w:jc w:val="center"/>
              <w:rPr>
                <w:i/>
              </w:rPr>
            </w:pPr>
            <w:proofErr w:type="spellStart"/>
            <w:r w:rsidRPr="00EC6B4F">
              <w:rPr>
                <w:i/>
              </w:rPr>
              <w:t>21P</w:t>
            </w:r>
            <w:proofErr w:type="spellEnd"/>
            <w:r w:rsidRPr="00EC6B4F">
              <w:rPr>
                <w:i/>
              </w:rPr>
              <w:t>-530</w:t>
            </w:r>
          </w:p>
        </w:tc>
        <w:tc>
          <w:tcPr>
            <w:tcW w:w="4320" w:type="dxa"/>
            <w:hideMark/>
          </w:tcPr>
          <w:p w14:paraId="650FE223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Application for burial benefits</w:t>
            </w:r>
          </w:p>
        </w:tc>
        <w:tc>
          <w:tcPr>
            <w:tcW w:w="1530" w:type="dxa"/>
            <w:hideMark/>
          </w:tcPr>
          <w:p w14:paraId="2D635672" w14:textId="77777777" w:rsidR="00851230" w:rsidRPr="00EC6B4F" w:rsidRDefault="00851230" w:rsidP="00BF29F1">
            <w:pPr>
              <w:jc w:val="center"/>
            </w:pPr>
            <w:r w:rsidRPr="00EC6B4F">
              <w:t>June 2014</w:t>
            </w:r>
          </w:p>
        </w:tc>
        <w:tc>
          <w:tcPr>
            <w:tcW w:w="2340" w:type="dxa"/>
            <w:hideMark/>
          </w:tcPr>
          <w:p w14:paraId="56F8254F" w14:textId="77777777" w:rsidR="00851230" w:rsidRPr="00EC6B4F" w:rsidRDefault="00851230" w:rsidP="00BF29F1">
            <w:pPr>
              <w:jc w:val="center"/>
            </w:pPr>
            <w:r w:rsidRPr="00EC6B4F">
              <w:t>May 2012</w:t>
            </w:r>
          </w:p>
        </w:tc>
      </w:tr>
      <w:tr w:rsidR="00851230" w:rsidRPr="00EC6B4F" w14:paraId="2701B339" w14:textId="77777777" w:rsidTr="00BF29F1">
        <w:trPr>
          <w:trHeight w:val="623"/>
        </w:trPr>
        <w:tc>
          <w:tcPr>
            <w:tcW w:w="1260" w:type="dxa"/>
            <w:hideMark/>
          </w:tcPr>
          <w:p w14:paraId="37703980" w14:textId="77777777" w:rsidR="00851230" w:rsidRPr="00EC6B4F" w:rsidRDefault="00851230" w:rsidP="00BF29F1">
            <w:pPr>
              <w:jc w:val="center"/>
              <w:rPr>
                <w:i/>
              </w:rPr>
            </w:pPr>
            <w:proofErr w:type="spellStart"/>
            <w:r w:rsidRPr="00EC6B4F">
              <w:rPr>
                <w:i/>
              </w:rPr>
              <w:t>21P</w:t>
            </w:r>
            <w:proofErr w:type="spellEnd"/>
            <w:r w:rsidRPr="00EC6B4F">
              <w:rPr>
                <w:i/>
              </w:rPr>
              <w:t>-534</w:t>
            </w:r>
          </w:p>
        </w:tc>
        <w:tc>
          <w:tcPr>
            <w:tcW w:w="4320" w:type="dxa"/>
            <w:hideMark/>
          </w:tcPr>
          <w:p w14:paraId="675AB060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 xml:space="preserve">Application for </w:t>
            </w:r>
            <w:proofErr w:type="spellStart"/>
            <w:r w:rsidRPr="00EC6B4F">
              <w:rPr>
                <w:i/>
              </w:rPr>
              <w:t>DIC</w:t>
            </w:r>
            <w:proofErr w:type="spellEnd"/>
            <w:r w:rsidRPr="00EC6B4F">
              <w:rPr>
                <w:i/>
              </w:rPr>
              <w:t xml:space="preserve">, death pension and accrued benefits by a surviving spouse or child </w:t>
            </w:r>
          </w:p>
        </w:tc>
        <w:tc>
          <w:tcPr>
            <w:tcW w:w="1530" w:type="dxa"/>
            <w:hideMark/>
          </w:tcPr>
          <w:p w14:paraId="1D2D3AA7" w14:textId="77777777" w:rsidR="00851230" w:rsidRPr="00EC6B4F" w:rsidRDefault="00851230" w:rsidP="00BF29F1">
            <w:pPr>
              <w:jc w:val="center"/>
            </w:pPr>
            <w:r w:rsidRPr="00EC6B4F">
              <w:t>June 2014</w:t>
            </w:r>
          </w:p>
        </w:tc>
        <w:tc>
          <w:tcPr>
            <w:tcW w:w="2340" w:type="dxa"/>
            <w:hideMark/>
          </w:tcPr>
          <w:p w14:paraId="6B2FE218" w14:textId="77777777" w:rsidR="00851230" w:rsidRPr="00EC6B4F" w:rsidRDefault="00851230" w:rsidP="00BF29F1">
            <w:pPr>
              <w:jc w:val="center"/>
            </w:pPr>
            <w:r w:rsidRPr="00EC6B4F">
              <w:t>March 2009</w:t>
            </w:r>
          </w:p>
        </w:tc>
      </w:tr>
      <w:tr w:rsidR="00851230" w:rsidRPr="00EC6B4F" w14:paraId="69F5CC7B" w14:textId="77777777" w:rsidTr="00BF29F1">
        <w:trPr>
          <w:trHeight w:val="623"/>
        </w:trPr>
        <w:tc>
          <w:tcPr>
            <w:tcW w:w="1260" w:type="dxa"/>
            <w:hideMark/>
          </w:tcPr>
          <w:p w14:paraId="074558F8" w14:textId="77777777" w:rsidR="00851230" w:rsidRPr="00EC6B4F" w:rsidRDefault="00851230" w:rsidP="00BF29F1">
            <w:pPr>
              <w:jc w:val="center"/>
              <w:rPr>
                <w:i/>
              </w:rPr>
            </w:pPr>
            <w:proofErr w:type="spellStart"/>
            <w:r w:rsidRPr="00EC6B4F">
              <w:rPr>
                <w:i/>
              </w:rPr>
              <w:t>21P-534EZ</w:t>
            </w:r>
            <w:proofErr w:type="spellEnd"/>
          </w:p>
        </w:tc>
        <w:tc>
          <w:tcPr>
            <w:tcW w:w="4320" w:type="dxa"/>
            <w:hideMark/>
          </w:tcPr>
          <w:p w14:paraId="0A72CB9C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Fully Developed Claim (Express Survivors Benefits)</w:t>
            </w:r>
          </w:p>
        </w:tc>
        <w:tc>
          <w:tcPr>
            <w:tcW w:w="1530" w:type="dxa"/>
            <w:hideMark/>
          </w:tcPr>
          <w:p w14:paraId="70F9C4E9" w14:textId="77777777" w:rsidR="00851230" w:rsidRPr="00EC6B4F" w:rsidRDefault="00851230" w:rsidP="00BF29F1">
            <w:pPr>
              <w:jc w:val="center"/>
            </w:pPr>
            <w:r w:rsidRPr="00EC6B4F">
              <w:t>June 2014</w:t>
            </w:r>
          </w:p>
        </w:tc>
        <w:tc>
          <w:tcPr>
            <w:tcW w:w="2340" w:type="dxa"/>
            <w:hideMark/>
          </w:tcPr>
          <w:p w14:paraId="3904030D" w14:textId="77777777" w:rsidR="00851230" w:rsidRPr="00EC6B4F" w:rsidRDefault="00851230" w:rsidP="00BF29F1">
            <w:pPr>
              <w:jc w:val="center"/>
            </w:pPr>
            <w:r w:rsidRPr="00EC6B4F">
              <w:t>December 2012</w:t>
            </w:r>
          </w:p>
        </w:tc>
      </w:tr>
      <w:tr w:rsidR="00851230" w:rsidRPr="00EC6B4F" w14:paraId="29F4E223" w14:textId="77777777" w:rsidTr="00BF29F1">
        <w:trPr>
          <w:trHeight w:val="938"/>
        </w:trPr>
        <w:tc>
          <w:tcPr>
            <w:tcW w:w="1260" w:type="dxa"/>
            <w:hideMark/>
          </w:tcPr>
          <w:p w14:paraId="15B284D2" w14:textId="77777777" w:rsidR="00851230" w:rsidRPr="00EC6B4F" w:rsidRDefault="00851230" w:rsidP="00BF29F1">
            <w:pPr>
              <w:jc w:val="center"/>
              <w:rPr>
                <w:i/>
              </w:rPr>
            </w:pPr>
            <w:proofErr w:type="spellStart"/>
            <w:r w:rsidRPr="00EC6B4F">
              <w:rPr>
                <w:i/>
              </w:rPr>
              <w:t>21P-534a</w:t>
            </w:r>
            <w:proofErr w:type="spellEnd"/>
          </w:p>
        </w:tc>
        <w:tc>
          <w:tcPr>
            <w:tcW w:w="4320" w:type="dxa"/>
            <w:hideMark/>
          </w:tcPr>
          <w:p w14:paraId="7C9E229C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Application for Dependency and Indemnity Compensation By a Surviving Spouse or Child-In Service Death Only</w:t>
            </w:r>
          </w:p>
        </w:tc>
        <w:tc>
          <w:tcPr>
            <w:tcW w:w="1530" w:type="dxa"/>
            <w:hideMark/>
          </w:tcPr>
          <w:p w14:paraId="59A2AEF6" w14:textId="77777777" w:rsidR="00851230" w:rsidRPr="00EC6B4F" w:rsidRDefault="00851230" w:rsidP="00BF29F1">
            <w:pPr>
              <w:jc w:val="center"/>
            </w:pPr>
            <w:r w:rsidRPr="00EC6B4F">
              <w:t>June 2014</w:t>
            </w:r>
          </w:p>
        </w:tc>
        <w:tc>
          <w:tcPr>
            <w:tcW w:w="2340" w:type="dxa"/>
            <w:hideMark/>
          </w:tcPr>
          <w:p w14:paraId="511EE99C" w14:textId="77777777" w:rsidR="00851230" w:rsidRPr="00EC6B4F" w:rsidRDefault="00851230" w:rsidP="00BF29F1">
            <w:pPr>
              <w:jc w:val="center"/>
            </w:pPr>
            <w:r w:rsidRPr="00EC6B4F">
              <w:t>October 2011</w:t>
            </w:r>
          </w:p>
        </w:tc>
      </w:tr>
      <w:tr w:rsidR="00851230" w:rsidRPr="00EC6B4F" w14:paraId="1D3B1AE1" w14:textId="77777777" w:rsidTr="00BF29F1">
        <w:trPr>
          <w:trHeight w:val="623"/>
        </w:trPr>
        <w:tc>
          <w:tcPr>
            <w:tcW w:w="1260" w:type="dxa"/>
            <w:hideMark/>
          </w:tcPr>
          <w:p w14:paraId="329411BD" w14:textId="77777777" w:rsidR="00851230" w:rsidRPr="00EC6B4F" w:rsidRDefault="00851230" w:rsidP="00BF29F1">
            <w:pPr>
              <w:jc w:val="center"/>
              <w:rPr>
                <w:i/>
              </w:rPr>
            </w:pPr>
            <w:proofErr w:type="spellStart"/>
            <w:r w:rsidRPr="00EC6B4F">
              <w:rPr>
                <w:i/>
              </w:rPr>
              <w:t>21P</w:t>
            </w:r>
            <w:proofErr w:type="spellEnd"/>
            <w:r w:rsidRPr="00EC6B4F">
              <w:rPr>
                <w:i/>
              </w:rPr>
              <w:t>-535</w:t>
            </w:r>
          </w:p>
        </w:tc>
        <w:tc>
          <w:tcPr>
            <w:tcW w:w="4320" w:type="dxa"/>
            <w:hideMark/>
          </w:tcPr>
          <w:p w14:paraId="75793BE6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 xml:space="preserve">Application for </w:t>
            </w:r>
            <w:proofErr w:type="spellStart"/>
            <w:r w:rsidRPr="00EC6B4F">
              <w:rPr>
                <w:i/>
              </w:rPr>
              <w:t>DIC</w:t>
            </w:r>
            <w:proofErr w:type="spellEnd"/>
            <w:r w:rsidRPr="00EC6B4F">
              <w:rPr>
                <w:i/>
              </w:rPr>
              <w:t xml:space="preserve"> by parents (including accrued benefits and death compensation)</w:t>
            </w:r>
          </w:p>
        </w:tc>
        <w:tc>
          <w:tcPr>
            <w:tcW w:w="1530" w:type="dxa"/>
            <w:hideMark/>
          </w:tcPr>
          <w:p w14:paraId="46FBE841" w14:textId="77777777" w:rsidR="00851230" w:rsidRPr="00EC6B4F" w:rsidRDefault="00851230" w:rsidP="00BF29F1">
            <w:pPr>
              <w:jc w:val="center"/>
            </w:pPr>
            <w:r w:rsidRPr="00EC6B4F">
              <w:t>June 2014</w:t>
            </w:r>
          </w:p>
        </w:tc>
        <w:tc>
          <w:tcPr>
            <w:tcW w:w="2340" w:type="dxa"/>
            <w:hideMark/>
          </w:tcPr>
          <w:p w14:paraId="4909EFA3" w14:textId="77777777" w:rsidR="00851230" w:rsidRPr="00EC6B4F" w:rsidRDefault="00851230" w:rsidP="00BF29F1">
            <w:pPr>
              <w:jc w:val="center"/>
            </w:pPr>
            <w:r w:rsidRPr="00EC6B4F">
              <w:t>February 2012</w:t>
            </w:r>
          </w:p>
        </w:tc>
      </w:tr>
      <w:tr w:rsidR="00851230" w:rsidRPr="00EC6B4F" w14:paraId="341E3BF0" w14:textId="77777777" w:rsidTr="00BF29F1">
        <w:trPr>
          <w:trHeight w:val="623"/>
        </w:trPr>
        <w:tc>
          <w:tcPr>
            <w:tcW w:w="1260" w:type="dxa"/>
            <w:hideMark/>
          </w:tcPr>
          <w:p w14:paraId="7F82FB55" w14:textId="77777777" w:rsidR="00851230" w:rsidRPr="00EC6B4F" w:rsidRDefault="00851230" w:rsidP="00BF29F1">
            <w:pPr>
              <w:jc w:val="center"/>
              <w:rPr>
                <w:i/>
              </w:rPr>
            </w:pPr>
            <w:proofErr w:type="spellStart"/>
            <w:r w:rsidRPr="00EC6B4F">
              <w:rPr>
                <w:i/>
              </w:rPr>
              <w:t>21P</w:t>
            </w:r>
            <w:proofErr w:type="spellEnd"/>
            <w:r w:rsidRPr="00EC6B4F">
              <w:rPr>
                <w:i/>
              </w:rPr>
              <w:t>-601</w:t>
            </w:r>
          </w:p>
        </w:tc>
        <w:tc>
          <w:tcPr>
            <w:tcW w:w="4320" w:type="dxa"/>
            <w:hideMark/>
          </w:tcPr>
          <w:p w14:paraId="5EF0E4A9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Application for reimbursement from accrued amounts due a deceased beneficiary</w:t>
            </w:r>
          </w:p>
        </w:tc>
        <w:tc>
          <w:tcPr>
            <w:tcW w:w="1530" w:type="dxa"/>
            <w:hideMark/>
          </w:tcPr>
          <w:p w14:paraId="5A81201A" w14:textId="77777777" w:rsidR="00851230" w:rsidRPr="00EC6B4F" w:rsidRDefault="00851230" w:rsidP="00BF29F1">
            <w:pPr>
              <w:jc w:val="center"/>
            </w:pPr>
            <w:r w:rsidRPr="00EC6B4F">
              <w:t>June 2014</w:t>
            </w:r>
          </w:p>
        </w:tc>
        <w:tc>
          <w:tcPr>
            <w:tcW w:w="2340" w:type="dxa"/>
            <w:hideMark/>
          </w:tcPr>
          <w:p w14:paraId="26B97730" w14:textId="77777777" w:rsidR="00851230" w:rsidRPr="00EC6B4F" w:rsidRDefault="00851230" w:rsidP="00BF29F1">
            <w:pPr>
              <w:jc w:val="center"/>
            </w:pPr>
            <w:r w:rsidRPr="00EC6B4F">
              <w:t>December 2010</w:t>
            </w:r>
          </w:p>
        </w:tc>
      </w:tr>
      <w:tr w:rsidR="00851230" w:rsidRPr="00EC6B4F" w14:paraId="1D2117B9" w14:textId="77777777" w:rsidTr="00BF29F1">
        <w:trPr>
          <w:trHeight w:val="312"/>
        </w:trPr>
        <w:tc>
          <w:tcPr>
            <w:tcW w:w="1260" w:type="dxa"/>
            <w:hideMark/>
          </w:tcPr>
          <w:p w14:paraId="06EE3551" w14:textId="77777777" w:rsidR="00851230" w:rsidRPr="00EC6B4F" w:rsidRDefault="00851230" w:rsidP="00BF29F1">
            <w:pPr>
              <w:jc w:val="center"/>
              <w:rPr>
                <w:i/>
              </w:rPr>
            </w:pPr>
            <w:proofErr w:type="spellStart"/>
            <w:r w:rsidRPr="00EC6B4F">
              <w:rPr>
                <w:i/>
              </w:rPr>
              <w:t>21P</w:t>
            </w:r>
            <w:proofErr w:type="spellEnd"/>
            <w:r w:rsidRPr="00EC6B4F">
              <w:rPr>
                <w:i/>
              </w:rPr>
              <w:t>-8416</w:t>
            </w:r>
          </w:p>
        </w:tc>
        <w:tc>
          <w:tcPr>
            <w:tcW w:w="4320" w:type="dxa"/>
            <w:hideMark/>
          </w:tcPr>
          <w:p w14:paraId="7B8010B5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Medical Expense Report</w:t>
            </w:r>
          </w:p>
        </w:tc>
        <w:tc>
          <w:tcPr>
            <w:tcW w:w="1530" w:type="dxa"/>
            <w:hideMark/>
          </w:tcPr>
          <w:p w14:paraId="7B0DD700" w14:textId="77777777" w:rsidR="00851230" w:rsidRPr="00EC6B4F" w:rsidRDefault="00851230" w:rsidP="00BF29F1">
            <w:pPr>
              <w:jc w:val="center"/>
            </w:pPr>
            <w:r w:rsidRPr="00EC6B4F">
              <w:t>February 2012</w:t>
            </w:r>
          </w:p>
        </w:tc>
        <w:tc>
          <w:tcPr>
            <w:tcW w:w="2340" w:type="dxa"/>
            <w:hideMark/>
          </w:tcPr>
          <w:p w14:paraId="5CFE26BD" w14:textId="77777777" w:rsidR="00851230" w:rsidRPr="00EC6B4F" w:rsidRDefault="00851230" w:rsidP="00BF29F1">
            <w:pPr>
              <w:jc w:val="center"/>
            </w:pPr>
            <w:r w:rsidRPr="00EC6B4F">
              <w:t>December 2011</w:t>
            </w:r>
          </w:p>
        </w:tc>
      </w:tr>
      <w:tr w:rsidR="00851230" w:rsidRPr="00EC6B4F" w14:paraId="1BA3CB05" w14:textId="77777777" w:rsidTr="00BF29F1">
        <w:trPr>
          <w:trHeight w:val="638"/>
        </w:trPr>
        <w:tc>
          <w:tcPr>
            <w:tcW w:w="1260" w:type="dxa"/>
            <w:hideMark/>
          </w:tcPr>
          <w:p w14:paraId="1997DFBD" w14:textId="77777777" w:rsidR="00851230" w:rsidRPr="00EC6B4F" w:rsidRDefault="00851230" w:rsidP="00BF29F1">
            <w:pPr>
              <w:jc w:val="center"/>
              <w:rPr>
                <w:i/>
              </w:rPr>
            </w:pPr>
            <w:proofErr w:type="spellStart"/>
            <w:r w:rsidRPr="00EC6B4F">
              <w:rPr>
                <w:i/>
              </w:rPr>
              <w:t>21P</w:t>
            </w:r>
            <w:proofErr w:type="spellEnd"/>
            <w:r w:rsidRPr="00EC6B4F">
              <w:rPr>
                <w:i/>
              </w:rPr>
              <w:t>-0847</w:t>
            </w:r>
          </w:p>
        </w:tc>
        <w:tc>
          <w:tcPr>
            <w:tcW w:w="4320" w:type="dxa"/>
            <w:hideMark/>
          </w:tcPr>
          <w:p w14:paraId="726F0CBB" w14:textId="77777777" w:rsidR="00851230" w:rsidRPr="00EC6B4F" w:rsidRDefault="00851230" w:rsidP="00BF29F1">
            <w:pPr>
              <w:rPr>
                <w:i/>
              </w:rPr>
            </w:pPr>
            <w:r w:rsidRPr="00EC6B4F">
              <w:rPr>
                <w:i/>
              </w:rPr>
              <w:t>Request of Substitution of Claimant Upon Death of Claimant</w:t>
            </w:r>
          </w:p>
        </w:tc>
        <w:tc>
          <w:tcPr>
            <w:tcW w:w="1530" w:type="dxa"/>
            <w:hideMark/>
          </w:tcPr>
          <w:p w14:paraId="29484F2E" w14:textId="77777777" w:rsidR="00851230" w:rsidRPr="00EC6B4F" w:rsidRDefault="00851230" w:rsidP="00BF29F1">
            <w:pPr>
              <w:jc w:val="center"/>
            </w:pPr>
            <w:r w:rsidRPr="00EC6B4F">
              <w:t>June 2009</w:t>
            </w:r>
          </w:p>
        </w:tc>
        <w:tc>
          <w:tcPr>
            <w:tcW w:w="2340" w:type="dxa"/>
            <w:hideMark/>
          </w:tcPr>
          <w:p w14:paraId="56126B1B" w14:textId="77777777" w:rsidR="00851230" w:rsidRPr="00EC6B4F" w:rsidRDefault="00851230" w:rsidP="00BF29F1">
            <w:pPr>
              <w:jc w:val="center"/>
            </w:pPr>
            <w:r w:rsidRPr="00EC6B4F">
              <w:t>N/A </w:t>
            </w:r>
          </w:p>
        </w:tc>
      </w:tr>
    </w:tbl>
    <w:p w14:paraId="75B03AFB" w14:textId="77777777" w:rsidR="00851230" w:rsidRPr="00EC6B4F" w:rsidRDefault="00851230" w:rsidP="00851230">
      <w:pPr>
        <w:tabs>
          <w:tab w:val="left" w:pos="9360"/>
        </w:tabs>
        <w:ind w:left="1714"/>
      </w:pPr>
      <w:r w:rsidRPr="00EC6B4F">
        <w:rPr>
          <w:u w:val="single"/>
        </w:rPr>
        <w:tab/>
      </w:r>
    </w:p>
    <w:p w14:paraId="04D3A9EC" w14:textId="77777777" w:rsidR="00851230" w:rsidRPr="00EC6B4F" w:rsidRDefault="00851230" w:rsidP="0085123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51230" w:rsidRPr="00EC6B4F" w14:paraId="3774CE24" w14:textId="77777777" w:rsidTr="00BF29F1">
        <w:tc>
          <w:tcPr>
            <w:tcW w:w="1728" w:type="dxa"/>
          </w:tcPr>
          <w:p w14:paraId="472A6414" w14:textId="77777777" w:rsidR="00851230" w:rsidRPr="00EC6B4F" w:rsidRDefault="00851230" w:rsidP="00BF29F1">
            <w:pPr>
              <w:outlineLvl w:val="4"/>
              <w:rPr>
                <w:b/>
                <w:sz w:val="22"/>
              </w:rPr>
            </w:pPr>
            <w:r w:rsidRPr="00EC6B4F">
              <w:rPr>
                <w:b/>
                <w:sz w:val="22"/>
              </w:rPr>
              <w:t>d.  Rejecting an Outdated Version of a VA Form</w:t>
            </w:r>
          </w:p>
        </w:tc>
        <w:tc>
          <w:tcPr>
            <w:tcW w:w="7740" w:type="dxa"/>
          </w:tcPr>
          <w:p w14:paraId="404E2696" w14:textId="77777777" w:rsidR="00851230" w:rsidRPr="00EC6B4F" w:rsidRDefault="00851230" w:rsidP="00BF29F1">
            <w:r w:rsidRPr="00EC6B4F">
              <w:t>If a VA form needs to be rejected</w:t>
            </w:r>
          </w:p>
          <w:p w14:paraId="112B21BC" w14:textId="77777777" w:rsidR="00851230" w:rsidRPr="00EC6B4F" w:rsidRDefault="00851230" w:rsidP="00BF29F1"/>
          <w:p w14:paraId="3EB9E996" w14:textId="77777777" w:rsidR="00851230" w:rsidRPr="00EC6B4F" w:rsidRDefault="00851230" w:rsidP="00851230">
            <w:pPr>
              <w:numPr>
                <w:ilvl w:val="0"/>
                <w:numId w:val="56"/>
              </w:numPr>
              <w:ind w:left="158" w:hanging="187"/>
            </w:pPr>
            <w:r w:rsidRPr="00EC6B4F">
              <w:t xml:space="preserve">return the form to the Veteran and </w:t>
            </w:r>
            <w:proofErr w:type="spellStart"/>
            <w:r w:rsidRPr="00EC6B4F">
              <w:t>POA</w:t>
            </w:r>
            <w:proofErr w:type="spellEnd"/>
            <w:r w:rsidRPr="00EC6B4F">
              <w:t xml:space="preserve">, if necessary, </w:t>
            </w:r>
          </w:p>
          <w:p w14:paraId="7D42F37C" w14:textId="77777777" w:rsidR="00851230" w:rsidRPr="00EC6B4F" w:rsidRDefault="00851230" w:rsidP="00851230">
            <w:pPr>
              <w:numPr>
                <w:ilvl w:val="0"/>
                <w:numId w:val="57"/>
              </w:numPr>
              <w:ind w:left="158" w:hanging="187"/>
            </w:pPr>
            <w:r w:rsidRPr="00EC6B4F">
              <w:t xml:space="preserve">provide the Veteran and </w:t>
            </w:r>
            <w:proofErr w:type="spellStart"/>
            <w:r w:rsidRPr="00EC6B4F">
              <w:t>POA</w:t>
            </w:r>
            <w:proofErr w:type="spellEnd"/>
            <w:r w:rsidRPr="00EC6B4F">
              <w:t>, if necessary, a copy of the current form, and</w:t>
            </w:r>
          </w:p>
          <w:p w14:paraId="0C83CDA4" w14:textId="77777777" w:rsidR="00851230" w:rsidRPr="00EC6B4F" w:rsidRDefault="00851230" w:rsidP="00851230">
            <w:pPr>
              <w:numPr>
                <w:ilvl w:val="0"/>
                <w:numId w:val="58"/>
              </w:numPr>
              <w:ind w:left="158" w:hanging="187"/>
            </w:pPr>
            <w:proofErr w:type="gramStart"/>
            <w:r w:rsidRPr="00EC6B4F">
              <w:t>provide</w:t>
            </w:r>
            <w:proofErr w:type="gramEnd"/>
            <w:r w:rsidRPr="00EC6B4F">
              <w:t xml:space="preserve"> notice in the correspondence that we could not accept the form as it is an outdated version.</w:t>
            </w:r>
          </w:p>
        </w:tc>
      </w:tr>
    </w:tbl>
    <w:p w14:paraId="17151273" w14:textId="77777777" w:rsidR="00851230" w:rsidRPr="00124873" w:rsidRDefault="00851230" w:rsidP="00851230">
      <w:pPr>
        <w:pBdr>
          <w:top w:val="single" w:sz="6" w:space="1" w:color="auto"/>
          <w:between w:val="single" w:sz="6" w:space="1" w:color="auto"/>
        </w:pBdr>
        <w:spacing w:before="240"/>
        <w:ind w:left="1728"/>
      </w:pPr>
      <w:r w:rsidRPr="00EC6B4F">
        <w:fldChar w:fldCharType="begin"/>
      </w:r>
      <w:r w:rsidRPr="00EC6B4F">
        <w:instrText xml:space="preserve"> PRIVATE INFOTYPE="PRINCIPLE" </w:instrText>
      </w:r>
      <w:r w:rsidRPr="00EC6B4F">
        <w:fldChar w:fldCharType="end"/>
      </w:r>
      <w:r w:rsidRPr="00EC6B4F">
        <w:t xml:space="preserve"> </w:t>
      </w:r>
      <w:r w:rsidRPr="00EC6B4F">
        <w:fldChar w:fldCharType="begin">
          <w:fldData xml:space="preserve">RABvAGMAVABlAG0AcAAxAFYAYQByAFQAcgBhAGQAaQB0AGkAbwBuAGEAbAA=
</w:fldData>
        </w:fldChar>
      </w:r>
      <w:r w:rsidRPr="00EC6B4F">
        <w:instrText xml:space="preserve"> ADDIN  \* MERGEFORMAT </w:instrText>
      </w:r>
      <w:r w:rsidRPr="00EC6B4F">
        <w:fldChar w:fldCharType="end"/>
      </w:r>
      <w:r w:rsidRPr="00EC6B4F">
        <w:fldChar w:fldCharType="begin">
          <w:fldData xml:space="preserve">RgBvAG4AdABTAGUAdABGAG8AbgB0AFMAZQB0AEYAbwBuAHQAUwBlAHQARgBvAG4AdABTAGUAdABp
AG0AaQBzAHQAeQBsAGUAcwAuAHgAbQBsAA==
</w:fldData>
        </w:fldChar>
      </w:r>
      <w:r w:rsidRPr="00EC6B4F">
        <w:instrText xml:space="preserve"> ADDIN  \* MERGEFORMAT </w:instrText>
      </w:r>
      <w:r w:rsidRPr="00EC6B4F">
        <w:fldChar w:fldCharType="end"/>
      </w:r>
    </w:p>
    <w:p w14:paraId="57C64B33" w14:textId="2E54544A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25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187"/>
        </w:tabs>
        <w:ind w:left="187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">
    <w:nsid w:val="01C87339"/>
    <w:multiLevelType w:val="hybridMultilevel"/>
    <w:tmpl w:val="373ED8B4"/>
    <w:lvl w:ilvl="0" w:tplc="A40E2F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65946"/>
    <w:multiLevelType w:val="hybridMultilevel"/>
    <w:tmpl w:val="559005F2"/>
    <w:lvl w:ilvl="0" w:tplc="075A64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228C6"/>
    <w:multiLevelType w:val="hybridMultilevel"/>
    <w:tmpl w:val="FBF462FC"/>
    <w:lvl w:ilvl="0" w:tplc="4552A8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4E87"/>
    <w:multiLevelType w:val="hybridMultilevel"/>
    <w:tmpl w:val="B5644318"/>
    <w:lvl w:ilvl="0" w:tplc="79066F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70BF4"/>
    <w:multiLevelType w:val="hybridMultilevel"/>
    <w:tmpl w:val="7F903DF8"/>
    <w:lvl w:ilvl="0" w:tplc="3DBE03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02F5D"/>
    <w:multiLevelType w:val="hybridMultilevel"/>
    <w:tmpl w:val="70DC256C"/>
    <w:lvl w:ilvl="0" w:tplc="D922B0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D30C3"/>
    <w:multiLevelType w:val="hybridMultilevel"/>
    <w:tmpl w:val="BA54C636"/>
    <w:lvl w:ilvl="0" w:tplc="4552A8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451A5"/>
    <w:multiLevelType w:val="hybridMultilevel"/>
    <w:tmpl w:val="D2DA981E"/>
    <w:lvl w:ilvl="0" w:tplc="3DBE03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D6B05"/>
    <w:multiLevelType w:val="hybridMultilevel"/>
    <w:tmpl w:val="FADEB424"/>
    <w:lvl w:ilvl="0" w:tplc="3B5452F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6099E"/>
    <w:multiLevelType w:val="hybridMultilevel"/>
    <w:tmpl w:val="5F885434"/>
    <w:lvl w:ilvl="0" w:tplc="178497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C02EA"/>
    <w:multiLevelType w:val="hybridMultilevel"/>
    <w:tmpl w:val="0616F0EA"/>
    <w:lvl w:ilvl="0" w:tplc="3EACB72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46BA1"/>
    <w:multiLevelType w:val="hybridMultilevel"/>
    <w:tmpl w:val="8BEEC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2930EC"/>
    <w:multiLevelType w:val="hybridMultilevel"/>
    <w:tmpl w:val="325C4534"/>
    <w:lvl w:ilvl="0" w:tplc="04905F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E7798A"/>
    <w:multiLevelType w:val="hybridMultilevel"/>
    <w:tmpl w:val="E1E0DA70"/>
    <w:lvl w:ilvl="0" w:tplc="D922B0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A5921"/>
    <w:multiLevelType w:val="hybridMultilevel"/>
    <w:tmpl w:val="21A0537E"/>
    <w:lvl w:ilvl="0" w:tplc="4552A8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D5112"/>
    <w:multiLevelType w:val="hybridMultilevel"/>
    <w:tmpl w:val="E766DF96"/>
    <w:lvl w:ilvl="0" w:tplc="C2B40D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321C4"/>
    <w:multiLevelType w:val="hybridMultilevel"/>
    <w:tmpl w:val="23583D02"/>
    <w:lvl w:ilvl="0" w:tplc="BA889A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DD597B"/>
    <w:multiLevelType w:val="hybridMultilevel"/>
    <w:tmpl w:val="F89AC2BA"/>
    <w:lvl w:ilvl="0" w:tplc="BBDA544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61470"/>
    <w:multiLevelType w:val="hybridMultilevel"/>
    <w:tmpl w:val="8AEACD88"/>
    <w:lvl w:ilvl="0" w:tplc="C2B40D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4F20AF"/>
    <w:multiLevelType w:val="hybridMultilevel"/>
    <w:tmpl w:val="0B82B8EC"/>
    <w:lvl w:ilvl="0" w:tplc="79066F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76617E"/>
    <w:multiLevelType w:val="hybridMultilevel"/>
    <w:tmpl w:val="C59220E0"/>
    <w:lvl w:ilvl="0" w:tplc="640C7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B071E2"/>
    <w:multiLevelType w:val="hybridMultilevel"/>
    <w:tmpl w:val="9C281586"/>
    <w:lvl w:ilvl="0" w:tplc="73B6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D158AF"/>
    <w:multiLevelType w:val="hybridMultilevel"/>
    <w:tmpl w:val="03F895E8"/>
    <w:lvl w:ilvl="0" w:tplc="4552A8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A417C"/>
    <w:multiLevelType w:val="hybridMultilevel"/>
    <w:tmpl w:val="C384438A"/>
    <w:lvl w:ilvl="0" w:tplc="4552A8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026A2"/>
    <w:multiLevelType w:val="hybridMultilevel"/>
    <w:tmpl w:val="909642B2"/>
    <w:lvl w:ilvl="0" w:tplc="28FE02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E4434E"/>
    <w:multiLevelType w:val="hybridMultilevel"/>
    <w:tmpl w:val="77E62462"/>
    <w:lvl w:ilvl="0" w:tplc="C2B40D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1B48A5"/>
    <w:multiLevelType w:val="hybridMultilevel"/>
    <w:tmpl w:val="54B8A54A"/>
    <w:lvl w:ilvl="0" w:tplc="AFFA9C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FA2C7B"/>
    <w:multiLevelType w:val="hybridMultilevel"/>
    <w:tmpl w:val="4CC80470"/>
    <w:lvl w:ilvl="0" w:tplc="1480B2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0F2420"/>
    <w:multiLevelType w:val="hybridMultilevel"/>
    <w:tmpl w:val="25D84F4C"/>
    <w:lvl w:ilvl="0" w:tplc="493286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585F2F"/>
    <w:multiLevelType w:val="hybridMultilevel"/>
    <w:tmpl w:val="BAA4BC24"/>
    <w:lvl w:ilvl="0" w:tplc="92D6A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043C3"/>
    <w:multiLevelType w:val="hybridMultilevel"/>
    <w:tmpl w:val="C54C751C"/>
    <w:lvl w:ilvl="0" w:tplc="04905F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E44466"/>
    <w:multiLevelType w:val="hybridMultilevel"/>
    <w:tmpl w:val="5C6CFE4A"/>
    <w:lvl w:ilvl="0" w:tplc="0D76A3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997A31"/>
    <w:multiLevelType w:val="hybridMultilevel"/>
    <w:tmpl w:val="12DCEC28"/>
    <w:lvl w:ilvl="0" w:tplc="075A64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CE2D67"/>
    <w:multiLevelType w:val="hybridMultilevel"/>
    <w:tmpl w:val="FC76EDBE"/>
    <w:lvl w:ilvl="0" w:tplc="53D2F8E8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B66F89"/>
    <w:multiLevelType w:val="hybridMultilevel"/>
    <w:tmpl w:val="4EAC97A6"/>
    <w:lvl w:ilvl="0" w:tplc="3B5452F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7E031F"/>
    <w:multiLevelType w:val="hybridMultilevel"/>
    <w:tmpl w:val="E5FA5A4A"/>
    <w:lvl w:ilvl="0" w:tplc="C2B40D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4C13F8"/>
    <w:multiLevelType w:val="hybridMultilevel"/>
    <w:tmpl w:val="8F24048A"/>
    <w:lvl w:ilvl="0" w:tplc="79066F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052D4E"/>
    <w:multiLevelType w:val="hybridMultilevel"/>
    <w:tmpl w:val="68EEE47C"/>
    <w:lvl w:ilvl="0" w:tplc="B5561C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540378"/>
    <w:multiLevelType w:val="hybridMultilevel"/>
    <w:tmpl w:val="86804BAA"/>
    <w:lvl w:ilvl="0" w:tplc="C2B40D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B27CA5"/>
    <w:multiLevelType w:val="hybridMultilevel"/>
    <w:tmpl w:val="39F84970"/>
    <w:lvl w:ilvl="0" w:tplc="D922B0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B35A29"/>
    <w:multiLevelType w:val="hybridMultilevel"/>
    <w:tmpl w:val="461033E6"/>
    <w:lvl w:ilvl="0" w:tplc="493286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372471"/>
    <w:multiLevelType w:val="hybridMultilevel"/>
    <w:tmpl w:val="673E4928"/>
    <w:lvl w:ilvl="0" w:tplc="6E10DC2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5E7884"/>
    <w:multiLevelType w:val="hybridMultilevel"/>
    <w:tmpl w:val="5ACA7B3A"/>
    <w:lvl w:ilvl="0" w:tplc="4552A8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D0014D"/>
    <w:multiLevelType w:val="hybridMultilevel"/>
    <w:tmpl w:val="3DD22D9A"/>
    <w:lvl w:ilvl="0" w:tplc="0E124D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D41FAE"/>
    <w:multiLevelType w:val="hybridMultilevel"/>
    <w:tmpl w:val="1C08BD40"/>
    <w:lvl w:ilvl="0" w:tplc="4552A8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E822E6"/>
    <w:multiLevelType w:val="hybridMultilevel"/>
    <w:tmpl w:val="1070FE40"/>
    <w:lvl w:ilvl="0" w:tplc="C2B40D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344860"/>
    <w:multiLevelType w:val="hybridMultilevel"/>
    <w:tmpl w:val="AE80164A"/>
    <w:lvl w:ilvl="0" w:tplc="79066FFE">
      <w:start w:val="1"/>
      <w:numFmt w:val="bullet"/>
      <w:lvlRestart w:val="0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5C0A65"/>
    <w:multiLevelType w:val="hybridMultilevel"/>
    <w:tmpl w:val="041636F8"/>
    <w:lvl w:ilvl="0" w:tplc="C21A1A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696223"/>
    <w:multiLevelType w:val="hybridMultilevel"/>
    <w:tmpl w:val="403E1E0E"/>
    <w:lvl w:ilvl="0" w:tplc="04905F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10329F"/>
    <w:multiLevelType w:val="hybridMultilevel"/>
    <w:tmpl w:val="55BA379A"/>
    <w:lvl w:ilvl="0" w:tplc="3DBE03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591DFC"/>
    <w:multiLevelType w:val="hybridMultilevel"/>
    <w:tmpl w:val="FF68E2EE"/>
    <w:lvl w:ilvl="0" w:tplc="AFFA9C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236CC3"/>
    <w:multiLevelType w:val="hybridMultilevel"/>
    <w:tmpl w:val="A184C396"/>
    <w:lvl w:ilvl="0" w:tplc="4552A8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22275D"/>
    <w:multiLevelType w:val="hybridMultilevel"/>
    <w:tmpl w:val="94225140"/>
    <w:lvl w:ilvl="0" w:tplc="92D6A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B31956"/>
    <w:multiLevelType w:val="hybridMultilevel"/>
    <w:tmpl w:val="5AD867E4"/>
    <w:lvl w:ilvl="0" w:tplc="D922B0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C10790"/>
    <w:multiLevelType w:val="hybridMultilevel"/>
    <w:tmpl w:val="9090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4E199B"/>
    <w:multiLevelType w:val="hybridMultilevel"/>
    <w:tmpl w:val="22C426D8"/>
    <w:lvl w:ilvl="0" w:tplc="044C2AA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C02D0D"/>
    <w:multiLevelType w:val="hybridMultilevel"/>
    <w:tmpl w:val="221E5A16"/>
    <w:lvl w:ilvl="0" w:tplc="F71EC22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1B3B9C"/>
    <w:multiLevelType w:val="hybridMultilevel"/>
    <w:tmpl w:val="340068EE"/>
    <w:lvl w:ilvl="0" w:tplc="AFFA9C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E94867"/>
    <w:multiLevelType w:val="hybridMultilevel"/>
    <w:tmpl w:val="398E516E"/>
    <w:lvl w:ilvl="0" w:tplc="2E0C052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A333D4"/>
    <w:multiLevelType w:val="hybridMultilevel"/>
    <w:tmpl w:val="1486B882"/>
    <w:lvl w:ilvl="0" w:tplc="04090001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61">
    <w:nsid w:val="60706D66"/>
    <w:multiLevelType w:val="hybridMultilevel"/>
    <w:tmpl w:val="413C15F2"/>
    <w:lvl w:ilvl="0" w:tplc="C2B40D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7D25FD"/>
    <w:multiLevelType w:val="hybridMultilevel"/>
    <w:tmpl w:val="322405F6"/>
    <w:lvl w:ilvl="0" w:tplc="92D6A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4502BC9"/>
    <w:multiLevelType w:val="hybridMultilevel"/>
    <w:tmpl w:val="0D62A558"/>
    <w:lvl w:ilvl="0" w:tplc="BE94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C9433F"/>
    <w:multiLevelType w:val="hybridMultilevel"/>
    <w:tmpl w:val="3612A29E"/>
    <w:lvl w:ilvl="0" w:tplc="1DEADF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480818"/>
    <w:multiLevelType w:val="hybridMultilevel"/>
    <w:tmpl w:val="7546A0A0"/>
    <w:lvl w:ilvl="0" w:tplc="92D6A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4327E9"/>
    <w:multiLevelType w:val="hybridMultilevel"/>
    <w:tmpl w:val="9EEAE430"/>
    <w:lvl w:ilvl="0" w:tplc="493286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1F55A9"/>
    <w:multiLevelType w:val="hybridMultilevel"/>
    <w:tmpl w:val="F174A772"/>
    <w:lvl w:ilvl="0" w:tplc="BA889A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CD55E9"/>
    <w:multiLevelType w:val="hybridMultilevel"/>
    <w:tmpl w:val="2544E8A2"/>
    <w:lvl w:ilvl="0" w:tplc="AFFA9C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B75AE3"/>
    <w:multiLevelType w:val="hybridMultilevel"/>
    <w:tmpl w:val="E8EE9D46"/>
    <w:lvl w:ilvl="0" w:tplc="120CCC8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200422"/>
    <w:multiLevelType w:val="hybridMultilevel"/>
    <w:tmpl w:val="7EBC6268"/>
    <w:lvl w:ilvl="0" w:tplc="4552A8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457049A"/>
    <w:multiLevelType w:val="hybridMultilevel"/>
    <w:tmpl w:val="70CE0A08"/>
    <w:lvl w:ilvl="0" w:tplc="D922B0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785B0669"/>
    <w:multiLevelType w:val="hybridMultilevel"/>
    <w:tmpl w:val="48265D16"/>
    <w:lvl w:ilvl="0" w:tplc="92D6A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4678BB"/>
    <w:multiLevelType w:val="hybridMultilevel"/>
    <w:tmpl w:val="F5BA673C"/>
    <w:lvl w:ilvl="0" w:tplc="D922B0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566EF8"/>
    <w:multiLevelType w:val="hybridMultilevel"/>
    <w:tmpl w:val="D088A7E8"/>
    <w:lvl w:ilvl="0" w:tplc="B5561C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AE1B8B"/>
    <w:multiLevelType w:val="hybridMultilevel"/>
    <w:tmpl w:val="B8D0A326"/>
    <w:lvl w:ilvl="0" w:tplc="D922B0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BCF0F14"/>
    <w:multiLevelType w:val="hybridMultilevel"/>
    <w:tmpl w:val="49781082"/>
    <w:lvl w:ilvl="0" w:tplc="BA889A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F54CC7"/>
    <w:multiLevelType w:val="hybridMultilevel"/>
    <w:tmpl w:val="620A8E94"/>
    <w:lvl w:ilvl="0" w:tplc="1DEADF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63"/>
  </w:num>
  <w:num w:numId="3">
    <w:abstractNumId w:val="0"/>
  </w:num>
  <w:num w:numId="4">
    <w:abstractNumId w:val="72"/>
  </w:num>
  <w:num w:numId="5">
    <w:abstractNumId w:val="60"/>
  </w:num>
  <w:num w:numId="6">
    <w:abstractNumId w:val="12"/>
  </w:num>
  <w:num w:numId="7">
    <w:abstractNumId w:val="21"/>
  </w:num>
  <w:num w:numId="8">
    <w:abstractNumId w:val="32"/>
  </w:num>
  <w:num w:numId="9">
    <w:abstractNumId w:val="69"/>
  </w:num>
  <w:num w:numId="10">
    <w:abstractNumId w:val="51"/>
  </w:num>
  <w:num w:numId="11">
    <w:abstractNumId w:val="58"/>
  </w:num>
  <w:num w:numId="12">
    <w:abstractNumId w:val="27"/>
  </w:num>
  <w:num w:numId="13">
    <w:abstractNumId w:val="28"/>
  </w:num>
  <w:num w:numId="14">
    <w:abstractNumId w:val="47"/>
  </w:num>
  <w:num w:numId="15">
    <w:abstractNumId w:val="20"/>
  </w:num>
  <w:num w:numId="16">
    <w:abstractNumId w:val="37"/>
  </w:num>
  <w:num w:numId="17">
    <w:abstractNumId w:val="4"/>
  </w:num>
  <w:num w:numId="18">
    <w:abstractNumId w:val="56"/>
  </w:num>
  <w:num w:numId="19">
    <w:abstractNumId w:val="48"/>
  </w:num>
  <w:num w:numId="20">
    <w:abstractNumId w:val="44"/>
  </w:num>
  <w:num w:numId="21">
    <w:abstractNumId w:val="1"/>
  </w:num>
  <w:num w:numId="22">
    <w:abstractNumId w:val="18"/>
  </w:num>
  <w:num w:numId="23">
    <w:abstractNumId w:val="10"/>
  </w:num>
  <w:num w:numId="24">
    <w:abstractNumId w:val="5"/>
  </w:num>
  <w:num w:numId="25">
    <w:abstractNumId w:val="8"/>
  </w:num>
  <w:num w:numId="26">
    <w:abstractNumId w:val="50"/>
  </w:num>
  <w:num w:numId="27">
    <w:abstractNumId w:val="14"/>
  </w:num>
  <w:num w:numId="28">
    <w:abstractNumId w:val="54"/>
  </w:num>
  <w:num w:numId="29">
    <w:abstractNumId w:val="76"/>
  </w:num>
  <w:num w:numId="30">
    <w:abstractNumId w:val="73"/>
  </w:num>
  <w:num w:numId="31">
    <w:abstractNumId w:val="6"/>
  </w:num>
  <w:num w:numId="32">
    <w:abstractNumId w:val="78"/>
  </w:num>
  <w:num w:numId="33">
    <w:abstractNumId w:val="40"/>
  </w:num>
  <w:num w:numId="34">
    <w:abstractNumId w:val="66"/>
  </w:num>
  <w:num w:numId="35">
    <w:abstractNumId w:val="53"/>
  </w:num>
  <w:num w:numId="36">
    <w:abstractNumId w:val="30"/>
  </w:num>
  <w:num w:numId="37">
    <w:abstractNumId w:val="62"/>
  </w:num>
  <w:num w:numId="38">
    <w:abstractNumId w:val="75"/>
  </w:num>
  <w:num w:numId="39">
    <w:abstractNumId w:val="59"/>
  </w:num>
  <w:num w:numId="40">
    <w:abstractNumId w:val="64"/>
  </w:num>
  <w:num w:numId="41">
    <w:abstractNumId w:val="22"/>
  </w:num>
  <w:num w:numId="42">
    <w:abstractNumId w:val="57"/>
  </w:num>
  <w:num w:numId="43">
    <w:abstractNumId w:val="70"/>
  </w:num>
  <w:num w:numId="44">
    <w:abstractNumId w:val="2"/>
  </w:num>
  <w:num w:numId="45">
    <w:abstractNumId w:val="33"/>
  </w:num>
  <w:num w:numId="46">
    <w:abstractNumId w:val="65"/>
  </w:num>
  <w:num w:numId="47">
    <w:abstractNumId w:val="80"/>
  </w:num>
  <w:num w:numId="48">
    <w:abstractNumId w:val="42"/>
  </w:num>
  <w:num w:numId="49">
    <w:abstractNumId w:val="34"/>
  </w:num>
  <w:num w:numId="50">
    <w:abstractNumId w:val="13"/>
  </w:num>
  <w:num w:numId="51">
    <w:abstractNumId w:val="31"/>
  </w:num>
  <w:num w:numId="52">
    <w:abstractNumId w:val="49"/>
  </w:num>
  <w:num w:numId="53">
    <w:abstractNumId w:val="68"/>
  </w:num>
  <w:num w:numId="54">
    <w:abstractNumId w:val="17"/>
  </w:num>
  <w:num w:numId="55">
    <w:abstractNumId w:val="79"/>
  </w:num>
  <w:num w:numId="56">
    <w:abstractNumId w:val="67"/>
  </w:num>
  <w:num w:numId="57">
    <w:abstractNumId w:val="41"/>
  </w:num>
  <w:num w:numId="58">
    <w:abstractNumId w:val="29"/>
  </w:num>
  <w:num w:numId="59">
    <w:abstractNumId w:val="77"/>
  </w:num>
  <w:num w:numId="60">
    <w:abstractNumId w:val="38"/>
  </w:num>
  <w:num w:numId="61">
    <w:abstractNumId w:val="9"/>
  </w:num>
  <w:num w:numId="62">
    <w:abstractNumId w:val="35"/>
  </w:num>
  <w:num w:numId="63">
    <w:abstractNumId w:val="71"/>
  </w:num>
  <w:num w:numId="64">
    <w:abstractNumId w:val="24"/>
  </w:num>
  <w:num w:numId="65">
    <w:abstractNumId w:val="43"/>
  </w:num>
  <w:num w:numId="66">
    <w:abstractNumId w:val="15"/>
  </w:num>
  <w:num w:numId="67">
    <w:abstractNumId w:val="52"/>
  </w:num>
  <w:num w:numId="68">
    <w:abstractNumId w:val="7"/>
  </w:num>
  <w:num w:numId="69">
    <w:abstractNumId w:val="23"/>
  </w:num>
  <w:num w:numId="70">
    <w:abstractNumId w:val="45"/>
  </w:num>
  <w:num w:numId="71">
    <w:abstractNumId w:val="3"/>
  </w:num>
  <w:num w:numId="72">
    <w:abstractNumId w:val="16"/>
  </w:num>
  <w:num w:numId="73">
    <w:abstractNumId w:val="36"/>
  </w:num>
  <w:num w:numId="74">
    <w:abstractNumId w:val="46"/>
  </w:num>
  <w:num w:numId="75">
    <w:abstractNumId w:val="61"/>
  </w:num>
  <w:num w:numId="76">
    <w:abstractNumId w:val="39"/>
  </w:num>
  <w:num w:numId="77">
    <w:abstractNumId w:val="26"/>
  </w:num>
  <w:num w:numId="78">
    <w:abstractNumId w:val="19"/>
  </w:num>
  <w:num w:numId="79">
    <w:abstractNumId w:val="25"/>
  </w:num>
  <w:num w:numId="80">
    <w:abstractNumId w:val="55"/>
  </w:num>
  <w:num w:numId="81">
    <w:abstractNumId w:val="1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320F"/>
    <w:rsid w:val="00100433"/>
    <w:rsid w:val="0010215F"/>
    <w:rsid w:val="0010455A"/>
    <w:rsid w:val="00106EEF"/>
    <w:rsid w:val="00120103"/>
    <w:rsid w:val="00123973"/>
    <w:rsid w:val="001253ED"/>
    <w:rsid w:val="001844C7"/>
    <w:rsid w:val="00186D46"/>
    <w:rsid w:val="001B3F58"/>
    <w:rsid w:val="001C3AE3"/>
    <w:rsid w:val="001C3EB5"/>
    <w:rsid w:val="002041BE"/>
    <w:rsid w:val="00205C50"/>
    <w:rsid w:val="00206184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D39EA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51230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484B"/>
    <w:rsid w:val="00945950"/>
    <w:rsid w:val="0097648B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5A8A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,Section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851230"/>
    <w:pPr>
      <w:spacing w:before="240" w:after="60"/>
      <w:outlineLvl w:val="6"/>
    </w:pPr>
    <w:rPr>
      <w:rFonts w:ascii="Arial" w:hAnsi="Arial"/>
      <w:color w:val="auto"/>
      <w:szCs w:val="20"/>
    </w:rPr>
  </w:style>
  <w:style w:type="paragraph" w:styleId="Heading8">
    <w:name w:val="heading 8"/>
    <w:basedOn w:val="Normal"/>
    <w:next w:val="Normal"/>
    <w:link w:val="Heading8Char"/>
    <w:qFormat/>
    <w:rsid w:val="00851230"/>
    <w:pPr>
      <w:spacing w:before="240" w:after="60"/>
      <w:outlineLvl w:val="7"/>
    </w:pPr>
    <w:rPr>
      <w:rFonts w:ascii="Arial" w:hAnsi="Arial"/>
      <w:i/>
      <w:color w:val="auto"/>
      <w:szCs w:val="20"/>
    </w:rPr>
  </w:style>
  <w:style w:type="paragraph" w:styleId="Heading9">
    <w:name w:val="heading 9"/>
    <w:basedOn w:val="Normal"/>
    <w:next w:val="Normal"/>
    <w:link w:val="Heading9Char"/>
    <w:qFormat/>
    <w:rsid w:val="00851230"/>
    <w:pPr>
      <w:spacing w:before="240" w:after="60"/>
      <w:outlineLvl w:val="8"/>
    </w:pPr>
    <w:rPr>
      <w:rFonts w:ascii="Arial" w:hAnsi="Arial"/>
      <w:b/>
      <w:i/>
      <w:color w:val="auto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8F14EA"/>
  </w:style>
  <w:style w:type="paragraph" w:customStyle="1" w:styleId="BulletText1">
    <w:name w:val="Bullet Text 1"/>
    <w:basedOn w:val="Normal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qFormat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uiPriority w:val="59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rsid w:val="008F14EA"/>
    <w:pPr>
      <w:ind w:left="480"/>
    </w:pPr>
  </w:style>
  <w:style w:type="paragraph" w:styleId="TOC4">
    <w:name w:val="toc 4"/>
    <w:basedOn w:val="Normal"/>
    <w:next w:val="Normal"/>
    <w:autoRedefine/>
    <w:rsid w:val="008F14EA"/>
    <w:pPr>
      <w:ind w:left="720"/>
    </w:pPr>
  </w:style>
  <w:style w:type="character" w:customStyle="1" w:styleId="Heading7Char">
    <w:name w:val="Heading 7 Char"/>
    <w:basedOn w:val="DefaultParagraphFont"/>
    <w:link w:val="Heading7"/>
    <w:rsid w:val="00851230"/>
    <w:rPr>
      <w:rFonts w:ascii="Arial" w:eastAsia="Times New Roman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851230"/>
    <w:rPr>
      <w:rFonts w:ascii="Arial" w:eastAsia="Times New Roman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851230"/>
    <w:rPr>
      <w:rFonts w:ascii="Arial" w:eastAsia="Times New Roman" w:hAnsi="Arial"/>
      <w:b/>
      <w:i/>
      <w:sz w:val="18"/>
    </w:rPr>
  </w:style>
  <w:style w:type="paragraph" w:styleId="MacroText">
    <w:name w:val="macro"/>
    <w:link w:val="MacroTextChar"/>
    <w:semiHidden/>
    <w:rsid w:val="00851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croTextChar">
    <w:name w:val="Macro Text Char"/>
    <w:basedOn w:val="DefaultParagraphFont"/>
    <w:link w:val="MacroText"/>
    <w:semiHidden/>
    <w:rsid w:val="00851230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semiHidden/>
    <w:rsid w:val="00851230"/>
    <w:pPr>
      <w:ind w:left="57"/>
    </w:pPr>
    <w:rPr>
      <w:color w:val="auto"/>
      <w:szCs w:val="20"/>
    </w:rPr>
  </w:style>
  <w:style w:type="paragraph" w:styleId="TOC2">
    <w:name w:val="toc 2"/>
    <w:basedOn w:val="Normal"/>
    <w:next w:val="Normal"/>
    <w:autoRedefine/>
    <w:semiHidden/>
    <w:rsid w:val="00851230"/>
    <w:pPr>
      <w:ind w:left="240"/>
    </w:pPr>
    <w:rPr>
      <w:color w:val="auto"/>
      <w:szCs w:val="20"/>
    </w:rPr>
  </w:style>
  <w:style w:type="paragraph" w:styleId="TOC5">
    <w:name w:val="toc 5"/>
    <w:basedOn w:val="Normal"/>
    <w:next w:val="Normal"/>
    <w:autoRedefine/>
    <w:semiHidden/>
    <w:rsid w:val="00851230"/>
    <w:pPr>
      <w:ind w:left="960"/>
    </w:pPr>
    <w:rPr>
      <w:color w:val="auto"/>
      <w:szCs w:val="20"/>
    </w:rPr>
  </w:style>
  <w:style w:type="paragraph" w:styleId="TOC6">
    <w:name w:val="toc 6"/>
    <w:basedOn w:val="Normal"/>
    <w:next w:val="Normal"/>
    <w:autoRedefine/>
    <w:semiHidden/>
    <w:rsid w:val="00851230"/>
    <w:pPr>
      <w:ind w:left="1200"/>
    </w:pPr>
    <w:rPr>
      <w:color w:val="auto"/>
      <w:szCs w:val="20"/>
    </w:rPr>
  </w:style>
  <w:style w:type="paragraph" w:styleId="TOC7">
    <w:name w:val="toc 7"/>
    <w:basedOn w:val="Normal"/>
    <w:next w:val="Normal"/>
    <w:autoRedefine/>
    <w:semiHidden/>
    <w:rsid w:val="00851230"/>
    <w:pPr>
      <w:ind w:left="1440"/>
    </w:pPr>
    <w:rPr>
      <w:color w:val="auto"/>
      <w:szCs w:val="20"/>
    </w:rPr>
  </w:style>
  <w:style w:type="paragraph" w:styleId="TOC8">
    <w:name w:val="toc 8"/>
    <w:basedOn w:val="Normal"/>
    <w:next w:val="Normal"/>
    <w:autoRedefine/>
    <w:semiHidden/>
    <w:rsid w:val="00851230"/>
    <w:pPr>
      <w:ind w:left="1680"/>
    </w:pPr>
    <w:rPr>
      <w:color w:val="auto"/>
      <w:szCs w:val="20"/>
    </w:rPr>
  </w:style>
  <w:style w:type="paragraph" w:styleId="TOC9">
    <w:name w:val="toc 9"/>
    <w:basedOn w:val="Normal"/>
    <w:next w:val="Normal"/>
    <w:autoRedefine/>
    <w:semiHidden/>
    <w:rsid w:val="00851230"/>
    <w:pPr>
      <w:ind w:left="1920"/>
    </w:pPr>
    <w:rPr>
      <w:color w:val="auto"/>
      <w:szCs w:val="20"/>
    </w:rPr>
  </w:style>
  <w:style w:type="paragraph" w:styleId="Caption">
    <w:name w:val="caption"/>
    <w:basedOn w:val="Normal"/>
    <w:next w:val="Normal"/>
    <w:qFormat/>
    <w:rsid w:val="00851230"/>
    <w:pPr>
      <w:spacing w:before="120" w:after="120"/>
    </w:pPr>
    <w:rPr>
      <w:b/>
      <w:color w:val="auto"/>
      <w:szCs w:val="20"/>
    </w:rPr>
  </w:style>
  <w:style w:type="character" w:customStyle="1" w:styleId="Continued">
    <w:name w:val="Continued"/>
    <w:rsid w:val="00851230"/>
    <w:rPr>
      <w:rFonts w:ascii="Arial" w:hAnsi="Arial"/>
      <w:sz w:val="24"/>
    </w:rPr>
  </w:style>
  <w:style w:type="character" w:customStyle="1" w:styleId="Jump">
    <w:name w:val="Jump"/>
    <w:rsid w:val="00851230"/>
    <w:rPr>
      <w:color w:val="FF0000"/>
    </w:rPr>
  </w:style>
  <w:style w:type="paragraph" w:customStyle="1" w:styleId="body">
    <w:name w:val="body"/>
    <w:basedOn w:val="Normal"/>
    <w:rsid w:val="00851230"/>
    <w:pPr>
      <w:spacing w:before="80"/>
    </w:pPr>
    <w:rPr>
      <w:rFonts w:ascii="Book Antiqua" w:hAnsi="Book Antiqua"/>
      <w:color w:val="auto"/>
      <w:spacing w:val="10"/>
      <w:sz w:val="18"/>
      <w:szCs w:val="18"/>
    </w:rPr>
  </w:style>
  <w:style w:type="paragraph" w:styleId="Revision">
    <w:name w:val="Revision"/>
    <w:hidden/>
    <w:uiPriority w:val="99"/>
    <w:semiHidden/>
    <w:rsid w:val="00851230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851230"/>
    <w:pPr>
      <w:ind w:left="720"/>
    </w:pPr>
    <w:rPr>
      <w:color w:val="auto"/>
      <w:szCs w:val="20"/>
    </w:rPr>
  </w:style>
  <w:style w:type="character" w:customStyle="1" w:styleId="content1">
    <w:name w:val="content1"/>
    <w:rsid w:val="00851230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NoSpacing">
    <w:name w:val="No Spacing"/>
    <w:uiPriority w:val="1"/>
    <w:qFormat/>
    <w:rsid w:val="00851230"/>
    <w:rPr>
      <w:rFonts w:eastAsia="Times New Roman"/>
      <w:sz w:val="24"/>
    </w:rPr>
  </w:style>
  <w:style w:type="character" w:styleId="Strong">
    <w:name w:val="Strong"/>
    <w:uiPriority w:val="22"/>
    <w:qFormat/>
    <w:rsid w:val="00851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fr.gov/cgi-bin/text-idx?SID=8cd543c60aef7bc10d43c5a7cf38f44a&amp;mc=true&amp;node=se38.1.3_12130&amp;rgn=div8" TargetMode="External"/><Relationship Id="rId18" Type="http://schemas.openxmlformats.org/officeDocument/2006/relationships/hyperlink" Target="http://www.ecfr.gov/cgi-bin/text-idx?SID=5786aa0d039461cb6c1c73227ea54eb0&amp;mc=true&amp;node=se38.1.3_1159&amp;rgn=div8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ecfr.gov/cgi-bin/text-idx?SID=b3f82a61af97c26556d78826760730e9&amp;mc=true&amp;node=se38.1.3_1552&amp;rgn=div8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vbaw.vba.va.gov/VBMS/Resources_Job_Aids.asp" TargetMode="External"/><Relationship Id="rId17" Type="http://schemas.openxmlformats.org/officeDocument/2006/relationships/hyperlink" Target="https://www.law.cornell.edu/uscode/text/38/5101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w.cornell.edu/uscode/text/38/5101" TargetMode="External"/><Relationship Id="rId20" Type="http://schemas.openxmlformats.org/officeDocument/2006/relationships/hyperlink" Target="http://www.ecfr.gov/cgi-bin/text-idx?SID=b3f82a61af97c26556d78826760730e9&amp;mc=true&amp;node=se38.1.3_1551&amp;rgn=div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BusManagement.VBAVACO@v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w.cornell.edu/uscode/text/38/5101" TargetMode="External"/><Relationship Id="rId23" Type="http://schemas.openxmlformats.org/officeDocument/2006/relationships/hyperlink" Target="https://www.vapulse.net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law.cornell.edu/uscode/text/38/116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w.cornell.edu/uscode/text/38/5101" TargetMode="External"/><Relationship Id="rId22" Type="http://schemas.openxmlformats.org/officeDocument/2006/relationships/hyperlink" Target="http://vbaw.vba.va.gov/bl/21/systems/docs/WIDR.DOC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b438dcf7-3998-4283-b7fc-0ec6fa8e430f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344DE7-3D14-4125-9D87-3F740CA40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23</TotalTime>
  <Pages>19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9</cp:revision>
  <dcterms:created xsi:type="dcterms:W3CDTF">2015-09-18T14:51:00Z</dcterms:created>
  <dcterms:modified xsi:type="dcterms:W3CDTF">2015-12-09T14:26:00Z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