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64ADE" w14:textId="31714BB9"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 xml:space="preserve">M21-1, Part </w:t>
      </w:r>
      <w:r w:rsidR="00945950">
        <w:rPr>
          <w:rFonts w:ascii="Times New Roman" w:hAnsi="Times New Roman"/>
          <w:sz w:val="20"/>
        </w:rPr>
        <w:t>I</w:t>
      </w:r>
      <w:r>
        <w:rPr>
          <w:rFonts w:ascii="Times New Roman" w:hAnsi="Times New Roman"/>
          <w:sz w:val="20"/>
        </w:rPr>
        <w:t xml:space="preserve">, </w:t>
      </w:r>
      <w:r w:rsidR="00DD4BB5">
        <w:rPr>
          <w:rFonts w:ascii="Times New Roman" w:hAnsi="Times New Roman"/>
          <w:sz w:val="20"/>
        </w:rPr>
        <w:t>Chapter 5</w:t>
      </w:r>
    </w:p>
    <w:p w14:paraId="57C64ADF" w14:textId="16FD4B6A"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9F50F8">
        <w:rPr>
          <w:b/>
          <w:bCs/>
          <w:sz w:val="20"/>
        </w:rPr>
        <w:t xml:space="preserve">                   March 21, 2016</w:t>
      </w:r>
    </w:p>
    <w:p w14:paraId="57C64AE0" w14:textId="77777777" w:rsidR="00504F80" w:rsidRDefault="00504F80" w:rsidP="00504F80">
      <w:pPr>
        <w:rPr>
          <w:b/>
          <w:bCs/>
          <w:sz w:val="20"/>
        </w:rPr>
      </w:pPr>
      <w:r>
        <w:rPr>
          <w:b/>
          <w:bCs/>
          <w:sz w:val="20"/>
        </w:rPr>
        <w:t>Washington, DC  20420</w:t>
      </w:r>
    </w:p>
    <w:p w14:paraId="57C64AE1" w14:textId="77777777" w:rsidR="00504F80" w:rsidRDefault="00504F80" w:rsidP="00504F80">
      <w:pPr>
        <w:rPr>
          <w:b/>
          <w:bCs/>
          <w:sz w:val="20"/>
        </w:rPr>
      </w:pPr>
    </w:p>
    <w:p w14:paraId="57C64AE2" w14:textId="07A8973A" w:rsidR="00504F80" w:rsidRDefault="00AE64CB" w:rsidP="00504F80">
      <w:pPr>
        <w:pStyle w:val="Heading4"/>
      </w:pPr>
      <w:r>
        <w:t>Key Changes</w:t>
      </w:r>
    </w:p>
    <w:p w14:paraId="57C64AE3"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57C64AF5" w14:textId="77777777" w:rsidTr="00C24D50">
        <w:tc>
          <w:tcPr>
            <w:tcW w:w="1728" w:type="dxa"/>
          </w:tcPr>
          <w:p w14:paraId="57C64AE4" w14:textId="77777777" w:rsidR="00504F80" w:rsidRDefault="00504F80" w:rsidP="00237C22">
            <w:pPr>
              <w:pStyle w:val="Heading5"/>
            </w:pPr>
            <w:r>
              <w:t>Changes Included in This Revision</w:t>
            </w:r>
          </w:p>
        </w:tc>
        <w:tc>
          <w:tcPr>
            <w:tcW w:w="7740" w:type="dxa"/>
          </w:tcPr>
          <w:p w14:paraId="57C64AE5" w14:textId="607618AE" w:rsidR="00504F80" w:rsidRDefault="00504F80" w:rsidP="00237C22">
            <w:pPr>
              <w:pStyle w:val="BlockText"/>
            </w:pPr>
            <w:r>
              <w:t xml:space="preserve">The table below describes the changes included in this revision of Veterans Benefits Manual M21-1, Part </w:t>
            </w:r>
            <w:r w:rsidR="00DD4BB5">
              <w:t>I</w:t>
            </w:r>
            <w:r>
              <w:t>, “</w:t>
            </w:r>
            <w:r w:rsidR="00DD4BB5" w:rsidRPr="00DD4BB5">
              <w:rPr>
                <w:lang w:val="en"/>
              </w:rPr>
              <w:t>Claimants Rights and Responsibilities</w:t>
            </w:r>
            <w:r>
              <w:t xml:space="preserve">,” </w:t>
            </w:r>
            <w:r w:rsidR="00DD4BB5">
              <w:t>Chapter 5</w:t>
            </w:r>
            <w:r>
              <w:t>, “</w:t>
            </w:r>
            <w:r w:rsidR="00DD4BB5">
              <w:t>Appeals</w:t>
            </w:r>
            <w:r>
              <w:t>.”</w:t>
            </w:r>
          </w:p>
          <w:p w14:paraId="57C64AE6" w14:textId="77777777" w:rsidR="00504F80" w:rsidRPr="00450FD6" w:rsidRDefault="00504F80" w:rsidP="00237C22">
            <w:pPr>
              <w:pStyle w:val="BulletText1"/>
              <w:numPr>
                <w:ilvl w:val="0"/>
                <w:numId w:val="0"/>
              </w:numPr>
            </w:pPr>
          </w:p>
          <w:p w14:paraId="57C64AE7" w14:textId="77777777" w:rsidR="00504F80" w:rsidRDefault="00504F80" w:rsidP="00237C22">
            <w:pPr>
              <w:pStyle w:val="BulletText1"/>
              <w:numPr>
                <w:ilvl w:val="0"/>
                <w:numId w:val="0"/>
              </w:numPr>
            </w:pPr>
            <w:r>
              <w:rPr>
                <w:b/>
                <w:i/>
              </w:rPr>
              <w:t>Notes</w:t>
            </w:r>
            <w:r>
              <w:t xml:space="preserve">:  </w:t>
            </w:r>
          </w:p>
          <w:p w14:paraId="57C64AE8" w14:textId="4C016E67" w:rsidR="00504F80" w:rsidRDefault="00504F80" w:rsidP="00237C22">
            <w:pPr>
              <w:pStyle w:val="BulletText1"/>
            </w:pPr>
            <w:r>
              <w:t xml:space="preserve">The term </w:t>
            </w:r>
            <w:r w:rsidR="0027298D">
              <w:t>“</w:t>
            </w:r>
            <w:r>
              <w:t>regional office</w:t>
            </w:r>
            <w:r w:rsidR="0027298D">
              <w:t>”</w:t>
            </w:r>
            <w:r>
              <w:t xml:space="preserve"> (RO) also includes pension management center (PMC)</w:t>
            </w:r>
            <w:r w:rsidR="00C24D50">
              <w:t>, where appropriate</w:t>
            </w:r>
            <w:r>
              <w:t>.</w:t>
            </w:r>
          </w:p>
          <w:p w14:paraId="70150391" w14:textId="61828FA9" w:rsidR="0027298D" w:rsidRDefault="0027298D" w:rsidP="00237C22">
            <w:pPr>
              <w:pStyle w:val="BulletText1"/>
            </w:pPr>
            <w:r>
              <w:t xml:space="preserve">Unless otherwise noted, the term “claims folder” refers to </w:t>
            </w:r>
            <w:r w:rsidR="004A0832">
              <w:t>the</w:t>
            </w:r>
            <w:r w:rsidR="000E320F">
              <w:t xml:space="preserve"> official, numbered,</w:t>
            </w:r>
            <w:r w:rsidR="00A2703B">
              <w:t xml:space="preserve"> Department of Veterans Affairs (VA)</w:t>
            </w:r>
            <w:r>
              <w:t xml:space="preserve"> </w:t>
            </w:r>
            <w:r w:rsidR="000E320F">
              <w:t>repository – whether paper or electronic – for all</w:t>
            </w:r>
            <w:r w:rsidR="004A0832">
              <w:t xml:space="preserve"> documentation </w:t>
            </w:r>
            <w:r w:rsidR="000E320F">
              <w:t xml:space="preserve">relating to claims that a Veteran and/or his/her </w:t>
            </w:r>
            <w:r w:rsidR="00AC43CF">
              <w:t>survivors</w:t>
            </w:r>
            <w:r w:rsidR="000E320F">
              <w:t xml:space="preserve"> file with VA</w:t>
            </w:r>
            <w:r w:rsidR="004A0832">
              <w:t>.</w:t>
            </w:r>
          </w:p>
          <w:p w14:paraId="57C64AEA" w14:textId="77777777" w:rsidR="00504F80" w:rsidRDefault="00504F80" w:rsidP="00C24D50">
            <w:pPr>
              <w:pStyle w:val="BulletText1"/>
            </w:pPr>
            <w:r>
              <w:t xml:space="preserve">Minor editorial changes have also been made to </w:t>
            </w:r>
          </w:p>
          <w:p w14:paraId="610E301E" w14:textId="4100E27F" w:rsidR="00DD22A9" w:rsidRDefault="00DD22A9" w:rsidP="00237C22">
            <w:pPr>
              <w:pStyle w:val="BulletText2"/>
              <w:tabs>
                <w:tab w:val="num" w:pos="547"/>
              </w:tabs>
            </w:pPr>
            <w:r>
              <w:t>improve clarity and readability</w:t>
            </w:r>
          </w:p>
          <w:p w14:paraId="346B6FD7" w14:textId="77777777" w:rsidR="00B858F9" w:rsidRDefault="00B858F9" w:rsidP="00B858F9">
            <w:pPr>
              <w:pStyle w:val="BulletText2"/>
              <w:tabs>
                <w:tab w:val="num" w:pos="547"/>
              </w:tabs>
            </w:pPr>
            <w:r>
              <w:t>add references</w:t>
            </w:r>
          </w:p>
          <w:p w14:paraId="57C64AF3" w14:textId="2C11B7A5" w:rsidR="00504F80" w:rsidRDefault="00504F80" w:rsidP="00DD22A9">
            <w:pPr>
              <w:pStyle w:val="BulletText2"/>
              <w:tabs>
                <w:tab w:val="num" w:pos="547"/>
              </w:tabs>
            </w:pPr>
            <w:r>
              <w:t xml:space="preserve">update incorrect or obsolete references, and </w:t>
            </w:r>
          </w:p>
          <w:p w14:paraId="57C64AF4" w14:textId="02E1E7F9" w:rsidR="00504F80" w:rsidRPr="00EA3A57" w:rsidRDefault="00504F80" w:rsidP="00120103">
            <w:pPr>
              <w:pStyle w:val="BulletText2"/>
            </w:pPr>
            <w:proofErr w:type="gramStart"/>
            <w:r>
              <w:t>bring</w:t>
            </w:r>
            <w:proofErr w:type="gramEnd"/>
            <w:r>
              <w:t xml:space="preserve"> the document into conformance with M21-1 standards.</w:t>
            </w:r>
          </w:p>
        </w:tc>
      </w:tr>
    </w:tbl>
    <w:p w14:paraId="57C64AF6"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0"/>
        <w:gridCol w:w="2340"/>
      </w:tblGrid>
      <w:tr w:rsidR="002A1D3E" w14:paraId="57C64AFA" w14:textId="77777777" w:rsidTr="009F50F8">
        <w:trPr>
          <w:trHeight w:val="180"/>
        </w:trPr>
        <w:tc>
          <w:tcPr>
            <w:tcW w:w="3750" w:type="pct"/>
            <w:shd w:val="clear" w:color="auto" w:fill="auto"/>
          </w:tcPr>
          <w:p w14:paraId="57C64AF7" w14:textId="77777777" w:rsidR="002A1D3E" w:rsidRPr="00C24D50" w:rsidRDefault="002A1D3E" w:rsidP="002F7397">
            <w:pPr>
              <w:pStyle w:val="TableHeaderText"/>
            </w:pPr>
            <w:r w:rsidRPr="00C24D50">
              <w:t>Reason(s) for the Change</w:t>
            </w:r>
          </w:p>
        </w:tc>
        <w:tc>
          <w:tcPr>
            <w:tcW w:w="1250" w:type="pct"/>
            <w:shd w:val="clear" w:color="auto" w:fill="auto"/>
          </w:tcPr>
          <w:p w14:paraId="57C64AF8" w14:textId="77777777" w:rsidR="002A1D3E" w:rsidRPr="00C24D50" w:rsidRDefault="002A1D3E" w:rsidP="002F7397">
            <w:pPr>
              <w:pStyle w:val="TableHeaderText"/>
            </w:pPr>
            <w:r w:rsidRPr="00C24D50">
              <w:t>Citation</w:t>
            </w:r>
          </w:p>
        </w:tc>
      </w:tr>
      <w:tr w:rsidR="002A1D3E" w14:paraId="57C64AFE" w14:textId="77777777" w:rsidTr="009F50F8">
        <w:trPr>
          <w:trHeight w:val="180"/>
        </w:trPr>
        <w:tc>
          <w:tcPr>
            <w:tcW w:w="3750" w:type="pct"/>
            <w:shd w:val="clear" w:color="auto" w:fill="auto"/>
          </w:tcPr>
          <w:p w14:paraId="57C64AFB" w14:textId="0C89E35D" w:rsidR="002A1D3E" w:rsidRPr="00C24D50" w:rsidRDefault="00DD4BB5" w:rsidP="00DD4BB5">
            <w:pPr>
              <w:pStyle w:val="TableText"/>
            </w:pPr>
            <w:r>
              <w:t>To clarify the example of inextricably intertwined appeal issues.</w:t>
            </w:r>
          </w:p>
        </w:tc>
        <w:tc>
          <w:tcPr>
            <w:tcW w:w="1250" w:type="pct"/>
            <w:shd w:val="clear" w:color="auto" w:fill="auto"/>
          </w:tcPr>
          <w:p w14:paraId="57C64AFC" w14:textId="6E57DCBC" w:rsidR="002A1D3E" w:rsidRPr="00C24D50" w:rsidRDefault="006867CF" w:rsidP="002F7397">
            <w:pPr>
              <w:pStyle w:val="TableText"/>
            </w:pPr>
            <w:hyperlink w:anchor="Topic1g" w:history="1">
              <w:r w:rsidR="00DD4BB5" w:rsidRPr="006867CF">
                <w:rPr>
                  <w:rStyle w:val="Hyperlink"/>
                </w:rPr>
                <w:t xml:space="preserve">M21-1, Part I, Chapter 5, Section A, Topic 1, </w:t>
              </w:r>
              <w:r w:rsidR="00DD4BB5" w:rsidRPr="006867CF">
                <w:rPr>
                  <w:rStyle w:val="Hyperlink"/>
                </w:rPr>
                <w:t>B</w:t>
              </w:r>
              <w:r w:rsidR="00DD4BB5" w:rsidRPr="006867CF">
                <w:rPr>
                  <w:rStyle w:val="Hyperlink"/>
                </w:rPr>
                <w:t>lock g (I.5.A.1.g)</w:t>
              </w:r>
            </w:hyperlink>
          </w:p>
        </w:tc>
      </w:tr>
      <w:tr w:rsidR="002A1D3E" w14:paraId="57C64B02" w14:textId="77777777" w:rsidTr="009F50F8">
        <w:trPr>
          <w:trHeight w:val="180"/>
        </w:trPr>
        <w:tc>
          <w:tcPr>
            <w:tcW w:w="3750" w:type="pct"/>
            <w:shd w:val="clear" w:color="auto" w:fill="auto"/>
          </w:tcPr>
          <w:p w14:paraId="57C64AFF" w14:textId="7B640ED1" w:rsidR="002A1D3E" w:rsidRPr="00C24D50" w:rsidRDefault="00DD4BB5" w:rsidP="00DD4BB5">
            <w:pPr>
              <w:pStyle w:val="TableText"/>
            </w:pPr>
            <w:r>
              <w:t xml:space="preserve">To update the procedures to show the Intake Processing Center’s involvement in the appeals process. </w:t>
            </w:r>
          </w:p>
        </w:tc>
        <w:tc>
          <w:tcPr>
            <w:tcW w:w="1250" w:type="pct"/>
            <w:shd w:val="clear" w:color="auto" w:fill="auto"/>
          </w:tcPr>
          <w:p w14:paraId="57C64B00" w14:textId="47121D8D" w:rsidR="002A1D3E" w:rsidRPr="00C24D50" w:rsidRDefault="006867CF" w:rsidP="002F7397">
            <w:pPr>
              <w:pStyle w:val="TableText"/>
            </w:pPr>
            <w:hyperlink w:anchor="_b.__Overview" w:history="1">
              <w:r w:rsidR="00DD4BB5" w:rsidRPr="006867CF">
                <w:rPr>
                  <w:rStyle w:val="Hyperlink"/>
                </w:rPr>
                <w:t>I.5.</w:t>
              </w:r>
              <w:r w:rsidR="00DD4BB5" w:rsidRPr="006867CF">
                <w:rPr>
                  <w:rStyle w:val="Hyperlink"/>
                </w:rPr>
                <w:t>A</w:t>
              </w:r>
              <w:r w:rsidR="00DD4BB5" w:rsidRPr="006867CF">
                <w:rPr>
                  <w:rStyle w:val="Hyperlink"/>
                </w:rPr>
                <w:t>.2.b</w:t>
              </w:r>
            </w:hyperlink>
          </w:p>
        </w:tc>
      </w:tr>
    </w:tbl>
    <w:p w14:paraId="57C64B1F"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57C64B22" w14:textId="77777777" w:rsidTr="00237C22">
        <w:tc>
          <w:tcPr>
            <w:tcW w:w="1728" w:type="dxa"/>
          </w:tcPr>
          <w:p w14:paraId="57C64B20" w14:textId="77777777" w:rsidR="00504F80" w:rsidRPr="00B4163A" w:rsidRDefault="00504F80" w:rsidP="00237C22">
            <w:pPr>
              <w:pStyle w:val="Heading5"/>
              <w:rPr>
                <w:sz w:val="24"/>
              </w:rPr>
            </w:pPr>
            <w:r w:rsidRPr="00B4163A">
              <w:rPr>
                <w:sz w:val="24"/>
              </w:rPr>
              <w:t>Rescissions</w:t>
            </w:r>
          </w:p>
        </w:tc>
        <w:tc>
          <w:tcPr>
            <w:tcW w:w="7740" w:type="dxa"/>
          </w:tcPr>
          <w:p w14:paraId="57C64B21" w14:textId="77777777" w:rsidR="00504F80" w:rsidRPr="00B4163A" w:rsidRDefault="00504F80" w:rsidP="00237C22">
            <w:pPr>
              <w:pStyle w:val="BlockText"/>
            </w:pPr>
            <w:r w:rsidRPr="00B4163A">
              <w:t>None</w:t>
            </w:r>
          </w:p>
        </w:tc>
      </w:tr>
    </w:tbl>
    <w:p w14:paraId="57C64B23"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7C64B26" w14:textId="77777777" w:rsidTr="00237C22">
        <w:tc>
          <w:tcPr>
            <w:tcW w:w="1728" w:type="dxa"/>
          </w:tcPr>
          <w:p w14:paraId="57C64B24" w14:textId="77777777" w:rsidR="00504F80" w:rsidRPr="00B4163A" w:rsidRDefault="00504F80" w:rsidP="00237C22">
            <w:pPr>
              <w:pStyle w:val="Heading5"/>
              <w:rPr>
                <w:sz w:val="24"/>
              </w:rPr>
            </w:pPr>
            <w:r w:rsidRPr="00B4163A">
              <w:rPr>
                <w:sz w:val="24"/>
              </w:rPr>
              <w:t>Authority</w:t>
            </w:r>
          </w:p>
        </w:tc>
        <w:tc>
          <w:tcPr>
            <w:tcW w:w="7740" w:type="dxa"/>
          </w:tcPr>
          <w:p w14:paraId="57C64B25" w14:textId="77777777" w:rsidR="00504F80" w:rsidRPr="00B4163A" w:rsidRDefault="00504F80" w:rsidP="00237C22">
            <w:pPr>
              <w:pStyle w:val="BlockText"/>
            </w:pPr>
            <w:r w:rsidRPr="00B4163A">
              <w:t>By Direction of the Under Secretary for Benefits</w:t>
            </w:r>
          </w:p>
        </w:tc>
      </w:tr>
    </w:tbl>
    <w:p w14:paraId="57C64B27"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7C64B2D" w14:textId="77777777" w:rsidTr="00237C22">
        <w:tc>
          <w:tcPr>
            <w:tcW w:w="1728" w:type="dxa"/>
          </w:tcPr>
          <w:p w14:paraId="57C64B28" w14:textId="77777777" w:rsidR="00504F80" w:rsidRPr="00B4163A" w:rsidRDefault="00504F80" w:rsidP="00237C22">
            <w:pPr>
              <w:pStyle w:val="Heading5"/>
              <w:rPr>
                <w:sz w:val="24"/>
              </w:rPr>
            </w:pPr>
            <w:r w:rsidRPr="00B4163A">
              <w:rPr>
                <w:sz w:val="24"/>
              </w:rPr>
              <w:t>Signature</w:t>
            </w:r>
          </w:p>
        </w:tc>
        <w:tc>
          <w:tcPr>
            <w:tcW w:w="7740" w:type="dxa"/>
          </w:tcPr>
          <w:p w14:paraId="57C64B29" w14:textId="77777777" w:rsidR="00504F80" w:rsidRPr="00B4163A" w:rsidRDefault="00504F80" w:rsidP="00237C22">
            <w:pPr>
              <w:pStyle w:val="BlockText"/>
            </w:pPr>
          </w:p>
          <w:p w14:paraId="57C64B2A" w14:textId="77777777" w:rsidR="00504F80" w:rsidRPr="00B4163A" w:rsidRDefault="00504F80" w:rsidP="00237C22">
            <w:pPr>
              <w:pStyle w:val="MemoLine"/>
              <w:ind w:left="-18" w:right="612"/>
            </w:pPr>
          </w:p>
          <w:p w14:paraId="57C64B2B" w14:textId="1E678CA0" w:rsidR="00504F80" w:rsidRPr="00B4163A" w:rsidRDefault="006E5CBA" w:rsidP="00237C22">
            <w:pPr>
              <w:rPr>
                <w:szCs w:val="20"/>
              </w:rPr>
            </w:pPr>
            <w:r w:rsidRPr="006E5CBA">
              <w:t>Mark M. Bilosz</w:t>
            </w:r>
            <w:r w:rsidR="00504F80" w:rsidRPr="00B4163A">
              <w:t xml:space="preserve">, </w:t>
            </w:r>
            <w:r>
              <w:t xml:space="preserve">Acting </w:t>
            </w:r>
            <w:r w:rsidR="00504F80" w:rsidRPr="00B4163A">
              <w:t>Director</w:t>
            </w:r>
          </w:p>
          <w:p w14:paraId="57C64B2C" w14:textId="77777777" w:rsidR="00504F80" w:rsidRPr="00B4163A" w:rsidRDefault="00504F80" w:rsidP="00237C22">
            <w:pPr>
              <w:pStyle w:val="BlockText"/>
            </w:pPr>
            <w:r w:rsidRPr="00B4163A">
              <w:t>Compensation Service</w:t>
            </w:r>
          </w:p>
        </w:tc>
      </w:tr>
    </w:tbl>
    <w:p w14:paraId="57C64B2E"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57C64B31" w14:textId="77777777" w:rsidTr="00237C22">
        <w:tc>
          <w:tcPr>
            <w:tcW w:w="1728" w:type="dxa"/>
          </w:tcPr>
          <w:p w14:paraId="57C64B2F" w14:textId="77777777" w:rsidR="00504F80" w:rsidRPr="00B4163A" w:rsidRDefault="00504F80" w:rsidP="00237C22">
            <w:pPr>
              <w:pStyle w:val="Heading5"/>
              <w:rPr>
                <w:sz w:val="24"/>
              </w:rPr>
            </w:pPr>
            <w:r w:rsidRPr="00B4163A">
              <w:rPr>
                <w:sz w:val="24"/>
              </w:rPr>
              <w:t>Distribution</w:t>
            </w:r>
          </w:p>
        </w:tc>
        <w:tc>
          <w:tcPr>
            <w:tcW w:w="7740" w:type="dxa"/>
          </w:tcPr>
          <w:p w14:paraId="57C64B30" w14:textId="77777777" w:rsidR="00504F80" w:rsidRDefault="00504F80" w:rsidP="00237C22">
            <w:pPr>
              <w:pStyle w:val="BlockText"/>
              <w:jc w:val="center"/>
            </w:pPr>
            <w:r w:rsidRPr="00B4163A">
              <w:t>LOCAL REPRODUCTION AUTHORIZED</w:t>
            </w:r>
          </w:p>
        </w:tc>
      </w:tr>
    </w:tbl>
    <w:p w14:paraId="57C64B32"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51F63A42" w14:textId="77777777" w:rsidR="006867CF" w:rsidRPr="004C2883" w:rsidRDefault="006867CF" w:rsidP="006867CF">
      <w:pPr>
        <w:pStyle w:val="Heading3"/>
      </w:pPr>
      <w:r w:rsidRPr="004C2883">
        <w:lastRenderedPageBreak/>
        <w:t>Section A.  General Information on Appeals</w:t>
      </w:r>
    </w:p>
    <w:p w14:paraId="6E25E1A5" w14:textId="77777777" w:rsidR="006867CF" w:rsidRPr="004C2883" w:rsidRDefault="006867CF" w:rsidP="006867CF">
      <w:pPr>
        <w:pStyle w:val="Heading4"/>
        <w:numPr>
          <w:ilvl w:val="12"/>
          <w:numId w:val="0"/>
        </w:numPr>
      </w:pPr>
      <w:r w:rsidRPr="004C2883">
        <w:fldChar w:fldCharType="begin"/>
      </w:r>
      <w:r w:rsidRPr="004C2883">
        <w:instrText xml:space="preserve"> PRIVATE INFOTYPE="OTHER" </w:instrText>
      </w:r>
      <w:r w:rsidRPr="004C2883">
        <w:fldChar w:fldCharType="end"/>
      </w:r>
      <w:r w:rsidRPr="004C2883">
        <w:t>Overview</w:t>
      </w:r>
    </w:p>
    <w:p w14:paraId="3E4E77D2" w14:textId="77777777" w:rsidR="006867CF" w:rsidRPr="004C2883" w:rsidRDefault="006867CF" w:rsidP="006867CF">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6867CF" w:rsidRPr="004C2883" w14:paraId="67F84925" w14:textId="77777777" w:rsidTr="00713262">
        <w:trPr>
          <w:cantSplit/>
        </w:trPr>
        <w:tc>
          <w:tcPr>
            <w:tcW w:w="1728" w:type="dxa"/>
          </w:tcPr>
          <w:p w14:paraId="635776F3" w14:textId="77777777" w:rsidR="006867CF" w:rsidRPr="004C2883" w:rsidRDefault="006867CF" w:rsidP="00713262">
            <w:pPr>
              <w:pStyle w:val="Heading5"/>
              <w:numPr>
                <w:ilvl w:val="12"/>
                <w:numId w:val="0"/>
              </w:numPr>
            </w:pPr>
            <w:r w:rsidRPr="004C2883">
              <w:t>In This Section</w:t>
            </w:r>
          </w:p>
        </w:tc>
        <w:tc>
          <w:tcPr>
            <w:tcW w:w="7740" w:type="dxa"/>
          </w:tcPr>
          <w:p w14:paraId="2D7B22F1" w14:textId="77777777" w:rsidR="006867CF" w:rsidRPr="004C2883" w:rsidRDefault="006867CF" w:rsidP="00713262">
            <w:pPr>
              <w:pStyle w:val="BlockText"/>
              <w:numPr>
                <w:ilvl w:val="12"/>
                <w:numId w:val="0"/>
              </w:numPr>
            </w:pPr>
            <w:r w:rsidRPr="004C2883">
              <w:t>This section contains the following topics:</w:t>
            </w:r>
          </w:p>
        </w:tc>
      </w:tr>
    </w:tbl>
    <w:p w14:paraId="3B1B093A" w14:textId="77777777" w:rsidR="006867CF" w:rsidRPr="004C2883" w:rsidRDefault="006867CF" w:rsidP="006867CF">
      <w:pPr>
        <w:numPr>
          <w:ilvl w:val="12"/>
          <w:numId w:val="0"/>
        </w:numPr>
      </w:pPr>
      <w:r w:rsidRPr="004C2883">
        <w:t xml:space="preserve"> </w:t>
      </w:r>
    </w:p>
    <w:tbl>
      <w:tblPr>
        <w:tblW w:w="0" w:type="auto"/>
        <w:tblInd w:w="1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160"/>
        <w:gridCol w:w="6480"/>
      </w:tblGrid>
      <w:tr w:rsidR="006867CF" w:rsidRPr="004C2883" w14:paraId="503172C0" w14:textId="77777777" w:rsidTr="00713262">
        <w:trPr>
          <w:cantSplit/>
        </w:trPr>
        <w:tc>
          <w:tcPr>
            <w:tcW w:w="1160" w:type="dxa"/>
          </w:tcPr>
          <w:p w14:paraId="173DC86B" w14:textId="77777777" w:rsidR="006867CF" w:rsidRPr="004C2883" w:rsidRDefault="006867CF" w:rsidP="00713262">
            <w:pPr>
              <w:pStyle w:val="TableHeaderText"/>
              <w:numPr>
                <w:ilvl w:val="12"/>
                <w:numId w:val="0"/>
              </w:numPr>
            </w:pPr>
            <w:r w:rsidRPr="004C2883">
              <w:t>Topic</w:t>
            </w:r>
          </w:p>
        </w:tc>
        <w:tc>
          <w:tcPr>
            <w:tcW w:w="6480" w:type="dxa"/>
          </w:tcPr>
          <w:p w14:paraId="383E7C40" w14:textId="77777777" w:rsidR="006867CF" w:rsidRPr="004C2883" w:rsidRDefault="006867CF" w:rsidP="00713262">
            <w:pPr>
              <w:pStyle w:val="TableHeaderText"/>
              <w:numPr>
                <w:ilvl w:val="12"/>
                <w:numId w:val="0"/>
              </w:numPr>
            </w:pPr>
            <w:r w:rsidRPr="004C2883">
              <w:t>Topic Name</w:t>
            </w:r>
          </w:p>
        </w:tc>
      </w:tr>
      <w:tr w:rsidR="006867CF" w:rsidRPr="004C2883" w14:paraId="77B06911" w14:textId="77777777" w:rsidTr="00713262">
        <w:trPr>
          <w:cantSplit/>
        </w:trPr>
        <w:tc>
          <w:tcPr>
            <w:tcW w:w="1160" w:type="dxa"/>
          </w:tcPr>
          <w:p w14:paraId="140BFEE1" w14:textId="77777777" w:rsidR="006867CF" w:rsidRPr="004C2883" w:rsidRDefault="006867CF" w:rsidP="00713262">
            <w:pPr>
              <w:pStyle w:val="TableText"/>
              <w:numPr>
                <w:ilvl w:val="12"/>
                <w:numId w:val="0"/>
              </w:numPr>
              <w:jc w:val="center"/>
            </w:pPr>
            <w:r w:rsidRPr="004C2883">
              <w:t>1</w:t>
            </w:r>
          </w:p>
        </w:tc>
        <w:tc>
          <w:tcPr>
            <w:tcW w:w="6480" w:type="dxa"/>
          </w:tcPr>
          <w:p w14:paraId="2B3DAA06" w14:textId="77777777" w:rsidR="006867CF" w:rsidRPr="004C2883" w:rsidRDefault="006867CF" w:rsidP="00713262">
            <w:pPr>
              <w:pStyle w:val="TableText"/>
              <w:numPr>
                <w:ilvl w:val="12"/>
                <w:numId w:val="0"/>
              </w:numPr>
            </w:pPr>
            <w:r w:rsidRPr="004C2883">
              <w:t>Common Appeals Terminology and Definitions</w:t>
            </w:r>
          </w:p>
        </w:tc>
      </w:tr>
      <w:tr w:rsidR="006867CF" w:rsidRPr="004C2883" w14:paraId="2E113A0C" w14:textId="77777777" w:rsidTr="00713262">
        <w:trPr>
          <w:cantSplit/>
        </w:trPr>
        <w:tc>
          <w:tcPr>
            <w:tcW w:w="1160" w:type="dxa"/>
          </w:tcPr>
          <w:p w14:paraId="45BB968E" w14:textId="77777777" w:rsidR="006867CF" w:rsidRPr="004C2883" w:rsidRDefault="006867CF" w:rsidP="00713262">
            <w:pPr>
              <w:pStyle w:val="TableText"/>
              <w:numPr>
                <w:ilvl w:val="12"/>
                <w:numId w:val="0"/>
              </w:numPr>
              <w:jc w:val="center"/>
            </w:pPr>
            <w:r w:rsidRPr="004C2883">
              <w:t>2</w:t>
            </w:r>
          </w:p>
        </w:tc>
        <w:tc>
          <w:tcPr>
            <w:tcW w:w="6480" w:type="dxa"/>
          </w:tcPr>
          <w:p w14:paraId="488B9649" w14:textId="77777777" w:rsidR="006867CF" w:rsidRPr="004C2883" w:rsidRDefault="006867CF" w:rsidP="00713262">
            <w:pPr>
              <w:pStyle w:val="TableText"/>
              <w:numPr>
                <w:ilvl w:val="12"/>
                <w:numId w:val="0"/>
              </w:numPr>
            </w:pPr>
            <w:r w:rsidRPr="004C2883">
              <w:t>Appeal Process</w:t>
            </w:r>
          </w:p>
        </w:tc>
      </w:tr>
      <w:tr w:rsidR="006867CF" w:rsidRPr="004C2883" w14:paraId="3AEFAEAB" w14:textId="77777777" w:rsidTr="00713262">
        <w:trPr>
          <w:cantSplit/>
        </w:trPr>
        <w:tc>
          <w:tcPr>
            <w:tcW w:w="1160" w:type="dxa"/>
          </w:tcPr>
          <w:p w14:paraId="65ECBBCB" w14:textId="77777777" w:rsidR="006867CF" w:rsidRPr="004C2883" w:rsidRDefault="006867CF" w:rsidP="00713262">
            <w:pPr>
              <w:pStyle w:val="TableText"/>
              <w:numPr>
                <w:ilvl w:val="12"/>
                <w:numId w:val="0"/>
              </w:numPr>
              <w:jc w:val="center"/>
            </w:pPr>
            <w:r w:rsidRPr="004C2883">
              <w:t>3</w:t>
            </w:r>
          </w:p>
        </w:tc>
        <w:tc>
          <w:tcPr>
            <w:tcW w:w="6480" w:type="dxa"/>
          </w:tcPr>
          <w:p w14:paraId="45ED47FE" w14:textId="77777777" w:rsidR="006867CF" w:rsidRPr="004C2883" w:rsidRDefault="006867CF" w:rsidP="00713262">
            <w:pPr>
              <w:pStyle w:val="TableText"/>
              <w:numPr>
                <w:ilvl w:val="12"/>
                <w:numId w:val="0"/>
              </w:numPr>
            </w:pPr>
            <w:r w:rsidRPr="004C2883">
              <w:t>Withdrawing and/or Reinstating a Notice of Disagreement (NOD) or Appeal</w:t>
            </w:r>
          </w:p>
        </w:tc>
      </w:tr>
    </w:tbl>
    <w:p w14:paraId="180CB655" w14:textId="77777777" w:rsidR="006867CF" w:rsidRPr="004C2883" w:rsidRDefault="006867CF" w:rsidP="006867CF">
      <w:pPr>
        <w:pStyle w:val="BlockLine"/>
        <w:numPr>
          <w:ilvl w:val="12"/>
          <w:numId w:val="0"/>
        </w:numPr>
        <w:ind w:left="1700"/>
      </w:pPr>
    </w:p>
    <w:p w14:paraId="3ABB970C" w14:textId="77777777" w:rsidR="006867CF" w:rsidRPr="004C2883" w:rsidRDefault="006867CF" w:rsidP="006867CF">
      <w:pPr>
        <w:pStyle w:val="Heading4"/>
      </w:pPr>
    </w:p>
    <w:p w14:paraId="499E7BBA" w14:textId="77777777" w:rsidR="006867CF" w:rsidRPr="004C2883" w:rsidRDefault="006867CF" w:rsidP="006867CF"/>
    <w:p w14:paraId="5FFD7CA3" w14:textId="77777777" w:rsidR="006867CF" w:rsidRPr="004C2883" w:rsidRDefault="006867CF" w:rsidP="006867CF"/>
    <w:p w14:paraId="1AA372E7" w14:textId="77777777" w:rsidR="006867CF" w:rsidRPr="004C2883" w:rsidRDefault="006867CF" w:rsidP="006867CF"/>
    <w:p w14:paraId="0B7BBACC" w14:textId="77777777" w:rsidR="006867CF" w:rsidRPr="004C2883" w:rsidRDefault="006867CF" w:rsidP="006867CF"/>
    <w:p w14:paraId="24B9E466" w14:textId="77777777" w:rsidR="006867CF" w:rsidRPr="004C2883" w:rsidRDefault="006867CF" w:rsidP="006867CF"/>
    <w:p w14:paraId="0A7BF10E" w14:textId="77777777" w:rsidR="006867CF" w:rsidRPr="004C2883" w:rsidRDefault="006867CF" w:rsidP="006867CF"/>
    <w:p w14:paraId="4FDB4AF3" w14:textId="77777777" w:rsidR="006867CF" w:rsidRPr="004C2883" w:rsidRDefault="006867CF" w:rsidP="006867CF"/>
    <w:p w14:paraId="2AD73434" w14:textId="77777777" w:rsidR="006867CF" w:rsidRPr="004C2883" w:rsidRDefault="006867CF" w:rsidP="006867CF"/>
    <w:p w14:paraId="1CFA8642" w14:textId="77777777" w:rsidR="006867CF" w:rsidRPr="004C2883" w:rsidRDefault="006867CF" w:rsidP="006867CF"/>
    <w:p w14:paraId="51FD63DF" w14:textId="77777777" w:rsidR="006867CF" w:rsidRPr="004C2883" w:rsidRDefault="006867CF" w:rsidP="006867CF"/>
    <w:p w14:paraId="00ED504F" w14:textId="77777777" w:rsidR="006867CF" w:rsidRPr="004C2883" w:rsidRDefault="006867CF" w:rsidP="006867CF"/>
    <w:p w14:paraId="2B2EA890" w14:textId="77777777" w:rsidR="006867CF" w:rsidRPr="004C2883" w:rsidRDefault="006867CF" w:rsidP="006867CF"/>
    <w:p w14:paraId="38056931" w14:textId="77777777" w:rsidR="006867CF" w:rsidRPr="004C2883" w:rsidRDefault="006867CF" w:rsidP="006867CF"/>
    <w:p w14:paraId="42A149B7" w14:textId="77777777" w:rsidR="006867CF" w:rsidRPr="004C2883" w:rsidRDefault="006867CF" w:rsidP="006867CF">
      <w:pPr>
        <w:pStyle w:val="Heading4"/>
        <w:tabs>
          <w:tab w:val="left" w:pos="5655"/>
        </w:tabs>
      </w:pPr>
    </w:p>
    <w:p w14:paraId="4095C999" w14:textId="77777777" w:rsidR="006867CF" w:rsidRPr="004C2883" w:rsidRDefault="006867CF" w:rsidP="006867CF">
      <w:pPr>
        <w:pStyle w:val="Heading4"/>
      </w:pPr>
      <w:r w:rsidRPr="004C2883">
        <w:br w:type="page"/>
      </w:r>
      <w:r w:rsidRPr="004C2883">
        <w:lastRenderedPageBreak/>
        <w:t>1.  Common Appeals Terminology and Definitions</w:t>
      </w:r>
    </w:p>
    <w:p w14:paraId="4D63BD6F" w14:textId="77777777" w:rsidR="006867CF" w:rsidRPr="004C2883" w:rsidRDefault="006867CF" w:rsidP="006867CF">
      <w:pPr>
        <w:pStyle w:val="BlockLine"/>
        <w:numPr>
          <w:ilvl w:val="12"/>
          <w:numId w:val="0"/>
        </w:numPr>
        <w:ind w:left="1700"/>
      </w:pPr>
      <w:r w:rsidRPr="004C2883">
        <w:fldChar w:fldCharType="begin"/>
      </w:r>
      <w:r w:rsidRPr="004C2883">
        <w:instrText xml:space="preserve"> PRIVATE INFOTYPE="OTHER" </w:instrText>
      </w:r>
      <w:r w:rsidRPr="004C2883">
        <w:fldChar w:fldCharType="end"/>
      </w:r>
    </w:p>
    <w:tbl>
      <w:tblPr>
        <w:tblW w:w="0" w:type="auto"/>
        <w:tblLayout w:type="fixed"/>
        <w:tblLook w:val="0000" w:firstRow="0" w:lastRow="0" w:firstColumn="0" w:lastColumn="0" w:noHBand="0" w:noVBand="0"/>
      </w:tblPr>
      <w:tblGrid>
        <w:gridCol w:w="1728"/>
        <w:gridCol w:w="7740"/>
      </w:tblGrid>
      <w:tr w:rsidR="006867CF" w:rsidRPr="004C2883" w14:paraId="5C536751" w14:textId="77777777" w:rsidTr="00713262">
        <w:trPr>
          <w:cantSplit/>
        </w:trPr>
        <w:tc>
          <w:tcPr>
            <w:tcW w:w="1728" w:type="dxa"/>
          </w:tcPr>
          <w:p w14:paraId="066736C6" w14:textId="77777777" w:rsidR="006867CF" w:rsidRPr="004C2883" w:rsidRDefault="006867CF" w:rsidP="00713262">
            <w:pPr>
              <w:pStyle w:val="Heading5"/>
              <w:numPr>
                <w:ilvl w:val="12"/>
                <w:numId w:val="0"/>
              </w:numPr>
            </w:pPr>
            <w:r w:rsidRPr="004C2883">
              <w:t>Introduction</w:t>
            </w:r>
          </w:p>
        </w:tc>
        <w:tc>
          <w:tcPr>
            <w:tcW w:w="7740" w:type="dxa"/>
          </w:tcPr>
          <w:p w14:paraId="40AD0F8A" w14:textId="77777777" w:rsidR="006867CF" w:rsidRPr="004C2883" w:rsidRDefault="006867CF" w:rsidP="00713262">
            <w:pPr>
              <w:pStyle w:val="BlockText"/>
              <w:numPr>
                <w:ilvl w:val="12"/>
                <w:numId w:val="0"/>
              </w:numPr>
            </w:pPr>
            <w:r w:rsidRPr="004C2883">
              <w:t>This topic contains information on common appeals terminology and definitions, including</w:t>
            </w:r>
          </w:p>
          <w:p w14:paraId="4A39F128" w14:textId="77777777" w:rsidR="006867CF" w:rsidRPr="004C2883" w:rsidRDefault="006867CF" w:rsidP="00713262">
            <w:pPr>
              <w:pStyle w:val="BlockText"/>
              <w:numPr>
                <w:ilvl w:val="12"/>
                <w:numId w:val="0"/>
              </w:numPr>
            </w:pPr>
          </w:p>
          <w:p w14:paraId="2BE56512" w14:textId="77777777" w:rsidR="006867CF" w:rsidRPr="004C2883" w:rsidRDefault="006867CF" w:rsidP="00713262">
            <w:pPr>
              <w:pStyle w:val="BulletText1"/>
            </w:pPr>
            <w:r w:rsidRPr="004C2883">
              <w:t xml:space="preserve">definition of appellant </w:t>
            </w:r>
          </w:p>
          <w:p w14:paraId="1A633FB4" w14:textId="77777777" w:rsidR="006867CF" w:rsidRPr="004C2883" w:rsidRDefault="006867CF" w:rsidP="00713262">
            <w:pPr>
              <w:pStyle w:val="BulletText1"/>
            </w:pPr>
            <w:r w:rsidRPr="004C2883">
              <w:t>definition of claimant</w:t>
            </w:r>
          </w:p>
          <w:p w14:paraId="6C8F9FE6" w14:textId="77777777" w:rsidR="006867CF" w:rsidRPr="004C2883" w:rsidRDefault="006867CF" w:rsidP="00713262">
            <w:pPr>
              <w:pStyle w:val="BulletText1"/>
            </w:pPr>
            <w:r w:rsidRPr="004C2883">
              <w:t>definition of decision review officer (DRO)</w:t>
            </w:r>
          </w:p>
          <w:p w14:paraId="5CF62DA5" w14:textId="77777777" w:rsidR="006867CF" w:rsidRPr="004C2883" w:rsidRDefault="006867CF" w:rsidP="00713262">
            <w:pPr>
              <w:pStyle w:val="BulletText1"/>
            </w:pPr>
            <w:r w:rsidRPr="004C2883">
              <w:t>definition of notice of disagreement (NOD)</w:t>
            </w:r>
          </w:p>
          <w:p w14:paraId="6B41ECC7" w14:textId="77777777" w:rsidR="006867CF" w:rsidRPr="004C2883" w:rsidRDefault="006867CF" w:rsidP="00713262">
            <w:pPr>
              <w:pStyle w:val="BulletText1"/>
            </w:pPr>
            <w:r w:rsidRPr="004C2883">
              <w:t xml:space="preserve">definition of </w:t>
            </w:r>
            <w:r w:rsidRPr="004C2883">
              <w:rPr>
                <w:i/>
              </w:rPr>
              <w:t>de novo</w:t>
            </w:r>
            <w:r w:rsidRPr="004C2883">
              <w:t xml:space="preserve"> review</w:t>
            </w:r>
          </w:p>
          <w:p w14:paraId="5B258654" w14:textId="77777777" w:rsidR="006867CF" w:rsidRPr="004C2883" w:rsidRDefault="006867CF" w:rsidP="00713262">
            <w:pPr>
              <w:pStyle w:val="BulletText1"/>
            </w:pPr>
            <w:r w:rsidRPr="004C2883">
              <w:t>definition of downstream issue</w:t>
            </w:r>
          </w:p>
          <w:p w14:paraId="499F1DE8" w14:textId="77777777" w:rsidR="006867CF" w:rsidRPr="004C2883" w:rsidRDefault="006867CF" w:rsidP="00713262">
            <w:pPr>
              <w:pStyle w:val="BulletText1"/>
            </w:pPr>
            <w:r w:rsidRPr="004C2883">
              <w:t>definition of inextricably intertwined</w:t>
            </w:r>
          </w:p>
          <w:p w14:paraId="784B1B81" w14:textId="77777777" w:rsidR="006867CF" w:rsidRPr="004C2883" w:rsidRDefault="006867CF" w:rsidP="00713262">
            <w:pPr>
              <w:pStyle w:val="BulletText1"/>
            </w:pPr>
            <w:r w:rsidRPr="004C2883">
              <w:t>definition of full grant</w:t>
            </w:r>
          </w:p>
          <w:p w14:paraId="746B15FA" w14:textId="77777777" w:rsidR="006867CF" w:rsidRPr="004C2883" w:rsidRDefault="006867CF" w:rsidP="00713262">
            <w:pPr>
              <w:pStyle w:val="BulletText1"/>
            </w:pPr>
            <w:r w:rsidRPr="004C2883">
              <w:t>definition of partial grant</w:t>
            </w:r>
          </w:p>
          <w:p w14:paraId="4B370A3C" w14:textId="77777777" w:rsidR="006867CF" w:rsidRPr="004C2883" w:rsidRDefault="006867CF" w:rsidP="00713262">
            <w:pPr>
              <w:pStyle w:val="BulletText1"/>
            </w:pPr>
            <w:r w:rsidRPr="004C2883">
              <w:t>definition of informal conference</w:t>
            </w:r>
          </w:p>
          <w:p w14:paraId="199087BA" w14:textId="77777777" w:rsidR="006867CF" w:rsidRPr="004C2883" w:rsidRDefault="006867CF" w:rsidP="00713262">
            <w:pPr>
              <w:pStyle w:val="BulletText1"/>
            </w:pPr>
            <w:r w:rsidRPr="004C2883">
              <w:t>definition of statement of the case (SOC)</w:t>
            </w:r>
          </w:p>
          <w:p w14:paraId="58B39B92" w14:textId="77777777" w:rsidR="006867CF" w:rsidRPr="004C2883" w:rsidRDefault="006867CF" w:rsidP="00713262">
            <w:pPr>
              <w:pStyle w:val="BulletText1"/>
            </w:pPr>
            <w:r w:rsidRPr="004C2883">
              <w:t>definition of supplemental statement of the case (SSOC)</w:t>
            </w:r>
          </w:p>
          <w:p w14:paraId="7D64284C" w14:textId="77777777" w:rsidR="006867CF" w:rsidRPr="004C2883" w:rsidRDefault="006867CF" w:rsidP="00713262">
            <w:pPr>
              <w:pStyle w:val="BulletText1"/>
            </w:pPr>
            <w:r w:rsidRPr="004C2883">
              <w:t>definition of remanded appeal</w:t>
            </w:r>
          </w:p>
          <w:p w14:paraId="066AD9E8" w14:textId="77777777" w:rsidR="006867CF" w:rsidRPr="004C2883" w:rsidRDefault="006867CF" w:rsidP="00713262">
            <w:pPr>
              <w:pStyle w:val="BulletText1"/>
            </w:pPr>
            <w:r w:rsidRPr="004C2883">
              <w:t>definition of trailing docket</w:t>
            </w:r>
          </w:p>
          <w:p w14:paraId="4C365B25" w14:textId="77777777" w:rsidR="006867CF" w:rsidRPr="004C2883" w:rsidRDefault="006867CF" w:rsidP="00713262">
            <w:pPr>
              <w:pStyle w:val="BulletText1"/>
            </w:pPr>
            <w:r w:rsidRPr="004C2883">
              <w:t>definition of administrative appeal</w:t>
            </w:r>
          </w:p>
        </w:tc>
      </w:tr>
    </w:tbl>
    <w:p w14:paraId="06AF7635" w14:textId="77777777" w:rsidR="006867CF" w:rsidRPr="004C2883" w:rsidRDefault="006867CF" w:rsidP="006867CF">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6867CF" w:rsidRPr="004C2883" w14:paraId="068DAAA6" w14:textId="77777777" w:rsidTr="00713262">
        <w:trPr>
          <w:cantSplit/>
        </w:trPr>
        <w:tc>
          <w:tcPr>
            <w:tcW w:w="1728" w:type="dxa"/>
          </w:tcPr>
          <w:p w14:paraId="14567253" w14:textId="77777777" w:rsidR="006867CF" w:rsidRPr="004C2883" w:rsidRDefault="006867CF" w:rsidP="00713262">
            <w:pPr>
              <w:pStyle w:val="Heading5"/>
            </w:pPr>
            <w:r w:rsidRPr="00665D05">
              <w:rPr>
                <w:highlight w:val="yellow"/>
              </w:rPr>
              <w:t>Change Date</w:t>
            </w:r>
          </w:p>
        </w:tc>
        <w:tc>
          <w:tcPr>
            <w:tcW w:w="7740" w:type="dxa"/>
          </w:tcPr>
          <w:p w14:paraId="536C8DED" w14:textId="77777777" w:rsidR="006867CF" w:rsidRPr="004C2883" w:rsidRDefault="006867CF" w:rsidP="00713262">
            <w:pPr>
              <w:pStyle w:val="BlockText"/>
            </w:pPr>
            <w:del w:id="0" w:author="Milenkovic, Melissa, VBAVACO" w:date="2016-03-18T12:47:00Z">
              <w:r w:rsidRPr="004C2883" w:rsidDel="00665D05">
                <w:delText>December 11, 2015</w:delText>
              </w:r>
            </w:del>
            <w:r w:rsidRPr="00090780">
              <w:rPr>
                <w:highlight w:val="yellow"/>
              </w:rPr>
              <w:t>March 21, 2016</w:t>
            </w:r>
          </w:p>
        </w:tc>
      </w:tr>
    </w:tbl>
    <w:p w14:paraId="03D844DA" w14:textId="77777777" w:rsidR="006867CF" w:rsidRPr="004C2883" w:rsidRDefault="006867CF" w:rsidP="006867CF">
      <w:pPr>
        <w:pStyle w:val="BlockLine"/>
      </w:pPr>
    </w:p>
    <w:tbl>
      <w:tblPr>
        <w:tblW w:w="0" w:type="auto"/>
        <w:tblLayout w:type="fixed"/>
        <w:tblLook w:val="04A0" w:firstRow="1" w:lastRow="0" w:firstColumn="1" w:lastColumn="0" w:noHBand="0" w:noVBand="1"/>
      </w:tblPr>
      <w:tblGrid>
        <w:gridCol w:w="1728"/>
        <w:gridCol w:w="7848"/>
      </w:tblGrid>
      <w:tr w:rsidR="006867CF" w:rsidRPr="004C2883" w14:paraId="15514645" w14:textId="77777777" w:rsidTr="00713262">
        <w:tc>
          <w:tcPr>
            <w:tcW w:w="1728" w:type="dxa"/>
            <w:shd w:val="clear" w:color="auto" w:fill="auto"/>
          </w:tcPr>
          <w:p w14:paraId="1AD6088F" w14:textId="77777777" w:rsidR="006867CF" w:rsidRPr="004C2883" w:rsidRDefault="006867CF" w:rsidP="00713262">
            <w:pPr>
              <w:rPr>
                <w:b/>
                <w:sz w:val="22"/>
              </w:rPr>
            </w:pPr>
            <w:r w:rsidRPr="004C2883">
              <w:rPr>
                <w:b/>
                <w:sz w:val="22"/>
              </w:rPr>
              <w:t>a.  Definition:  Appellant</w:t>
            </w:r>
          </w:p>
        </w:tc>
        <w:tc>
          <w:tcPr>
            <w:tcW w:w="7848" w:type="dxa"/>
            <w:shd w:val="clear" w:color="auto" w:fill="auto"/>
          </w:tcPr>
          <w:p w14:paraId="2013139E" w14:textId="77777777" w:rsidR="006867CF" w:rsidRPr="004C2883" w:rsidRDefault="006867CF" w:rsidP="00713262">
            <w:r w:rsidRPr="004C2883">
              <w:t xml:space="preserve">An </w:t>
            </w:r>
            <w:r w:rsidRPr="004C2883">
              <w:rPr>
                <w:b/>
                <w:i/>
              </w:rPr>
              <w:t>appellant</w:t>
            </w:r>
            <w:r w:rsidRPr="004C2883">
              <w:rPr>
                <w:b/>
              </w:rPr>
              <w:t xml:space="preserve"> </w:t>
            </w:r>
            <w:r w:rsidRPr="004C2883">
              <w:t xml:space="preserve">is a claimant who has initiated an appeal to the Board of Veterans’ Appeals (BVA) by filing a timely notice of disagreement (NOD) with the agency of original jurisdiction (AOJ) that completed the decision pursuant to the provisions of </w:t>
            </w:r>
          </w:p>
          <w:p w14:paraId="16E45AAF" w14:textId="77777777" w:rsidR="006867CF" w:rsidRPr="004C2883" w:rsidRDefault="006867CF" w:rsidP="00713262"/>
          <w:p w14:paraId="5177AD96" w14:textId="77777777" w:rsidR="006867CF" w:rsidRPr="004C2883" w:rsidRDefault="006867CF" w:rsidP="006867CF">
            <w:pPr>
              <w:numPr>
                <w:ilvl w:val="0"/>
                <w:numId w:val="26"/>
              </w:numPr>
              <w:ind w:left="158" w:hanging="187"/>
            </w:pPr>
            <w:hyperlink r:id="rId12" w:history="1">
              <w:r w:rsidRPr="004C2883">
                <w:rPr>
                  <w:rStyle w:val="Hyperlink"/>
                </w:rPr>
                <w:t>38 CFR 20.201</w:t>
              </w:r>
            </w:hyperlink>
            <w:r w:rsidRPr="004C2883">
              <w:t xml:space="preserve"> and either </w:t>
            </w:r>
          </w:p>
          <w:p w14:paraId="774B2E4D" w14:textId="77777777" w:rsidR="006867CF" w:rsidRPr="004C2883" w:rsidRDefault="006867CF" w:rsidP="006867CF">
            <w:pPr>
              <w:numPr>
                <w:ilvl w:val="0"/>
                <w:numId w:val="26"/>
              </w:numPr>
              <w:ind w:left="158" w:hanging="187"/>
            </w:pPr>
            <w:hyperlink r:id="rId13" w:history="1">
              <w:r w:rsidRPr="004C2883">
                <w:rPr>
                  <w:rStyle w:val="Hyperlink"/>
                </w:rPr>
                <w:t>38 CFR 20.302(a)</w:t>
              </w:r>
            </w:hyperlink>
            <w:r w:rsidRPr="004C2883">
              <w:t xml:space="preserve">, or </w:t>
            </w:r>
          </w:p>
          <w:p w14:paraId="1A3C45DF" w14:textId="77777777" w:rsidR="006867CF" w:rsidRPr="004C2883" w:rsidRDefault="006867CF" w:rsidP="006867CF">
            <w:pPr>
              <w:numPr>
                <w:ilvl w:val="0"/>
                <w:numId w:val="26"/>
              </w:numPr>
              <w:ind w:left="158" w:hanging="187"/>
            </w:pPr>
            <w:hyperlink r:id="rId14" w:history="1">
              <w:r w:rsidRPr="004C2883">
                <w:rPr>
                  <w:rStyle w:val="Hyperlink"/>
                </w:rPr>
                <w:t>38 CFR 20.501(a)</w:t>
              </w:r>
            </w:hyperlink>
            <w:r w:rsidRPr="004C2883">
              <w:t>, as applicable.</w:t>
            </w:r>
          </w:p>
        </w:tc>
      </w:tr>
    </w:tbl>
    <w:p w14:paraId="6A0178C4" w14:textId="77777777" w:rsidR="006867CF" w:rsidRPr="004C2883" w:rsidRDefault="006867CF" w:rsidP="006867CF">
      <w:pPr>
        <w:pStyle w:val="Heading4"/>
        <w:tabs>
          <w:tab w:val="left" w:pos="9360"/>
        </w:tabs>
        <w:ind w:left="1714"/>
        <w:rPr>
          <w:rFonts w:ascii="Times New Roman" w:hAnsi="Times New Roman" w:cs="Times New Roman"/>
          <w:b w:val="0"/>
          <w:sz w:val="24"/>
          <w:szCs w:val="24"/>
        </w:rPr>
      </w:pPr>
      <w:r w:rsidRPr="004C2883">
        <w:rPr>
          <w:rFonts w:ascii="Times New Roman" w:hAnsi="Times New Roman" w:cs="Times New Roman"/>
          <w:b w:val="0"/>
          <w:sz w:val="24"/>
          <w:szCs w:val="24"/>
          <w:u w:val="single"/>
        </w:rPr>
        <w:tab/>
      </w:r>
    </w:p>
    <w:tbl>
      <w:tblPr>
        <w:tblW w:w="0" w:type="auto"/>
        <w:tblLook w:val="04A0" w:firstRow="1" w:lastRow="0" w:firstColumn="1" w:lastColumn="0" w:noHBand="0" w:noVBand="1"/>
      </w:tblPr>
      <w:tblGrid>
        <w:gridCol w:w="1728"/>
        <w:gridCol w:w="7740"/>
      </w:tblGrid>
      <w:tr w:rsidR="006867CF" w:rsidRPr="004C2883" w14:paraId="27EB6A69" w14:textId="77777777" w:rsidTr="00713262">
        <w:tc>
          <w:tcPr>
            <w:tcW w:w="1728" w:type="dxa"/>
            <w:shd w:val="clear" w:color="auto" w:fill="auto"/>
          </w:tcPr>
          <w:p w14:paraId="5582DDC7" w14:textId="77777777" w:rsidR="006867CF" w:rsidRPr="004C2883" w:rsidRDefault="006867CF" w:rsidP="00713262">
            <w:pPr>
              <w:rPr>
                <w:b/>
                <w:sz w:val="22"/>
              </w:rPr>
            </w:pPr>
            <w:r w:rsidRPr="004C2883">
              <w:rPr>
                <w:b/>
                <w:sz w:val="22"/>
              </w:rPr>
              <w:t>b.  Definition: Claimant</w:t>
            </w:r>
          </w:p>
        </w:tc>
        <w:tc>
          <w:tcPr>
            <w:tcW w:w="7740" w:type="dxa"/>
            <w:shd w:val="clear" w:color="auto" w:fill="auto"/>
          </w:tcPr>
          <w:p w14:paraId="18830EAF" w14:textId="77777777" w:rsidR="006867CF" w:rsidRPr="004C2883" w:rsidRDefault="006867CF" w:rsidP="00713262">
            <w:r w:rsidRPr="004C2883">
              <w:t xml:space="preserve">A </w:t>
            </w:r>
            <w:r w:rsidRPr="004C2883">
              <w:rPr>
                <w:b/>
                <w:i/>
              </w:rPr>
              <w:t>claimant</w:t>
            </w:r>
            <w:r w:rsidRPr="004C2883">
              <w:rPr>
                <w:b/>
              </w:rPr>
              <w:t xml:space="preserve"> </w:t>
            </w:r>
            <w:r w:rsidRPr="004C2883">
              <w:t>is a person who has filed a claim under 38, U.S.C., for entitlement to Department of Veterans Affairs (VA) benefits.</w:t>
            </w:r>
          </w:p>
          <w:p w14:paraId="76D71EEC" w14:textId="77777777" w:rsidR="006867CF" w:rsidRPr="004C2883" w:rsidRDefault="006867CF" w:rsidP="00713262"/>
          <w:p w14:paraId="35CA2B49" w14:textId="77777777" w:rsidR="006867CF" w:rsidRPr="004C2883" w:rsidRDefault="006867CF" w:rsidP="00713262">
            <w:r w:rsidRPr="004C2883">
              <w:rPr>
                <w:b/>
                <w:i/>
              </w:rPr>
              <w:t>Reference</w:t>
            </w:r>
            <w:r w:rsidRPr="004C2883">
              <w:t xml:space="preserve">:  For more information on claimants, see </w:t>
            </w:r>
            <w:hyperlink r:id="rId15" w:history="1">
              <w:r w:rsidRPr="004C2883">
                <w:rPr>
                  <w:rStyle w:val="Hyperlink"/>
                </w:rPr>
                <w:t>38 CFR 20.3(g)</w:t>
              </w:r>
            </w:hyperlink>
            <w:r w:rsidRPr="004C2883">
              <w:t>.</w:t>
            </w:r>
          </w:p>
        </w:tc>
      </w:tr>
    </w:tbl>
    <w:p w14:paraId="0D5DFE49" w14:textId="77777777" w:rsidR="006867CF" w:rsidRPr="004C2883" w:rsidRDefault="006867CF" w:rsidP="006867CF">
      <w:pPr>
        <w:pStyle w:val="Heading4"/>
        <w:tabs>
          <w:tab w:val="left" w:pos="9360"/>
        </w:tabs>
        <w:ind w:left="1714"/>
        <w:rPr>
          <w:rFonts w:ascii="Times New Roman" w:hAnsi="Times New Roman" w:cs="Times New Roman"/>
          <w:b w:val="0"/>
          <w:sz w:val="24"/>
          <w:szCs w:val="24"/>
        </w:rPr>
      </w:pPr>
      <w:r w:rsidRPr="004C2883">
        <w:rPr>
          <w:rFonts w:ascii="Times New Roman" w:hAnsi="Times New Roman" w:cs="Times New Roman"/>
          <w:b w:val="0"/>
          <w:sz w:val="24"/>
          <w:szCs w:val="24"/>
          <w:u w:val="single"/>
        </w:rPr>
        <w:tab/>
      </w:r>
    </w:p>
    <w:tbl>
      <w:tblPr>
        <w:tblW w:w="0" w:type="auto"/>
        <w:tblLook w:val="04A0" w:firstRow="1" w:lastRow="0" w:firstColumn="1" w:lastColumn="0" w:noHBand="0" w:noVBand="1"/>
      </w:tblPr>
      <w:tblGrid>
        <w:gridCol w:w="1728"/>
        <w:gridCol w:w="7740"/>
      </w:tblGrid>
      <w:tr w:rsidR="006867CF" w:rsidRPr="004C2883" w14:paraId="1F599465" w14:textId="77777777" w:rsidTr="00713262">
        <w:tc>
          <w:tcPr>
            <w:tcW w:w="1728" w:type="dxa"/>
            <w:shd w:val="clear" w:color="auto" w:fill="auto"/>
          </w:tcPr>
          <w:p w14:paraId="69F0FC93" w14:textId="77777777" w:rsidR="006867CF" w:rsidRPr="004C2883" w:rsidRDefault="006867CF" w:rsidP="00713262">
            <w:pPr>
              <w:rPr>
                <w:b/>
                <w:sz w:val="22"/>
              </w:rPr>
            </w:pPr>
            <w:r w:rsidRPr="004C2883">
              <w:rPr>
                <w:b/>
                <w:sz w:val="22"/>
              </w:rPr>
              <w:t>c.  Definition: DRO</w:t>
            </w:r>
          </w:p>
        </w:tc>
        <w:tc>
          <w:tcPr>
            <w:tcW w:w="7740" w:type="dxa"/>
            <w:shd w:val="clear" w:color="auto" w:fill="auto"/>
          </w:tcPr>
          <w:p w14:paraId="5D168D3C" w14:textId="77777777" w:rsidR="006867CF" w:rsidRPr="004C2883" w:rsidRDefault="006867CF" w:rsidP="00713262">
            <w:r w:rsidRPr="004C2883">
              <w:t xml:space="preserve">The </w:t>
            </w:r>
            <w:r w:rsidRPr="004C2883">
              <w:rPr>
                <w:b/>
                <w:i/>
              </w:rPr>
              <w:t>Decision Review Officer (DRO)</w:t>
            </w:r>
            <w:r w:rsidRPr="004C2883">
              <w:t xml:space="preserve"> is a senior technical expert who is responsible for holding post-decisional hearings and processing appeals.  The DRO may have jurisdiction of any appeal.</w:t>
            </w:r>
          </w:p>
          <w:p w14:paraId="45351DF9" w14:textId="77777777" w:rsidR="006867CF" w:rsidRPr="004C2883" w:rsidRDefault="006867CF" w:rsidP="00713262"/>
          <w:p w14:paraId="21CBB7DE" w14:textId="77777777" w:rsidR="006867CF" w:rsidRPr="004C2883" w:rsidRDefault="006867CF" w:rsidP="00713262">
            <w:r w:rsidRPr="004C2883">
              <w:rPr>
                <w:b/>
                <w:i/>
              </w:rPr>
              <w:t>Reference</w:t>
            </w:r>
            <w:r w:rsidRPr="004C2883">
              <w:t>:  For more information on DROs, DRO duties, and the DRO decision process, see M21-1, Part I, 5.C.</w:t>
            </w:r>
          </w:p>
        </w:tc>
      </w:tr>
    </w:tbl>
    <w:p w14:paraId="4A9EAAE0" w14:textId="77777777" w:rsidR="006867CF" w:rsidRPr="004C2883" w:rsidRDefault="006867CF" w:rsidP="006867CF">
      <w:pPr>
        <w:pStyle w:val="Heading4"/>
        <w:tabs>
          <w:tab w:val="left" w:pos="9360"/>
        </w:tabs>
        <w:ind w:left="1714"/>
        <w:rPr>
          <w:rFonts w:ascii="Times New Roman" w:hAnsi="Times New Roman" w:cs="Times New Roman"/>
          <w:b w:val="0"/>
          <w:sz w:val="24"/>
          <w:szCs w:val="24"/>
        </w:rPr>
      </w:pPr>
      <w:r w:rsidRPr="004C2883">
        <w:rPr>
          <w:rFonts w:ascii="Times New Roman" w:hAnsi="Times New Roman" w:cs="Times New Roman"/>
          <w:b w:val="0"/>
          <w:sz w:val="24"/>
          <w:szCs w:val="24"/>
          <w:u w:val="single"/>
        </w:rPr>
        <w:lastRenderedPageBreak/>
        <w:tab/>
      </w:r>
    </w:p>
    <w:tbl>
      <w:tblPr>
        <w:tblW w:w="0" w:type="auto"/>
        <w:tblLook w:val="04A0" w:firstRow="1" w:lastRow="0" w:firstColumn="1" w:lastColumn="0" w:noHBand="0" w:noVBand="1"/>
      </w:tblPr>
      <w:tblGrid>
        <w:gridCol w:w="1728"/>
        <w:gridCol w:w="7740"/>
      </w:tblGrid>
      <w:tr w:rsidR="006867CF" w:rsidRPr="004C2883" w14:paraId="5C7D0CB0" w14:textId="77777777" w:rsidTr="00713262">
        <w:tc>
          <w:tcPr>
            <w:tcW w:w="1728" w:type="dxa"/>
            <w:shd w:val="clear" w:color="auto" w:fill="auto"/>
          </w:tcPr>
          <w:p w14:paraId="440E3874" w14:textId="77777777" w:rsidR="006867CF" w:rsidRPr="004C2883" w:rsidRDefault="006867CF" w:rsidP="00713262">
            <w:pPr>
              <w:rPr>
                <w:b/>
                <w:sz w:val="22"/>
              </w:rPr>
            </w:pPr>
            <w:r w:rsidRPr="004C2883">
              <w:rPr>
                <w:b/>
                <w:sz w:val="22"/>
              </w:rPr>
              <w:t>d.  Definition: NOD</w:t>
            </w:r>
          </w:p>
        </w:tc>
        <w:tc>
          <w:tcPr>
            <w:tcW w:w="7740" w:type="dxa"/>
            <w:shd w:val="clear" w:color="auto" w:fill="auto"/>
          </w:tcPr>
          <w:p w14:paraId="70989540" w14:textId="77777777" w:rsidR="006867CF" w:rsidRPr="004C2883" w:rsidRDefault="006867CF" w:rsidP="00713262">
            <w:pPr>
              <w:pStyle w:val="BlockText"/>
              <w:numPr>
                <w:ilvl w:val="12"/>
                <w:numId w:val="0"/>
              </w:numPr>
            </w:pPr>
            <w:r w:rsidRPr="004C2883">
              <w:t xml:space="preserve">A </w:t>
            </w:r>
            <w:r w:rsidRPr="004C2883">
              <w:rPr>
                <w:b/>
                <w:i/>
              </w:rPr>
              <w:t>notice of disagreement (NOD)</w:t>
            </w:r>
            <w:r w:rsidRPr="004C2883">
              <w:t xml:space="preserve"> about a decision rendered with notification sent prior to March 24, 2015, is a written communication from a claimant or his/her representative expressing</w:t>
            </w:r>
          </w:p>
          <w:p w14:paraId="28A2B3A9" w14:textId="77777777" w:rsidR="006867CF" w:rsidRPr="004C2883" w:rsidRDefault="006867CF" w:rsidP="00713262">
            <w:pPr>
              <w:pStyle w:val="BlockText"/>
              <w:numPr>
                <w:ilvl w:val="12"/>
                <w:numId w:val="0"/>
              </w:numPr>
              <w:rPr>
                <w:b/>
              </w:rPr>
            </w:pPr>
          </w:p>
          <w:p w14:paraId="04D3142B" w14:textId="77777777" w:rsidR="006867CF" w:rsidRPr="004C2883" w:rsidRDefault="006867CF" w:rsidP="006867CF">
            <w:pPr>
              <w:pStyle w:val="BulletText1"/>
              <w:numPr>
                <w:ilvl w:val="0"/>
                <w:numId w:val="1"/>
              </w:numPr>
              <w:tabs>
                <w:tab w:val="left" w:pos="187"/>
              </w:tabs>
            </w:pPr>
            <w:r w:rsidRPr="004C2883">
              <w:t>dissatisfaction or disagreement with a decision, and</w:t>
            </w:r>
          </w:p>
          <w:p w14:paraId="30B96AD2" w14:textId="77777777" w:rsidR="006867CF" w:rsidRPr="004C2883" w:rsidRDefault="006867CF" w:rsidP="006867CF">
            <w:pPr>
              <w:pStyle w:val="BulletText1"/>
              <w:numPr>
                <w:ilvl w:val="0"/>
                <w:numId w:val="1"/>
              </w:numPr>
              <w:tabs>
                <w:tab w:val="left" w:pos="187"/>
              </w:tabs>
            </w:pPr>
            <w:proofErr w:type="gramStart"/>
            <w:r w:rsidRPr="004C2883">
              <w:t>a</w:t>
            </w:r>
            <w:proofErr w:type="gramEnd"/>
            <w:r w:rsidRPr="004C2883">
              <w:t xml:space="preserve"> desire to contest the result.</w:t>
            </w:r>
          </w:p>
          <w:p w14:paraId="5443D2C7" w14:textId="77777777" w:rsidR="006867CF" w:rsidRPr="004C2883" w:rsidRDefault="006867CF" w:rsidP="00713262">
            <w:pPr>
              <w:pStyle w:val="BlockText"/>
            </w:pPr>
          </w:p>
          <w:p w14:paraId="48FA09FD" w14:textId="77777777" w:rsidR="006867CF" w:rsidRPr="004C2883" w:rsidRDefault="006867CF" w:rsidP="00713262">
            <w:pPr>
              <w:pStyle w:val="BulletText1"/>
              <w:numPr>
                <w:ilvl w:val="0"/>
                <w:numId w:val="0"/>
              </w:numPr>
            </w:pPr>
            <w:r w:rsidRPr="004C2883">
              <w:t>Although no specific wording is required in the NOD received prior to March 24, 2015, it must be written in terms that can be reasonably interpreted as a disagreement with a decision and a desire for appellate review.</w:t>
            </w:r>
          </w:p>
          <w:p w14:paraId="3B5E05C1" w14:textId="77777777" w:rsidR="006867CF" w:rsidRPr="004C2883" w:rsidRDefault="006867CF" w:rsidP="00713262">
            <w:pPr>
              <w:pStyle w:val="BulletText1"/>
              <w:numPr>
                <w:ilvl w:val="0"/>
                <w:numId w:val="0"/>
              </w:numPr>
            </w:pPr>
          </w:p>
          <w:p w14:paraId="210F8499" w14:textId="77777777" w:rsidR="006867CF" w:rsidRPr="004C2883" w:rsidRDefault="006867CF" w:rsidP="00713262">
            <w:pPr>
              <w:autoSpaceDE w:val="0"/>
              <w:autoSpaceDN w:val="0"/>
              <w:adjustRightInd w:val="0"/>
            </w:pPr>
            <w:r w:rsidRPr="004C2883">
              <w:rPr>
                <w:b/>
                <w:i/>
              </w:rPr>
              <w:t>Effective March 24, 2015</w:t>
            </w:r>
            <w:r w:rsidRPr="004C2883">
              <w:t xml:space="preserve">, every case in which the AOJ provides, in connection with its decision, a form for the purpose of initiating an appeal, a notice of disagreement consists of a completed and timely submitted copy of that form.  VA will </w:t>
            </w:r>
            <w:r w:rsidRPr="004C2883">
              <w:rPr>
                <w:i/>
              </w:rPr>
              <w:t>not</w:t>
            </w:r>
            <w:r w:rsidRPr="004C2883">
              <w:t xml:space="preserve"> accept as a notice of disagreement an expression of dissatisfaction or disagreement with an adjudicative determination by the AOJ and a desire to contest the result that is submitted in any other format, including on a different VA form.</w:t>
            </w:r>
          </w:p>
          <w:p w14:paraId="6B5E9FFF" w14:textId="77777777" w:rsidR="006867CF" w:rsidRPr="004C2883" w:rsidRDefault="006867CF" w:rsidP="00713262">
            <w:pPr>
              <w:autoSpaceDE w:val="0"/>
              <w:autoSpaceDN w:val="0"/>
              <w:adjustRightInd w:val="0"/>
            </w:pPr>
          </w:p>
          <w:p w14:paraId="282CDF3E" w14:textId="77777777" w:rsidR="006867CF" w:rsidRPr="004C2883" w:rsidRDefault="006867CF" w:rsidP="00713262">
            <w:pPr>
              <w:autoSpaceDE w:val="0"/>
              <w:autoSpaceDN w:val="0"/>
              <w:adjustRightInd w:val="0"/>
            </w:pPr>
            <w:r w:rsidRPr="004C2883">
              <w:rPr>
                <w:b/>
                <w:i/>
              </w:rPr>
              <w:t>Reference</w:t>
            </w:r>
            <w:r w:rsidRPr="004C2883">
              <w:t>:  For more information on NODs, see M21-1, Part I, 5.B.</w:t>
            </w:r>
          </w:p>
        </w:tc>
      </w:tr>
    </w:tbl>
    <w:p w14:paraId="445C9A7F" w14:textId="77777777" w:rsidR="006867CF" w:rsidRPr="004C2883" w:rsidRDefault="006867CF" w:rsidP="006867CF">
      <w:pPr>
        <w:pStyle w:val="Heading4"/>
        <w:tabs>
          <w:tab w:val="left" w:pos="9360"/>
        </w:tabs>
        <w:ind w:left="1714"/>
        <w:rPr>
          <w:rFonts w:ascii="Times New Roman" w:hAnsi="Times New Roman" w:cs="Times New Roman"/>
          <w:b w:val="0"/>
          <w:sz w:val="24"/>
          <w:szCs w:val="24"/>
          <w:u w:val="single"/>
        </w:rPr>
      </w:pPr>
      <w:r w:rsidRPr="004C2883">
        <w:rPr>
          <w:rFonts w:ascii="Times New Roman" w:hAnsi="Times New Roman" w:cs="Times New Roman"/>
          <w:b w:val="0"/>
          <w:sz w:val="24"/>
          <w:szCs w:val="24"/>
          <w:u w:val="single"/>
        </w:rPr>
        <w:tab/>
      </w:r>
    </w:p>
    <w:tbl>
      <w:tblPr>
        <w:tblW w:w="0" w:type="auto"/>
        <w:tblLook w:val="04A0" w:firstRow="1" w:lastRow="0" w:firstColumn="1" w:lastColumn="0" w:noHBand="0" w:noVBand="1"/>
      </w:tblPr>
      <w:tblGrid>
        <w:gridCol w:w="1728"/>
        <w:gridCol w:w="7740"/>
      </w:tblGrid>
      <w:tr w:rsidR="006867CF" w:rsidRPr="004C2883" w14:paraId="431C6DE3" w14:textId="77777777" w:rsidTr="00713262">
        <w:tc>
          <w:tcPr>
            <w:tcW w:w="1728" w:type="dxa"/>
            <w:shd w:val="clear" w:color="auto" w:fill="auto"/>
          </w:tcPr>
          <w:p w14:paraId="2F9FDCD2" w14:textId="77777777" w:rsidR="006867CF" w:rsidRPr="004C2883" w:rsidRDefault="006867CF" w:rsidP="00713262">
            <w:pPr>
              <w:rPr>
                <w:b/>
                <w:sz w:val="22"/>
              </w:rPr>
            </w:pPr>
            <w:r w:rsidRPr="004C2883">
              <w:rPr>
                <w:b/>
                <w:sz w:val="22"/>
              </w:rPr>
              <w:t xml:space="preserve">e.  Definition: </w:t>
            </w:r>
            <w:r w:rsidRPr="004C2883">
              <w:rPr>
                <w:b/>
                <w:i/>
                <w:sz w:val="22"/>
              </w:rPr>
              <w:t>De Novo</w:t>
            </w:r>
            <w:r w:rsidRPr="004C2883">
              <w:rPr>
                <w:b/>
                <w:sz w:val="22"/>
              </w:rPr>
              <w:t xml:space="preserve"> Review</w:t>
            </w:r>
          </w:p>
        </w:tc>
        <w:tc>
          <w:tcPr>
            <w:tcW w:w="7740" w:type="dxa"/>
            <w:shd w:val="clear" w:color="auto" w:fill="auto"/>
          </w:tcPr>
          <w:p w14:paraId="22E7203C" w14:textId="77777777" w:rsidR="006867CF" w:rsidRPr="004C2883" w:rsidRDefault="006867CF" w:rsidP="00713262">
            <w:pPr>
              <w:pStyle w:val="BlockText"/>
              <w:numPr>
                <w:ilvl w:val="12"/>
                <w:numId w:val="0"/>
              </w:numPr>
              <w:rPr>
                <w:b/>
              </w:rPr>
            </w:pPr>
            <w:r w:rsidRPr="004C2883">
              <w:t xml:space="preserve">A </w:t>
            </w:r>
            <w:r w:rsidRPr="004C2883">
              <w:rPr>
                <w:b/>
                <w:i/>
              </w:rPr>
              <w:t xml:space="preserve">de novo </w:t>
            </w:r>
            <w:r w:rsidRPr="004C2883">
              <w:rPr>
                <w:b/>
              </w:rPr>
              <w:t>review</w:t>
            </w:r>
            <w:r w:rsidRPr="004C2883">
              <w:t xml:space="preserve"> is a new and complete review of the appealed issue with no deference given to the decision being appealed.  This review leads to a new decision, which may be a full grant, partial grant, clear and unmistakable error (CUE), or no change.</w:t>
            </w:r>
          </w:p>
          <w:p w14:paraId="17CC5D44" w14:textId="77777777" w:rsidR="006867CF" w:rsidRPr="004C2883" w:rsidRDefault="006867CF" w:rsidP="00713262">
            <w:pPr>
              <w:pStyle w:val="BlockText"/>
              <w:numPr>
                <w:ilvl w:val="12"/>
                <w:numId w:val="0"/>
              </w:numPr>
              <w:rPr>
                <w:b/>
              </w:rPr>
            </w:pPr>
          </w:p>
          <w:p w14:paraId="1622A76A" w14:textId="77777777" w:rsidR="006867CF" w:rsidRPr="004C2883" w:rsidRDefault="006867CF" w:rsidP="00713262">
            <w:r w:rsidRPr="004C2883">
              <w:rPr>
                <w:b/>
                <w:i/>
              </w:rPr>
              <w:t>Reference</w:t>
            </w:r>
            <w:r w:rsidRPr="004C2883">
              <w:t xml:space="preserve">:  For more information on </w:t>
            </w:r>
            <w:r w:rsidRPr="004C2883">
              <w:rPr>
                <w:i/>
              </w:rPr>
              <w:t>de novo</w:t>
            </w:r>
            <w:r w:rsidRPr="004C2883">
              <w:t xml:space="preserve"> review, see </w:t>
            </w:r>
          </w:p>
          <w:p w14:paraId="4A7D3957" w14:textId="77777777" w:rsidR="006867CF" w:rsidRPr="004C2883" w:rsidRDefault="006867CF" w:rsidP="006867CF">
            <w:pPr>
              <w:numPr>
                <w:ilvl w:val="0"/>
                <w:numId w:val="37"/>
              </w:numPr>
              <w:ind w:left="158" w:hanging="187"/>
            </w:pPr>
            <w:r w:rsidRPr="004C2883">
              <w:t>M21-1, Part I, 5.C.4, and</w:t>
            </w:r>
          </w:p>
          <w:p w14:paraId="410DA269" w14:textId="77777777" w:rsidR="006867CF" w:rsidRPr="004C2883" w:rsidRDefault="006867CF" w:rsidP="006867CF">
            <w:pPr>
              <w:numPr>
                <w:ilvl w:val="0"/>
                <w:numId w:val="37"/>
              </w:numPr>
              <w:ind w:left="158" w:hanging="187"/>
            </w:pPr>
            <w:hyperlink r:id="rId16" w:history="1">
              <w:r w:rsidRPr="004C2883">
                <w:rPr>
                  <w:rStyle w:val="Hyperlink"/>
                </w:rPr>
                <w:t>38 CFR 3.2600</w:t>
              </w:r>
            </w:hyperlink>
            <w:r w:rsidRPr="004C2883">
              <w:t>.</w:t>
            </w:r>
          </w:p>
        </w:tc>
      </w:tr>
    </w:tbl>
    <w:p w14:paraId="34B06BD7" w14:textId="77777777" w:rsidR="006867CF" w:rsidRPr="004C2883" w:rsidRDefault="006867CF" w:rsidP="006867CF">
      <w:pPr>
        <w:tabs>
          <w:tab w:val="left" w:pos="9360"/>
        </w:tabs>
        <w:ind w:left="1714"/>
      </w:pPr>
      <w:r w:rsidRPr="004C2883">
        <w:rPr>
          <w:u w:val="single"/>
        </w:rPr>
        <w:tab/>
      </w:r>
    </w:p>
    <w:p w14:paraId="6F25F0CB" w14:textId="77777777" w:rsidR="006867CF" w:rsidRPr="004C2883" w:rsidRDefault="006867CF" w:rsidP="006867CF"/>
    <w:tbl>
      <w:tblPr>
        <w:tblW w:w="0" w:type="auto"/>
        <w:tblLook w:val="04A0" w:firstRow="1" w:lastRow="0" w:firstColumn="1" w:lastColumn="0" w:noHBand="0" w:noVBand="1"/>
      </w:tblPr>
      <w:tblGrid>
        <w:gridCol w:w="1728"/>
        <w:gridCol w:w="7740"/>
      </w:tblGrid>
      <w:tr w:rsidR="006867CF" w:rsidRPr="004C2883" w14:paraId="0B7C9306" w14:textId="77777777" w:rsidTr="00713262">
        <w:tc>
          <w:tcPr>
            <w:tcW w:w="1728" w:type="dxa"/>
            <w:shd w:val="clear" w:color="auto" w:fill="auto"/>
          </w:tcPr>
          <w:p w14:paraId="1D9385D9" w14:textId="77777777" w:rsidR="006867CF" w:rsidRPr="004C2883" w:rsidRDefault="006867CF" w:rsidP="00713262">
            <w:pPr>
              <w:rPr>
                <w:b/>
                <w:sz w:val="22"/>
              </w:rPr>
            </w:pPr>
            <w:r w:rsidRPr="004C2883">
              <w:rPr>
                <w:b/>
                <w:sz w:val="22"/>
              </w:rPr>
              <w:t>f.  Definition: Downstream Issue</w:t>
            </w:r>
          </w:p>
        </w:tc>
        <w:tc>
          <w:tcPr>
            <w:tcW w:w="7740" w:type="dxa"/>
            <w:shd w:val="clear" w:color="auto" w:fill="auto"/>
          </w:tcPr>
          <w:p w14:paraId="3F82911A" w14:textId="77777777" w:rsidR="006867CF" w:rsidRPr="004C2883" w:rsidRDefault="006867CF" w:rsidP="00713262">
            <w:r w:rsidRPr="004C2883">
              <w:t xml:space="preserve">A </w:t>
            </w:r>
            <w:r w:rsidRPr="004C2883">
              <w:rPr>
                <w:b/>
                <w:i/>
              </w:rPr>
              <w:t>downstream issue</w:t>
            </w:r>
            <w:r w:rsidRPr="004C2883">
              <w:t xml:space="preserve"> is an issue which arises as a direct result of a favorable decision on an appealed issue and must be addressed by the decision maker.</w:t>
            </w:r>
          </w:p>
          <w:p w14:paraId="0F055FED" w14:textId="77777777" w:rsidR="006867CF" w:rsidRPr="004C2883" w:rsidRDefault="006867CF" w:rsidP="00713262"/>
          <w:p w14:paraId="5C3DB387" w14:textId="77777777" w:rsidR="006867CF" w:rsidRPr="004C2883" w:rsidRDefault="006867CF" w:rsidP="00713262">
            <w:r w:rsidRPr="004C2883">
              <w:rPr>
                <w:b/>
                <w:i/>
              </w:rPr>
              <w:t>Example</w:t>
            </w:r>
            <w:r w:rsidRPr="004C2883">
              <w:t>:  A Veteran files an appeal for service connection (SC) for depression.  When granting SC for depression, the DRO must address the following downstream issues</w:t>
            </w:r>
          </w:p>
          <w:p w14:paraId="461D373B" w14:textId="77777777" w:rsidR="006867CF" w:rsidRPr="004C2883" w:rsidRDefault="006867CF" w:rsidP="00713262"/>
          <w:p w14:paraId="69DCAF91" w14:textId="77777777" w:rsidR="006867CF" w:rsidRPr="004C2883" w:rsidRDefault="006867CF" w:rsidP="006867CF">
            <w:pPr>
              <w:numPr>
                <w:ilvl w:val="0"/>
                <w:numId w:val="14"/>
              </w:numPr>
              <w:ind w:left="158" w:hanging="187"/>
            </w:pPr>
            <w:r w:rsidRPr="004C2883">
              <w:t>disability evaluation</w:t>
            </w:r>
          </w:p>
          <w:p w14:paraId="52484569" w14:textId="77777777" w:rsidR="006867CF" w:rsidRPr="004C2883" w:rsidRDefault="006867CF" w:rsidP="006867CF">
            <w:pPr>
              <w:numPr>
                <w:ilvl w:val="0"/>
                <w:numId w:val="15"/>
              </w:numPr>
              <w:ind w:left="158" w:hanging="187"/>
            </w:pPr>
            <w:r w:rsidRPr="004C2883">
              <w:t>effective date, and</w:t>
            </w:r>
          </w:p>
          <w:p w14:paraId="399BB106" w14:textId="77777777" w:rsidR="006867CF" w:rsidRPr="004C2883" w:rsidRDefault="006867CF" w:rsidP="006867CF">
            <w:pPr>
              <w:numPr>
                <w:ilvl w:val="0"/>
                <w:numId w:val="16"/>
              </w:numPr>
              <w:ind w:left="158" w:hanging="187"/>
            </w:pPr>
            <w:r w:rsidRPr="004C2883">
              <w:t>entitlement to any ancillary benefits that arise, based upon the evidence, such as</w:t>
            </w:r>
          </w:p>
          <w:p w14:paraId="24E311E4" w14:textId="77777777" w:rsidR="006867CF" w:rsidRPr="004C2883" w:rsidRDefault="006867CF" w:rsidP="006867CF">
            <w:pPr>
              <w:numPr>
                <w:ilvl w:val="0"/>
                <w:numId w:val="17"/>
              </w:numPr>
              <w:ind w:left="346" w:hanging="187"/>
            </w:pPr>
            <w:r w:rsidRPr="004C2883">
              <w:t>individual unemployability (IU)</w:t>
            </w:r>
          </w:p>
          <w:p w14:paraId="36322215" w14:textId="77777777" w:rsidR="006867CF" w:rsidRPr="004C2883" w:rsidRDefault="006867CF" w:rsidP="006867CF">
            <w:pPr>
              <w:numPr>
                <w:ilvl w:val="0"/>
                <w:numId w:val="18"/>
              </w:numPr>
              <w:ind w:left="346" w:hanging="187"/>
            </w:pPr>
            <w:r w:rsidRPr="004C2883">
              <w:t>Dependents’ Educational Assistance, and/or</w:t>
            </w:r>
          </w:p>
          <w:p w14:paraId="3C5259B1" w14:textId="77777777" w:rsidR="006867CF" w:rsidRPr="004C2883" w:rsidRDefault="006867CF" w:rsidP="006867CF">
            <w:pPr>
              <w:numPr>
                <w:ilvl w:val="0"/>
                <w:numId w:val="19"/>
              </w:numPr>
              <w:ind w:left="346" w:hanging="187"/>
            </w:pPr>
            <w:r w:rsidRPr="006867CF">
              <w:rPr>
                <w:highlight w:val="yellow"/>
              </w:rPr>
              <w:t>S</w:t>
            </w:r>
            <w:del w:id="1" w:author="CAPLMAZA" w:date="2016-03-21T12:46:00Z">
              <w:r w:rsidRPr="004C2883" w:rsidDel="00090780">
                <w:delText>s</w:delText>
              </w:r>
            </w:del>
            <w:r w:rsidRPr="004C2883">
              <w:t xml:space="preserve">pecial </w:t>
            </w:r>
            <w:r w:rsidRPr="006867CF">
              <w:rPr>
                <w:highlight w:val="yellow"/>
              </w:rPr>
              <w:t>M</w:t>
            </w:r>
            <w:del w:id="2" w:author="CAPLMAZA" w:date="2016-03-21T12:46:00Z">
              <w:r w:rsidRPr="004C2883" w:rsidDel="00090780">
                <w:delText>m</w:delText>
              </w:r>
            </w:del>
            <w:r w:rsidRPr="004C2883">
              <w:t xml:space="preserve">onthly </w:t>
            </w:r>
            <w:del w:id="3" w:author="CAPLMAZA" w:date="2016-03-21T12:46:00Z">
              <w:r w:rsidRPr="004C2883" w:rsidDel="00090780">
                <w:delText>c</w:delText>
              </w:r>
            </w:del>
            <w:r w:rsidRPr="006867CF">
              <w:rPr>
                <w:highlight w:val="yellow"/>
              </w:rPr>
              <w:t>C</w:t>
            </w:r>
            <w:r w:rsidRPr="004C2883">
              <w:t>ompensation (SMC).</w:t>
            </w:r>
          </w:p>
          <w:p w14:paraId="3E47C1E1" w14:textId="77777777" w:rsidR="006867CF" w:rsidRPr="004C2883" w:rsidRDefault="006867CF" w:rsidP="00713262"/>
          <w:p w14:paraId="61E5A1C3" w14:textId="77777777" w:rsidR="006867CF" w:rsidRPr="004C2883" w:rsidRDefault="006867CF" w:rsidP="00713262">
            <w:r w:rsidRPr="004C2883">
              <w:rPr>
                <w:b/>
                <w:i/>
              </w:rPr>
              <w:lastRenderedPageBreak/>
              <w:t>Important</w:t>
            </w:r>
            <w:r w:rsidRPr="004C2883">
              <w:t>: A decision on a downstream issue may or may not confer new appeal rights.</w:t>
            </w:r>
          </w:p>
          <w:p w14:paraId="417BAB8D" w14:textId="77777777" w:rsidR="006867CF" w:rsidRPr="004C2883" w:rsidRDefault="006867CF" w:rsidP="00713262"/>
          <w:p w14:paraId="407127C6" w14:textId="77777777" w:rsidR="006867CF" w:rsidRPr="004C2883" w:rsidRDefault="006867CF" w:rsidP="00713262">
            <w:r w:rsidRPr="004C2883">
              <w:rPr>
                <w:b/>
                <w:i/>
              </w:rPr>
              <w:t>References</w:t>
            </w:r>
            <w:r w:rsidRPr="004C2883">
              <w:t xml:space="preserve">:  For more information on </w:t>
            </w:r>
          </w:p>
          <w:p w14:paraId="500FB1D1" w14:textId="77777777" w:rsidR="006867CF" w:rsidRPr="004C2883" w:rsidRDefault="006867CF" w:rsidP="006867CF">
            <w:pPr>
              <w:numPr>
                <w:ilvl w:val="0"/>
                <w:numId w:val="21"/>
              </w:numPr>
              <w:ind w:left="158" w:hanging="187"/>
            </w:pPr>
            <w:r w:rsidRPr="004C2883">
              <w:t>DRO jurisdiction over downstream issues, see M21-1, Part I, 5.C.3.b, and</w:t>
            </w:r>
          </w:p>
          <w:p w14:paraId="0525856E" w14:textId="77777777" w:rsidR="006867CF" w:rsidRPr="004C2883" w:rsidRDefault="006867CF" w:rsidP="006867CF">
            <w:pPr>
              <w:numPr>
                <w:ilvl w:val="0"/>
                <w:numId w:val="22"/>
              </w:numPr>
              <w:ind w:left="158" w:hanging="187"/>
            </w:pPr>
            <w:r w:rsidRPr="004C2883">
              <w:t>whether a decision on a downstream issue confers new appeal rights, see M21-1, Part I, 5.C.3.c.</w:t>
            </w:r>
          </w:p>
        </w:tc>
      </w:tr>
    </w:tbl>
    <w:p w14:paraId="4520FA49" w14:textId="77777777" w:rsidR="006867CF" w:rsidRPr="004C2883" w:rsidRDefault="006867CF" w:rsidP="006867CF">
      <w:pPr>
        <w:pStyle w:val="Heading4"/>
        <w:tabs>
          <w:tab w:val="left" w:pos="9360"/>
        </w:tabs>
        <w:ind w:left="1714"/>
        <w:rPr>
          <w:rFonts w:ascii="Times New Roman" w:hAnsi="Times New Roman" w:cs="Times New Roman"/>
          <w:b w:val="0"/>
          <w:sz w:val="24"/>
          <w:szCs w:val="24"/>
        </w:rPr>
      </w:pPr>
      <w:r w:rsidRPr="004C2883">
        <w:rPr>
          <w:rFonts w:ascii="Times New Roman" w:hAnsi="Times New Roman" w:cs="Times New Roman"/>
          <w:b w:val="0"/>
          <w:sz w:val="24"/>
          <w:szCs w:val="24"/>
          <w:u w:val="single"/>
        </w:rPr>
        <w:lastRenderedPageBreak/>
        <w:tab/>
      </w:r>
    </w:p>
    <w:tbl>
      <w:tblPr>
        <w:tblW w:w="0" w:type="auto"/>
        <w:tblLook w:val="04A0" w:firstRow="1" w:lastRow="0" w:firstColumn="1" w:lastColumn="0" w:noHBand="0" w:noVBand="1"/>
      </w:tblPr>
      <w:tblGrid>
        <w:gridCol w:w="1728"/>
        <w:gridCol w:w="7740"/>
      </w:tblGrid>
      <w:tr w:rsidR="006867CF" w:rsidRPr="004C2883" w14:paraId="49CD1747" w14:textId="77777777" w:rsidTr="00713262">
        <w:tc>
          <w:tcPr>
            <w:tcW w:w="1728" w:type="dxa"/>
            <w:shd w:val="clear" w:color="auto" w:fill="auto"/>
          </w:tcPr>
          <w:p w14:paraId="1D2EA9B3" w14:textId="77777777" w:rsidR="006867CF" w:rsidRPr="004C2883" w:rsidRDefault="006867CF" w:rsidP="00713262">
            <w:pPr>
              <w:rPr>
                <w:b/>
                <w:sz w:val="22"/>
              </w:rPr>
            </w:pPr>
            <w:bookmarkStart w:id="4" w:name="Topic1g"/>
            <w:bookmarkEnd w:id="4"/>
            <w:r w:rsidRPr="004C2883">
              <w:rPr>
                <w:b/>
                <w:sz w:val="22"/>
              </w:rPr>
              <w:t>g.  Definition: Inextricably Intertwined</w:t>
            </w:r>
          </w:p>
        </w:tc>
        <w:tc>
          <w:tcPr>
            <w:tcW w:w="7740" w:type="dxa"/>
            <w:shd w:val="clear" w:color="auto" w:fill="auto"/>
          </w:tcPr>
          <w:p w14:paraId="2230F013" w14:textId="77777777" w:rsidR="006867CF" w:rsidRPr="004C2883" w:rsidRDefault="006867CF" w:rsidP="00713262">
            <w:pPr>
              <w:rPr>
                <w:rFonts w:eastAsia="Calibri"/>
                <w:color w:val="auto"/>
              </w:rPr>
            </w:pPr>
            <w:r w:rsidRPr="004C2883">
              <w:rPr>
                <w:rFonts w:eastAsia="Calibri"/>
                <w:color w:val="auto"/>
              </w:rPr>
              <w:t xml:space="preserve">An issue is </w:t>
            </w:r>
            <w:r w:rsidRPr="004C2883">
              <w:rPr>
                <w:rFonts w:eastAsia="Calibri"/>
                <w:b/>
                <w:i/>
                <w:color w:val="auto"/>
              </w:rPr>
              <w:t>inextricably intertwined</w:t>
            </w:r>
            <w:r w:rsidRPr="004C2883">
              <w:rPr>
                <w:rFonts w:eastAsia="Calibri"/>
                <w:color w:val="auto"/>
              </w:rPr>
              <w:t xml:space="preserve"> with a matter(s) on appeal when a decision on that issue by the regional office (RO) could have a significant impact on the matter(s) under appeal.</w:t>
            </w:r>
          </w:p>
          <w:p w14:paraId="4A76DDA5" w14:textId="77777777" w:rsidR="006867CF" w:rsidRPr="004C2883" w:rsidRDefault="006867CF" w:rsidP="00713262">
            <w:pPr>
              <w:rPr>
                <w:rFonts w:eastAsia="Calibri"/>
                <w:color w:val="auto"/>
              </w:rPr>
            </w:pPr>
          </w:p>
          <w:p w14:paraId="4D21ED7D" w14:textId="77777777" w:rsidR="006867CF" w:rsidRPr="004C2883" w:rsidRDefault="006867CF" w:rsidP="00713262">
            <w:pPr>
              <w:rPr>
                <w:rFonts w:eastAsia="Calibri"/>
                <w:color w:val="auto"/>
              </w:rPr>
            </w:pPr>
            <w:r w:rsidRPr="004C2883">
              <w:rPr>
                <w:rFonts w:eastAsia="Calibri"/>
                <w:b/>
                <w:i/>
                <w:color w:val="auto"/>
              </w:rPr>
              <w:t>Notes</w:t>
            </w:r>
            <w:r w:rsidRPr="004C2883">
              <w:rPr>
                <w:rFonts w:eastAsia="Calibri"/>
                <w:color w:val="auto"/>
              </w:rPr>
              <w:t>:</w:t>
            </w:r>
          </w:p>
          <w:p w14:paraId="29A0B97D" w14:textId="77777777" w:rsidR="006867CF" w:rsidRPr="004C2883" w:rsidRDefault="006867CF" w:rsidP="006867CF">
            <w:pPr>
              <w:numPr>
                <w:ilvl w:val="0"/>
                <w:numId w:val="36"/>
              </w:numPr>
              <w:ind w:left="158" w:hanging="187"/>
              <w:contextualSpacing/>
              <w:rPr>
                <w:rFonts w:eastAsia="Calibri"/>
                <w:color w:val="auto"/>
              </w:rPr>
            </w:pPr>
            <w:r w:rsidRPr="004C2883">
              <w:rPr>
                <w:rFonts w:eastAsia="Calibri"/>
                <w:color w:val="auto"/>
              </w:rPr>
              <w:t>A decision has a significant impact on the matter under appeal when it tends to make it more or less likely that the benefit sought will be awarded.</w:t>
            </w:r>
          </w:p>
          <w:p w14:paraId="15F8CB87" w14:textId="77777777" w:rsidR="006867CF" w:rsidRPr="004C2883" w:rsidRDefault="006867CF" w:rsidP="006867CF">
            <w:pPr>
              <w:numPr>
                <w:ilvl w:val="0"/>
                <w:numId w:val="36"/>
              </w:numPr>
              <w:ind w:left="158" w:hanging="187"/>
              <w:contextualSpacing/>
              <w:rPr>
                <w:rFonts w:eastAsia="Calibri"/>
                <w:color w:val="auto"/>
              </w:rPr>
            </w:pPr>
            <w:r w:rsidRPr="004C2883">
              <w:rPr>
                <w:rFonts w:eastAsia="Calibri"/>
                <w:color w:val="auto"/>
              </w:rPr>
              <w:t>All matters that are inextricably intertwined must be adjudicated before any determination by BVA may be made.</w:t>
            </w:r>
          </w:p>
          <w:p w14:paraId="04A4A8BA" w14:textId="77777777" w:rsidR="006867CF" w:rsidRPr="004C2883" w:rsidRDefault="006867CF" w:rsidP="00713262">
            <w:pPr>
              <w:rPr>
                <w:rFonts w:eastAsia="Calibri"/>
                <w:b/>
                <w:i/>
                <w:color w:val="auto"/>
              </w:rPr>
            </w:pPr>
          </w:p>
          <w:p w14:paraId="3BE9A144" w14:textId="77777777" w:rsidR="006867CF" w:rsidRDefault="006867CF" w:rsidP="00713262">
            <w:pPr>
              <w:rPr>
                <w:rFonts w:eastAsia="Calibri"/>
                <w:color w:val="auto"/>
              </w:rPr>
            </w:pPr>
            <w:r w:rsidRPr="004C2883">
              <w:rPr>
                <w:rFonts w:eastAsia="Calibri"/>
                <w:b/>
                <w:i/>
                <w:color w:val="auto"/>
              </w:rPr>
              <w:t>Example</w:t>
            </w:r>
            <w:r w:rsidRPr="004C2883">
              <w:rPr>
                <w:rFonts w:eastAsia="Calibri"/>
                <w:color w:val="auto"/>
              </w:rPr>
              <w:t xml:space="preserve">:  </w:t>
            </w:r>
            <w:del w:id="5" w:author="Milenkovic, Melissa, VBAVACO" w:date="2016-03-18T12:16:00Z">
              <w:r w:rsidRPr="004C2883" w:rsidDel="00422F59">
                <w:rPr>
                  <w:rFonts w:eastAsia="Calibri"/>
                  <w:color w:val="auto"/>
                </w:rPr>
                <w:delText xml:space="preserve">An RO decision </w:delText>
              </w:r>
            </w:del>
            <w:del w:id="6" w:author="Milenkovic, Melissa, VBAVACO" w:date="2016-03-18T12:08:00Z">
              <w:r w:rsidRPr="004C2883" w:rsidDel="00422F59">
                <w:rPr>
                  <w:rFonts w:eastAsia="Calibri"/>
                  <w:color w:val="auto"/>
                </w:rPr>
                <w:delText xml:space="preserve">granted </w:delText>
              </w:r>
            </w:del>
            <w:del w:id="7" w:author="Milenkovic, Melissa, VBAVACO" w:date="2016-03-18T12:16:00Z">
              <w:r w:rsidRPr="004C2883" w:rsidDel="00422F59">
                <w:rPr>
                  <w:rFonts w:eastAsia="Calibri"/>
                  <w:color w:val="auto"/>
                </w:rPr>
                <w:delText>SC for depression</w:delText>
              </w:r>
            </w:del>
            <w:del w:id="8" w:author="Milenkovic, Melissa, VBAVACO" w:date="2016-03-18T12:08:00Z">
              <w:r w:rsidRPr="004C2883" w:rsidDel="00422F59">
                <w:rPr>
                  <w:rFonts w:eastAsia="Calibri"/>
                  <w:color w:val="auto"/>
                </w:rPr>
                <w:delText xml:space="preserve"> at 10 percent disabling</w:delText>
              </w:r>
            </w:del>
            <w:del w:id="9" w:author="Milenkovic, Melissa, VBAVACO" w:date="2016-03-18T12:16:00Z">
              <w:r w:rsidRPr="004C2883" w:rsidDel="00422F59">
                <w:rPr>
                  <w:rFonts w:eastAsia="Calibri"/>
                  <w:color w:val="auto"/>
                </w:rPr>
                <w:delText xml:space="preserve">.  The Veteran submitted an NOD with the </w:delText>
              </w:r>
            </w:del>
            <w:del w:id="10" w:author="Milenkovic, Melissa, VBAVACO" w:date="2016-03-18T12:08:00Z">
              <w:r w:rsidRPr="004C2883" w:rsidDel="00422F59">
                <w:rPr>
                  <w:rFonts w:eastAsia="Calibri"/>
                  <w:color w:val="auto"/>
                </w:rPr>
                <w:delText>evaluation</w:delText>
              </w:r>
            </w:del>
            <w:r w:rsidRPr="007569AF">
              <w:rPr>
                <w:rFonts w:eastAsia="Calibri"/>
                <w:color w:val="auto"/>
                <w:highlight w:val="yellow"/>
              </w:rPr>
              <w:t>A Veteran files an appeal on the</w:t>
            </w:r>
            <w:r>
              <w:rPr>
                <w:rFonts w:eastAsia="Calibri"/>
                <w:color w:val="auto"/>
              </w:rPr>
              <w:t xml:space="preserve"> </w:t>
            </w:r>
            <w:r w:rsidRPr="00422F59">
              <w:rPr>
                <w:rFonts w:eastAsia="Calibri"/>
                <w:color w:val="auto"/>
                <w:highlight w:val="yellow"/>
              </w:rPr>
              <w:t>denial</w:t>
            </w:r>
            <w:r w:rsidRPr="004C2883">
              <w:rPr>
                <w:rFonts w:eastAsia="Calibri"/>
                <w:color w:val="auto"/>
              </w:rPr>
              <w:t xml:space="preserve"> of </w:t>
            </w:r>
            <w:r w:rsidRPr="00422F59">
              <w:rPr>
                <w:rFonts w:eastAsia="Calibri"/>
                <w:color w:val="auto"/>
                <w:highlight w:val="yellow"/>
              </w:rPr>
              <w:t>SC for</w:t>
            </w:r>
            <w:r>
              <w:rPr>
                <w:rFonts w:eastAsia="Calibri"/>
                <w:color w:val="auto"/>
              </w:rPr>
              <w:t xml:space="preserve"> </w:t>
            </w:r>
            <w:r w:rsidRPr="004C2883">
              <w:rPr>
                <w:rFonts w:eastAsia="Calibri"/>
                <w:color w:val="auto"/>
              </w:rPr>
              <w:t>depression</w:t>
            </w:r>
            <w:ins w:id="11" w:author="Milenkovic, Melissa, VBAVACO" w:date="2016-03-18T12:41:00Z">
              <w:r>
                <w:rPr>
                  <w:rFonts w:eastAsia="Calibri"/>
                  <w:color w:val="auto"/>
                </w:rPr>
                <w:t xml:space="preserve"> </w:t>
              </w:r>
            </w:ins>
            <w:del w:id="12" w:author="Milenkovic, Melissa, VBAVACO" w:date="2016-03-18T12:16:00Z">
              <w:r w:rsidRPr="004C2883" w:rsidDel="00422F59">
                <w:rPr>
                  <w:rFonts w:eastAsia="Calibri"/>
                  <w:color w:val="auto"/>
                </w:rPr>
                <w:delText>.  During a conference with the DRO</w:delText>
              </w:r>
            </w:del>
            <w:del w:id="13" w:author="Milenkovic, Melissa, VBAVACO" w:date="2016-03-18T12:40:00Z">
              <w:r w:rsidRPr="004C2883" w:rsidDel="007569AF">
                <w:rPr>
                  <w:rFonts w:eastAsia="Calibri"/>
                  <w:color w:val="auto"/>
                </w:rPr>
                <w:delText>, the Veteran</w:delText>
              </w:r>
            </w:del>
            <w:r w:rsidRPr="007569AF">
              <w:rPr>
                <w:rFonts w:eastAsia="Calibri"/>
                <w:color w:val="auto"/>
                <w:highlight w:val="yellow"/>
              </w:rPr>
              <w:t>and</w:t>
            </w:r>
            <w:r w:rsidRPr="004C2883">
              <w:rPr>
                <w:rFonts w:eastAsia="Calibri"/>
                <w:color w:val="auto"/>
              </w:rPr>
              <w:t xml:space="preserve"> </w:t>
            </w:r>
            <w:del w:id="14" w:author="Milenkovic, Melissa, VBAVACO" w:date="2016-03-18T12:16:00Z">
              <w:r w:rsidRPr="004C2883" w:rsidDel="00422F59">
                <w:rPr>
                  <w:rFonts w:eastAsia="Calibri"/>
                  <w:color w:val="auto"/>
                </w:rPr>
                <w:delText xml:space="preserve">also </w:delText>
              </w:r>
            </w:del>
            <w:del w:id="15" w:author="Milenkovic, Melissa, VBAVACO" w:date="2016-03-18T12:41:00Z">
              <w:r w:rsidRPr="004C2883" w:rsidDel="007569AF">
                <w:rPr>
                  <w:rFonts w:eastAsia="Calibri"/>
                  <w:color w:val="auto"/>
                </w:rPr>
                <w:delText>allege</w:delText>
              </w:r>
            </w:del>
            <w:r w:rsidRPr="00090780">
              <w:rPr>
                <w:rFonts w:eastAsia="Calibri"/>
                <w:color w:val="auto"/>
                <w:highlight w:val="yellow"/>
              </w:rPr>
              <w:t>a new claim alleging</w:t>
            </w:r>
            <w:del w:id="16" w:author="Milenkovic, Melissa, VBAVACO" w:date="2016-03-18T12:42:00Z">
              <w:r w:rsidRPr="004C2883" w:rsidDel="007569AF">
                <w:rPr>
                  <w:rFonts w:eastAsia="Calibri"/>
                  <w:color w:val="auto"/>
                </w:rPr>
                <w:delText>s</w:delText>
              </w:r>
            </w:del>
            <w:r w:rsidRPr="004C2883">
              <w:rPr>
                <w:rFonts w:eastAsia="Calibri"/>
                <w:color w:val="auto"/>
              </w:rPr>
              <w:t xml:space="preserve"> that her fibromyalgia was caused by her depression.</w:t>
            </w:r>
            <w:r>
              <w:rPr>
                <w:rFonts w:eastAsia="Calibri"/>
                <w:color w:val="auto"/>
              </w:rPr>
              <w:t xml:space="preserve">  </w:t>
            </w:r>
            <w:r w:rsidRPr="000A4C39">
              <w:rPr>
                <w:rFonts w:eastAsia="Calibri"/>
                <w:color w:val="auto"/>
                <w:highlight w:val="yellow"/>
              </w:rPr>
              <w:t>The rating activity issues a denial of SC for fibromyalgia</w:t>
            </w:r>
            <w:r>
              <w:rPr>
                <w:rFonts w:eastAsia="Calibri"/>
                <w:color w:val="auto"/>
                <w:highlight w:val="yellow"/>
              </w:rPr>
              <w:t>.</w:t>
            </w:r>
            <w:r w:rsidRPr="000A4C39">
              <w:rPr>
                <w:rFonts w:eastAsia="Calibri"/>
                <w:color w:val="auto"/>
                <w:highlight w:val="yellow"/>
              </w:rPr>
              <w:t xml:space="preserve"> </w:t>
            </w:r>
            <w:r>
              <w:rPr>
                <w:rFonts w:eastAsia="Calibri"/>
                <w:color w:val="auto"/>
                <w:highlight w:val="yellow"/>
              </w:rPr>
              <w:t xml:space="preserve"> T</w:t>
            </w:r>
            <w:r w:rsidRPr="000A4C39">
              <w:rPr>
                <w:rFonts w:eastAsia="Calibri"/>
                <w:color w:val="auto"/>
                <w:highlight w:val="yellow"/>
              </w:rPr>
              <w:t xml:space="preserve">he Veteran files an NOD </w:t>
            </w:r>
            <w:r>
              <w:rPr>
                <w:rFonts w:eastAsia="Calibri"/>
                <w:color w:val="auto"/>
                <w:highlight w:val="yellow"/>
              </w:rPr>
              <w:t xml:space="preserve">with the denial of SC for fibromyalgia </w:t>
            </w:r>
            <w:r w:rsidRPr="000A4C39">
              <w:rPr>
                <w:rFonts w:eastAsia="Calibri"/>
                <w:color w:val="auto"/>
                <w:highlight w:val="yellow"/>
              </w:rPr>
              <w:t>and</w:t>
            </w:r>
            <w:r>
              <w:rPr>
                <w:rFonts w:eastAsia="Calibri"/>
                <w:color w:val="auto"/>
                <w:highlight w:val="yellow"/>
              </w:rPr>
              <w:t>, subsequently,</w:t>
            </w:r>
            <w:r w:rsidRPr="000A4C39">
              <w:rPr>
                <w:rFonts w:eastAsia="Calibri"/>
                <w:color w:val="auto"/>
                <w:highlight w:val="yellow"/>
              </w:rPr>
              <w:t xml:space="preserve"> a </w:t>
            </w:r>
            <w:r w:rsidRPr="000A4C39">
              <w:rPr>
                <w:rFonts w:eastAsia="Calibri"/>
                <w:i/>
                <w:color w:val="auto"/>
                <w:highlight w:val="yellow"/>
              </w:rPr>
              <w:t>VA Form 9</w:t>
            </w:r>
            <w:r>
              <w:rPr>
                <w:rFonts w:eastAsia="Calibri"/>
                <w:i/>
                <w:color w:val="auto"/>
              </w:rPr>
              <w:t>,</w:t>
            </w:r>
            <w:r w:rsidRPr="000A4C39">
              <w:rPr>
                <w:i/>
              </w:rPr>
              <w:t xml:space="preserve"> </w:t>
            </w:r>
            <w:r w:rsidRPr="000A4C39">
              <w:rPr>
                <w:rFonts w:eastAsia="Calibri"/>
                <w:i/>
                <w:color w:val="auto"/>
                <w:highlight w:val="yellow"/>
              </w:rPr>
              <w:t>Appeal to Board of Veterans’ Appeals</w:t>
            </w:r>
            <w:r w:rsidRPr="000A4C39">
              <w:rPr>
                <w:rFonts w:eastAsia="Calibri"/>
                <w:color w:val="auto"/>
                <w:highlight w:val="yellow"/>
              </w:rPr>
              <w:t>.</w:t>
            </w:r>
            <w:r w:rsidRPr="004C2883">
              <w:rPr>
                <w:rFonts w:eastAsia="Calibri"/>
                <w:color w:val="auto"/>
              </w:rPr>
              <w:t xml:space="preserve">  </w:t>
            </w:r>
            <w:del w:id="17" w:author="Milenkovic, Melissa, VBAVACO" w:date="2016-03-18T12:14:00Z">
              <w:r w:rsidRPr="004C2883" w:rsidDel="00422F59">
                <w:rPr>
                  <w:rFonts w:eastAsia="Calibri"/>
                  <w:color w:val="auto"/>
                </w:rPr>
                <w:delText xml:space="preserve">The DRO issues </w:delText>
              </w:r>
            </w:del>
            <w:del w:id="18" w:author="Milenkovic, Melissa, VBAVACO" w:date="2016-03-18T12:09:00Z">
              <w:r w:rsidRPr="004C2883" w:rsidDel="00422F59">
                <w:rPr>
                  <w:rFonts w:eastAsia="Calibri"/>
                  <w:color w:val="auto"/>
                </w:rPr>
                <w:delText>a partial grant by increasing the evaluation of</w:delText>
              </w:r>
            </w:del>
            <w:del w:id="19" w:author="Milenkovic, Melissa, VBAVACO" w:date="2016-03-18T12:14:00Z">
              <w:r w:rsidRPr="004C2883" w:rsidDel="00422F59">
                <w:rPr>
                  <w:rFonts w:eastAsia="Calibri"/>
                  <w:color w:val="auto"/>
                </w:rPr>
                <w:delText xml:space="preserve"> depression</w:delText>
              </w:r>
            </w:del>
            <w:del w:id="20" w:author="Milenkovic, Melissa, VBAVACO" w:date="2016-03-18T12:09:00Z">
              <w:r w:rsidRPr="004C2883" w:rsidDel="00422F59">
                <w:rPr>
                  <w:rFonts w:eastAsia="Calibri"/>
                  <w:color w:val="auto"/>
                </w:rPr>
                <w:delText xml:space="preserve"> to 50 percent</w:delText>
              </w:r>
            </w:del>
            <w:del w:id="21" w:author="Milenkovic, Melissa, VBAVACO" w:date="2016-03-18T12:14:00Z">
              <w:r w:rsidRPr="004C2883" w:rsidDel="00422F59">
                <w:rPr>
                  <w:rFonts w:eastAsia="Calibri"/>
                  <w:color w:val="auto"/>
                </w:rPr>
                <w:delText xml:space="preserve">.  </w:delText>
              </w:r>
            </w:del>
          </w:p>
          <w:p w14:paraId="0CDC824D" w14:textId="77777777" w:rsidR="006867CF" w:rsidRDefault="006867CF" w:rsidP="00713262">
            <w:pPr>
              <w:rPr>
                <w:rFonts w:eastAsia="Calibri"/>
                <w:color w:val="auto"/>
              </w:rPr>
            </w:pPr>
          </w:p>
          <w:p w14:paraId="027F7A3A" w14:textId="77777777" w:rsidR="006867CF" w:rsidRDefault="006867CF" w:rsidP="00713262">
            <w:pPr>
              <w:rPr>
                <w:rFonts w:eastAsia="Calibri"/>
                <w:color w:val="auto"/>
              </w:rPr>
            </w:pPr>
            <w:r w:rsidRPr="00422F59">
              <w:rPr>
                <w:rFonts w:eastAsia="Calibri"/>
                <w:b/>
                <w:i/>
                <w:color w:val="auto"/>
                <w:highlight w:val="yellow"/>
              </w:rPr>
              <w:t>Result</w:t>
            </w:r>
            <w:r>
              <w:rPr>
                <w:rFonts w:eastAsia="Calibri"/>
                <w:color w:val="auto"/>
              </w:rPr>
              <w:t xml:space="preserve">:  </w:t>
            </w:r>
            <w:r w:rsidRPr="004C2883">
              <w:rPr>
                <w:rFonts w:eastAsia="Calibri"/>
                <w:color w:val="auto"/>
              </w:rPr>
              <w:t xml:space="preserve">The issue of SC for fibromyalgia secondary to </w:t>
            </w:r>
            <w:del w:id="22" w:author="Milenkovic, Melissa, VBAVACO" w:date="2016-03-18T12:14:00Z">
              <w:r w:rsidRPr="004C2883" w:rsidDel="00422F59">
                <w:rPr>
                  <w:rFonts w:eastAsia="Calibri"/>
                  <w:color w:val="auto"/>
                </w:rPr>
                <w:delText xml:space="preserve">the Veteran’s SC </w:delText>
              </w:r>
            </w:del>
            <w:r w:rsidRPr="004C2883">
              <w:rPr>
                <w:rFonts w:eastAsia="Calibri"/>
                <w:color w:val="auto"/>
              </w:rPr>
              <w:t xml:space="preserve">depression is inextricably intertwined with the </w:t>
            </w:r>
            <w:del w:id="23" w:author="Milenkovic, Melissa, VBAVACO" w:date="2016-03-18T12:14:00Z">
              <w:r w:rsidRPr="004C2883" w:rsidDel="00422F59">
                <w:rPr>
                  <w:rFonts w:eastAsia="Calibri"/>
                  <w:color w:val="auto"/>
                </w:rPr>
                <w:delText>issue of an increased rating</w:delText>
              </w:r>
            </w:del>
            <w:r w:rsidRPr="00422F59">
              <w:rPr>
                <w:rFonts w:eastAsia="Calibri"/>
                <w:color w:val="auto"/>
                <w:highlight w:val="yellow"/>
              </w:rPr>
              <w:t>appeal</w:t>
            </w:r>
            <w:r w:rsidRPr="004C2883">
              <w:rPr>
                <w:rFonts w:eastAsia="Calibri"/>
                <w:color w:val="auto"/>
              </w:rPr>
              <w:t xml:space="preserve"> for depression</w:t>
            </w:r>
            <w:r>
              <w:rPr>
                <w:rFonts w:eastAsia="Calibri"/>
                <w:color w:val="auto"/>
              </w:rPr>
              <w:t xml:space="preserve">.  </w:t>
            </w:r>
            <w:r w:rsidRPr="000A4C39">
              <w:rPr>
                <w:rFonts w:eastAsia="Calibri"/>
                <w:color w:val="auto"/>
                <w:highlight w:val="yellow"/>
              </w:rPr>
              <w:t>Consequently, both appeals must be certified</w:t>
            </w:r>
            <w:ins w:id="24" w:author="CAPLMAZA" w:date="2016-03-21T12:50:00Z">
              <w:r>
                <w:rPr>
                  <w:rFonts w:eastAsia="Calibri"/>
                  <w:color w:val="auto"/>
                </w:rPr>
                <w:t xml:space="preserve"> </w:t>
              </w:r>
            </w:ins>
            <w:del w:id="25" w:author="Milenkovic, Melissa, VBAVACO" w:date="2016-03-18T12:17:00Z">
              <w:r w:rsidRPr="004C2883" w:rsidDel="00422F59">
                <w:rPr>
                  <w:rFonts w:eastAsia="Calibri"/>
                  <w:color w:val="auto"/>
                </w:rPr>
                <w:delText xml:space="preserve"> and must be adjudicated before</w:delText>
              </w:r>
            </w:del>
            <w:r w:rsidRPr="000A4C39">
              <w:rPr>
                <w:rFonts w:eastAsia="Calibri"/>
                <w:color w:val="auto"/>
                <w:highlight w:val="yellow"/>
              </w:rPr>
              <w:t>simultaneously to</w:t>
            </w:r>
            <w:r w:rsidRPr="004C2883">
              <w:rPr>
                <w:rFonts w:eastAsia="Calibri"/>
                <w:color w:val="auto"/>
              </w:rPr>
              <w:t xml:space="preserve"> BVA</w:t>
            </w:r>
            <w:del w:id="26" w:author="Milenkovic, Melissa, VBAVACO" w:date="2016-03-18T12:17:00Z">
              <w:r w:rsidRPr="004C2883" w:rsidDel="00422F59">
                <w:rPr>
                  <w:rFonts w:eastAsia="Calibri"/>
                  <w:color w:val="auto"/>
                </w:rPr>
                <w:delText xml:space="preserve"> can address the issue of fibromyalgia</w:delText>
              </w:r>
            </w:del>
            <w:r w:rsidRPr="004C2883">
              <w:rPr>
                <w:rFonts w:eastAsia="Calibri"/>
                <w:color w:val="auto"/>
              </w:rPr>
              <w:t>.</w:t>
            </w:r>
          </w:p>
          <w:p w14:paraId="6F80A3A9" w14:textId="77777777" w:rsidR="006867CF" w:rsidRDefault="006867CF" w:rsidP="00713262">
            <w:pPr>
              <w:rPr>
                <w:rFonts w:eastAsia="Calibri"/>
                <w:color w:val="auto"/>
              </w:rPr>
            </w:pPr>
          </w:p>
          <w:p w14:paraId="35138B20" w14:textId="77777777" w:rsidR="006867CF" w:rsidRPr="004C2883" w:rsidRDefault="006867CF" w:rsidP="00713262">
            <w:r w:rsidRPr="00422F59">
              <w:rPr>
                <w:rFonts w:eastAsia="Calibri"/>
                <w:b/>
                <w:i/>
                <w:color w:val="auto"/>
                <w:highlight w:val="yellow"/>
              </w:rPr>
              <w:t>Reference</w:t>
            </w:r>
            <w:r w:rsidRPr="00422F59">
              <w:rPr>
                <w:rFonts w:eastAsia="Calibri"/>
                <w:color w:val="auto"/>
                <w:highlight w:val="yellow"/>
              </w:rPr>
              <w:t>:  For more information on certifying inextricably intertwined appeals, see M21-1, Part I, 5.F.3.h.</w:t>
            </w:r>
          </w:p>
        </w:tc>
      </w:tr>
    </w:tbl>
    <w:p w14:paraId="5C02D1AA" w14:textId="77777777" w:rsidR="006867CF" w:rsidRPr="004C2883" w:rsidRDefault="006867CF" w:rsidP="006867CF">
      <w:pPr>
        <w:pStyle w:val="Heading4"/>
        <w:tabs>
          <w:tab w:val="left" w:pos="9360"/>
        </w:tabs>
        <w:ind w:left="1714"/>
        <w:rPr>
          <w:rFonts w:ascii="Times New Roman" w:hAnsi="Times New Roman" w:cs="Times New Roman"/>
          <w:b w:val="0"/>
          <w:sz w:val="24"/>
          <w:szCs w:val="24"/>
        </w:rPr>
      </w:pPr>
      <w:r w:rsidRPr="004C2883">
        <w:rPr>
          <w:rFonts w:ascii="Times New Roman" w:hAnsi="Times New Roman" w:cs="Times New Roman"/>
          <w:b w:val="0"/>
          <w:sz w:val="24"/>
          <w:szCs w:val="24"/>
          <w:u w:val="single"/>
        </w:rPr>
        <w:tab/>
      </w:r>
    </w:p>
    <w:tbl>
      <w:tblPr>
        <w:tblW w:w="0" w:type="auto"/>
        <w:tblLook w:val="04A0" w:firstRow="1" w:lastRow="0" w:firstColumn="1" w:lastColumn="0" w:noHBand="0" w:noVBand="1"/>
      </w:tblPr>
      <w:tblGrid>
        <w:gridCol w:w="1728"/>
        <w:gridCol w:w="7740"/>
      </w:tblGrid>
      <w:tr w:rsidR="006867CF" w:rsidRPr="004C2883" w14:paraId="60176A0B" w14:textId="77777777" w:rsidTr="00713262">
        <w:tc>
          <w:tcPr>
            <w:tcW w:w="1728" w:type="dxa"/>
            <w:shd w:val="clear" w:color="auto" w:fill="auto"/>
          </w:tcPr>
          <w:p w14:paraId="73323C8C" w14:textId="77777777" w:rsidR="006867CF" w:rsidRPr="004C2883" w:rsidRDefault="006867CF" w:rsidP="00713262">
            <w:pPr>
              <w:rPr>
                <w:b/>
                <w:sz w:val="22"/>
              </w:rPr>
            </w:pPr>
            <w:r w:rsidRPr="004C2883">
              <w:rPr>
                <w:b/>
                <w:sz w:val="22"/>
              </w:rPr>
              <w:t>h.  Definition:  Full Grant</w:t>
            </w:r>
          </w:p>
        </w:tc>
        <w:tc>
          <w:tcPr>
            <w:tcW w:w="7740" w:type="dxa"/>
            <w:shd w:val="clear" w:color="auto" w:fill="auto"/>
          </w:tcPr>
          <w:p w14:paraId="6949C63C" w14:textId="77777777" w:rsidR="006867CF" w:rsidRPr="004C2883" w:rsidRDefault="006867CF" w:rsidP="00713262">
            <w:r w:rsidRPr="004C2883">
              <w:t xml:space="preserve">If the issue under appeal is initial SC, a </w:t>
            </w:r>
            <w:r w:rsidRPr="004C2883">
              <w:rPr>
                <w:b/>
                <w:i/>
              </w:rPr>
              <w:t>full grant</w:t>
            </w:r>
            <w:r w:rsidRPr="004C2883">
              <w:t xml:space="preserve"> occurs when SC for the disability is granted.</w:t>
            </w:r>
          </w:p>
          <w:p w14:paraId="4E46E3E8" w14:textId="77777777" w:rsidR="006867CF" w:rsidRPr="004C2883" w:rsidRDefault="006867CF" w:rsidP="00713262"/>
          <w:p w14:paraId="10A21BA4" w14:textId="77777777" w:rsidR="006867CF" w:rsidRPr="004C2883" w:rsidRDefault="006867CF" w:rsidP="00713262">
            <w:r w:rsidRPr="004C2883">
              <w:t xml:space="preserve">If the issue under appeal is the </w:t>
            </w:r>
            <w:r w:rsidRPr="004C2883">
              <w:rPr>
                <w:i/>
              </w:rPr>
              <w:t>evaluation</w:t>
            </w:r>
            <w:r w:rsidRPr="004C2883">
              <w:t xml:space="preserve"> of an already SC disability, a </w:t>
            </w:r>
            <w:r w:rsidRPr="004C2883">
              <w:rPr>
                <w:b/>
                <w:i/>
              </w:rPr>
              <w:t>full grant</w:t>
            </w:r>
            <w:r w:rsidRPr="004C2883">
              <w:t xml:space="preserve"> of an issue on appeal occurs when the maximum benefit allowed by law and regulation for the specific issue(s) under appeal </w:t>
            </w:r>
            <w:r w:rsidRPr="006867CF">
              <w:rPr>
                <w:highlight w:val="yellow"/>
              </w:rPr>
              <w:t>is</w:t>
            </w:r>
            <w:del w:id="27" w:author="CAPLMAZA" w:date="2016-03-21T12:51:00Z">
              <w:r w:rsidRPr="004C2883" w:rsidDel="006A09DF">
                <w:delText>are</w:delText>
              </w:r>
            </w:del>
            <w:r w:rsidRPr="004C2883">
              <w:t xml:space="preserve"> granted for the entire period under appeal.</w:t>
            </w:r>
          </w:p>
          <w:p w14:paraId="360B2CAF" w14:textId="77777777" w:rsidR="006867CF" w:rsidRPr="004C2883" w:rsidRDefault="006867CF" w:rsidP="00713262"/>
          <w:p w14:paraId="65BE01B3" w14:textId="77777777" w:rsidR="006867CF" w:rsidRPr="004C2883" w:rsidRDefault="006867CF" w:rsidP="00713262">
            <w:r w:rsidRPr="004C2883">
              <w:rPr>
                <w:b/>
                <w:i/>
              </w:rPr>
              <w:t>Exception</w:t>
            </w:r>
            <w:r w:rsidRPr="004C2883">
              <w:t xml:space="preserve">:  When a Veteran submits an appeal for a specific disability evaluation other than the schedular maximum, an award of the specifically requested evaluation for the entire period under appeal is considered a full </w:t>
            </w:r>
            <w:r w:rsidRPr="004C2883">
              <w:lastRenderedPageBreak/>
              <w:t>grant.</w:t>
            </w:r>
          </w:p>
          <w:p w14:paraId="45541ED9" w14:textId="77777777" w:rsidR="006867CF" w:rsidRPr="004C2883" w:rsidRDefault="006867CF" w:rsidP="00713262"/>
          <w:p w14:paraId="4730371C" w14:textId="77777777" w:rsidR="006867CF" w:rsidRPr="004C2883" w:rsidRDefault="006867CF" w:rsidP="00713262">
            <w:r w:rsidRPr="004C2883">
              <w:rPr>
                <w:b/>
                <w:i/>
              </w:rPr>
              <w:t>Examples</w:t>
            </w:r>
            <w:r w:rsidRPr="004C2883">
              <w:t>:</w:t>
            </w:r>
          </w:p>
          <w:p w14:paraId="1FBF0391" w14:textId="77777777" w:rsidR="006867CF" w:rsidRPr="004C2883" w:rsidRDefault="006867CF" w:rsidP="006867CF">
            <w:pPr>
              <w:pStyle w:val="ListParagraph"/>
              <w:numPr>
                <w:ilvl w:val="0"/>
                <w:numId w:val="23"/>
              </w:numPr>
              <w:spacing w:after="0" w:line="240" w:lineRule="auto"/>
              <w:ind w:left="158" w:hanging="187"/>
              <w:rPr>
                <w:rFonts w:ascii="Times New Roman" w:hAnsi="Times New Roman"/>
                <w:sz w:val="24"/>
                <w:szCs w:val="24"/>
              </w:rPr>
            </w:pPr>
            <w:r w:rsidRPr="004C2883">
              <w:rPr>
                <w:rFonts w:ascii="Times New Roman" w:hAnsi="Times New Roman"/>
                <w:sz w:val="24"/>
                <w:szCs w:val="24"/>
              </w:rPr>
              <w:t>A Veteran files an NOD seeking SC for a left knee condition.  A DRO subsequently grants SC for the left knee condition.  This is a full grant of the benefit sought and the appeal has been satisfied.</w:t>
            </w:r>
          </w:p>
          <w:p w14:paraId="7DF895B5" w14:textId="77777777" w:rsidR="006867CF" w:rsidRPr="004C2883" w:rsidRDefault="006867CF" w:rsidP="006867CF">
            <w:pPr>
              <w:pStyle w:val="ListParagraph"/>
              <w:numPr>
                <w:ilvl w:val="0"/>
                <w:numId w:val="23"/>
              </w:numPr>
              <w:spacing w:after="0" w:line="240" w:lineRule="auto"/>
              <w:ind w:left="158" w:hanging="187"/>
              <w:rPr>
                <w:rFonts w:ascii="Times New Roman" w:hAnsi="Times New Roman"/>
                <w:sz w:val="24"/>
                <w:szCs w:val="24"/>
              </w:rPr>
            </w:pPr>
            <w:r w:rsidRPr="004C2883">
              <w:rPr>
                <w:rFonts w:ascii="Times New Roman" w:hAnsi="Times New Roman"/>
                <w:sz w:val="24"/>
                <w:szCs w:val="24"/>
              </w:rPr>
              <w:t xml:space="preserve">A Veteran files an NOD as to the evaluation of her SC left knee.  A DRO grants an increased evaluation, but not the maximum schedular evaluation allowed for the left knee condition.  This is </w:t>
            </w:r>
            <w:r w:rsidRPr="004C2883">
              <w:rPr>
                <w:rFonts w:ascii="Times New Roman" w:hAnsi="Times New Roman"/>
                <w:i/>
                <w:sz w:val="24"/>
                <w:szCs w:val="24"/>
              </w:rPr>
              <w:t>not</w:t>
            </w:r>
            <w:r w:rsidRPr="004C2883">
              <w:rPr>
                <w:rFonts w:ascii="Times New Roman" w:hAnsi="Times New Roman"/>
                <w:sz w:val="24"/>
                <w:szCs w:val="24"/>
              </w:rPr>
              <w:t xml:space="preserve"> a full grant of the benefit sought and the original appeal remains active.</w:t>
            </w:r>
          </w:p>
          <w:p w14:paraId="44943E42" w14:textId="77777777" w:rsidR="006867CF" w:rsidRPr="004C2883" w:rsidRDefault="006867CF" w:rsidP="00713262"/>
          <w:p w14:paraId="06254D69" w14:textId="77777777" w:rsidR="006867CF" w:rsidRPr="004C2883" w:rsidRDefault="006867CF" w:rsidP="00713262">
            <w:r w:rsidRPr="004C2883">
              <w:rPr>
                <w:b/>
                <w:i/>
              </w:rPr>
              <w:t>Reference</w:t>
            </w:r>
            <w:r w:rsidRPr="004C2883">
              <w:t xml:space="preserve">:  For more information on fully granting the benefit sought, see </w:t>
            </w:r>
            <w:hyperlink r:id="rId17" w:anchor="bma" w:history="1">
              <w:r w:rsidRPr="004C2883">
                <w:rPr>
                  <w:rStyle w:val="Hyperlink"/>
                  <w:i/>
                </w:rPr>
                <w:t>AB v. Brown</w:t>
              </w:r>
              <w:r w:rsidRPr="004C2883">
                <w:rPr>
                  <w:rStyle w:val="Hyperlink"/>
                </w:rPr>
                <w:t xml:space="preserve">, 6 </w:t>
              </w:r>
              <w:proofErr w:type="spellStart"/>
              <w:r w:rsidRPr="004C2883">
                <w:rPr>
                  <w:rStyle w:val="Hyperlink"/>
                </w:rPr>
                <w:t>Vet.App</w:t>
              </w:r>
              <w:proofErr w:type="spellEnd"/>
              <w:r w:rsidRPr="004C2883">
                <w:rPr>
                  <w:rStyle w:val="Hyperlink"/>
                </w:rPr>
                <w:t>. 35 (1993)</w:t>
              </w:r>
            </w:hyperlink>
            <w:r w:rsidRPr="004C2883">
              <w:t>.</w:t>
            </w:r>
          </w:p>
        </w:tc>
      </w:tr>
    </w:tbl>
    <w:p w14:paraId="7D4C0AF9" w14:textId="77777777" w:rsidR="006867CF" w:rsidRPr="004C2883" w:rsidRDefault="006867CF" w:rsidP="006867CF">
      <w:pPr>
        <w:pStyle w:val="Heading4"/>
        <w:tabs>
          <w:tab w:val="left" w:pos="9360"/>
        </w:tabs>
        <w:ind w:left="1714"/>
        <w:rPr>
          <w:rFonts w:ascii="Times New Roman" w:hAnsi="Times New Roman" w:cs="Times New Roman"/>
          <w:b w:val="0"/>
          <w:sz w:val="24"/>
          <w:szCs w:val="24"/>
        </w:rPr>
      </w:pPr>
      <w:r w:rsidRPr="004C2883">
        <w:rPr>
          <w:rFonts w:ascii="Times New Roman" w:hAnsi="Times New Roman" w:cs="Times New Roman"/>
          <w:b w:val="0"/>
          <w:sz w:val="24"/>
          <w:szCs w:val="24"/>
          <w:u w:val="single"/>
        </w:rPr>
        <w:lastRenderedPageBreak/>
        <w:tab/>
      </w:r>
    </w:p>
    <w:tbl>
      <w:tblPr>
        <w:tblW w:w="0" w:type="auto"/>
        <w:tblLook w:val="04A0" w:firstRow="1" w:lastRow="0" w:firstColumn="1" w:lastColumn="0" w:noHBand="0" w:noVBand="1"/>
      </w:tblPr>
      <w:tblGrid>
        <w:gridCol w:w="1728"/>
        <w:gridCol w:w="7740"/>
      </w:tblGrid>
      <w:tr w:rsidR="006867CF" w:rsidRPr="004C2883" w14:paraId="4442B2B5" w14:textId="77777777" w:rsidTr="00713262">
        <w:tc>
          <w:tcPr>
            <w:tcW w:w="1728" w:type="dxa"/>
            <w:shd w:val="clear" w:color="auto" w:fill="auto"/>
          </w:tcPr>
          <w:p w14:paraId="694DF0A2" w14:textId="77777777" w:rsidR="006867CF" w:rsidRPr="004C2883" w:rsidRDefault="006867CF" w:rsidP="00713262">
            <w:pPr>
              <w:rPr>
                <w:b/>
                <w:sz w:val="22"/>
              </w:rPr>
            </w:pPr>
            <w:r w:rsidRPr="004C2883">
              <w:rPr>
                <w:b/>
                <w:sz w:val="22"/>
              </w:rPr>
              <w:t>i.  Definition: Partial Grant</w:t>
            </w:r>
          </w:p>
        </w:tc>
        <w:tc>
          <w:tcPr>
            <w:tcW w:w="7740" w:type="dxa"/>
            <w:shd w:val="clear" w:color="auto" w:fill="auto"/>
          </w:tcPr>
          <w:p w14:paraId="6E15728E" w14:textId="77777777" w:rsidR="006867CF" w:rsidRPr="004C2883" w:rsidRDefault="006867CF" w:rsidP="00713262">
            <w:r w:rsidRPr="004C2883">
              <w:t xml:space="preserve">A </w:t>
            </w:r>
            <w:r w:rsidRPr="004C2883">
              <w:rPr>
                <w:b/>
                <w:i/>
              </w:rPr>
              <w:t>partial grant</w:t>
            </w:r>
            <w:r w:rsidRPr="004C2883">
              <w:t xml:space="preserve"> of an issue on appeal occurs when the maximum schedular benefit allowed by law and regulation for the issue(s) under appeal is not granted for the entire period under appeal.</w:t>
            </w:r>
          </w:p>
          <w:p w14:paraId="47D8AD84" w14:textId="77777777" w:rsidR="006867CF" w:rsidRPr="004C2883" w:rsidRDefault="006867CF" w:rsidP="00713262"/>
          <w:p w14:paraId="5E858B6D" w14:textId="77777777" w:rsidR="006867CF" w:rsidRPr="004C2883" w:rsidRDefault="006867CF" w:rsidP="00713262">
            <w:r w:rsidRPr="004C2883">
              <w:rPr>
                <w:b/>
                <w:i/>
              </w:rPr>
              <w:t>Important</w:t>
            </w:r>
            <w:r w:rsidRPr="004C2883">
              <w:t xml:space="preserve">:  If the issue under appeal is initial SC, a partial grant </w:t>
            </w:r>
            <w:r w:rsidRPr="004C2883">
              <w:rPr>
                <w:i/>
              </w:rPr>
              <w:t>cannot</w:t>
            </w:r>
            <w:r w:rsidRPr="004C2883">
              <w:t xml:space="preserve"> occur; the decision rendered must either involve a full grant or denial of the issue under appeal.</w:t>
            </w:r>
          </w:p>
        </w:tc>
      </w:tr>
    </w:tbl>
    <w:p w14:paraId="4DCEA8FD" w14:textId="77777777" w:rsidR="006867CF" w:rsidRPr="004C2883" w:rsidRDefault="006867CF" w:rsidP="006867CF">
      <w:pPr>
        <w:pStyle w:val="Heading4"/>
        <w:tabs>
          <w:tab w:val="left" w:pos="9360"/>
        </w:tabs>
        <w:ind w:left="1714"/>
        <w:rPr>
          <w:rFonts w:ascii="Times New Roman" w:hAnsi="Times New Roman" w:cs="Times New Roman"/>
          <w:b w:val="0"/>
          <w:sz w:val="24"/>
          <w:szCs w:val="24"/>
        </w:rPr>
      </w:pPr>
      <w:r w:rsidRPr="004C2883">
        <w:rPr>
          <w:rFonts w:ascii="Times New Roman" w:hAnsi="Times New Roman" w:cs="Times New Roman"/>
          <w:b w:val="0"/>
          <w:sz w:val="24"/>
          <w:szCs w:val="24"/>
          <w:u w:val="single"/>
        </w:rPr>
        <w:tab/>
      </w:r>
    </w:p>
    <w:tbl>
      <w:tblPr>
        <w:tblW w:w="0" w:type="auto"/>
        <w:tblLook w:val="04A0" w:firstRow="1" w:lastRow="0" w:firstColumn="1" w:lastColumn="0" w:noHBand="0" w:noVBand="1"/>
      </w:tblPr>
      <w:tblGrid>
        <w:gridCol w:w="1728"/>
        <w:gridCol w:w="7740"/>
      </w:tblGrid>
      <w:tr w:rsidR="006867CF" w:rsidRPr="004C2883" w14:paraId="3FF3EF00" w14:textId="77777777" w:rsidTr="00713262">
        <w:tc>
          <w:tcPr>
            <w:tcW w:w="1728" w:type="dxa"/>
            <w:shd w:val="clear" w:color="auto" w:fill="auto"/>
          </w:tcPr>
          <w:p w14:paraId="0C35C695" w14:textId="77777777" w:rsidR="006867CF" w:rsidRPr="004C2883" w:rsidRDefault="006867CF" w:rsidP="00713262">
            <w:pPr>
              <w:rPr>
                <w:b/>
                <w:sz w:val="22"/>
              </w:rPr>
            </w:pPr>
            <w:r w:rsidRPr="004C2883">
              <w:rPr>
                <w:b/>
                <w:sz w:val="22"/>
              </w:rPr>
              <w:t>j.  Definition: Informal Conference</w:t>
            </w:r>
          </w:p>
        </w:tc>
        <w:tc>
          <w:tcPr>
            <w:tcW w:w="7740" w:type="dxa"/>
            <w:shd w:val="clear" w:color="auto" w:fill="auto"/>
          </w:tcPr>
          <w:p w14:paraId="060FFF59" w14:textId="77777777" w:rsidR="006867CF" w:rsidRPr="004C2883" w:rsidRDefault="006867CF" w:rsidP="00713262">
            <w:pPr>
              <w:pStyle w:val="BlockText"/>
              <w:numPr>
                <w:ilvl w:val="12"/>
                <w:numId w:val="0"/>
              </w:numPr>
            </w:pPr>
            <w:r w:rsidRPr="004C2883">
              <w:t xml:space="preserve">An </w:t>
            </w:r>
            <w:r w:rsidRPr="004C2883">
              <w:rPr>
                <w:b/>
                <w:i/>
              </w:rPr>
              <w:t>informal conference</w:t>
            </w:r>
            <w:r w:rsidRPr="004C2883">
              <w:t xml:space="preserve"> is a tool available to the DRO and other RO personnel during the DRO review process to ensure</w:t>
            </w:r>
          </w:p>
          <w:p w14:paraId="2EC3BC2B" w14:textId="77777777" w:rsidR="006867CF" w:rsidRPr="004C2883" w:rsidRDefault="006867CF" w:rsidP="00713262">
            <w:pPr>
              <w:pStyle w:val="BlockText"/>
              <w:numPr>
                <w:ilvl w:val="12"/>
                <w:numId w:val="0"/>
              </w:numPr>
            </w:pPr>
          </w:p>
          <w:p w14:paraId="2616985C" w14:textId="77777777" w:rsidR="006867CF" w:rsidRPr="004C2883" w:rsidRDefault="006867CF" w:rsidP="00713262">
            <w:pPr>
              <w:pStyle w:val="BulletText1"/>
            </w:pPr>
            <w:r w:rsidRPr="004C2883">
              <w:t>all parties understand the issue(s) pending review</w:t>
            </w:r>
          </w:p>
          <w:p w14:paraId="4BDFD9FD" w14:textId="77777777" w:rsidR="006867CF" w:rsidRPr="004C2883" w:rsidRDefault="006867CF" w:rsidP="00713262">
            <w:pPr>
              <w:pStyle w:val="BulletText1"/>
            </w:pPr>
            <w:r w:rsidRPr="004C2883">
              <w:t>the issues are focused and clarified, and</w:t>
            </w:r>
          </w:p>
          <w:p w14:paraId="65BA8D35" w14:textId="77777777" w:rsidR="006867CF" w:rsidRPr="004C2883" w:rsidRDefault="006867CF" w:rsidP="00713262">
            <w:pPr>
              <w:pStyle w:val="BulletText1"/>
            </w:pPr>
            <w:proofErr w:type="gramStart"/>
            <w:r w:rsidRPr="004C2883">
              <w:t>the</w:t>
            </w:r>
            <w:proofErr w:type="gramEnd"/>
            <w:r w:rsidRPr="004C2883">
              <w:t xml:space="preserve"> record is fully developed.</w:t>
            </w:r>
          </w:p>
          <w:p w14:paraId="40C82357" w14:textId="77777777" w:rsidR="006867CF" w:rsidRPr="004C2883" w:rsidRDefault="006867CF" w:rsidP="00713262">
            <w:pPr>
              <w:pStyle w:val="BlockText"/>
              <w:numPr>
                <w:ilvl w:val="12"/>
                <w:numId w:val="0"/>
              </w:numPr>
            </w:pPr>
          </w:p>
          <w:p w14:paraId="59008876" w14:textId="77777777" w:rsidR="006867CF" w:rsidRPr="004C2883" w:rsidRDefault="006867CF" w:rsidP="00713262">
            <w:pPr>
              <w:pStyle w:val="BlockText"/>
              <w:numPr>
                <w:ilvl w:val="12"/>
                <w:numId w:val="0"/>
              </w:numPr>
            </w:pPr>
            <w:r w:rsidRPr="004C2883">
              <w:t xml:space="preserve">An oath or affirmation is </w:t>
            </w:r>
            <w:r w:rsidRPr="004C2883">
              <w:rPr>
                <w:i/>
              </w:rPr>
              <w:t>not</w:t>
            </w:r>
            <w:r w:rsidRPr="004C2883">
              <w:t xml:space="preserve"> used for an informal conference.</w:t>
            </w:r>
          </w:p>
          <w:p w14:paraId="047FF821" w14:textId="77777777" w:rsidR="006867CF" w:rsidRPr="004C2883" w:rsidRDefault="006867CF" w:rsidP="00713262">
            <w:pPr>
              <w:pStyle w:val="BlockText"/>
              <w:numPr>
                <w:ilvl w:val="12"/>
                <w:numId w:val="0"/>
              </w:numPr>
            </w:pPr>
          </w:p>
          <w:p w14:paraId="3C5EB49F" w14:textId="77777777" w:rsidR="006867CF" w:rsidRPr="004C2883" w:rsidRDefault="006867CF" w:rsidP="00713262">
            <w:r w:rsidRPr="004C2883">
              <w:rPr>
                <w:b/>
                <w:i/>
              </w:rPr>
              <w:t>Note</w:t>
            </w:r>
            <w:r w:rsidRPr="004C2883">
              <w:t xml:space="preserve">:  While informal conferences are </w:t>
            </w:r>
            <w:r w:rsidRPr="004C2883">
              <w:rPr>
                <w:i/>
              </w:rPr>
              <w:t>not</w:t>
            </w:r>
            <w:r w:rsidRPr="004C2883">
              <w:t xml:space="preserve"> part of the traditional appellate review process, direct communication with the Veteran and his/her representative is not precluded in these cases and should be initiated in order to facilitate resolution or clarification about matters on appeal.</w:t>
            </w:r>
          </w:p>
          <w:p w14:paraId="18441F2A" w14:textId="77777777" w:rsidR="006867CF" w:rsidRPr="004C2883" w:rsidRDefault="006867CF" w:rsidP="00713262"/>
          <w:p w14:paraId="086C5B36" w14:textId="77777777" w:rsidR="006867CF" w:rsidRPr="004C2883" w:rsidRDefault="006867CF" w:rsidP="00713262">
            <w:r w:rsidRPr="004C2883">
              <w:rPr>
                <w:b/>
                <w:i/>
              </w:rPr>
              <w:t>Reference</w:t>
            </w:r>
            <w:r w:rsidRPr="004C2883">
              <w:t>:  For more information on informal conferences, see M21-1, Part I, 5.C.5.</w:t>
            </w:r>
          </w:p>
        </w:tc>
      </w:tr>
    </w:tbl>
    <w:p w14:paraId="0C249850" w14:textId="77777777" w:rsidR="006867CF" w:rsidRPr="004C2883" w:rsidRDefault="006867CF" w:rsidP="006867CF">
      <w:pPr>
        <w:pStyle w:val="Heading4"/>
        <w:tabs>
          <w:tab w:val="left" w:pos="9360"/>
        </w:tabs>
        <w:ind w:left="1714"/>
        <w:rPr>
          <w:rFonts w:ascii="Times New Roman" w:hAnsi="Times New Roman" w:cs="Times New Roman"/>
          <w:b w:val="0"/>
          <w:sz w:val="24"/>
          <w:szCs w:val="24"/>
        </w:rPr>
      </w:pPr>
      <w:r w:rsidRPr="004C2883">
        <w:rPr>
          <w:rFonts w:ascii="Times New Roman" w:hAnsi="Times New Roman" w:cs="Times New Roman"/>
          <w:b w:val="0"/>
          <w:sz w:val="24"/>
          <w:szCs w:val="24"/>
          <w:u w:val="single"/>
        </w:rPr>
        <w:tab/>
      </w:r>
    </w:p>
    <w:tbl>
      <w:tblPr>
        <w:tblW w:w="0" w:type="auto"/>
        <w:tblLook w:val="04A0" w:firstRow="1" w:lastRow="0" w:firstColumn="1" w:lastColumn="0" w:noHBand="0" w:noVBand="1"/>
      </w:tblPr>
      <w:tblGrid>
        <w:gridCol w:w="1728"/>
        <w:gridCol w:w="7740"/>
      </w:tblGrid>
      <w:tr w:rsidR="006867CF" w:rsidRPr="004C2883" w14:paraId="34A2767B" w14:textId="77777777" w:rsidTr="00713262">
        <w:tc>
          <w:tcPr>
            <w:tcW w:w="1728" w:type="dxa"/>
            <w:shd w:val="clear" w:color="auto" w:fill="auto"/>
          </w:tcPr>
          <w:p w14:paraId="72F3E936" w14:textId="77777777" w:rsidR="006867CF" w:rsidRPr="004C2883" w:rsidRDefault="006867CF" w:rsidP="00713262">
            <w:pPr>
              <w:rPr>
                <w:b/>
                <w:sz w:val="22"/>
              </w:rPr>
            </w:pPr>
            <w:r w:rsidRPr="004C2883">
              <w:rPr>
                <w:b/>
                <w:sz w:val="22"/>
              </w:rPr>
              <w:t>k.  Definition: SOC</w:t>
            </w:r>
          </w:p>
        </w:tc>
        <w:tc>
          <w:tcPr>
            <w:tcW w:w="7740" w:type="dxa"/>
            <w:shd w:val="clear" w:color="auto" w:fill="auto"/>
          </w:tcPr>
          <w:p w14:paraId="1246A6A5" w14:textId="77777777" w:rsidR="006867CF" w:rsidRPr="004C2883" w:rsidRDefault="006867CF" w:rsidP="00713262">
            <w:pPr>
              <w:pStyle w:val="BlockText"/>
            </w:pPr>
            <w:r w:rsidRPr="004C2883">
              <w:t xml:space="preserve">A </w:t>
            </w:r>
            <w:r w:rsidRPr="004C2883">
              <w:rPr>
                <w:b/>
                <w:i/>
              </w:rPr>
              <w:t>statement of the case</w:t>
            </w:r>
            <w:r w:rsidRPr="004C2883">
              <w:t xml:space="preserve"> </w:t>
            </w:r>
            <w:r w:rsidRPr="004C2883">
              <w:rPr>
                <w:b/>
                <w:i/>
              </w:rPr>
              <w:t>(SOC)</w:t>
            </w:r>
            <w:r w:rsidRPr="004C2883">
              <w:t xml:space="preserve"> is an explanation of the decision made on the appellant’s case.</w:t>
            </w:r>
          </w:p>
          <w:p w14:paraId="3B73BC51" w14:textId="77777777" w:rsidR="006867CF" w:rsidRPr="004C2883" w:rsidRDefault="006867CF" w:rsidP="00713262">
            <w:pPr>
              <w:pStyle w:val="BlockText"/>
            </w:pPr>
          </w:p>
          <w:p w14:paraId="620C47FD" w14:textId="77777777" w:rsidR="006867CF" w:rsidRPr="004C2883" w:rsidRDefault="006867CF" w:rsidP="00713262">
            <w:r w:rsidRPr="004C2883">
              <w:t>An SOC provides the appellant with a complete understanding of the decision so the appellant can prepare an effective substantive appeal with specific allegations of errors of fact or law.</w:t>
            </w:r>
          </w:p>
          <w:p w14:paraId="0C32A994" w14:textId="77777777" w:rsidR="006867CF" w:rsidRPr="004C2883" w:rsidRDefault="006867CF" w:rsidP="00713262"/>
          <w:p w14:paraId="0EA03F20" w14:textId="77777777" w:rsidR="006867CF" w:rsidRPr="004C2883" w:rsidRDefault="006867CF" w:rsidP="00713262">
            <w:r w:rsidRPr="004C2883">
              <w:rPr>
                <w:b/>
                <w:i/>
              </w:rPr>
              <w:lastRenderedPageBreak/>
              <w:t>Reference</w:t>
            </w:r>
            <w:r w:rsidRPr="004C2883">
              <w:t>:  For more information on SOCs, see M21-1, Part I, 5.D.</w:t>
            </w:r>
          </w:p>
        </w:tc>
      </w:tr>
    </w:tbl>
    <w:p w14:paraId="57A82DF0" w14:textId="77777777" w:rsidR="006867CF" w:rsidRPr="004C2883" w:rsidRDefault="006867CF" w:rsidP="006867CF">
      <w:pPr>
        <w:pStyle w:val="Heading4"/>
        <w:tabs>
          <w:tab w:val="left" w:pos="9360"/>
        </w:tabs>
        <w:ind w:left="1714"/>
        <w:rPr>
          <w:rFonts w:ascii="Times New Roman" w:hAnsi="Times New Roman" w:cs="Times New Roman"/>
          <w:b w:val="0"/>
          <w:sz w:val="24"/>
          <w:szCs w:val="24"/>
        </w:rPr>
      </w:pPr>
      <w:r w:rsidRPr="004C2883">
        <w:rPr>
          <w:rFonts w:ascii="Times New Roman" w:hAnsi="Times New Roman" w:cs="Times New Roman"/>
          <w:b w:val="0"/>
          <w:sz w:val="24"/>
          <w:szCs w:val="24"/>
          <w:u w:val="single"/>
        </w:rPr>
        <w:lastRenderedPageBreak/>
        <w:tab/>
      </w:r>
    </w:p>
    <w:tbl>
      <w:tblPr>
        <w:tblW w:w="0" w:type="auto"/>
        <w:tblLook w:val="04A0" w:firstRow="1" w:lastRow="0" w:firstColumn="1" w:lastColumn="0" w:noHBand="0" w:noVBand="1"/>
      </w:tblPr>
      <w:tblGrid>
        <w:gridCol w:w="1728"/>
        <w:gridCol w:w="7740"/>
      </w:tblGrid>
      <w:tr w:rsidR="006867CF" w:rsidRPr="004C2883" w14:paraId="625B0FD9" w14:textId="77777777" w:rsidTr="00713262">
        <w:tc>
          <w:tcPr>
            <w:tcW w:w="1728" w:type="dxa"/>
            <w:shd w:val="clear" w:color="auto" w:fill="auto"/>
          </w:tcPr>
          <w:p w14:paraId="69F7478C" w14:textId="77777777" w:rsidR="006867CF" w:rsidRPr="004C2883" w:rsidRDefault="006867CF" w:rsidP="00713262">
            <w:pPr>
              <w:rPr>
                <w:b/>
                <w:sz w:val="22"/>
              </w:rPr>
            </w:pPr>
            <w:r w:rsidRPr="004C2883">
              <w:rPr>
                <w:b/>
                <w:sz w:val="22"/>
              </w:rPr>
              <w:t>l.  Definition: SSOC</w:t>
            </w:r>
          </w:p>
        </w:tc>
        <w:tc>
          <w:tcPr>
            <w:tcW w:w="7740" w:type="dxa"/>
            <w:shd w:val="clear" w:color="auto" w:fill="auto"/>
          </w:tcPr>
          <w:p w14:paraId="4E80AD43" w14:textId="77777777" w:rsidR="006867CF" w:rsidRPr="004C2883" w:rsidRDefault="006867CF" w:rsidP="00713262">
            <w:pPr>
              <w:pStyle w:val="BlockText"/>
            </w:pPr>
            <w:r w:rsidRPr="004C2883">
              <w:t xml:space="preserve">A </w:t>
            </w:r>
            <w:r w:rsidRPr="004C2883">
              <w:rPr>
                <w:b/>
                <w:i/>
              </w:rPr>
              <w:t>supplemental statement of the case (SSOC)</w:t>
            </w:r>
            <w:r w:rsidRPr="004C2883">
              <w:t xml:space="preserve"> presents the appellant with changes or additions to the SOC.  </w:t>
            </w:r>
          </w:p>
          <w:p w14:paraId="3983B04B" w14:textId="77777777" w:rsidR="006867CF" w:rsidRPr="004C2883" w:rsidRDefault="006867CF" w:rsidP="00713262">
            <w:pPr>
              <w:pStyle w:val="BlockText"/>
            </w:pPr>
          </w:p>
          <w:p w14:paraId="0C0EF5A1" w14:textId="77777777" w:rsidR="006867CF" w:rsidRPr="004C2883" w:rsidRDefault="006867CF" w:rsidP="00713262">
            <w:pPr>
              <w:pStyle w:val="BlockText"/>
            </w:pPr>
            <w:r w:rsidRPr="004C2883">
              <w:t xml:space="preserve">These changes and additions are usually based on additional evidence received </w:t>
            </w:r>
          </w:p>
          <w:p w14:paraId="34F1E6CC" w14:textId="77777777" w:rsidR="006867CF" w:rsidRPr="004C2883" w:rsidRDefault="006867CF" w:rsidP="00713262">
            <w:pPr>
              <w:pStyle w:val="BlockText"/>
            </w:pPr>
          </w:p>
          <w:p w14:paraId="3F2FFAA0" w14:textId="77777777" w:rsidR="006867CF" w:rsidRPr="004C2883" w:rsidRDefault="006867CF" w:rsidP="006867CF">
            <w:pPr>
              <w:numPr>
                <w:ilvl w:val="0"/>
                <w:numId w:val="35"/>
              </w:numPr>
              <w:ind w:left="158" w:hanging="187"/>
            </w:pPr>
            <w:r w:rsidRPr="004C2883">
              <w:t>after the issuance of the SOC</w:t>
            </w:r>
          </w:p>
          <w:p w14:paraId="2EAE8FC9" w14:textId="77777777" w:rsidR="006867CF" w:rsidRPr="004C2883" w:rsidRDefault="006867CF" w:rsidP="006867CF">
            <w:pPr>
              <w:numPr>
                <w:ilvl w:val="0"/>
                <w:numId w:val="35"/>
              </w:numPr>
              <w:ind w:left="158" w:hanging="187"/>
            </w:pPr>
            <w:r w:rsidRPr="004C2883">
              <w:t>before or after receipt of a substantive appeal, or</w:t>
            </w:r>
          </w:p>
          <w:p w14:paraId="79CEECAE" w14:textId="77777777" w:rsidR="006867CF" w:rsidRPr="004C2883" w:rsidRDefault="006867CF" w:rsidP="006867CF">
            <w:pPr>
              <w:numPr>
                <w:ilvl w:val="0"/>
                <w:numId w:val="35"/>
              </w:numPr>
              <w:ind w:left="158" w:hanging="187"/>
            </w:pPr>
            <w:proofErr w:type="gramStart"/>
            <w:r w:rsidRPr="004C2883">
              <w:t>after</w:t>
            </w:r>
            <w:proofErr w:type="gramEnd"/>
            <w:r w:rsidRPr="004C2883">
              <w:t xml:space="preserve"> a remand.</w:t>
            </w:r>
          </w:p>
          <w:p w14:paraId="125AC72D" w14:textId="77777777" w:rsidR="006867CF" w:rsidRPr="004C2883" w:rsidRDefault="006867CF" w:rsidP="00713262">
            <w:pPr>
              <w:pStyle w:val="BlockText"/>
            </w:pPr>
          </w:p>
          <w:p w14:paraId="3F97B57B" w14:textId="77777777" w:rsidR="006867CF" w:rsidRPr="004C2883" w:rsidRDefault="006867CF" w:rsidP="00713262">
            <w:r w:rsidRPr="004C2883">
              <w:rPr>
                <w:b/>
                <w:i/>
              </w:rPr>
              <w:t>Note</w:t>
            </w:r>
            <w:r w:rsidRPr="004C2883">
              <w:t xml:space="preserve">:  If an appellant has not yet filed a substantive appeal, he/she still needs to respond to an SSOC by filing a substantive appeal, usually on </w:t>
            </w:r>
            <w:r w:rsidRPr="004C2883">
              <w:rPr>
                <w:i/>
              </w:rPr>
              <w:t xml:space="preserve">VA Form 9, </w:t>
            </w:r>
            <w:del w:id="28" w:author="Milenkovic, Melissa, VBAVACO" w:date="2016-03-18T12:20:00Z">
              <w:r w:rsidRPr="004C2883" w:rsidDel="000A4C39">
                <w:rPr>
                  <w:i/>
                </w:rPr>
                <w:delText>Appeal to Board of Veterans’ Appeals</w:delText>
              </w:r>
              <w:r w:rsidRPr="004C2883" w:rsidDel="000A4C39">
                <w:delText xml:space="preserve">, </w:delText>
              </w:r>
            </w:del>
            <w:r w:rsidRPr="004C2883">
              <w:t>in order to perfect the appeal.</w:t>
            </w:r>
          </w:p>
          <w:p w14:paraId="3A1A0900" w14:textId="77777777" w:rsidR="006867CF" w:rsidRPr="004C2883" w:rsidRDefault="006867CF" w:rsidP="00713262"/>
          <w:p w14:paraId="13D80C43" w14:textId="77777777" w:rsidR="006867CF" w:rsidRPr="004C2883" w:rsidRDefault="006867CF" w:rsidP="00713262">
            <w:r w:rsidRPr="004C2883">
              <w:rPr>
                <w:b/>
                <w:i/>
              </w:rPr>
              <w:t>Reference</w:t>
            </w:r>
            <w:r w:rsidRPr="004C2883">
              <w:t>:  For more information on SSOCs, see M21-1, Part I, 5.D.4.</w:t>
            </w:r>
          </w:p>
        </w:tc>
      </w:tr>
    </w:tbl>
    <w:p w14:paraId="5A7BE9CC" w14:textId="77777777" w:rsidR="006867CF" w:rsidRPr="004C2883" w:rsidRDefault="006867CF" w:rsidP="006867CF">
      <w:pPr>
        <w:pStyle w:val="Heading4"/>
        <w:tabs>
          <w:tab w:val="left" w:pos="9360"/>
        </w:tabs>
        <w:ind w:left="1714"/>
        <w:rPr>
          <w:rFonts w:ascii="Times New Roman" w:hAnsi="Times New Roman" w:cs="Times New Roman"/>
          <w:b w:val="0"/>
          <w:sz w:val="24"/>
          <w:szCs w:val="24"/>
        </w:rPr>
      </w:pPr>
      <w:r w:rsidRPr="004C2883">
        <w:rPr>
          <w:rFonts w:ascii="Times New Roman" w:hAnsi="Times New Roman" w:cs="Times New Roman"/>
          <w:b w:val="0"/>
          <w:sz w:val="24"/>
          <w:szCs w:val="24"/>
          <w:u w:val="single"/>
        </w:rPr>
        <w:tab/>
      </w:r>
    </w:p>
    <w:tbl>
      <w:tblPr>
        <w:tblW w:w="0" w:type="auto"/>
        <w:tblLook w:val="04A0" w:firstRow="1" w:lastRow="0" w:firstColumn="1" w:lastColumn="0" w:noHBand="0" w:noVBand="1"/>
      </w:tblPr>
      <w:tblGrid>
        <w:gridCol w:w="1728"/>
        <w:gridCol w:w="7740"/>
      </w:tblGrid>
      <w:tr w:rsidR="006867CF" w:rsidRPr="004C2883" w14:paraId="271DED5F" w14:textId="77777777" w:rsidTr="00713262">
        <w:tc>
          <w:tcPr>
            <w:tcW w:w="1728" w:type="dxa"/>
            <w:shd w:val="clear" w:color="auto" w:fill="auto"/>
          </w:tcPr>
          <w:p w14:paraId="5EC51B83" w14:textId="77777777" w:rsidR="006867CF" w:rsidRPr="004C2883" w:rsidRDefault="006867CF" w:rsidP="00713262">
            <w:pPr>
              <w:rPr>
                <w:b/>
                <w:sz w:val="22"/>
              </w:rPr>
            </w:pPr>
            <w:r w:rsidRPr="004C2883">
              <w:rPr>
                <w:b/>
                <w:sz w:val="22"/>
              </w:rPr>
              <w:t>m.  Definition: Remanded Appeal</w:t>
            </w:r>
          </w:p>
        </w:tc>
        <w:tc>
          <w:tcPr>
            <w:tcW w:w="7740" w:type="dxa"/>
            <w:shd w:val="clear" w:color="auto" w:fill="auto"/>
          </w:tcPr>
          <w:p w14:paraId="4ABD59B7" w14:textId="77777777" w:rsidR="006867CF" w:rsidRPr="004C2883" w:rsidRDefault="006867CF" w:rsidP="00713262">
            <w:pPr>
              <w:pStyle w:val="BlockText"/>
              <w:numPr>
                <w:ilvl w:val="12"/>
                <w:numId w:val="0"/>
              </w:numPr>
            </w:pPr>
            <w:r w:rsidRPr="004C2883">
              <w:t xml:space="preserve">A </w:t>
            </w:r>
            <w:r w:rsidRPr="004C2883">
              <w:rPr>
                <w:b/>
                <w:i/>
              </w:rPr>
              <w:t>remanded appeal</w:t>
            </w:r>
            <w:r w:rsidRPr="004C2883">
              <w:t xml:space="preserve"> is an appeal that has been returned by BVA to the RO or Appeals Management Center (AMC) for</w:t>
            </w:r>
          </w:p>
          <w:p w14:paraId="5D279540" w14:textId="77777777" w:rsidR="006867CF" w:rsidRPr="004C2883" w:rsidRDefault="006867CF" w:rsidP="00713262">
            <w:pPr>
              <w:pStyle w:val="BlockText"/>
              <w:numPr>
                <w:ilvl w:val="12"/>
                <w:numId w:val="0"/>
              </w:numPr>
            </w:pPr>
          </w:p>
          <w:p w14:paraId="529594EF" w14:textId="77777777" w:rsidR="006867CF" w:rsidRPr="004C2883" w:rsidRDefault="006867CF" w:rsidP="00713262">
            <w:pPr>
              <w:pStyle w:val="BulletText1"/>
            </w:pPr>
            <w:r w:rsidRPr="004C2883">
              <w:t>development of additional evidence</w:t>
            </w:r>
          </w:p>
          <w:p w14:paraId="4F7F891D" w14:textId="77777777" w:rsidR="006867CF" w:rsidRPr="004C2883" w:rsidRDefault="006867CF" w:rsidP="00713262">
            <w:pPr>
              <w:pStyle w:val="BulletText1"/>
            </w:pPr>
            <w:r w:rsidRPr="004C2883">
              <w:t>due process, or</w:t>
            </w:r>
          </w:p>
          <w:p w14:paraId="6ABBF3C6" w14:textId="77777777" w:rsidR="006867CF" w:rsidRPr="004C2883" w:rsidRDefault="006867CF" w:rsidP="00713262">
            <w:pPr>
              <w:pStyle w:val="BulletText1"/>
            </w:pPr>
            <w:proofErr w:type="gramStart"/>
            <w:r w:rsidRPr="004C2883">
              <w:t>reconsideration</w:t>
            </w:r>
            <w:proofErr w:type="gramEnd"/>
            <w:r w:rsidRPr="004C2883">
              <w:t xml:space="preserve"> of issues.</w:t>
            </w:r>
          </w:p>
          <w:p w14:paraId="4783F5C1" w14:textId="77777777" w:rsidR="006867CF" w:rsidRPr="004C2883" w:rsidRDefault="006867CF" w:rsidP="00713262">
            <w:pPr>
              <w:pStyle w:val="BlockText"/>
              <w:numPr>
                <w:ilvl w:val="12"/>
                <w:numId w:val="0"/>
              </w:numPr>
            </w:pPr>
          </w:p>
          <w:p w14:paraId="2C77CC80" w14:textId="77777777" w:rsidR="006867CF" w:rsidRPr="004C2883" w:rsidRDefault="006867CF" w:rsidP="00713262">
            <w:r w:rsidRPr="004C2883">
              <w:rPr>
                <w:b/>
                <w:i/>
              </w:rPr>
              <w:t>Important</w:t>
            </w:r>
            <w:r w:rsidRPr="004C2883">
              <w:t>:</w:t>
            </w:r>
            <w:ins w:id="29" w:author="CAPLMAZA" w:date="2016-03-21T12:53:00Z">
              <w:r>
                <w:t xml:space="preserve"> </w:t>
              </w:r>
            </w:ins>
            <w:r w:rsidRPr="004C2883">
              <w:t xml:space="preserve"> Remanded appeals are among the oldest cases and must be worked on a priority basis.</w:t>
            </w:r>
          </w:p>
          <w:p w14:paraId="0AED06BF" w14:textId="77777777" w:rsidR="006867CF" w:rsidRPr="004C2883" w:rsidRDefault="006867CF" w:rsidP="00713262"/>
          <w:p w14:paraId="4228825C" w14:textId="77777777" w:rsidR="006867CF" w:rsidRPr="004C2883" w:rsidRDefault="006867CF" w:rsidP="00713262">
            <w:r w:rsidRPr="004C2883">
              <w:rPr>
                <w:b/>
                <w:i/>
              </w:rPr>
              <w:t>Reference</w:t>
            </w:r>
            <w:r w:rsidRPr="004C2883">
              <w:t>:  For more information on remanded appeals, see M21-1, Part I, 5.G.3.</w:t>
            </w:r>
          </w:p>
        </w:tc>
      </w:tr>
    </w:tbl>
    <w:p w14:paraId="42282935" w14:textId="77777777" w:rsidR="006867CF" w:rsidRPr="004C2883" w:rsidRDefault="006867CF" w:rsidP="006867CF">
      <w:pPr>
        <w:pStyle w:val="Heading4"/>
        <w:tabs>
          <w:tab w:val="left" w:pos="9360"/>
        </w:tabs>
        <w:ind w:left="1714"/>
        <w:rPr>
          <w:rFonts w:ascii="Times New Roman" w:hAnsi="Times New Roman" w:cs="Times New Roman"/>
          <w:b w:val="0"/>
          <w:sz w:val="24"/>
          <w:szCs w:val="24"/>
        </w:rPr>
      </w:pPr>
      <w:r w:rsidRPr="004C2883">
        <w:rPr>
          <w:rFonts w:ascii="Times New Roman" w:hAnsi="Times New Roman" w:cs="Times New Roman"/>
          <w:b w:val="0"/>
          <w:sz w:val="24"/>
          <w:szCs w:val="24"/>
          <w:u w:val="single"/>
        </w:rPr>
        <w:tab/>
      </w:r>
    </w:p>
    <w:tbl>
      <w:tblPr>
        <w:tblW w:w="9468" w:type="dxa"/>
        <w:tblLook w:val="04A0" w:firstRow="1" w:lastRow="0" w:firstColumn="1" w:lastColumn="0" w:noHBand="0" w:noVBand="1"/>
      </w:tblPr>
      <w:tblGrid>
        <w:gridCol w:w="1728"/>
        <w:gridCol w:w="7740"/>
      </w:tblGrid>
      <w:tr w:rsidR="006867CF" w:rsidRPr="004C2883" w14:paraId="77C074FE" w14:textId="77777777" w:rsidTr="00713262">
        <w:tc>
          <w:tcPr>
            <w:tcW w:w="1728" w:type="dxa"/>
            <w:shd w:val="clear" w:color="auto" w:fill="auto"/>
          </w:tcPr>
          <w:p w14:paraId="19C1ABF9" w14:textId="77777777" w:rsidR="006867CF" w:rsidRPr="004C2883" w:rsidRDefault="006867CF" w:rsidP="00713262">
            <w:pPr>
              <w:rPr>
                <w:b/>
                <w:sz w:val="22"/>
              </w:rPr>
            </w:pPr>
            <w:r w:rsidRPr="004C2883">
              <w:rPr>
                <w:b/>
                <w:sz w:val="22"/>
              </w:rPr>
              <w:t>n.  Definition: Trailing Docket</w:t>
            </w:r>
          </w:p>
        </w:tc>
        <w:tc>
          <w:tcPr>
            <w:tcW w:w="7740" w:type="dxa"/>
            <w:shd w:val="clear" w:color="auto" w:fill="auto"/>
          </w:tcPr>
          <w:p w14:paraId="35EF4181" w14:textId="77777777" w:rsidR="006867CF" w:rsidRPr="004C2883" w:rsidRDefault="006867CF" w:rsidP="00713262">
            <w:r w:rsidRPr="004C2883">
              <w:t xml:space="preserve">A </w:t>
            </w:r>
            <w:r w:rsidRPr="004C2883">
              <w:rPr>
                <w:b/>
                <w:i/>
              </w:rPr>
              <w:t>trailing docket</w:t>
            </w:r>
            <w:r w:rsidRPr="004C2883">
              <w:t xml:space="preserve"> is a BVA Travel Board docket in which hearings at the RO are scheduled in immediate succession rather than at specific, individual times.</w:t>
            </w:r>
          </w:p>
          <w:p w14:paraId="36B0C7BB" w14:textId="77777777" w:rsidR="006867CF" w:rsidRPr="004C2883" w:rsidRDefault="006867CF" w:rsidP="00713262"/>
          <w:p w14:paraId="36EB30EB" w14:textId="77777777" w:rsidR="006867CF" w:rsidRPr="004C2883" w:rsidRDefault="006867CF" w:rsidP="00713262">
            <w:r w:rsidRPr="004C2883">
              <w:rPr>
                <w:b/>
                <w:i/>
              </w:rPr>
              <w:t>Reference</w:t>
            </w:r>
            <w:r w:rsidRPr="004C2883">
              <w:t>:  For more information on trailing dockets, see M21-1, Part I, 5.H.</w:t>
            </w:r>
            <w:r w:rsidRPr="006A09DF">
              <w:rPr>
                <w:color w:val="auto"/>
              </w:rPr>
              <w:t>2</w:t>
            </w:r>
            <w:r w:rsidRPr="004C2883">
              <w:t>.</w:t>
            </w:r>
            <w:r w:rsidRPr="00665D05">
              <w:rPr>
                <w:highlight w:val="yellow"/>
              </w:rPr>
              <w:t>b.</w:t>
            </w:r>
          </w:p>
        </w:tc>
      </w:tr>
    </w:tbl>
    <w:p w14:paraId="2D553B5F" w14:textId="77777777" w:rsidR="006867CF" w:rsidRPr="004C2883" w:rsidRDefault="006867CF" w:rsidP="006867CF">
      <w:pPr>
        <w:pStyle w:val="Heading4"/>
        <w:tabs>
          <w:tab w:val="left" w:pos="9360"/>
        </w:tabs>
        <w:ind w:left="1714"/>
        <w:rPr>
          <w:rFonts w:ascii="Times New Roman" w:hAnsi="Times New Roman" w:cs="Times New Roman"/>
          <w:b w:val="0"/>
          <w:sz w:val="24"/>
          <w:szCs w:val="24"/>
        </w:rPr>
      </w:pPr>
      <w:r w:rsidRPr="004C2883">
        <w:rPr>
          <w:rFonts w:ascii="Times New Roman" w:hAnsi="Times New Roman" w:cs="Times New Roman"/>
          <w:b w:val="0"/>
          <w:sz w:val="24"/>
          <w:szCs w:val="24"/>
          <w:u w:val="single"/>
        </w:rPr>
        <w:tab/>
      </w:r>
    </w:p>
    <w:tbl>
      <w:tblPr>
        <w:tblW w:w="0" w:type="auto"/>
        <w:tblLook w:val="04A0" w:firstRow="1" w:lastRow="0" w:firstColumn="1" w:lastColumn="0" w:noHBand="0" w:noVBand="1"/>
      </w:tblPr>
      <w:tblGrid>
        <w:gridCol w:w="1728"/>
        <w:gridCol w:w="7740"/>
      </w:tblGrid>
      <w:tr w:rsidR="006867CF" w:rsidRPr="004C2883" w14:paraId="24FF9BCF" w14:textId="77777777" w:rsidTr="00713262">
        <w:tc>
          <w:tcPr>
            <w:tcW w:w="1728" w:type="dxa"/>
            <w:shd w:val="clear" w:color="auto" w:fill="auto"/>
          </w:tcPr>
          <w:p w14:paraId="39D3722B" w14:textId="77777777" w:rsidR="006867CF" w:rsidRPr="004C2883" w:rsidRDefault="006867CF" w:rsidP="00713262">
            <w:pPr>
              <w:rPr>
                <w:b/>
                <w:sz w:val="22"/>
              </w:rPr>
            </w:pPr>
            <w:r w:rsidRPr="004C2883">
              <w:rPr>
                <w:b/>
                <w:sz w:val="22"/>
              </w:rPr>
              <w:t>o.  Definition: Administrative Appeal</w:t>
            </w:r>
          </w:p>
        </w:tc>
        <w:tc>
          <w:tcPr>
            <w:tcW w:w="7740" w:type="dxa"/>
            <w:shd w:val="clear" w:color="auto" w:fill="auto"/>
          </w:tcPr>
          <w:p w14:paraId="7FCFC079" w14:textId="77777777" w:rsidR="006867CF" w:rsidRPr="004C2883" w:rsidRDefault="006867CF" w:rsidP="00713262">
            <w:pPr>
              <w:pStyle w:val="BlockText"/>
              <w:numPr>
                <w:ilvl w:val="12"/>
                <w:numId w:val="0"/>
              </w:numPr>
            </w:pPr>
            <w:r w:rsidRPr="004C2883">
              <w:t xml:space="preserve">An </w:t>
            </w:r>
            <w:r w:rsidRPr="004C2883">
              <w:rPr>
                <w:b/>
                <w:i/>
              </w:rPr>
              <w:t>administrative appeal</w:t>
            </w:r>
            <w:r w:rsidRPr="004C2883">
              <w:t xml:space="preserve"> is </w:t>
            </w:r>
          </w:p>
          <w:p w14:paraId="6017CE87" w14:textId="77777777" w:rsidR="006867CF" w:rsidRPr="004C2883" w:rsidRDefault="006867CF" w:rsidP="00713262">
            <w:pPr>
              <w:pStyle w:val="BlockText"/>
              <w:numPr>
                <w:ilvl w:val="12"/>
                <w:numId w:val="0"/>
              </w:numPr>
            </w:pPr>
          </w:p>
          <w:p w14:paraId="0C5AF287" w14:textId="77777777" w:rsidR="006867CF" w:rsidRPr="004C2883" w:rsidRDefault="006867CF" w:rsidP="00713262">
            <w:pPr>
              <w:pStyle w:val="BulletText1"/>
            </w:pPr>
            <w:r w:rsidRPr="004C2883">
              <w:t>an appeal filed as the result of an adjudicated action, and</w:t>
            </w:r>
          </w:p>
          <w:p w14:paraId="1816E496" w14:textId="77777777" w:rsidR="006867CF" w:rsidRPr="004C2883" w:rsidRDefault="006867CF" w:rsidP="00713262">
            <w:pPr>
              <w:pStyle w:val="BulletText1"/>
            </w:pPr>
            <w:proofErr w:type="gramStart"/>
            <w:r w:rsidRPr="004C2883">
              <w:t>initiated</w:t>
            </w:r>
            <w:proofErr w:type="gramEnd"/>
            <w:r w:rsidRPr="004C2883">
              <w:t xml:space="preserve"> and filed by the Veterans Service Center Manager (VSCM), Pension Management Center Manager (PMCM), or Director of an RO because he/she disagrees with the decision.</w:t>
            </w:r>
          </w:p>
          <w:p w14:paraId="414C032B" w14:textId="77777777" w:rsidR="006867CF" w:rsidRPr="004C2883" w:rsidRDefault="006867CF" w:rsidP="00713262">
            <w:pPr>
              <w:pStyle w:val="BlockText"/>
              <w:numPr>
                <w:ilvl w:val="12"/>
                <w:numId w:val="0"/>
              </w:numPr>
            </w:pPr>
          </w:p>
          <w:p w14:paraId="1C2256B3" w14:textId="77777777" w:rsidR="006867CF" w:rsidRPr="004C2883" w:rsidRDefault="006867CF" w:rsidP="00713262">
            <w:pPr>
              <w:pStyle w:val="BlockText"/>
              <w:numPr>
                <w:ilvl w:val="12"/>
                <w:numId w:val="0"/>
              </w:numPr>
            </w:pPr>
            <w:r w:rsidRPr="004C2883">
              <w:rPr>
                <w:b/>
                <w:i/>
              </w:rPr>
              <w:lastRenderedPageBreak/>
              <w:t>Reference</w:t>
            </w:r>
            <w:r w:rsidRPr="004C2883">
              <w:t xml:space="preserve">:  For more information on administrative appeals, see </w:t>
            </w:r>
          </w:p>
          <w:p w14:paraId="6C64CED7" w14:textId="77777777" w:rsidR="006867CF" w:rsidRPr="004C2883" w:rsidRDefault="006867CF" w:rsidP="00713262">
            <w:pPr>
              <w:pStyle w:val="BulletText1"/>
            </w:pPr>
            <w:r w:rsidRPr="004C2883">
              <w:t>M21-1, Part I, 5.J.2</w:t>
            </w:r>
          </w:p>
          <w:p w14:paraId="726008AF" w14:textId="77777777" w:rsidR="006867CF" w:rsidRDefault="006867CF" w:rsidP="00713262">
            <w:pPr>
              <w:pStyle w:val="BulletText1"/>
            </w:pPr>
            <w:r w:rsidRPr="004C2883">
              <w:t>M21-1, Part III, Subpart vi, 1.A.1</w:t>
            </w:r>
            <w:r w:rsidRPr="00665D05">
              <w:rPr>
                <w:highlight w:val="yellow"/>
              </w:rPr>
              <w:t>.b</w:t>
            </w:r>
            <w:del w:id="30" w:author="Milenkovic, Melissa, VBAVACO" w:date="2016-03-18T12:46:00Z">
              <w:r w:rsidRPr="004C2883" w:rsidDel="00665D05">
                <w:delText>,</w:delText>
              </w:r>
            </w:del>
            <w:r w:rsidRPr="004C2883">
              <w:t xml:space="preserve"> </w:t>
            </w:r>
          </w:p>
          <w:p w14:paraId="693A2811" w14:textId="77777777" w:rsidR="006867CF" w:rsidRPr="004C2883" w:rsidRDefault="006867CF" w:rsidP="00713262">
            <w:pPr>
              <w:pStyle w:val="BulletText1"/>
            </w:pPr>
            <w:r w:rsidRPr="00665D05">
              <w:rPr>
                <w:highlight w:val="yellow"/>
              </w:rPr>
              <w:t>M21-1, Part III, Subpart vi, 1.A.4.c,</w:t>
            </w:r>
            <w:r w:rsidRPr="00665D05">
              <w:t xml:space="preserve"> </w:t>
            </w:r>
            <w:r w:rsidRPr="004C2883">
              <w:t>and</w:t>
            </w:r>
          </w:p>
          <w:p w14:paraId="7720162C" w14:textId="77777777" w:rsidR="006867CF" w:rsidRPr="004C2883" w:rsidRDefault="006867CF" w:rsidP="00713262">
            <w:pPr>
              <w:pStyle w:val="BulletText1"/>
            </w:pPr>
            <w:hyperlink r:id="rId18" w:history="1">
              <w:r w:rsidRPr="004C2883">
                <w:rPr>
                  <w:rStyle w:val="Hyperlink"/>
                </w:rPr>
                <w:t>38 CFR 19.50</w:t>
              </w:r>
            </w:hyperlink>
            <w:r w:rsidRPr="004C2883">
              <w:t>.</w:t>
            </w:r>
          </w:p>
        </w:tc>
      </w:tr>
    </w:tbl>
    <w:p w14:paraId="7D091768" w14:textId="77777777" w:rsidR="006867CF" w:rsidRPr="004C2883" w:rsidRDefault="006867CF" w:rsidP="006867CF">
      <w:pPr>
        <w:pStyle w:val="BlockLine"/>
      </w:pPr>
    </w:p>
    <w:p w14:paraId="60D3EE5C" w14:textId="77777777" w:rsidR="006867CF" w:rsidRPr="004C2883" w:rsidRDefault="006867CF" w:rsidP="006867CF">
      <w:pPr>
        <w:pStyle w:val="Heading4"/>
      </w:pPr>
      <w:r w:rsidRPr="004C2883">
        <w:br w:type="page"/>
      </w:r>
      <w:r w:rsidRPr="004C2883">
        <w:lastRenderedPageBreak/>
        <w:t>2.  Appeal Process</w:t>
      </w:r>
    </w:p>
    <w:p w14:paraId="3D6C29BF" w14:textId="77777777" w:rsidR="006867CF" w:rsidRPr="004C2883" w:rsidRDefault="006867CF" w:rsidP="006867CF">
      <w:pPr>
        <w:pStyle w:val="BlockLine"/>
        <w:numPr>
          <w:ilvl w:val="12"/>
          <w:numId w:val="0"/>
        </w:numPr>
        <w:ind w:left="1700"/>
      </w:pPr>
      <w:r w:rsidRPr="004C2883">
        <w:fldChar w:fldCharType="begin"/>
      </w:r>
      <w:r w:rsidRPr="004C2883">
        <w:instrText xml:space="preserve"> PRIVATE INFOTYPE="OTHER" </w:instrText>
      </w:r>
      <w:r w:rsidRPr="004C2883">
        <w:fldChar w:fldCharType="end"/>
      </w:r>
    </w:p>
    <w:tbl>
      <w:tblPr>
        <w:tblW w:w="0" w:type="auto"/>
        <w:tblLayout w:type="fixed"/>
        <w:tblLook w:val="0000" w:firstRow="0" w:lastRow="0" w:firstColumn="0" w:lastColumn="0" w:noHBand="0" w:noVBand="0"/>
      </w:tblPr>
      <w:tblGrid>
        <w:gridCol w:w="1728"/>
        <w:gridCol w:w="7740"/>
      </w:tblGrid>
      <w:tr w:rsidR="006867CF" w:rsidRPr="004C2883" w14:paraId="4CD861F9" w14:textId="77777777" w:rsidTr="00713262">
        <w:trPr>
          <w:cantSplit/>
        </w:trPr>
        <w:tc>
          <w:tcPr>
            <w:tcW w:w="1728" w:type="dxa"/>
          </w:tcPr>
          <w:p w14:paraId="798A548F" w14:textId="77777777" w:rsidR="006867CF" w:rsidRPr="004C2883" w:rsidRDefault="006867CF" w:rsidP="00713262">
            <w:pPr>
              <w:pStyle w:val="Heading5"/>
              <w:numPr>
                <w:ilvl w:val="12"/>
                <w:numId w:val="0"/>
              </w:numPr>
            </w:pPr>
            <w:r w:rsidRPr="004C2883">
              <w:t>Introduction</w:t>
            </w:r>
          </w:p>
        </w:tc>
        <w:tc>
          <w:tcPr>
            <w:tcW w:w="7740" w:type="dxa"/>
          </w:tcPr>
          <w:p w14:paraId="4ADAD96D" w14:textId="77777777" w:rsidR="006867CF" w:rsidRPr="004C2883" w:rsidRDefault="006867CF" w:rsidP="00713262">
            <w:pPr>
              <w:pStyle w:val="BlockText"/>
              <w:numPr>
                <w:ilvl w:val="12"/>
                <w:numId w:val="0"/>
              </w:numPr>
            </w:pPr>
            <w:r w:rsidRPr="004C2883">
              <w:t>This topic contains information on the appeal process, including</w:t>
            </w:r>
          </w:p>
          <w:p w14:paraId="48D3FE98" w14:textId="77777777" w:rsidR="006867CF" w:rsidRPr="004C2883" w:rsidRDefault="006867CF" w:rsidP="00713262">
            <w:pPr>
              <w:pStyle w:val="BlockText"/>
              <w:numPr>
                <w:ilvl w:val="12"/>
                <w:numId w:val="0"/>
              </w:numPr>
            </w:pPr>
          </w:p>
          <w:p w14:paraId="07DAD873" w14:textId="77777777" w:rsidR="006867CF" w:rsidRPr="004C2883" w:rsidRDefault="006867CF" w:rsidP="00713262">
            <w:pPr>
              <w:pStyle w:val="BulletText1"/>
            </w:pPr>
            <w:r w:rsidRPr="004C2883">
              <w:t>formal hearings, and</w:t>
            </w:r>
          </w:p>
          <w:p w14:paraId="71AE7556" w14:textId="77777777" w:rsidR="006867CF" w:rsidRPr="004C2883" w:rsidRDefault="006867CF" w:rsidP="00713262">
            <w:pPr>
              <w:pStyle w:val="BulletText1"/>
            </w:pPr>
            <w:proofErr w:type="gramStart"/>
            <w:r w:rsidRPr="004C2883">
              <w:t>an</w:t>
            </w:r>
            <w:proofErr w:type="gramEnd"/>
            <w:r w:rsidRPr="004C2883">
              <w:t xml:space="preserve"> overview of the appeal process.</w:t>
            </w:r>
          </w:p>
        </w:tc>
      </w:tr>
    </w:tbl>
    <w:p w14:paraId="24335F5B" w14:textId="77777777" w:rsidR="006867CF" w:rsidRPr="004C2883" w:rsidRDefault="006867CF" w:rsidP="006867CF">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6867CF" w:rsidRPr="004C2883" w14:paraId="09EC6A98" w14:textId="77777777" w:rsidTr="00713262">
        <w:trPr>
          <w:cantSplit/>
        </w:trPr>
        <w:tc>
          <w:tcPr>
            <w:tcW w:w="1728" w:type="dxa"/>
          </w:tcPr>
          <w:p w14:paraId="61DDEDFD" w14:textId="77777777" w:rsidR="006867CF" w:rsidRPr="004C2883" w:rsidRDefault="006867CF" w:rsidP="00713262">
            <w:pPr>
              <w:pStyle w:val="Heading5"/>
            </w:pPr>
            <w:r w:rsidRPr="00665D05">
              <w:rPr>
                <w:highlight w:val="yellow"/>
              </w:rPr>
              <w:t>Change Date</w:t>
            </w:r>
          </w:p>
        </w:tc>
        <w:tc>
          <w:tcPr>
            <w:tcW w:w="7740" w:type="dxa"/>
          </w:tcPr>
          <w:p w14:paraId="19FFEB23" w14:textId="77777777" w:rsidR="006867CF" w:rsidRPr="004C2883" w:rsidRDefault="006867CF" w:rsidP="00713262">
            <w:pPr>
              <w:pStyle w:val="BlockText"/>
            </w:pPr>
            <w:del w:id="31" w:author="Milenkovic, Melissa, VBAVACO" w:date="2016-03-18T12:47:00Z">
              <w:r w:rsidDel="00665D05">
                <w:delText>January 19, 2016</w:delText>
              </w:r>
            </w:del>
            <w:r w:rsidRPr="006A09DF">
              <w:rPr>
                <w:highlight w:val="yellow"/>
              </w:rPr>
              <w:t>March 21, 2016</w:t>
            </w:r>
          </w:p>
        </w:tc>
      </w:tr>
    </w:tbl>
    <w:p w14:paraId="4DC20AA1" w14:textId="77777777" w:rsidR="006867CF" w:rsidRPr="004C2883" w:rsidRDefault="006867CF" w:rsidP="006867CF">
      <w:pPr>
        <w:pStyle w:val="BlockLine"/>
      </w:pPr>
      <w:r w:rsidRPr="004C2883">
        <w:fldChar w:fldCharType="begin"/>
      </w:r>
      <w:r w:rsidRPr="004C2883">
        <w:instrText xml:space="preserve"> PRIVATE INFOTYPE="PRINCIPLE" </w:instrText>
      </w:r>
      <w:r w:rsidRPr="004C2883">
        <w:fldChar w:fldCharType="end"/>
      </w:r>
    </w:p>
    <w:tbl>
      <w:tblPr>
        <w:tblW w:w="0" w:type="auto"/>
        <w:tblLayout w:type="fixed"/>
        <w:tblLook w:val="0000" w:firstRow="0" w:lastRow="0" w:firstColumn="0" w:lastColumn="0" w:noHBand="0" w:noVBand="0"/>
      </w:tblPr>
      <w:tblGrid>
        <w:gridCol w:w="1728"/>
        <w:gridCol w:w="7740"/>
      </w:tblGrid>
      <w:tr w:rsidR="006867CF" w:rsidRPr="004C2883" w14:paraId="5CCE3A77" w14:textId="77777777" w:rsidTr="00713262">
        <w:trPr>
          <w:cantSplit/>
        </w:trPr>
        <w:tc>
          <w:tcPr>
            <w:tcW w:w="1728" w:type="dxa"/>
          </w:tcPr>
          <w:p w14:paraId="281EB248" w14:textId="77777777" w:rsidR="006867CF" w:rsidRPr="004C2883" w:rsidRDefault="006867CF" w:rsidP="00713262">
            <w:pPr>
              <w:pStyle w:val="Heading5"/>
              <w:numPr>
                <w:ilvl w:val="12"/>
                <w:numId w:val="0"/>
              </w:numPr>
            </w:pPr>
            <w:proofErr w:type="gramStart"/>
            <w:r w:rsidRPr="004C2883">
              <w:t>a.  Formal</w:t>
            </w:r>
            <w:proofErr w:type="gramEnd"/>
            <w:r w:rsidRPr="004C2883">
              <w:t xml:space="preserve"> Hearings</w:t>
            </w:r>
          </w:p>
        </w:tc>
        <w:tc>
          <w:tcPr>
            <w:tcW w:w="7740" w:type="dxa"/>
          </w:tcPr>
          <w:p w14:paraId="3CAA4E4C" w14:textId="77777777" w:rsidR="006867CF" w:rsidRPr="004C2883" w:rsidRDefault="006867CF" w:rsidP="00713262">
            <w:pPr>
              <w:pStyle w:val="BlockText"/>
              <w:numPr>
                <w:ilvl w:val="12"/>
                <w:numId w:val="0"/>
              </w:numPr>
            </w:pPr>
            <w:r w:rsidRPr="004C2883">
              <w:t>The appellant may elect to have a formal hearing at any time during the appeal process.</w:t>
            </w:r>
          </w:p>
          <w:p w14:paraId="6C8A80CA" w14:textId="77777777" w:rsidR="006867CF" w:rsidRPr="004C2883" w:rsidRDefault="006867CF" w:rsidP="00713262">
            <w:pPr>
              <w:pStyle w:val="BlockText"/>
              <w:numPr>
                <w:ilvl w:val="12"/>
                <w:numId w:val="0"/>
              </w:numPr>
            </w:pPr>
          </w:p>
          <w:p w14:paraId="187BB4A7" w14:textId="77777777" w:rsidR="006867CF" w:rsidRPr="004C2883" w:rsidRDefault="006867CF" w:rsidP="00713262">
            <w:pPr>
              <w:pStyle w:val="BlockText"/>
              <w:numPr>
                <w:ilvl w:val="12"/>
                <w:numId w:val="0"/>
              </w:numPr>
            </w:pPr>
            <w:r w:rsidRPr="004C2883">
              <w:rPr>
                <w:b/>
                <w:i/>
              </w:rPr>
              <w:t>Reference</w:t>
            </w:r>
            <w:r w:rsidRPr="004C2883">
              <w:t xml:space="preserve">:  For more information on hearings, see M21-1, Part I, 4. </w:t>
            </w:r>
          </w:p>
        </w:tc>
      </w:tr>
    </w:tbl>
    <w:p w14:paraId="6EA5D23A" w14:textId="77777777" w:rsidR="006867CF" w:rsidRPr="004C2883" w:rsidRDefault="006867CF" w:rsidP="006867CF">
      <w:pPr>
        <w:pStyle w:val="BlockLine"/>
        <w:numPr>
          <w:ilvl w:val="12"/>
          <w:numId w:val="0"/>
        </w:numPr>
        <w:ind w:left="1700"/>
      </w:pPr>
      <w:r w:rsidRPr="004C2883">
        <w:fldChar w:fldCharType="begin"/>
      </w:r>
      <w:r w:rsidRPr="004C2883">
        <w:instrText xml:space="preserve"> PRIVATE INFOTYPE="PROCESS" </w:instrText>
      </w:r>
      <w:r w:rsidRPr="004C2883">
        <w:fldChar w:fldCharType="end"/>
      </w:r>
    </w:p>
    <w:tbl>
      <w:tblPr>
        <w:tblW w:w="0" w:type="auto"/>
        <w:tblLayout w:type="fixed"/>
        <w:tblLook w:val="0000" w:firstRow="0" w:lastRow="0" w:firstColumn="0" w:lastColumn="0" w:noHBand="0" w:noVBand="0"/>
      </w:tblPr>
      <w:tblGrid>
        <w:gridCol w:w="1728"/>
        <w:gridCol w:w="7740"/>
      </w:tblGrid>
      <w:tr w:rsidR="006867CF" w:rsidRPr="004C2883" w14:paraId="6B5CAF41" w14:textId="77777777" w:rsidTr="00713262">
        <w:trPr>
          <w:cantSplit/>
        </w:trPr>
        <w:tc>
          <w:tcPr>
            <w:tcW w:w="1728" w:type="dxa"/>
          </w:tcPr>
          <w:p w14:paraId="6A7EE398" w14:textId="77777777" w:rsidR="006867CF" w:rsidRPr="004C2883" w:rsidRDefault="006867CF" w:rsidP="00713262">
            <w:pPr>
              <w:pStyle w:val="Heading5"/>
              <w:numPr>
                <w:ilvl w:val="12"/>
                <w:numId w:val="0"/>
              </w:numPr>
            </w:pPr>
            <w:bookmarkStart w:id="32" w:name="_b.__Overview"/>
            <w:bookmarkStart w:id="33" w:name="_GoBack"/>
            <w:bookmarkEnd w:id="32"/>
            <w:bookmarkEnd w:id="33"/>
            <w:proofErr w:type="gramStart"/>
            <w:r w:rsidRPr="004C2883">
              <w:t>b.  Overview</w:t>
            </w:r>
            <w:proofErr w:type="gramEnd"/>
            <w:r w:rsidRPr="004C2883">
              <w:t xml:space="preserve"> of the Appeal Process</w:t>
            </w:r>
          </w:p>
        </w:tc>
        <w:tc>
          <w:tcPr>
            <w:tcW w:w="7740" w:type="dxa"/>
          </w:tcPr>
          <w:p w14:paraId="20EE270C" w14:textId="77777777" w:rsidR="006867CF" w:rsidRPr="004C2883" w:rsidRDefault="006867CF" w:rsidP="00713262">
            <w:pPr>
              <w:pStyle w:val="BlockText"/>
              <w:numPr>
                <w:ilvl w:val="12"/>
                <w:numId w:val="0"/>
              </w:numPr>
              <w:rPr>
                <w:b/>
              </w:rPr>
            </w:pPr>
            <w:r w:rsidRPr="004C2883">
              <w:t>The table below describes the stages in the appeal process.</w:t>
            </w:r>
            <w:r w:rsidRPr="004C2883">
              <w:rPr>
                <w:b/>
              </w:rPr>
              <w:t xml:space="preserve"> </w:t>
            </w:r>
          </w:p>
        </w:tc>
      </w:tr>
    </w:tbl>
    <w:p w14:paraId="5DBC3DC8" w14:textId="77777777" w:rsidR="006867CF" w:rsidRPr="004C2883" w:rsidRDefault="006867CF" w:rsidP="006867CF">
      <w:pPr>
        <w:numPr>
          <w:ilvl w:val="12"/>
          <w:numId w:val="0"/>
        </w:numPr>
      </w:pPr>
    </w:p>
    <w:tbl>
      <w:tblPr>
        <w:tblW w:w="0" w:type="auto"/>
        <w:tblInd w:w="1800" w:type="dxa"/>
        <w:tblLayout w:type="fixed"/>
        <w:tblCellMar>
          <w:left w:w="80" w:type="dxa"/>
          <w:right w:w="80" w:type="dxa"/>
        </w:tblCellMar>
        <w:tblLook w:val="0000" w:firstRow="0" w:lastRow="0" w:firstColumn="0" w:lastColumn="0" w:noHBand="0" w:noVBand="0"/>
      </w:tblPr>
      <w:tblGrid>
        <w:gridCol w:w="800"/>
        <w:gridCol w:w="1620"/>
        <w:gridCol w:w="3420"/>
        <w:gridCol w:w="1710"/>
      </w:tblGrid>
      <w:tr w:rsidR="006867CF" w:rsidRPr="004C2883" w14:paraId="20479780" w14:textId="77777777" w:rsidTr="00713262">
        <w:tc>
          <w:tcPr>
            <w:tcW w:w="800" w:type="dxa"/>
            <w:tcBorders>
              <w:top w:val="single" w:sz="6" w:space="0" w:color="auto"/>
              <w:left w:val="single" w:sz="6" w:space="0" w:color="auto"/>
              <w:bottom w:val="single" w:sz="6" w:space="0" w:color="auto"/>
              <w:right w:val="single" w:sz="6" w:space="0" w:color="auto"/>
            </w:tcBorders>
          </w:tcPr>
          <w:p w14:paraId="199B1486" w14:textId="77777777" w:rsidR="006867CF" w:rsidRPr="004C2883" w:rsidRDefault="006867CF" w:rsidP="00713262">
            <w:pPr>
              <w:pStyle w:val="TableHeaderText"/>
              <w:numPr>
                <w:ilvl w:val="12"/>
                <w:numId w:val="0"/>
              </w:numPr>
            </w:pPr>
            <w:r w:rsidRPr="004C2883">
              <w:t>Stage</w:t>
            </w:r>
          </w:p>
        </w:tc>
        <w:tc>
          <w:tcPr>
            <w:tcW w:w="1620" w:type="dxa"/>
            <w:tcBorders>
              <w:top w:val="single" w:sz="6" w:space="0" w:color="auto"/>
              <w:left w:val="single" w:sz="6" w:space="0" w:color="auto"/>
              <w:bottom w:val="single" w:sz="6" w:space="0" w:color="auto"/>
              <w:right w:val="single" w:sz="6" w:space="0" w:color="auto"/>
            </w:tcBorders>
          </w:tcPr>
          <w:p w14:paraId="6D6F1D9C" w14:textId="77777777" w:rsidR="006867CF" w:rsidRPr="004C2883" w:rsidRDefault="006867CF" w:rsidP="00713262">
            <w:pPr>
              <w:pStyle w:val="TableHeaderText"/>
              <w:numPr>
                <w:ilvl w:val="12"/>
                <w:numId w:val="0"/>
              </w:numPr>
            </w:pPr>
            <w:r w:rsidRPr="004C2883">
              <w:t>Who Is Responsible</w:t>
            </w:r>
          </w:p>
        </w:tc>
        <w:tc>
          <w:tcPr>
            <w:tcW w:w="3420" w:type="dxa"/>
            <w:tcBorders>
              <w:top w:val="single" w:sz="6" w:space="0" w:color="auto"/>
              <w:left w:val="single" w:sz="6" w:space="0" w:color="auto"/>
              <w:bottom w:val="single" w:sz="6" w:space="0" w:color="auto"/>
              <w:right w:val="single" w:sz="6" w:space="0" w:color="auto"/>
            </w:tcBorders>
          </w:tcPr>
          <w:p w14:paraId="5ACFEE12" w14:textId="77777777" w:rsidR="006867CF" w:rsidRPr="004C2883" w:rsidRDefault="006867CF" w:rsidP="00713262">
            <w:pPr>
              <w:pStyle w:val="TableHeaderText"/>
              <w:numPr>
                <w:ilvl w:val="12"/>
                <w:numId w:val="0"/>
              </w:numPr>
            </w:pPr>
            <w:r w:rsidRPr="004C2883">
              <w:t>Action</w:t>
            </w:r>
          </w:p>
        </w:tc>
        <w:tc>
          <w:tcPr>
            <w:tcW w:w="1710" w:type="dxa"/>
            <w:tcBorders>
              <w:top w:val="single" w:sz="6" w:space="0" w:color="auto"/>
              <w:left w:val="single" w:sz="6" w:space="0" w:color="auto"/>
              <w:bottom w:val="single" w:sz="6" w:space="0" w:color="auto"/>
              <w:right w:val="single" w:sz="6" w:space="0" w:color="auto"/>
            </w:tcBorders>
          </w:tcPr>
          <w:p w14:paraId="75ED00E0" w14:textId="77777777" w:rsidR="006867CF" w:rsidRPr="004C2883" w:rsidRDefault="006867CF" w:rsidP="00713262">
            <w:pPr>
              <w:pStyle w:val="TableHeaderText"/>
              <w:numPr>
                <w:ilvl w:val="12"/>
                <w:numId w:val="0"/>
              </w:numPr>
            </w:pPr>
            <w:r w:rsidRPr="004C2883">
              <w:t>Reference</w:t>
            </w:r>
          </w:p>
        </w:tc>
      </w:tr>
      <w:tr w:rsidR="006867CF" w:rsidRPr="004C2883" w14:paraId="2B011C88" w14:textId="77777777" w:rsidTr="00713262">
        <w:tc>
          <w:tcPr>
            <w:tcW w:w="800" w:type="dxa"/>
            <w:tcBorders>
              <w:top w:val="single" w:sz="6" w:space="0" w:color="auto"/>
              <w:left w:val="single" w:sz="6" w:space="0" w:color="auto"/>
              <w:bottom w:val="single" w:sz="6" w:space="0" w:color="auto"/>
              <w:right w:val="single" w:sz="6" w:space="0" w:color="auto"/>
            </w:tcBorders>
          </w:tcPr>
          <w:p w14:paraId="758BC238" w14:textId="77777777" w:rsidR="006867CF" w:rsidRPr="004C2883" w:rsidRDefault="006867CF" w:rsidP="00713262">
            <w:pPr>
              <w:pStyle w:val="TableText"/>
              <w:numPr>
                <w:ilvl w:val="12"/>
                <w:numId w:val="0"/>
              </w:numPr>
              <w:jc w:val="center"/>
            </w:pPr>
            <w:r w:rsidRPr="004C2883">
              <w:t>1</w:t>
            </w:r>
          </w:p>
        </w:tc>
        <w:tc>
          <w:tcPr>
            <w:tcW w:w="1620" w:type="dxa"/>
            <w:tcBorders>
              <w:top w:val="single" w:sz="6" w:space="0" w:color="auto"/>
              <w:left w:val="single" w:sz="6" w:space="0" w:color="auto"/>
              <w:bottom w:val="single" w:sz="6" w:space="0" w:color="auto"/>
              <w:right w:val="single" w:sz="6" w:space="0" w:color="auto"/>
            </w:tcBorders>
          </w:tcPr>
          <w:p w14:paraId="0DA6CB71" w14:textId="77777777" w:rsidR="006867CF" w:rsidRPr="004C2883" w:rsidRDefault="006867CF" w:rsidP="00713262">
            <w:pPr>
              <w:pStyle w:val="TableText"/>
              <w:numPr>
                <w:ilvl w:val="12"/>
                <w:numId w:val="0"/>
              </w:numPr>
            </w:pPr>
            <w:r w:rsidRPr="004C2883">
              <w:t>Appellant</w:t>
            </w:r>
          </w:p>
        </w:tc>
        <w:tc>
          <w:tcPr>
            <w:tcW w:w="3420" w:type="dxa"/>
            <w:tcBorders>
              <w:top w:val="single" w:sz="6" w:space="0" w:color="auto"/>
              <w:left w:val="single" w:sz="6" w:space="0" w:color="auto"/>
              <w:bottom w:val="single" w:sz="6" w:space="0" w:color="auto"/>
              <w:right w:val="single" w:sz="6" w:space="0" w:color="auto"/>
            </w:tcBorders>
          </w:tcPr>
          <w:p w14:paraId="52D77382" w14:textId="77777777" w:rsidR="006867CF" w:rsidRPr="004C2883" w:rsidRDefault="006867CF" w:rsidP="00713262">
            <w:pPr>
              <w:pStyle w:val="BulletText1"/>
            </w:pPr>
            <w:r w:rsidRPr="004C2883">
              <w:t xml:space="preserve">files an NOD in response to a VA decision regarding his/her benefit claim, and </w:t>
            </w:r>
          </w:p>
          <w:p w14:paraId="2E772AAE" w14:textId="77777777" w:rsidR="006867CF" w:rsidRPr="004C2883" w:rsidRDefault="006867CF" w:rsidP="00713262">
            <w:pPr>
              <w:pStyle w:val="BulletText1"/>
            </w:pPr>
            <w:proofErr w:type="gramStart"/>
            <w:r w:rsidRPr="004C2883">
              <w:rPr>
                <w:i/>
              </w:rPr>
              <w:t>may</w:t>
            </w:r>
            <w:proofErr w:type="gramEnd"/>
            <w:r w:rsidRPr="004C2883">
              <w:t xml:space="preserve"> elect either the </w:t>
            </w:r>
            <w:del w:id="34" w:author="CAPLMAZA" w:date="2016-03-21T12:55:00Z">
              <w:r w:rsidRPr="004C2883" w:rsidDel="006A09DF">
                <w:delText>Decision Review Officer (</w:delText>
              </w:r>
            </w:del>
            <w:r w:rsidRPr="004C2883">
              <w:t>DRO</w:t>
            </w:r>
            <w:del w:id="35" w:author="CAPLMAZA" w:date="2016-03-21T12:56:00Z">
              <w:r w:rsidRPr="004C2883" w:rsidDel="006A09DF">
                <w:delText>)</w:delText>
              </w:r>
            </w:del>
            <w:r w:rsidRPr="004C2883">
              <w:t xml:space="preserve"> review process or the traditional appellate review process.</w:t>
            </w:r>
          </w:p>
          <w:p w14:paraId="2CAD10A1" w14:textId="77777777" w:rsidR="006867CF" w:rsidRPr="004C2883" w:rsidRDefault="006867CF" w:rsidP="00713262">
            <w:pPr>
              <w:pStyle w:val="TableText"/>
            </w:pPr>
          </w:p>
          <w:p w14:paraId="0663CBE8" w14:textId="77777777" w:rsidR="006867CF" w:rsidRPr="004C2883" w:rsidRDefault="006867CF" w:rsidP="00713262">
            <w:pPr>
              <w:pStyle w:val="TableText"/>
            </w:pPr>
            <w:r w:rsidRPr="004C2883">
              <w:rPr>
                <w:b/>
                <w:i/>
              </w:rPr>
              <w:t>Note</w:t>
            </w:r>
            <w:r w:rsidRPr="004C2883">
              <w:t xml:space="preserve">:  The September 2015 version of </w:t>
            </w:r>
            <w:r w:rsidRPr="004C2883">
              <w:rPr>
                <w:i/>
              </w:rPr>
              <w:t>VA Form 21-0958, Notice of Disagreement</w:t>
            </w:r>
            <w:r w:rsidRPr="004C2883">
              <w:t>, includes new checkboxes for the appellant to elect either the DRO review process or the traditional appellate review process.  Appellants may also choose to elect a particular appellate review process with the submission of valid NODs in other formats.</w:t>
            </w:r>
          </w:p>
        </w:tc>
        <w:tc>
          <w:tcPr>
            <w:tcW w:w="1710" w:type="dxa"/>
            <w:tcBorders>
              <w:top w:val="single" w:sz="6" w:space="0" w:color="auto"/>
              <w:left w:val="single" w:sz="6" w:space="0" w:color="auto"/>
              <w:bottom w:val="single" w:sz="6" w:space="0" w:color="auto"/>
              <w:right w:val="single" w:sz="6" w:space="0" w:color="auto"/>
            </w:tcBorders>
          </w:tcPr>
          <w:p w14:paraId="3D922779" w14:textId="77777777" w:rsidR="006867CF" w:rsidRPr="004C2883" w:rsidRDefault="006867CF" w:rsidP="00713262">
            <w:pPr>
              <w:pStyle w:val="TableText"/>
            </w:pPr>
            <w:r w:rsidRPr="004C2883">
              <w:t>See M21-1, Part I, 5.B.</w:t>
            </w:r>
          </w:p>
        </w:tc>
      </w:tr>
      <w:tr w:rsidR="006867CF" w:rsidRPr="004C2883" w14:paraId="52686E67" w14:textId="77777777" w:rsidTr="00713262">
        <w:tc>
          <w:tcPr>
            <w:tcW w:w="800" w:type="dxa"/>
            <w:tcBorders>
              <w:top w:val="single" w:sz="6" w:space="0" w:color="auto"/>
              <w:left w:val="single" w:sz="6" w:space="0" w:color="auto"/>
              <w:bottom w:val="single" w:sz="6" w:space="0" w:color="auto"/>
              <w:right w:val="single" w:sz="6" w:space="0" w:color="auto"/>
            </w:tcBorders>
          </w:tcPr>
          <w:p w14:paraId="64B0637F" w14:textId="77777777" w:rsidR="006867CF" w:rsidRPr="004C2883" w:rsidRDefault="006867CF" w:rsidP="00713262">
            <w:pPr>
              <w:pStyle w:val="TableText"/>
              <w:numPr>
                <w:ilvl w:val="12"/>
                <w:numId w:val="0"/>
              </w:numPr>
              <w:jc w:val="center"/>
            </w:pPr>
            <w:r w:rsidRPr="004C2883">
              <w:t>2</w:t>
            </w:r>
          </w:p>
        </w:tc>
        <w:tc>
          <w:tcPr>
            <w:tcW w:w="1620" w:type="dxa"/>
            <w:tcBorders>
              <w:top w:val="single" w:sz="6" w:space="0" w:color="auto"/>
              <w:left w:val="single" w:sz="6" w:space="0" w:color="auto"/>
              <w:bottom w:val="single" w:sz="6" w:space="0" w:color="auto"/>
              <w:right w:val="single" w:sz="6" w:space="0" w:color="auto"/>
            </w:tcBorders>
          </w:tcPr>
          <w:p w14:paraId="5DE5F406" w14:textId="77777777" w:rsidR="006867CF" w:rsidRPr="006B171D" w:rsidRDefault="006867CF" w:rsidP="00713262">
            <w:r w:rsidRPr="006B171D">
              <w:rPr>
                <w:highlight w:val="yellow"/>
              </w:rPr>
              <w:t>Intake Processing Center (IPC) and</w:t>
            </w:r>
            <w:r w:rsidRPr="006B171D">
              <w:t xml:space="preserve"> Appeals development activity</w:t>
            </w:r>
          </w:p>
          <w:p w14:paraId="59CF71CE" w14:textId="77777777" w:rsidR="006867CF" w:rsidRPr="004C2883" w:rsidRDefault="006867CF" w:rsidP="00713262">
            <w:pPr>
              <w:pStyle w:val="TableText"/>
            </w:pPr>
          </w:p>
        </w:tc>
        <w:tc>
          <w:tcPr>
            <w:tcW w:w="3420" w:type="dxa"/>
            <w:tcBorders>
              <w:top w:val="single" w:sz="6" w:space="0" w:color="auto"/>
              <w:left w:val="single" w:sz="6" w:space="0" w:color="auto"/>
              <w:bottom w:val="single" w:sz="6" w:space="0" w:color="auto"/>
              <w:right w:val="single" w:sz="6" w:space="0" w:color="auto"/>
            </w:tcBorders>
          </w:tcPr>
          <w:p w14:paraId="064DCDB2" w14:textId="77777777" w:rsidR="006867CF" w:rsidRPr="004C2883" w:rsidRDefault="006867CF" w:rsidP="00713262">
            <w:pPr>
              <w:pStyle w:val="BulletText1"/>
            </w:pPr>
            <w:r w:rsidRPr="004C2883">
              <w:lastRenderedPageBreak/>
              <w:t>accepts the NOD if it does not need further clarification, such as clarifying which issues are being appealed when a decision contains multiple issues</w:t>
            </w:r>
          </w:p>
          <w:p w14:paraId="71D8E1AE" w14:textId="77777777" w:rsidR="006867CF" w:rsidRPr="004C2883" w:rsidRDefault="006867CF" w:rsidP="00713262">
            <w:pPr>
              <w:pStyle w:val="BulletText1"/>
            </w:pPr>
            <w:r w:rsidRPr="004C2883">
              <w:lastRenderedPageBreak/>
              <w:t>establishes a Veterans Appeal Control and Locator System (VACOLS) record</w:t>
            </w:r>
          </w:p>
          <w:p w14:paraId="2856BD02" w14:textId="77777777" w:rsidR="006867CF" w:rsidRPr="004C2883" w:rsidRDefault="006867CF" w:rsidP="00713262">
            <w:pPr>
              <w:pStyle w:val="BulletText1"/>
            </w:pPr>
            <w:r w:rsidRPr="004C2883">
              <w:t xml:space="preserve">establishes an </w:t>
            </w:r>
            <w:r w:rsidRPr="006867CF">
              <w:rPr>
                <w:highlight w:val="yellow"/>
              </w:rPr>
              <w:t>end product (</w:t>
            </w:r>
            <w:r w:rsidRPr="004C2883">
              <w:t>EP</w:t>
            </w:r>
            <w:r w:rsidRPr="006867CF">
              <w:rPr>
                <w:highlight w:val="yellow"/>
              </w:rPr>
              <w:t>)</w:t>
            </w:r>
            <w:r w:rsidRPr="004C2883">
              <w:t xml:space="preserve"> 170 per steps in M21-1, Part III, Subpart ii, 3.E.1.d, and</w:t>
            </w:r>
          </w:p>
          <w:p w14:paraId="229DC5AD" w14:textId="77777777" w:rsidR="006867CF" w:rsidRPr="004C2883" w:rsidRDefault="006867CF" w:rsidP="00713262">
            <w:pPr>
              <w:pStyle w:val="BulletText1"/>
            </w:pPr>
            <w:r w:rsidRPr="004C2883">
              <w:rPr>
                <w:b/>
                <w:i/>
              </w:rPr>
              <w:t>only if</w:t>
            </w:r>
            <w:r w:rsidRPr="004C2883">
              <w:t xml:space="preserve"> the election is </w:t>
            </w:r>
            <w:r w:rsidRPr="004C2883">
              <w:rPr>
                <w:i/>
              </w:rPr>
              <w:t>not</w:t>
            </w:r>
            <w:r w:rsidRPr="004C2883">
              <w:t xml:space="preserve"> received with the NOD, gives the appellant the option to elect  the</w:t>
            </w:r>
          </w:p>
          <w:p w14:paraId="19B5506C" w14:textId="77777777" w:rsidR="006867CF" w:rsidRPr="004C2883" w:rsidRDefault="006867CF" w:rsidP="00713262">
            <w:pPr>
              <w:pStyle w:val="BulletText2"/>
            </w:pPr>
            <w:r w:rsidRPr="004C2883">
              <w:t>DRO review process, or</w:t>
            </w:r>
          </w:p>
          <w:p w14:paraId="5BDAF927" w14:textId="77777777" w:rsidR="006867CF" w:rsidRPr="004C2883" w:rsidRDefault="006867CF" w:rsidP="00713262">
            <w:pPr>
              <w:pStyle w:val="BulletText2"/>
            </w:pPr>
            <w:proofErr w:type="gramStart"/>
            <w:r w:rsidRPr="004C2883">
              <w:t>traditional</w:t>
            </w:r>
            <w:proofErr w:type="gramEnd"/>
            <w:r w:rsidRPr="004C2883">
              <w:t xml:space="preserve"> appellate review process without DRO review.</w:t>
            </w:r>
          </w:p>
        </w:tc>
        <w:tc>
          <w:tcPr>
            <w:tcW w:w="1710" w:type="dxa"/>
            <w:tcBorders>
              <w:top w:val="single" w:sz="6" w:space="0" w:color="auto"/>
              <w:left w:val="single" w:sz="6" w:space="0" w:color="auto"/>
              <w:bottom w:val="single" w:sz="6" w:space="0" w:color="auto"/>
              <w:right w:val="single" w:sz="6" w:space="0" w:color="auto"/>
            </w:tcBorders>
          </w:tcPr>
          <w:p w14:paraId="7A9536AA" w14:textId="77777777" w:rsidR="006867CF" w:rsidRPr="004C2883" w:rsidRDefault="006867CF" w:rsidP="00713262">
            <w:pPr>
              <w:pStyle w:val="TableText"/>
            </w:pPr>
            <w:r w:rsidRPr="004C2883">
              <w:lastRenderedPageBreak/>
              <w:t xml:space="preserve">See </w:t>
            </w:r>
          </w:p>
          <w:p w14:paraId="495F0E5E" w14:textId="77777777" w:rsidR="006867CF" w:rsidRPr="004C2883" w:rsidRDefault="006867CF" w:rsidP="00713262">
            <w:pPr>
              <w:pStyle w:val="BulletText1"/>
            </w:pPr>
            <w:r w:rsidRPr="004C2883">
              <w:t>M21-1, Part I, 5.B.3</w:t>
            </w:r>
          </w:p>
          <w:p w14:paraId="5EB71AAB" w14:textId="77777777" w:rsidR="006867CF" w:rsidRPr="004C2883" w:rsidRDefault="006867CF" w:rsidP="00713262">
            <w:pPr>
              <w:pStyle w:val="BulletText1"/>
            </w:pPr>
            <w:r w:rsidRPr="004C2883">
              <w:t>M21-1, Part I, 5.B.4</w:t>
            </w:r>
          </w:p>
          <w:p w14:paraId="3186E8E4" w14:textId="77777777" w:rsidR="006867CF" w:rsidRPr="004C2883" w:rsidRDefault="006867CF" w:rsidP="00713262">
            <w:pPr>
              <w:pStyle w:val="BulletText1"/>
            </w:pPr>
            <w:r w:rsidRPr="004C2883">
              <w:lastRenderedPageBreak/>
              <w:t>M21-1, Part I, 5.B.5</w:t>
            </w:r>
          </w:p>
          <w:p w14:paraId="1FA13358" w14:textId="77777777" w:rsidR="006867CF" w:rsidRPr="004C2883" w:rsidRDefault="006867CF" w:rsidP="00713262">
            <w:pPr>
              <w:pStyle w:val="BulletText1"/>
            </w:pPr>
            <w:r w:rsidRPr="004C2883">
              <w:t>M21-1, Part III, Subpart ii, 3.E.1</w:t>
            </w:r>
          </w:p>
          <w:p w14:paraId="063B7982" w14:textId="77777777" w:rsidR="006867CF" w:rsidRPr="004C2883" w:rsidRDefault="006867CF" w:rsidP="00713262">
            <w:pPr>
              <w:pStyle w:val="BulletText1"/>
            </w:pPr>
            <w:r w:rsidRPr="004C2883">
              <w:t>M21-1, Part 1, 5.K, and</w:t>
            </w:r>
          </w:p>
          <w:p w14:paraId="32B12F18" w14:textId="77777777" w:rsidR="006867CF" w:rsidRPr="004C2883" w:rsidRDefault="006867CF" w:rsidP="00713262">
            <w:pPr>
              <w:pStyle w:val="BulletText1"/>
              <w:rPr>
                <w:i/>
              </w:rPr>
            </w:pPr>
            <w:hyperlink r:id="rId19" w:history="1">
              <w:r w:rsidRPr="004C2883">
                <w:rPr>
                  <w:rStyle w:val="Hyperlink"/>
                  <w:i/>
                </w:rPr>
                <w:t>VACOLS User’s Guide</w:t>
              </w:r>
            </w:hyperlink>
            <w:r w:rsidRPr="006867CF">
              <w:rPr>
                <w:rStyle w:val="Hyperlink"/>
                <w:highlight w:val="yellow"/>
                <w:u w:val="none"/>
              </w:rPr>
              <w:t>.</w:t>
            </w:r>
            <w:r w:rsidRPr="004C2883">
              <w:rPr>
                <w:i/>
              </w:rPr>
              <w:t xml:space="preserve"> </w:t>
            </w:r>
          </w:p>
        </w:tc>
      </w:tr>
      <w:tr w:rsidR="006867CF" w:rsidRPr="004C2883" w14:paraId="337CC2B3" w14:textId="77777777" w:rsidTr="00713262">
        <w:tc>
          <w:tcPr>
            <w:tcW w:w="800" w:type="dxa"/>
            <w:tcBorders>
              <w:top w:val="single" w:sz="6" w:space="0" w:color="auto"/>
              <w:left w:val="single" w:sz="6" w:space="0" w:color="auto"/>
              <w:bottom w:val="single" w:sz="6" w:space="0" w:color="auto"/>
              <w:right w:val="single" w:sz="6" w:space="0" w:color="auto"/>
            </w:tcBorders>
          </w:tcPr>
          <w:p w14:paraId="0B605896" w14:textId="77777777" w:rsidR="006867CF" w:rsidRPr="004C2883" w:rsidRDefault="006867CF" w:rsidP="00713262">
            <w:pPr>
              <w:pStyle w:val="TableText"/>
              <w:numPr>
                <w:ilvl w:val="12"/>
                <w:numId w:val="0"/>
              </w:numPr>
              <w:jc w:val="center"/>
            </w:pPr>
            <w:r w:rsidRPr="004C2883">
              <w:lastRenderedPageBreak/>
              <w:t>3</w:t>
            </w:r>
          </w:p>
        </w:tc>
        <w:tc>
          <w:tcPr>
            <w:tcW w:w="1620" w:type="dxa"/>
            <w:tcBorders>
              <w:top w:val="single" w:sz="6" w:space="0" w:color="auto"/>
              <w:left w:val="single" w:sz="6" w:space="0" w:color="auto"/>
              <w:bottom w:val="single" w:sz="6" w:space="0" w:color="auto"/>
              <w:right w:val="single" w:sz="6" w:space="0" w:color="auto"/>
            </w:tcBorders>
          </w:tcPr>
          <w:p w14:paraId="0A332CF1" w14:textId="77777777" w:rsidR="006867CF" w:rsidRPr="004C2883" w:rsidRDefault="006867CF" w:rsidP="00713262">
            <w:pPr>
              <w:pStyle w:val="TableText"/>
              <w:numPr>
                <w:ilvl w:val="12"/>
                <w:numId w:val="0"/>
              </w:numPr>
            </w:pPr>
            <w:r w:rsidRPr="004C2883">
              <w:t>Appellant</w:t>
            </w:r>
          </w:p>
        </w:tc>
        <w:tc>
          <w:tcPr>
            <w:tcW w:w="3420" w:type="dxa"/>
            <w:tcBorders>
              <w:top w:val="single" w:sz="6" w:space="0" w:color="auto"/>
              <w:left w:val="single" w:sz="6" w:space="0" w:color="auto"/>
              <w:bottom w:val="single" w:sz="6" w:space="0" w:color="auto"/>
              <w:right w:val="single" w:sz="6" w:space="0" w:color="auto"/>
            </w:tcBorders>
          </w:tcPr>
          <w:p w14:paraId="684FC0BC" w14:textId="77777777" w:rsidR="006867CF" w:rsidRPr="004C2883" w:rsidRDefault="006867CF" w:rsidP="00713262">
            <w:pPr>
              <w:pStyle w:val="TableText"/>
              <w:numPr>
                <w:ilvl w:val="12"/>
                <w:numId w:val="0"/>
              </w:numPr>
            </w:pPr>
            <w:r w:rsidRPr="004C2883">
              <w:t>elects either the</w:t>
            </w:r>
          </w:p>
          <w:p w14:paraId="56A1EC6C" w14:textId="77777777" w:rsidR="006867CF" w:rsidRPr="004C2883" w:rsidRDefault="006867CF" w:rsidP="00713262">
            <w:pPr>
              <w:pStyle w:val="TableText"/>
              <w:numPr>
                <w:ilvl w:val="12"/>
                <w:numId w:val="0"/>
              </w:numPr>
            </w:pPr>
          </w:p>
          <w:p w14:paraId="1CF7DC4E" w14:textId="77777777" w:rsidR="006867CF" w:rsidRPr="004C2883" w:rsidRDefault="006867CF" w:rsidP="00713262">
            <w:pPr>
              <w:pStyle w:val="BulletText1"/>
            </w:pPr>
            <w:r w:rsidRPr="004C2883">
              <w:t>DRO review process, or</w:t>
            </w:r>
          </w:p>
          <w:p w14:paraId="6BCB537B" w14:textId="77777777" w:rsidR="006867CF" w:rsidRPr="004C2883" w:rsidRDefault="006867CF" w:rsidP="00713262">
            <w:pPr>
              <w:pStyle w:val="BulletText1"/>
            </w:pPr>
            <w:proofErr w:type="gramStart"/>
            <w:r w:rsidRPr="004C2883">
              <w:t>traditional</w:t>
            </w:r>
            <w:proofErr w:type="gramEnd"/>
            <w:r w:rsidRPr="004C2883">
              <w:t xml:space="preserve"> appellate review process without DRO review.</w:t>
            </w:r>
          </w:p>
          <w:p w14:paraId="724E89E5" w14:textId="77777777" w:rsidR="006867CF" w:rsidRPr="004C2883" w:rsidRDefault="006867CF" w:rsidP="00713262">
            <w:pPr>
              <w:pStyle w:val="TableText"/>
              <w:numPr>
                <w:ilvl w:val="12"/>
                <w:numId w:val="0"/>
              </w:numPr>
            </w:pPr>
          </w:p>
          <w:p w14:paraId="4A0D0BE7" w14:textId="77777777" w:rsidR="006867CF" w:rsidRPr="004C2883" w:rsidRDefault="006867CF" w:rsidP="00713262">
            <w:pPr>
              <w:pStyle w:val="TableText"/>
              <w:numPr>
                <w:ilvl w:val="12"/>
                <w:numId w:val="0"/>
              </w:numPr>
            </w:pPr>
            <w:r w:rsidRPr="004C2883">
              <w:rPr>
                <w:b/>
                <w:i/>
              </w:rPr>
              <w:t>Notes</w:t>
            </w:r>
            <w:r w:rsidRPr="004C2883">
              <w:t xml:space="preserve">:  </w:t>
            </w:r>
          </w:p>
          <w:p w14:paraId="718E848B" w14:textId="77777777" w:rsidR="006867CF" w:rsidRPr="004C2883" w:rsidRDefault="006867CF" w:rsidP="00713262">
            <w:pPr>
              <w:pStyle w:val="BulletText1"/>
            </w:pPr>
            <w:r w:rsidRPr="004C2883">
              <w:t xml:space="preserve">If an appellant elects the DRO or traditional appellate review process by telephone, the election must be documented in writing on </w:t>
            </w:r>
            <w:r w:rsidRPr="004C2883">
              <w:rPr>
                <w:i/>
              </w:rPr>
              <w:t>VA Form 27-0820, Report of General Information</w:t>
            </w:r>
            <w:r w:rsidRPr="004C2883">
              <w:t xml:space="preserve">. </w:t>
            </w:r>
          </w:p>
          <w:p w14:paraId="037FAA5B" w14:textId="77777777" w:rsidR="006867CF" w:rsidRPr="004C2883" w:rsidRDefault="006867CF" w:rsidP="00713262">
            <w:pPr>
              <w:pStyle w:val="BulletText1"/>
            </w:pPr>
            <w:r w:rsidRPr="004C2883">
              <w:t>If the appellant does not elect the DRO or traditional appellate review process on the NOD or within 60 days of VA notification of the options for the appellate review process paths, the appeal proceeds in accordance with the traditional appellate review process.</w:t>
            </w:r>
          </w:p>
        </w:tc>
        <w:tc>
          <w:tcPr>
            <w:tcW w:w="1710" w:type="dxa"/>
            <w:tcBorders>
              <w:top w:val="single" w:sz="6" w:space="0" w:color="auto"/>
              <w:left w:val="single" w:sz="6" w:space="0" w:color="auto"/>
              <w:bottom w:val="single" w:sz="6" w:space="0" w:color="auto"/>
              <w:right w:val="single" w:sz="6" w:space="0" w:color="auto"/>
            </w:tcBorders>
          </w:tcPr>
          <w:p w14:paraId="53B72113" w14:textId="77777777" w:rsidR="006867CF" w:rsidRPr="004C2883" w:rsidRDefault="006867CF" w:rsidP="00713262">
            <w:pPr>
              <w:pStyle w:val="TableText"/>
            </w:pPr>
            <w:r w:rsidRPr="004C2883">
              <w:t>See M21-1, Part I, 5.B.3.b</w:t>
            </w:r>
            <w:r w:rsidRPr="006867CF">
              <w:rPr>
                <w:highlight w:val="yellow"/>
              </w:rPr>
              <w:t>.</w:t>
            </w:r>
          </w:p>
        </w:tc>
      </w:tr>
      <w:tr w:rsidR="006867CF" w:rsidRPr="004C2883" w14:paraId="13A41115" w14:textId="77777777" w:rsidTr="00713262">
        <w:tc>
          <w:tcPr>
            <w:tcW w:w="800" w:type="dxa"/>
            <w:tcBorders>
              <w:top w:val="single" w:sz="6" w:space="0" w:color="auto"/>
              <w:left w:val="single" w:sz="6" w:space="0" w:color="auto"/>
              <w:bottom w:val="single" w:sz="6" w:space="0" w:color="auto"/>
              <w:right w:val="single" w:sz="6" w:space="0" w:color="auto"/>
            </w:tcBorders>
          </w:tcPr>
          <w:p w14:paraId="54461CFA" w14:textId="77777777" w:rsidR="006867CF" w:rsidRPr="004C2883" w:rsidRDefault="006867CF" w:rsidP="00713262">
            <w:pPr>
              <w:pStyle w:val="TableText"/>
              <w:numPr>
                <w:ilvl w:val="12"/>
                <w:numId w:val="0"/>
              </w:numPr>
              <w:jc w:val="center"/>
            </w:pPr>
            <w:r w:rsidRPr="004C2883">
              <w:t>4</w:t>
            </w:r>
          </w:p>
        </w:tc>
        <w:tc>
          <w:tcPr>
            <w:tcW w:w="1620" w:type="dxa"/>
            <w:tcBorders>
              <w:top w:val="single" w:sz="6" w:space="0" w:color="auto"/>
              <w:left w:val="single" w:sz="6" w:space="0" w:color="auto"/>
              <w:bottom w:val="single" w:sz="6" w:space="0" w:color="auto"/>
              <w:right w:val="single" w:sz="6" w:space="0" w:color="auto"/>
            </w:tcBorders>
          </w:tcPr>
          <w:p w14:paraId="20D27565" w14:textId="77777777" w:rsidR="006867CF" w:rsidRPr="004C2883" w:rsidRDefault="006867CF" w:rsidP="00713262">
            <w:pPr>
              <w:pStyle w:val="BulletText1"/>
              <w:numPr>
                <w:ilvl w:val="0"/>
                <w:numId w:val="0"/>
              </w:numPr>
            </w:pPr>
            <w:r w:rsidRPr="004C2883">
              <w:t>Appeals rating activity</w:t>
            </w:r>
          </w:p>
        </w:tc>
        <w:tc>
          <w:tcPr>
            <w:tcW w:w="3420" w:type="dxa"/>
            <w:tcBorders>
              <w:top w:val="single" w:sz="6" w:space="0" w:color="auto"/>
              <w:left w:val="single" w:sz="6" w:space="0" w:color="auto"/>
              <w:bottom w:val="single" w:sz="6" w:space="0" w:color="auto"/>
              <w:right w:val="single" w:sz="6" w:space="0" w:color="auto"/>
            </w:tcBorders>
          </w:tcPr>
          <w:p w14:paraId="44EE5D9C" w14:textId="77777777" w:rsidR="006867CF" w:rsidRPr="004C2883" w:rsidRDefault="006867CF" w:rsidP="00713262">
            <w:pPr>
              <w:pStyle w:val="TableText"/>
              <w:numPr>
                <w:ilvl w:val="12"/>
                <w:numId w:val="0"/>
              </w:numPr>
            </w:pPr>
            <w:r w:rsidRPr="004C2883">
              <w:t>conducts one of the following review processes based on the appellant’s choice</w:t>
            </w:r>
          </w:p>
          <w:p w14:paraId="078A132D" w14:textId="77777777" w:rsidR="006867CF" w:rsidRPr="004C2883" w:rsidRDefault="006867CF" w:rsidP="00713262">
            <w:pPr>
              <w:pStyle w:val="TableText"/>
              <w:numPr>
                <w:ilvl w:val="12"/>
                <w:numId w:val="0"/>
              </w:numPr>
            </w:pPr>
          </w:p>
          <w:p w14:paraId="570E4F3B" w14:textId="77777777" w:rsidR="006867CF" w:rsidRPr="004C2883" w:rsidRDefault="006867CF" w:rsidP="00713262">
            <w:pPr>
              <w:pStyle w:val="BulletText1"/>
            </w:pPr>
            <w:r w:rsidRPr="004C2883">
              <w:t>DRO review process, or</w:t>
            </w:r>
          </w:p>
          <w:p w14:paraId="5B0278E0" w14:textId="77777777" w:rsidR="006867CF" w:rsidRPr="004C2883" w:rsidRDefault="006867CF" w:rsidP="00713262">
            <w:pPr>
              <w:pStyle w:val="BulletText1"/>
            </w:pPr>
            <w:proofErr w:type="gramStart"/>
            <w:r w:rsidRPr="004C2883">
              <w:t>traditional</w:t>
            </w:r>
            <w:proofErr w:type="gramEnd"/>
            <w:r w:rsidRPr="004C2883">
              <w:t xml:space="preserve"> appellate review process without DRO review.</w:t>
            </w:r>
          </w:p>
        </w:tc>
        <w:tc>
          <w:tcPr>
            <w:tcW w:w="1710" w:type="dxa"/>
            <w:tcBorders>
              <w:top w:val="single" w:sz="6" w:space="0" w:color="auto"/>
              <w:left w:val="single" w:sz="6" w:space="0" w:color="auto"/>
              <w:bottom w:val="single" w:sz="6" w:space="0" w:color="auto"/>
              <w:right w:val="single" w:sz="6" w:space="0" w:color="auto"/>
            </w:tcBorders>
          </w:tcPr>
          <w:p w14:paraId="08E41F8A" w14:textId="77777777" w:rsidR="006867CF" w:rsidRPr="004C2883" w:rsidRDefault="006867CF" w:rsidP="00713262">
            <w:pPr>
              <w:pStyle w:val="TableText"/>
            </w:pPr>
            <w:r w:rsidRPr="004C2883">
              <w:t xml:space="preserve">See </w:t>
            </w:r>
          </w:p>
          <w:p w14:paraId="329AB5C5" w14:textId="77777777" w:rsidR="006867CF" w:rsidRPr="004C2883" w:rsidDel="006A09DF" w:rsidRDefault="006867CF" w:rsidP="00713262">
            <w:pPr>
              <w:pStyle w:val="TableText"/>
              <w:rPr>
                <w:del w:id="36" w:author="CAPLMAZA" w:date="2016-03-21T12:59:00Z"/>
              </w:rPr>
            </w:pPr>
          </w:p>
          <w:p w14:paraId="743C08BA" w14:textId="77777777" w:rsidR="006867CF" w:rsidRPr="004C2883" w:rsidRDefault="006867CF" w:rsidP="00713262">
            <w:pPr>
              <w:pStyle w:val="BulletText1"/>
            </w:pPr>
            <w:r w:rsidRPr="004C2883">
              <w:t>M21-1, Part I, 5.C, and</w:t>
            </w:r>
          </w:p>
          <w:p w14:paraId="3E27B052" w14:textId="77777777" w:rsidR="006867CF" w:rsidRPr="004C2883" w:rsidRDefault="006867CF" w:rsidP="00713262">
            <w:pPr>
              <w:pStyle w:val="BulletText1"/>
            </w:pPr>
            <w:r w:rsidRPr="004C2883">
              <w:t>M21-1, Part I, 5.D.</w:t>
            </w:r>
          </w:p>
        </w:tc>
      </w:tr>
      <w:tr w:rsidR="006867CF" w:rsidRPr="004C2883" w14:paraId="6DDC2BB2" w14:textId="77777777" w:rsidTr="00713262">
        <w:tc>
          <w:tcPr>
            <w:tcW w:w="800" w:type="dxa"/>
            <w:tcBorders>
              <w:top w:val="single" w:sz="6" w:space="0" w:color="auto"/>
              <w:left w:val="single" w:sz="6" w:space="0" w:color="auto"/>
              <w:bottom w:val="single" w:sz="6" w:space="0" w:color="auto"/>
              <w:right w:val="single" w:sz="6" w:space="0" w:color="auto"/>
            </w:tcBorders>
          </w:tcPr>
          <w:p w14:paraId="18301D8F" w14:textId="77777777" w:rsidR="006867CF" w:rsidRPr="004C2883" w:rsidRDefault="006867CF" w:rsidP="00713262">
            <w:pPr>
              <w:pStyle w:val="TableText"/>
              <w:numPr>
                <w:ilvl w:val="12"/>
                <w:numId w:val="0"/>
              </w:numPr>
              <w:jc w:val="center"/>
            </w:pPr>
            <w:r w:rsidRPr="004C2883">
              <w:t>5</w:t>
            </w:r>
          </w:p>
        </w:tc>
        <w:tc>
          <w:tcPr>
            <w:tcW w:w="1620" w:type="dxa"/>
            <w:tcBorders>
              <w:top w:val="single" w:sz="6" w:space="0" w:color="auto"/>
              <w:left w:val="single" w:sz="6" w:space="0" w:color="auto"/>
              <w:bottom w:val="single" w:sz="6" w:space="0" w:color="auto"/>
              <w:right w:val="single" w:sz="6" w:space="0" w:color="auto"/>
            </w:tcBorders>
          </w:tcPr>
          <w:p w14:paraId="08EAC301" w14:textId="77777777" w:rsidR="006867CF" w:rsidRPr="004C2883" w:rsidRDefault="006867CF" w:rsidP="00713262">
            <w:pPr>
              <w:pStyle w:val="BulletText1"/>
              <w:numPr>
                <w:ilvl w:val="0"/>
                <w:numId w:val="0"/>
              </w:numPr>
            </w:pPr>
            <w:r w:rsidRPr="004C2883">
              <w:t>Appeals rating activity</w:t>
            </w:r>
          </w:p>
        </w:tc>
        <w:tc>
          <w:tcPr>
            <w:tcW w:w="3420" w:type="dxa"/>
            <w:tcBorders>
              <w:top w:val="single" w:sz="6" w:space="0" w:color="auto"/>
              <w:left w:val="single" w:sz="6" w:space="0" w:color="auto"/>
              <w:bottom w:val="single" w:sz="6" w:space="0" w:color="auto"/>
              <w:right w:val="single" w:sz="6" w:space="0" w:color="auto"/>
            </w:tcBorders>
          </w:tcPr>
          <w:p w14:paraId="3147BEDA" w14:textId="77777777" w:rsidR="006867CF" w:rsidRPr="004C2883" w:rsidRDefault="006867CF" w:rsidP="00713262">
            <w:pPr>
              <w:pStyle w:val="TableText"/>
              <w:numPr>
                <w:ilvl w:val="12"/>
                <w:numId w:val="0"/>
              </w:numPr>
            </w:pPr>
            <w:r w:rsidRPr="004C2883">
              <w:t>Determines whether a change to the decision on appeal is warranted based upon a review of the evidence.</w:t>
            </w:r>
          </w:p>
          <w:p w14:paraId="28718198" w14:textId="77777777" w:rsidR="006867CF" w:rsidRPr="004C2883" w:rsidRDefault="006867CF" w:rsidP="00713262">
            <w:pPr>
              <w:pStyle w:val="TableText"/>
              <w:numPr>
                <w:ilvl w:val="12"/>
                <w:numId w:val="0"/>
              </w:numPr>
            </w:pPr>
          </w:p>
          <w:p w14:paraId="25857A3D" w14:textId="77777777" w:rsidR="006867CF" w:rsidRPr="004C2883" w:rsidRDefault="006867CF" w:rsidP="00713262">
            <w:pPr>
              <w:pStyle w:val="BulletText1"/>
            </w:pPr>
            <w:r w:rsidRPr="004C2883">
              <w:t xml:space="preserve">If a change is warranted on all </w:t>
            </w:r>
            <w:r w:rsidRPr="004C2883">
              <w:lastRenderedPageBreak/>
              <w:t>issues, the appeals rating activity</w:t>
            </w:r>
            <w:r w:rsidRPr="004C2883" w:rsidDel="000E067B">
              <w:t xml:space="preserve"> </w:t>
            </w:r>
            <w:r w:rsidRPr="004C2883">
              <w:t>issues a new decision with</w:t>
            </w:r>
          </w:p>
          <w:p w14:paraId="0CAF3DB8" w14:textId="77777777" w:rsidR="006867CF" w:rsidRPr="004C2883" w:rsidRDefault="006867CF" w:rsidP="006867CF">
            <w:pPr>
              <w:numPr>
                <w:ilvl w:val="0"/>
                <w:numId w:val="28"/>
              </w:numPr>
              <w:ind w:left="346" w:hanging="187"/>
            </w:pPr>
            <w:r w:rsidRPr="004C2883">
              <w:t>a complete statement of facts, and</w:t>
            </w:r>
          </w:p>
          <w:p w14:paraId="39DF813A" w14:textId="77777777" w:rsidR="006867CF" w:rsidRPr="004C2883" w:rsidRDefault="006867CF" w:rsidP="00713262">
            <w:pPr>
              <w:pStyle w:val="BulletText2"/>
            </w:pPr>
            <w:proofErr w:type="gramStart"/>
            <w:r w:rsidRPr="004C2883">
              <w:t>all</w:t>
            </w:r>
            <w:proofErr w:type="gramEnd"/>
            <w:r w:rsidRPr="004C2883">
              <w:t xml:space="preserve"> necessary discussion to show the basis for the change(s) made.</w:t>
            </w:r>
            <w:r w:rsidRPr="004C2883" w:rsidDel="0056299C">
              <w:t xml:space="preserve"> </w:t>
            </w:r>
          </w:p>
          <w:p w14:paraId="4E6D6F8D" w14:textId="77777777" w:rsidR="006867CF" w:rsidRPr="004C2883" w:rsidRDefault="006867CF" w:rsidP="00713262">
            <w:pPr>
              <w:pStyle w:val="BulletText1"/>
            </w:pPr>
            <w:r w:rsidRPr="004C2883">
              <w:t>If a change is warranted on only some issues, the appeals rating activity</w:t>
            </w:r>
          </w:p>
          <w:p w14:paraId="575D5A20" w14:textId="77777777" w:rsidR="006867CF" w:rsidRPr="004C2883" w:rsidRDefault="006867CF" w:rsidP="00713262">
            <w:pPr>
              <w:pStyle w:val="BulletText2"/>
            </w:pPr>
            <w:r w:rsidRPr="004C2883">
              <w:t>issues a</w:t>
            </w:r>
            <w:r w:rsidRPr="006867CF">
              <w:rPr>
                <w:highlight w:val="yellow"/>
              </w:rPr>
              <w:t>n</w:t>
            </w:r>
            <w:r w:rsidRPr="004C2883">
              <w:t xml:space="preserve"> </w:t>
            </w:r>
            <w:del w:id="37" w:author="CAPLMAZA" w:date="2016-03-21T13:00:00Z">
              <w:r w:rsidRPr="004C2883" w:rsidDel="006A09DF">
                <w:delText>Statement of the Case (</w:delText>
              </w:r>
            </w:del>
            <w:r w:rsidRPr="004C2883">
              <w:t>SOC</w:t>
            </w:r>
            <w:del w:id="38" w:author="CAPLMAZA" w:date="2016-03-21T13:00:00Z">
              <w:r w:rsidRPr="004C2883" w:rsidDel="006A09DF">
                <w:delText>)</w:delText>
              </w:r>
            </w:del>
            <w:r w:rsidRPr="004C2883">
              <w:t xml:space="preserve"> confirming the decision on appeal and explaining the reasons for the VA decision, and</w:t>
            </w:r>
          </w:p>
          <w:p w14:paraId="335758AA" w14:textId="77777777" w:rsidR="006867CF" w:rsidRPr="004C2883" w:rsidRDefault="006867CF" w:rsidP="00713262">
            <w:pPr>
              <w:pStyle w:val="BulletText2"/>
            </w:pPr>
            <w:proofErr w:type="gramStart"/>
            <w:r w:rsidRPr="004C2883">
              <w:t>sends</w:t>
            </w:r>
            <w:proofErr w:type="gramEnd"/>
            <w:r w:rsidRPr="004C2883">
              <w:t xml:space="preserve"> </w:t>
            </w:r>
            <w:r w:rsidRPr="004C2883">
              <w:rPr>
                <w:i/>
                <w:iCs/>
              </w:rPr>
              <w:t>VA Form 9</w:t>
            </w:r>
            <w:r w:rsidRPr="004C2883">
              <w:t xml:space="preserve"> to the appellant and cancels EP 170 after an SOC is sent.</w:t>
            </w:r>
          </w:p>
          <w:p w14:paraId="38F13FD5" w14:textId="77777777" w:rsidR="006867CF" w:rsidRPr="004C2883" w:rsidRDefault="006867CF" w:rsidP="00713262">
            <w:pPr>
              <w:pStyle w:val="BulletText2"/>
            </w:pPr>
            <w:r w:rsidRPr="004C2883">
              <w:t>If no change is warranted on any issue, the appeals rating activity</w:t>
            </w:r>
            <w:r w:rsidRPr="004C2883" w:rsidDel="000E067B">
              <w:t xml:space="preserve"> </w:t>
            </w:r>
            <w:r w:rsidRPr="004C2883">
              <w:t>issues an SOC confirming the decision on appeal and explaining the reasons for the VA decision, and</w:t>
            </w:r>
          </w:p>
          <w:p w14:paraId="1A2AB290" w14:textId="77777777" w:rsidR="006867CF" w:rsidRPr="004C2883" w:rsidRDefault="006867CF" w:rsidP="00713262">
            <w:pPr>
              <w:pStyle w:val="BulletText2"/>
              <w:rPr>
                <w:b/>
              </w:rPr>
            </w:pPr>
            <w:proofErr w:type="gramStart"/>
            <w:r w:rsidRPr="004C2883">
              <w:t>sends</w:t>
            </w:r>
            <w:proofErr w:type="gramEnd"/>
            <w:r w:rsidRPr="004C2883">
              <w:t xml:space="preserve"> </w:t>
            </w:r>
            <w:r w:rsidRPr="004C2883">
              <w:rPr>
                <w:i/>
              </w:rPr>
              <w:t xml:space="preserve">VA Form 9 </w:t>
            </w:r>
            <w:r w:rsidRPr="004C2883">
              <w:t>to the appellant and cancels EP 170 after SOC is sent.</w:t>
            </w:r>
          </w:p>
        </w:tc>
        <w:tc>
          <w:tcPr>
            <w:tcW w:w="1710" w:type="dxa"/>
            <w:tcBorders>
              <w:top w:val="single" w:sz="6" w:space="0" w:color="auto"/>
              <w:left w:val="single" w:sz="6" w:space="0" w:color="auto"/>
              <w:bottom w:val="single" w:sz="6" w:space="0" w:color="auto"/>
              <w:right w:val="single" w:sz="6" w:space="0" w:color="auto"/>
            </w:tcBorders>
          </w:tcPr>
          <w:p w14:paraId="7310EC2A" w14:textId="77777777" w:rsidR="006867CF" w:rsidRPr="004C2883" w:rsidRDefault="006867CF" w:rsidP="00713262">
            <w:pPr>
              <w:pStyle w:val="TableText"/>
            </w:pPr>
            <w:r w:rsidRPr="004C2883">
              <w:lastRenderedPageBreak/>
              <w:t xml:space="preserve">See </w:t>
            </w:r>
          </w:p>
          <w:p w14:paraId="6B410DC0" w14:textId="77777777" w:rsidR="006867CF" w:rsidRPr="004C2883" w:rsidDel="006A09DF" w:rsidRDefault="006867CF" w:rsidP="00713262">
            <w:pPr>
              <w:pStyle w:val="TableText"/>
              <w:rPr>
                <w:del w:id="39" w:author="CAPLMAZA" w:date="2016-03-21T13:00:00Z"/>
              </w:rPr>
            </w:pPr>
          </w:p>
          <w:p w14:paraId="39B980C0" w14:textId="77777777" w:rsidR="006867CF" w:rsidRPr="004C2883" w:rsidRDefault="006867CF" w:rsidP="00713262">
            <w:pPr>
              <w:pStyle w:val="BulletText1"/>
            </w:pPr>
            <w:r w:rsidRPr="004C2883">
              <w:t>M21-1, Part I, 5.C.6, and</w:t>
            </w:r>
          </w:p>
          <w:p w14:paraId="1C8D2549" w14:textId="77777777" w:rsidR="006867CF" w:rsidRPr="004C2883" w:rsidRDefault="006867CF" w:rsidP="00713262">
            <w:pPr>
              <w:pStyle w:val="BulletText1"/>
            </w:pPr>
            <w:r w:rsidRPr="004C2883">
              <w:t>M21-1, Part I, 5.D.</w:t>
            </w:r>
          </w:p>
        </w:tc>
      </w:tr>
      <w:tr w:rsidR="006867CF" w:rsidRPr="004C2883" w14:paraId="030BCF1C" w14:textId="77777777" w:rsidTr="00713262">
        <w:tc>
          <w:tcPr>
            <w:tcW w:w="800" w:type="dxa"/>
            <w:tcBorders>
              <w:top w:val="single" w:sz="6" w:space="0" w:color="auto"/>
              <w:left w:val="single" w:sz="6" w:space="0" w:color="auto"/>
              <w:bottom w:val="single" w:sz="6" w:space="0" w:color="auto"/>
              <w:right w:val="single" w:sz="6" w:space="0" w:color="auto"/>
            </w:tcBorders>
          </w:tcPr>
          <w:p w14:paraId="32854520" w14:textId="77777777" w:rsidR="006867CF" w:rsidRPr="004C2883" w:rsidRDefault="006867CF" w:rsidP="00713262">
            <w:pPr>
              <w:pStyle w:val="TableText"/>
              <w:numPr>
                <w:ilvl w:val="12"/>
                <w:numId w:val="0"/>
              </w:numPr>
              <w:jc w:val="center"/>
            </w:pPr>
            <w:r w:rsidRPr="004C2883">
              <w:lastRenderedPageBreak/>
              <w:t>6</w:t>
            </w:r>
          </w:p>
        </w:tc>
        <w:tc>
          <w:tcPr>
            <w:tcW w:w="1620" w:type="dxa"/>
            <w:tcBorders>
              <w:top w:val="single" w:sz="6" w:space="0" w:color="auto"/>
              <w:left w:val="single" w:sz="6" w:space="0" w:color="auto"/>
              <w:bottom w:val="single" w:sz="6" w:space="0" w:color="auto"/>
              <w:right w:val="single" w:sz="6" w:space="0" w:color="auto"/>
            </w:tcBorders>
          </w:tcPr>
          <w:p w14:paraId="3DB9A109" w14:textId="77777777" w:rsidR="006867CF" w:rsidRPr="004C2883" w:rsidRDefault="006867CF" w:rsidP="00713262">
            <w:pPr>
              <w:pStyle w:val="TableText"/>
            </w:pPr>
            <w:r w:rsidRPr="004C2883">
              <w:t>Appellant</w:t>
            </w:r>
          </w:p>
        </w:tc>
        <w:tc>
          <w:tcPr>
            <w:tcW w:w="3420" w:type="dxa"/>
            <w:tcBorders>
              <w:top w:val="single" w:sz="6" w:space="0" w:color="auto"/>
              <w:left w:val="single" w:sz="6" w:space="0" w:color="auto"/>
              <w:bottom w:val="single" w:sz="6" w:space="0" w:color="auto"/>
              <w:right w:val="single" w:sz="6" w:space="0" w:color="auto"/>
            </w:tcBorders>
          </w:tcPr>
          <w:p w14:paraId="1563A9E4" w14:textId="77777777" w:rsidR="006867CF" w:rsidRPr="004C2883" w:rsidRDefault="006867CF" w:rsidP="00713262">
            <w:pPr>
              <w:pStyle w:val="BulletText1"/>
            </w:pPr>
            <w:r w:rsidRPr="004C2883">
              <w:t xml:space="preserve">returns </w:t>
            </w:r>
            <w:r w:rsidRPr="004C2883">
              <w:rPr>
                <w:i/>
                <w:iCs/>
              </w:rPr>
              <w:t>VA Form 9</w:t>
            </w:r>
            <w:r w:rsidRPr="004C2883">
              <w:t xml:space="preserve"> or a substantive appeal in lieu of </w:t>
            </w:r>
            <w:r w:rsidRPr="004C2883">
              <w:rPr>
                <w:i/>
                <w:iCs/>
              </w:rPr>
              <w:t>VA Form 9</w:t>
            </w:r>
            <w:r w:rsidRPr="004C2883">
              <w:t xml:space="preserve"> within the applicable time frames, and</w:t>
            </w:r>
          </w:p>
          <w:p w14:paraId="2B795E94" w14:textId="77777777" w:rsidR="006867CF" w:rsidRPr="004C2883" w:rsidRDefault="006867CF" w:rsidP="00713262">
            <w:pPr>
              <w:pStyle w:val="BulletText1"/>
            </w:pPr>
            <w:r w:rsidRPr="004C2883">
              <w:t>may elect one of the following types of BVA hearings</w:t>
            </w:r>
          </w:p>
          <w:p w14:paraId="6A2E29EE" w14:textId="77777777" w:rsidR="006867CF" w:rsidRPr="004C2883" w:rsidRDefault="006867CF" w:rsidP="00713262">
            <w:pPr>
              <w:pStyle w:val="BulletText2"/>
            </w:pPr>
            <w:r w:rsidRPr="004C2883">
              <w:t>Travel Board</w:t>
            </w:r>
          </w:p>
          <w:p w14:paraId="080B8B52" w14:textId="77777777" w:rsidR="006867CF" w:rsidRPr="004C2883" w:rsidRDefault="006867CF" w:rsidP="00713262">
            <w:pPr>
              <w:pStyle w:val="BulletText2"/>
            </w:pPr>
            <w:r w:rsidRPr="004C2883">
              <w:t>Videoconference, or</w:t>
            </w:r>
          </w:p>
          <w:p w14:paraId="3DEC85EE" w14:textId="77777777" w:rsidR="006867CF" w:rsidRPr="004C2883" w:rsidRDefault="006867CF" w:rsidP="00713262">
            <w:pPr>
              <w:pStyle w:val="BulletText2"/>
            </w:pPr>
            <w:del w:id="40" w:author="CAPLMAZA" w:date="2016-03-21T13:01:00Z">
              <w:r w:rsidRPr="004C2883" w:rsidDel="00757C73">
                <w:delText>I</w:delText>
              </w:r>
            </w:del>
            <w:r w:rsidRPr="006867CF">
              <w:rPr>
                <w:highlight w:val="yellow"/>
              </w:rPr>
              <w:t>i</w:t>
            </w:r>
            <w:r w:rsidRPr="004C2883">
              <w:t>n person in Washington, DC, or</w:t>
            </w:r>
          </w:p>
          <w:p w14:paraId="35DADDB1" w14:textId="77777777" w:rsidR="006867CF" w:rsidRPr="004C2883" w:rsidRDefault="006867CF" w:rsidP="00713262">
            <w:pPr>
              <w:pStyle w:val="BulletText1"/>
            </w:pPr>
            <w:proofErr w:type="gramStart"/>
            <w:r w:rsidRPr="004C2883">
              <w:t>may</w:t>
            </w:r>
            <w:proofErr w:type="gramEnd"/>
            <w:r w:rsidRPr="004C2883">
              <w:t xml:space="preserve"> elect a local hearing before RO personnel.</w:t>
            </w:r>
          </w:p>
          <w:p w14:paraId="2877AE29" w14:textId="77777777" w:rsidR="006867CF" w:rsidRPr="004C2883" w:rsidRDefault="006867CF" w:rsidP="00713262">
            <w:pPr>
              <w:pStyle w:val="BulletText1"/>
              <w:numPr>
                <w:ilvl w:val="0"/>
                <w:numId w:val="0"/>
              </w:numPr>
            </w:pPr>
          </w:p>
          <w:p w14:paraId="12613317" w14:textId="77777777" w:rsidR="006867CF" w:rsidRPr="004C2883" w:rsidRDefault="006867CF" w:rsidP="00713262">
            <w:pPr>
              <w:pStyle w:val="BulletText1"/>
              <w:numPr>
                <w:ilvl w:val="0"/>
                <w:numId w:val="0"/>
              </w:numPr>
            </w:pPr>
            <w:r w:rsidRPr="004C2883">
              <w:rPr>
                <w:b/>
                <w:i/>
              </w:rPr>
              <w:t>Note</w:t>
            </w:r>
            <w:r w:rsidRPr="004C2883">
              <w:t>: An appellant may also choose not to have a hearing.</w:t>
            </w:r>
          </w:p>
        </w:tc>
        <w:tc>
          <w:tcPr>
            <w:tcW w:w="1710" w:type="dxa"/>
            <w:tcBorders>
              <w:top w:val="single" w:sz="6" w:space="0" w:color="auto"/>
              <w:left w:val="single" w:sz="6" w:space="0" w:color="auto"/>
              <w:bottom w:val="single" w:sz="6" w:space="0" w:color="auto"/>
              <w:right w:val="single" w:sz="6" w:space="0" w:color="auto"/>
            </w:tcBorders>
          </w:tcPr>
          <w:p w14:paraId="35F1A4D1" w14:textId="77777777" w:rsidR="006867CF" w:rsidRPr="004C2883" w:rsidDel="00757C73" w:rsidRDefault="006867CF" w:rsidP="00713262">
            <w:pPr>
              <w:pStyle w:val="TableText"/>
              <w:rPr>
                <w:del w:id="41" w:author="CAPLMAZA" w:date="2016-03-21T13:01:00Z"/>
              </w:rPr>
            </w:pPr>
            <w:r w:rsidRPr="004C2883">
              <w:t xml:space="preserve">See </w:t>
            </w:r>
          </w:p>
          <w:p w14:paraId="124CA6E4" w14:textId="77777777" w:rsidR="006867CF" w:rsidRPr="004C2883" w:rsidRDefault="006867CF" w:rsidP="00713262">
            <w:pPr>
              <w:pStyle w:val="TableText"/>
            </w:pPr>
          </w:p>
          <w:p w14:paraId="21AB3ED0" w14:textId="77777777" w:rsidR="006867CF" w:rsidRPr="004C2883" w:rsidRDefault="006867CF" w:rsidP="00713262">
            <w:pPr>
              <w:pStyle w:val="BulletText1"/>
            </w:pPr>
            <w:r w:rsidRPr="004C2883">
              <w:t>M21-1, Part I, 5.E</w:t>
            </w:r>
          </w:p>
          <w:p w14:paraId="41957E11" w14:textId="77777777" w:rsidR="006867CF" w:rsidRPr="004C2883" w:rsidRDefault="006867CF" w:rsidP="00713262">
            <w:pPr>
              <w:pStyle w:val="BulletText1"/>
            </w:pPr>
            <w:r w:rsidRPr="004C2883">
              <w:t>M21-1, Part I, 4, and</w:t>
            </w:r>
          </w:p>
          <w:p w14:paraId="1F12171D" w14:textId="77777777" w:rsidR="006867CF" w:rsidRPr="004C2883" w:rsidRDefault="006867CF" w:rsidP="00713262">
            <w:pPr>
              <w:pStyle w:val="BulletText1"/>
            </w:pPr>
            <w:r w:rsidRPr="004C2883">
              <w:t>M21-1, Part I, 5.H.</w:t>
            </w:r>
          </w:p>
          <w:p w14:paraId="140D6B36" w14:textId="77777777" w:rsidR="006867CF" w:rsidRPr="004C2883" w:rsidRDefault="006867CF" w:rsidP="00713262">
            <w:pPr>
              <w:pStyle w:val="TableText"/>
            </w:pPr>
          </w:p>
          <w:p w14:paraId="61D6A885" w14:textId="77777777" w:rsidR="006867CF" w:rsidRPr="004C2883" w:rsidRDefault="006867CF" w:rsidP="00713262">
            <w:pPr>
              <w:pStyle w:val="TableText"/>
            </w:pPr>
          </w:p>
        </w:tc>
      </w:tr>
      <w:tr w:rsidR="006867CF" w:rsidRPr="004C2883" w14:paraId="7C2C07B5" w14:textId="77777777" w:rsidTr="00713262">
        <w:tc>
          <w:tcPr>
            <w:tcW w:w="800" w:type="dxa"/>
            <w:tcBorders>
              <w:top w:val="single" w:sz="6" w:space="0" w:color="auto"/>
              <w:left w:val="single" w:sz="6" w:space="0" w:color="auto"/>
              <w:bottom w:val="single" w:sz="6" w:space="0" w:color="auto"/>
              <w:right w:val="single" w:sz="6" w:space="0" w:color="auto"/>
            </w:tcBorders>
          </w:tcPr>
          <w:p w14:paraId="77152203" w14:textId="77777777" w:rsidR="006867CF" w:rsidRPr="0042720D" w:rsidRDefault="006867CF" w:rsidP="00713262">
            <w:pPr>
              <w:pStyle w:val="TableText"/>
              <w:numPr>
                <w:ilvl w:val="12"/>
                <w:numId w:val="0"/>
              </w:numPr>
              <w:jc w:val="center"/>
              <w:rPr>
                <w:highlight w:val="yellow"/>
              </w:rPr>
            </w:pPr>
            <w:r w:rsidRPr="0042720D">
              <w:rPr>
                <w:highlight w:val="yellow"/>
              </w:rPr>
              <w:t>7</w:t>
            </w:r>
          </w:p>
        </w:tc>
        <w:tc>
          <w:tcPr>
            <w:tcW w:w="1620" w:type="dxa"/>
            <w:tcBorders>
              <w:top w:val="single" w:sz="6" w:space="0" w:color="auto"/>
              <w:left w:val="single" w:sz="6" w:space="0" w:color="auto"/>
              <w:bottom w:val="single" w:sz="6" w:space="0" w:color="auto"/>
              <w:right w:val="single" w:sz="6" w:space="0" w:color="auto"/>
            </w:tcBorders>
          </w:tcPr>
          <w:p w14:paraId="00C6B9D1" w14:textId="77777777" w:rsidR="006867CF" w:rsidRPr="0042720D" w:rsidRDefault="006867CF" w:rsidP="00713262">
            <w:pPr>
              <w:pStyle w:val="TableText"/>
              <w:rPr>
                <w:highlight w:val="yellow"/>
              </w:rPr>
            </w:pPr>
            <w:r w:rsidRPr="0042720D">
              <w:rPr>
                <w:highlight w:val="yellow"/>
              </w:rPr>
              <w:t>IPC</w:t>
            </w:r>
          </w:p>
        </w:tc>
        <w:tc>
          <w:tcPr>
            <w:tcW w:w="3420" w:type="dxa"/>
            <w:tcBorders>
              <w:top w:val="single" w:sz="6" w:space="0" w:color="auto"/>
              <w:left w:val="single" w:sz="6" w:space="0" w:color="auto"/>
              <w:bottom w:val="single" w:sz="6" w:space="0" w:color="auto"/>
              <w:right w:val="single" w:sz="6" w:space="0" w:color="auto"/>
            </w:tcBorders>
          </w:tcPr>
          <w:p w14:paraId="62D3408B" w14:textId="77777777" w:rsidR="006867CF" w:rsidRPr="0042720D" w:rsidRDefault="006867CF" w:rsidP="00713262">
            <w:pPr>
              <w:pStyle w:val="BulletText1"/>
              <w:numPr>
                <w:ilvl w:val="0"/>
                <w:numId w:val="0"/>
              </w:numPr>
              <w:ind w:left="173" w:hanging="173"/>
              <w:rPr>
                <w:highlight w:val="yellow"/>
              </w:rPr>
            </w:pPr>
            <w:r w:rsidRPr="0042720D">
              <w:rPr>
                <w:highlight w:val="yellow"/>
              </w:rPr>
              <w:t xml:space="preserve">when </w:t>
            </w:r>
            <w:r w:rsidRPr="0042720D">
              <w:rPr>
                <w:i/>
                <w:highlight w:val="yellow"/>
              </w:rPr>
              <w:t>VA Form 9</w:t>
            </w:r>
            <w:r w:rsidRPr="0042720D">
              <w:rPr>
                <w:highlight w:val="yellow"/>
              </w:rPr>
              <w:t xml:space="preserve"> is received</w:t>
            </w:r>
          </w:p>
          <w:p w14:paraId="5D60087C" w14:textId="77777777" w:rsidR="006867CF" w:rsidRPr="0042720D" w:rsidRDefault="006867CF" w:rsidP="00713262">
            <w:pPr>
              <w:pStyle w:val="BulletText1"/>
              <w:numPr>
                <w:ilvl w:val="0"/>
                <w:numId w:val="0"/>
              </w:numPr>
              <w:ind w:left="173" w:hanging="173"/>
              <w:rPr>
                <w:highlight w:val="yellow"/>
              </w:rPr>
            </w:pPr>
          </w:p>
          <w:p w14:paraId="4832693E" w14:textId="77777777" w:rsidR="006867CF" w:rsidRPr="0042720D" w:rsidRDefault="006867CF" w:rsidP="00713262">
            <w:pPr>
              <w:pStyle w:val="BulletText1"/>
              <w:rPr>
                <w:highlight w:val="yellow"/>
              </w:rPr>
            </w:pPr>
            <w:r w:rsidRPr="0042720D">
              <w:rPr>
                <w:highlight w:val="yellow"/>
              </w:rPr>
              <w:t>reestablishes the EP 170, and</w:t>
            </w:r>
          </w:p>
          <w:p w14:paraId="50FC5473" w14:textId="77777777" w:rsidR="006867CF" w:rsidRPr="0042720D" w:rsidRDefault="006867CF" w:rsidP="00713262">
            <w:pPr>
              <w:pStyle w:val="BulletText1"/>
              <w:rPr>
                <w:highlight w:val="yellow"/>
              </w:rPr>
            </w:pPr>
            <w:proofErr w:type="gramStart"/>
            <w:r w:rsidRPr="0042720D">
              <w:rPr>
                <w:highlight w:val="yellow"/>
              </w:rPr>
              <w:t>updates</w:t>
            </w:r>
            <w:proofErr w:type="gramEnd"/>
            <w:r w:rsidRPr="0042720D">
              <w:rPr>
                <w:highlight w:val="yellow"/>
              </w:rPr>
              <w:t xml:space="preserve"> VACOL</w:t>
            </w:r>
            <w:r w:rsidRPr="006867CF">
              <w:rPr>
                <w:highlight w:val="yellow"/>
              </w:rPr>
              <w:t>S.</w:t>
            </w:r>
          </w:p>
        </w:tc>
        <w:tc>
          <w:tcPr>
            <w:tcW w:w="1710" w:type="dxa"/>
            <w:tcBorders>
              <w:top w:val="single" w:sz="6" w:space="0" w:color="auto"/>
              <w:left w:val="single" w:sz="6" w:space="0" w:color="auto"/>
              <w:bottom w:val="single" w:sz="6" w:space="0" w:color="auto"/>
              <w:right w:val="single" w:sz="6" w:space="0" w:color="auto"/>
            </w:tcBorders>
          </w:tcPr>
          <w:p w14:paraId="7B40B350" w14:textId="77777777" w:rsidR="006867CF" w:rsidRPr="0042720D" w:rsidRDefault="006867CF" w:rsidP="00713262">
            <w:pPr>
              <w:pStyle w:val="TableText"/>
              <w:rPr>
                <w:highlight w:val="yellow"/>
              </w:rPr>
            </w:pPr>
            <w:r w:rsidRPr="0042720D">
              <w:rPr>
                <w:highlight w:val="yellow"/>
              </w:rPr>
              <w:t>See M21-1, Part III, Subpart ii, 3.E.2.</w:t>
            </w:r>
          </w:p>
        </w:tc>
      </w:tr>
      <w:tr w:rsidR="006867CF" w:rsidRPr="004C2883" w14:paraId="02730113" w14:textId="77777777" w:rsidTr="00713262">
        <w:tc>
          <w:tcPr>
            <w:tcW w:w="800" w:type="dxa"/>
            <w:tcBorders>
              <w:top w:val="single" w:sz="6" w:space="0" w:color="auto"/>
              <w:left w:val="single" w:sz="6" w:space="0" w:color="auto"/>
              <w:bottom w:val="single" w:sz="6" w:space="0" w:color="auto"/>
              <w:right w:val="single" w:sz="6" w:space="0" w:color="auto"/>
            </w:tcBorders>
          </w:tcPr>
          <w:p w14:paraId="4030B080" w14:textId="77777777" w:rsidR="006867CF" w:rsidRPr="004C2883" w:rsidRDefault="006867CF" w:rsidP="00713262">
            <w:pPr>
              <w:pStyle w:val="TableText"/>
              <w:numPr>
                <w:ilvl w:val="12"/>
                <w:numId w:val="0"/>
              </w:numPr>
              <w:jc w:val="center"/>
            </w:pPr>
            <w:del w:id="42" w:author="Milenkovic, Melissa, VBAVACO" w:date="2016-03-18T12:34:00Z">
              <w:r w:rsidRPr="004C2883" w:rsidDel="0042720D">
                <w:lastRenderedPageBreak/>
                <w:delText>7</w:delText>
              </w:r>
            </w:del>
            <w:r w:rsidRPr="0042720D">
              <w:rPr>
                <w:highlight w:val="yellow"/>
              </w:rPr>
              <w:t>8</w:t>
            </w:r>
          </w:p>
        </w:tc>
        <w:tc>
          <w:tcPr>
            <w:tcW w:w="1620" w:type="dxa"/>
            <w:tcBorders>
              <w:top w:val="single" w:sz="6" w:space="0" w:color="auto"/>
              <w:left w:val="single" w:sz="6" w:space="0" w:color="auto"/>
              <w:bottom w:val="single" w:sz="6" w:space="0" w:color="auto"/>
              <w:right w:val="single" w:sz="6" w:space="0" w:color="auto"/>
            </w:tcBorders>
          </w:tcPr>
          <w:p w14:paraId="26F0012F" w14:textId="77777777" w:rsidR="006867CF" w:rsidRPr="004C2883" w:rsidRDefault="006867CF" w:rsidP="00713262">
            <w:pPr>
              <w:pStyle w:val="BulletText1"/>
              <w:numPr>
                <w:ilvl w:val="0"/>
                <w:numId w:val="0"/>
              </w:numPr>
            </w:pPr>
            <w:r w:rsidRPr="004C2883">
              <w:t>Appeals rating activity</w:t>
            </w:r>
          </w:p>
        </w:tc>
        <w:tc>
          <w:tcPr>
            <w:tcW w:w="3420" w:type="dxa"/>
            <w:tcBorders>
              <w:top w:val="single" w:sz="6" w:space="0" w:color="auto"/>
              <w:left w:val="single" w:sz="6" w:space="0" w:color="auto"/>
              <w:bottom w:val="single" w:sz="6" w:space="0" w:color="auto"/>
              <w:right w:val="single" w:sz="6" w:space="0" w:color="auto"/>
            </w:tcBorders>
          </w:tcPr>
          <w:p w14:paraId="606A2404" w14:textId="77777777" w:rsidR="006867CF" w:rsidRPr="004C2883" w:rsidDel="0042720D" w:rsidRDefault="006867CF" w:rsidP="00713262">
            <w:pPr>
              <w:pStyle w:val="BulletText1"/>
              <w:rPr>
                <w:del w:id="43" w:author="Milenkovic, Melissa, VBAVACO" w:date="2016-03-18T12:32:00Z"/>
              </w:rPr>
            </w:pPr>
            <w:del w:id="44" w:author="Milenkovic, Melissa, VBAVACO" w:date="2016-03-18T12:32:00Z">
              <w:r w:rsidRPr="004C2883" w:rsidDel="0042720D">
                <w:delText xml:space="preserve">reestablishes the EP 170 when </w:delText>
              </w:r>
              <w:r w:rsidRPr="004C2883" w:rsidDel="0042720D">
                <w:rPr>
                  <w:i/>
                </w:rPr>
                <w:delText>VA Form 9</w:delText>
              </w:r>
              <w:r w:rsidRPr="004C2883" w:rsidDel="0042720D">
                <w:delText xml:space="preserve"> is received.</w:delText>
              </w:r>
            </w:del>
          </w:p>
          <w:p w14:paraId="62F49347" w14:textId="77777777" w:rsidR="006867CF" w:rsidRPr="004C2883" w:rsidRDefault="006867CF" w:rsidP="00713262">
            <w:pPr>
              <w:pStyle w:val="BulletText1"/>
            </w:pPr>
            <w:r w:rsidRPr="004C2883">
              <w:t>sends an SSOC to the appellant if</w:t>
            </w:r>
          </w:p>
          <w:p w14:paraId="5BC30539" w14:textId="77777777" w:rsidR="006867CF" w:rsidRPr="004C2883" w:rsidRDefault="006867CF" w:rsidP="00713262">
            <w:pPr>
              <w:pStyle w:val="BulletText2"/>
            </w:pPr>
            <w:r w:rsidRPr="004C2883">
              <w:t>VA receives additional evidence, and</w:t>
            </w:r>
          </w:p>
          <w:p w14:paraId="63AC5444" w14:textId="77777777" w:rsidR="006867CF" w:rsidRPr="004C2883" w:rsidRDefault="006867CF" w:rsidP="00713262">
            <w:pPr>
              <w:pStyle w:val="BulletText2"/>
            </w:pPr>
            <w:r w:rsidRPr="004C2883">
              <w:t xml:space="preserve">the appellant requests, in writing, that VA performs an initial review of the evidence, and </w:t>
            </w:r>
          </w:p>
          <w:p w14:paraId="65299881" w14:textId="77777777" w:rsidR="006867CF" w:rsidRPr="004C2883" w:rsidRDefault="006867CF" w:rsidP="00713262">
            <w:pPr>
              <w:pStyle w:val="BulletText1"/>
            </w:pPr>
            <w:proofErr w:type="gramStart"/>
            <w:r w:rsidRPr="004C2883">
              <w:t>gives</w:t>
            </w:r>
            <w:proofErr w:type="gramEnd"/>
            <w:r w:rsidRPr="004C2883">
              <w:t xml:space="preserve"> the appellant 30 days to reply before the appeal is sent to BVA.</w:t>
            </w:r>
          </w:p>
          <w:p w14:paraId="07CC8AF9" w14:textId="77777777" w:rsidR="006867CF" w:rsidRPr="004C2883" w:rsidRDefault="006867CF" w:rsidP="00713262">
            <w:pPr>
              <w:pStyle w:val="NoteText"/>
            </w:pPr>
          </w:p>
          <w:p w14:paraId="4CFC1A78" w14:textId="77777777" w:rsidR="006867CF" w:rsidRPr="004C2883" w:rsidRDefault="006867CF" w:rsidP="00713262">
            <w:pPr>
              <w:pStyle w:val="NoteText"/>
            </w:pPr>
            <w:r w:rsidRPr="004C2883">
              <w:rPr>
                <w:b/>
                <w:bCs/>
                <w:i/>
                <w:iCs/>
              </w:rPr>
              <w:t>Notes</w:t>
            </w:r>
            <w:r w:rsidRPr="004C2883">
              <w:t xml:space="preserve">:  </w:t>
            </w:r>
          </w:p>
          <w:p w14:paraId="7E904748" w14:textId="77777777" w:rsidR="006867CF" w:rsidRPr="004C2883" w:rsidRDefault="006867CF" w:rsidP="00713262">
            <w:pPr>
              <w:pStyle w:val="BulletText1"/>
            </w:pPr>
            <w:r w:rsidRPr="004C2883">
              <w:t xml:space="preserve">If none of the above applies, proceed to Step </w:t>
            </w:r>
            <w:del w:id="45" w:author="Milenkovic, Melissa, VBAVACO" w:date="2016-03-18T12:34:00Z">
              <w:r w:rsidRPr="004C2883" w:rsidDel="0042720D">
                <w:delText>8</w:delText>
              </w:r>
            </w:del>
            <w:r w:rsidRPr="0042720D">
              <w:rPr>
                <w:highlight w:val="yellow"/>
              </w:rPr>
              <w:t>9</w:t>
            </w:r>
            <w:r w:rsidRPr="004C2883">
              <w:t>.</w:t>
            </w:r>
          </w:p>
          <w:p w14:paraId="000B7F42" w14:textId="77777777" w:rsidR="006867CF" w:rsidRPr="004C2883" w:rsidRDefault="006867CF" w:rsidP="00713262">
            <w:pPr>
              <w:pStyle w:val="BulletText1"/>
            </w:pPr>
            <w:r w:rsidRPr="004C2883">
              <w:t>No reply is necessary from the appellant once VA receives a substantive appeal.</w:t>
            </w:r>
          </w:p>
          <w:p w14:paraId="541DC23E" w14:textId="77777777" w:rsidR="006867CF" w:rsidRPr="004C2883" w:rsidRDefault="006867CF" w:rsidP="00713262">
            <w:pPr>
              <w:pStyle w:val="BulletText1"/>
            </w:pPr>
            <w:r w:rsidRPr="004C2883">
              <w:t>Without a written request from the appellant, VA’s initial review of additional evidence is waived.</w:t>
            </w:r>
          </w:p>
        </w:tc>
        <w:tc>
          <w:tcPr>
            <w:tcW w:w="1710" w:type="dxa"/>
            <w:tcBorders>
              <w:top w:val="single" w:sz="6" w:space="0" w:color="auto"/>
              <w:left w:val="single" w:sz="6" w:space="0" w:color="auto"/>
              <w:bottom w:val="single" w:sz="6" w:space="0" w:color="auto"/>
              <w:right w:val="single" w:sz="6" w:space="0" w:color="auto"/>
            </w:tcBorders>
          </w:tcPr>
          <w:p w14:paraId="14B1B85E" w14:textId="77777777" w:rsidR="006867CF" w:rsidRPr="004C2883" w:rsidRDefault="006867CF" w:rsidP="00713262">
            <w:pPr>
              <w:pStyle w:val="TableText"/>
            </w:pPr>
            <w:r w:rsidRPr="004C2883">
              <w:t xml:space="preserve">See </w:t>
            </w:r>
          </w:p>
          <w:p w14:paraId="00FAA839" w14:textId="77777777" w:rsidR="006867CF" w:rsidRPr="004C2883" w:rsidDel="00757C73" w:rsidRDefault="006867CF" w:rsidP="00713262">
            <w:pPr>
              <w:pStyle w:val="TableText"/>
              <w:rPr>
                <w:del w:id="46" w:author="CAPLMAZA" w:date="2016-03-21T13:02:00Z"/>
              </w:rPr>
            </w:pPr>
          </w:p>
          <w:p w14:paraId="2B143D6B" w14:textId="77777777" w:rsidR="006867CF" w:rsidRPr="004C2883" w:rsidRDefault="006867CF" w:rsidP="006867CF">
            <w:pPr>
              <w:numPr>
                <w:ilvl w:val="0"/>
                <w:numId w:val="30"/>
              </w:numPr>
              <w:ind w:left="158" w:hanging="187"/>
            </w:pPr>
            <w:r w:rsidRPr="004C2883">
              <w:t>M21-1, Part I, 5.D.4, and</w:t>
            </w:r>
          </w:p>
          <w:p w14:paraId="4284F9E1" w14:textId="77777777" w:rsidR="006867CF" w:rsidRPr="004C2883" w:rsidRDefault="006867CF" w:rsidP="006867CF">
            <w:pPr>
              <w:numPr>
                <w:ilvl w:val="0"/>
                <w:numId w:val="30"/>
              </w:numPr>
              <w:ind w:left="158" w:hanging="187"/>
            </w:pPr>
            <w:hyperlink r:id="rId20" w:history="1">
              <w:r w:rsidRPr="004C2883">
                <w:rPr>
                  <w:rStyle w:val="Hyperlink"/>
                  <w:i/>
                </w:rPr>
                <w:t>Public Law (PL) 112-154</w:t>
              </w:r>
            </w:hyperlink>
            <w:r w:rsidRPr="004C2883">
              <w:t>.</w:t>
            </w:r>
          </w:p>
        </w:tc>
      </w:tr>
      <w:tr w:rsidR="006867CF" w:rsidRPr="004C2883" w14:paraId="74E0E019" w14:textId="77777777" w:rsidTr="00713262">
        <w:tc>
          <w:tcPr>
            <w:tcW w:w="800" w:type="dxa"/>
            <w:tcBorders>
              <w:top w:val="single" w:sz="6" w:space="0" w:color="auto"/>
              <w:left w:val="single" w:sz="6" w:space="0" w:color="auto"/>
              <w:bottom w:val="single" w:sz="6" w:space="0" w:color="auto"/>
              <w:right w:val="single" w:sz="6" w:space="0" w:color="auto"/>
            </w:tcBorders>
          </w:tcPr>
          <w:p w14:paraId="10FCE6FC" w14:textId="77777777" w:rsidR="006867CF" w:rsidRPr="004C2883" w:rsidRDefault="006867CF" w:rsidP="00713262">
            <w:pPr>
              <w:pStyle w:val="TableText"/>
              <w:numPr>
                <w:ilvl w:val="12"/>
                <w:numId w:val="0"/>
              </w:numPr>
              <w:jc w:val="center"/>
            </w:pPr>
            <w:del w:id="47" w:author="Milenkovic, Melissa, VBAVACO" w:date="2016-03-18T12:34:00Z">
              <w:r w:rsidRPr="004C2883" w:rsidDel="0042720D">
                <w:delText>8</w:delText>
              </w:r>
            </w:del>
            <w:r w:rsidRPr="0042720D">
              <w:rPr>
                <w:highlight w:val="yellow"/>
              </w:rPr>
              <w:t>9</w:t>
            </w:r>
          </w:p>
        </w:tc>
        <w:tc>
          <w:tcPr>
            <w:tcW w:w="1620" w:type="dxa"/>
            <w:tcBorders>
              <w:top w:val="single" w:sz="6" w:space="0" w:color="auto"/>
              <w:left w:val="single" w:sz="6" w:space="0" w:color="auto"/>
              <w:bottom w:val="single" w:sz="6" w:space="0" w:color="auto"/>
              <w:right w:val="single" w:sz="6" w:space="0" w:color="auto"/>
            </w:tcBorders>
          </w:tcPr>
          <w:p w14:paraId="5136040D" w14:textId="77777777" w:rsidR="006867CF" w:rsidRPr="004C2883" w:rsidRDefault="006867CF" w:rsidP="00713262">
            <w:pPr>
              <w:pStyle w:val="BulletText1"/>
            </w:pPr>
            <w:r w:rsidRPr="004C2883">
              <w:t>Appeals rating activity, or</w:t>
            </w:r>
          </w:p>
          <w:p w14:paraId="2046418A" w14:textId="77777777" w:rsidR="006867CF" w:rsidRPr="004C2883" w:rsidRDefault="006867CF" w:rsidP="00713262">
            <w:pPr>
              <w:pStyle w:val="BulletText1"/>
            </w:pPr>
            <w:r w:rsidRPr="004C2883">
              <w:t>VSCM/PMCM designee</w:t>
            </w:r>
          </w:p>
        </w:tc>
        <w:tc>
          <w:tcPr>
            <w:tcW w:w="3420" w:type="dxa"/>
            <w:tcBorders>
              <w:top w:val="single" w:sz="6" w:space="0" w:color="auto"/>
              <w:left w:val="single" w:sz="6" w:space="0" w:color="auto"/>
              <w:bottom w:val="single" w:sz="6" w:space="0" w:color="auto"/>
              <w:right w:val="single" w:sz="6" w:space="0" w:color="auto"/>
            </w:tcBorders>
          </w:tcPr>
          <w:p w14:paraId="424D044E" w14:textId="77777777" w:rsidR="006867CF" w:rsidRPr="004C2883" w:rsidRDefault="006867CF" w:rsidP="006867CF">
            <w:pPr>
              <w:numPr>
                <w:ilvl w:val="0"/>
                <w:numId w:val="43"/>
              </w:numPr>
              <w:ind w:left="158" w:hanging="187"/>
            </w:pPr>
            <w:r w:rsidRPr="004C2883">
              <w:t>certifies the case to BVA in VACOLS, and</w:t>
            </w:r>
          </w:p>
          <w:p w14:paraId="1FAAEE84" w14:textId="77777777" w:rsidR="006867CF" w:rsidRPr="004C2883" w:rsidRDefault="006867CF" w:rsidP="006867CF">
            <w:pPr>
              <w:numPr>
                <w:ilvl w:val="0"/>
                <w:numId w:val="43"/>
              </w:numPr>
              <w:ind w:left="158" w:hanging="187"/>
            </w:pPr>
            <w:proofErr w:type="gramStart"/>
            <w:r w:rsidRPr="004C2883">
              <w:t>cancels</w:t>
            </w:r>
            <w:proofErr w:type="gramEnd"/>
            <w:r w:rsidRPr="004C2883">
              <w:t xml:space="preserve"> the EP 170 after certification.</w:t>
            </w:r>
          </w:p>
          <w:p w14:paraId="7B8D110C" w14:textId="77777777" w:rsidR="006867CF" w:rsidRPr="004C2883" w:rsidRDefault="006867CF" w:rsidP="00713262">
            <w:pPr>
              <w:pStyle w:val="TableText"/>
            </w:pPr>
          </w:p>
        </w:tc>
        <w:tc>
          <w:tcPr>
            <w:tcW w:w="1710" w:type="dxa"/>
            <w:tcBorders>
              <w:top w:val="single" w:sz="6" w:space="0" w:color="auto"/>
              <w:left w:val="single" w:sz="6" w:space="0" w:color="auto"/>
              <w:bottom w:val="single" w:sz="6" w:space="0" w:color="auto"/>
              <w:right w:val="single" w:sz="6" w:space="0" w:color="auto"/>
            </w:tcBorders>
          </w:tcPr>
          <w:p w14:paraId="6DD3E40E" w14:textId="77777777" w:rsidR="006867CF" w:rsidRPr="004C2883" w:rsidRDefault="006867CF" w:rsidP="00713262">
            <w:pPr>
              <w:pStyle w:val="TableText"/>
            </w:pPr>
            <w:r w:rsidRPr="004C2883">
              <w:t>See M21-1, Part I, 5.F.</w:t>
            </w:r>
          </w:p>
        </w:tc>
      </w:tr>
      <w:tr w:rsidR="006867CF" w:rsidRPr="004C2883" w14:paraId="7B1D2387" w14:textId="77777777" w:rsidTr="00713262">
        <w:tc>
          <w:tcPr>
            <w:tcW w:w="800" w:type="dxa"/>
            <w:tcBorders>
              <w:top w:val="single" w:sz="6" w:space="0" w:color="auto"/>
              <w:left w:val="single" w:sz="6" w:space="0" w:color="auto"/>
              <w:bottom w:val="single" w:sz="6" w:space="0" w:color="auto"/>
              <w:right w:val="single" w:sz="6" w:space="0" w:color="auto"/>
            </w:tcBorders>
          </w:tcPr>
          <w:p w14:paraId="72021863" w14:textId="77777777" w:rsidR="006867CF" w:rsidRPr="004C2883" w:rsidRDefault="006867CF" w:rsidP="00713262">
            <w:pPr>
              <w:pStyle w:val="TableText"/>
              <w:numPr>
                <w:ilvl w:val="12"/>
                <w:numId w:val="0"/>
              </w:numPr>
              <w:jc w:val="center"/>
            </w:pPr>
            <w:del w:id="48" w:author="Milenkovic, Melissa, VBAVACO" w:date="2016-03-18T12:34:00Z">
              <w:r w:rsidRPr="004C2883" w:rsidDel="0042720D">
                <w:delText>9</w:delText>
              </w:r>
            </w:del>
            <w:r w:rsidRPr="0042720D">
              <w:rPr>
                <w:highlight w:val="yellow"/>
              </w:rPr>
              <w:t>10</w:t>
            </w:r>
          </w:p>
        </w:tc>
        <w:tc>
          <w:tcPr>
            <w:tcW w:w="1620" w:type="dxa"/>
            <w:tcBorders>
              <w:top w:val="single" w:sz="6" w:space="0" w:color="auto"/>
              <w:left w:val="single" w:sz="6" w:space="0" w:color="auto"/>
              <w:bottom w:val="single" w:sz="6" w:space="0" w:color="auto"/>
              <w:right w:val="single" w:sz="6" w:space="0" w:color="auto"/>
            </w:tcBorders>
          </w:tcPr>
          <w:p w14:paraId="556E912A" w14:textId="77777777" w:rsidR="006867CF" w:rsidRPr="004C2883" w:rsidRDefault="006867CF" w:rsidP="00713262">
            <w:pPr>
              <w:pStyle w:val="TableText"/>
            </w:pPr>
            <w:r w:rsidRPr="004C2883">
              <w:t>Appeals development activity</w:t>
            </w:r>
          </w:p>
        </w:tc>
        <w:tc>
          <w:tcPr>
            <w:tcW w:w="3420" w:type="dxa"/>
            <w:tcBorders>
              <w:top w:val="single" w:sz="6" w:space="0" w:color="auto"/>
              <w:left w:val="single" w:sz="6" w:space="0" w:color="auto"/>
              <w:bottom w:val="single" w:sz="6" w:space="0" w:color="auto"/>
              <w:right w:val="single" w:sz="6" w:space="0" w:color="auto"/>
            </w:tcBorders>
          </w:tcPr>
          <w:p w14:paraId="0DC3D433" w14:textId="77777777" w:rsidR="006867CF" w:rsidRPr="004C2883" w:rsidRDefault="006867CF" w:rsidP="00713262">
            <w:pPr>
              <w:pStyle w:val="TableText"/>
            </w:pPr>
            <w:r w:rsidRPr="004C2883">
              <w:t>Transfers the claims folder to BVA.</w:t>
            </w:r>
          </w:p>
        </w:tc>
        <w:tc>
          <w:tcPr>
            <w:tcW w:w="1710" w:type="dxa"/>
            <w:tcBorders>
              <w:top w:val="single" w:sz="6" w:space="0" w:color="auto"/>
              <w:left w:val="single" w:sz="6" w:space="0" w:color="auto"/>
              <w:bottom w:val="single" w:sz="6" w:space="0" w:color="auto"/>
              <w:right w:val="single" w:sz="6" w:space="0" w:color="auto"/>
            </w:tcBorders>
          </w:tcPr>
          <w:p w14:paraId="2CB05722" w14:textId="77777777" w:rsidR="006867CF" w:rsidRPr="004C2883" w:rsidRDefault="006867CF" w:rsidP="00713262">
            <w:pPr>
              <w:pStyle w:val="TableText"/>
            </w:pPr>
            <w:r w:rsidRPr="004C2883">
              <w:t xml:space="preserve">See </w:t>
            </w:r>
          </w:p>
          <w:p w14:paraId="040B8C72" w14:textId="77777777" w:rsidR="006867CF" w:rsidRPr="004C2883" w:rsidDel="00757C73" w:rsidRDefault="006867CF" w:rsidP="00713262">
            <w:pPr>
              <w:pStyle w:val="TableText"/>
              <w:rPr>
                <w:del w:id="49" w:author="CAPLMAZA" w:date="2016-03-21T13:03:00Z"/>
              </w:rPr>
            </w:pPr>
          </w:p>
          <w:p w14:paraId="4A17A3C4" w14:textId="77777777" w:rsidR="006867CF" w:rsidRPr="004C2883" w:rsidRDefault="006867CF" w:rsidP="006867CF">
            <w:pPr>
              <w:numPr>
                <w:ilvl w:val="0"/>
                <w:numId w:val="31"/>
              </w:numPr>
              <w:ind w:left="158" w:hanging="187"/>
            </w:pPr>
            <w:r w:rsidRPr="004C2883">
              <w:t>M21-1, Part I, 5.F.4, and</w:t>
            </w:r>
          </w:p>
          <w:p w14:paraId="07F27272" w14:textId="77777777" w:rsidR="006867CF" w:rsidRPr="004C2883" w:rsidRDefault="006867CF" w:rsidP="006867CF">
            <w:pPr>
              <w:numPr>
                <w:ilvl w:val="0"/>
                <w:numId w:val="31"/>
              </w:numPr>
              <w:ind w:left="158" w:hanging="187"/>
            </w:pPr>
            <w:r w:rsidRPr="004C2883">
              <w:t>M21-1, Part I, 5.F.5.</w:t>
            </w:r>
          </w:p>
        </w:tc>
      </w:tr>
      <w:tr w:rsidR="006867CF" w:rsidRPr="004C2883" w14:paraId="444CE16B" w14:textId="77777777" w:rsidTr="00713262">
        <w:tc>
          <w:tcPr>
            <w:tcW w:w="800" w:type="dxa"/>
            <w:tcBorders>
              <w:top w:val="single" w:sz="6" w:space="0" w:color="auto"/>
              <w:left w:val="single" w:sz="6" w:space="0" w:color="auto"/>
              <w:bottom w:val="single" w:sz="6" w:space="0" w:color="auto"/>
              <w:right w:val="single" w:sz="6" w:space="0" w:color="auto"/>
            </w:tcBorders>
          </w:tcPr>
          <w:p w14:paraId="27E8E103" w14:textId="77777777" w:rsidR="006867CF" w:rsidRPr="004C2883" w:rsidRDefault="006867CF" w:rsidP="00713262">
            <w:pPr>
              <w:pStyle w:val="TableText"/>
              <w:numPr>
                <w:ilvl w:val="12"/>
                <w:numId w:val="0"/>
              </w:numPr>
              <w:jc w:val="center"/>
            </w:pPr>
            <w:del w:id="50" w:author="Milenkovic, Melissa, VBAVACO" w:date="2016-03-18T12:34:00Z">
              <w:r w:rsidRPr="004C2883" w:rsidDel="0042720D">
                <w:delText>10</w:delText>
              </w:r>
            </w:del>
            <w:r w:rsidRPr="0042720D">
              <w:rPr>
                <w:highlight w:val="yellow"/>
              </w:rPr>
              <w:t>11</w:t>
            </w:r>
          </w:p>
        </w:tc>
        <w:tc>
          <w:tcPr>
            <w:tcW w:w="1620" w:type="dxa"/>
            <w:tcBorders>
              <w:top w:val="single" w:sz="6" w:space="0" w:color="auto"/>
              <w:left w:val="single" w:sz="6" w:space="0" w:color="auto"/>
              <w:bottom w:val="single" w:sz="6" w:space="0" w:color="auto"/>
              <w:right w:val="single" w:sz="6" w:space="0" w:color="auto"/>
            </w:tcBorders>
          </w:tcPr>
          <w:p w14:paraId="2C0D0A61" w14:textId="77777777" w:rsidR="006867CF" w:rsidRPr="004C2883" w:rsidRDefault="006867CF" w:rsidP="00713262">
            <w:pPr>
              <w:pStyle w:val="TableText"/>
            </w:pPr>
            <w:r w:rsidRPr="004C2883">
              <w:t>BVA</w:t>
            </w:r>
          </w:p>
        </w:tc>
        <w:tc>
          <w:tcPr>
            <w:tcW w:w="3420" w:type="dxa"/>
            <w:tcBorders>
              <w:top w:val="single" w:sz="6" w:space="0" w:color="auto"/>
              <w:left w:val="single" w:sz="6" w:space="0" w:color="auto"/>
              <w:bottom w:val="single" w:sz="6" w:space="0" w:color="auto"/>
              <w:right w:val="single" w:sz="6" w:space="0" w:color="auto"/>
            </w:tcBorders>
          </w:tcPr>
          <w:p w14:paraId="0B54005C" w14:textId="77777777" w:rsidR="006867CF" w:rsidRPr="004C2883" w:rsidRDefault="006867CF" w:rsidP="00713262">
            <w:pPr>
              <w:pStyle w:val="TableText"/>
            </w:pPr>
            <w:r w:rsidRPr="004C2883">
              <w:t>Either</w:t>
            </w:r>
          </w:p>
          <w:p w14:paraId="309E8A16" w14:textId="77777777" w:rsidR="006867CF" w:rsidRPr="004C2883" w:rsidRDefault="006867CF" w:rsidP="00713262">
            <w:pPr>
              <w:pStyle w:val="TableText"/>
            </w:pPr>
          </w:p>
          <w:p w14:paraId="4D243E77" w14:textId="77777777" w:rsidR="006867CF" w:rsidRPr="004C2883" w:rsidRDefault="006867CF" w:rsidP="00713262">
            <w:pPr>
              <w:pStyle w:val="BulletText1"/>
            </w:pPr>
            <w:r w:rsidRPr="004C2883">
              <w:t>issues a decision granting or denying the benefit, or</w:t>
            </w:r>
          </w:p>
          <w:p w14:paraId="027D3838" w14:textId="77777777" w:rsidR="006867CF" w:rsidRPr="004C2883" w:rsidRDefault="006867CF" w:rsidP="00713262">
            <w:pPr>
              <w:pStyle w:val="BulletText1"/>
            </w:pPr>
            <w:proofErr w:type="gramStart"/>
            <w:r w:rsidRPr="004C2883">
              <w:t>remands</w:t>
            </w:r>
            <w:proofErr w:type="gramEnd"/>
            <w:r w:rsidRPr="004C2883">
              <w:t xml:space="preserve"> the case to the RO or AMC for additional action.</w:t>
            </w:r>
          </w:p>
        </w:tc>
        <w:tc>
          <w:tcPr>
            <w:tcW w:w="1710" w:type="dxa"/>
            <w:tcBorders>
              <w:top w:val="single" w:sz="6" w:space="0" w:color="auto"/>
              <w:left w:val="single" w:sz="6" w:space="0" w:color="auto"/>
              <w:bottom w:val="single" w:sz="6" w:space="0" w:color="auto"/>
              <w:right w:val="single" w:sz="6" w:space="0" w:color="auto"/>
            </w:tcBorders>
          </w:tcPr>
          <w:p w14:paraId="18E27FC8" w14:textId="77777777" w:rsidR="006867CF" w:rsidRPr="004C2883" w:rsidRDefault="006867CF" w:rsidP="00713262">
            <w:pPr>
              <w:pStyle w:val="TableText"/>
            </w:pPr>
            <w:r w:rsidRPr="004C2883">
              <w:t>See M21-1, Part I, 5.G.</w:t>
            </w:r>
          </w:p>
        </w:tc>
      </w:tr>
      <w:tr w:rsidR="006867CF" w:rsidRPr="004C2883" w14:paraId="6D4B191C" w14:textId="77777777" w:rsidTr="00713262">
        <w:tc>
          <w:tcPr>
            <w:tcW w:w="800" w:type="dxa"/>
            <w:tcBorders>
              <w:top w:val="single" w:sz="6" w:space="0" w:color="auto"/>
              <w:left w:val="single" w:sz="6" w:space="0" w:color="auto"/>
              <w:bottom w:val="single" w:sz="6" w:space="0" w:color="auto"/>
              <w:right w:val="single" w:sz="6" w:space="0" w:color="auto"/>
            </w:tcBorders>
          </w:tcPr>
          <w:p w14:paraId="54709478" w14:textId="77777777" w:rsidR="006867CF" w:rsidRPr="004C2883" w:rsidRDefault="006867CF" w:rsidP="00713262">
            <w:pPr>
              <w:pStyle w:val="TableText"/>
              <w:numPr>
                <w:ilvl w:val="12"/>
                <w:numId w:val="0"/>
              </w:numPr>
              <w:jc w:val="center"/>
            </w:pPr>
            <w:del w:id="51" w:author="Milenkovic, Melissa, VBAVACO" w:date="2016-03-18T12:34:00Z">
              <w:r w:rsidRPr="004C2883" w:rsidDel="0042720D">
                <w:delText>11</w:delText>
              </w:r>
            </w:del>
            <w:r w:rsidRPr="0042720D">
              <w:rPr>
                <w:highlight w:val="yellow"/>
              </w:rPr>
              <w:t>12</w:t>
            </w:r>
          </w:p>
        </w:tc>
        <w:tc>
          <w:tcPr>
            <w:tcW w:w="1620" w:type="dxa"/>
            <w:tcBorders>
              <w:top w:val="single" w:sz="6" w:space="0" w:color="auto"/>
              <w:left w:val="single" w:sz="6" w:space="0" w:color="auto"/>
              <w:bottom w:val="single" w:sz="6" w:space="0" w:color="auto"/>
              <w:right w:val="single" w:sz="6" w:space="0" w:color="auto"/>
            </w:tcBorders>
          </w:tcPr>
          <w:p w14:paraId="7DFCAE2F" w14:textId="77777777" w:rsidR="006867CF" w:rsidRPr="004C2883" w:rsidRDefault="006867CF" w:rsidP="00713262">
            <w:pPr>
              <w:pStyle w:val="BulletText1"/>
              <w:numPr>
                <w:ilvl w:val="0"/>
                <w:numId w:val="0"/>
              </w:numPr>
            </w:pPr>
            <w:r w:rsidRPr="004C2883">
              <w:t xml:space="preserve">Appeals </w:t>
            </w:r>
          </w:p>
          <w:p w14:paraId="61B3452C" w14:textId="77777777" w:rsidR="006867CF" w:rsidRPr="004C2883" w:rsidRDefault="006867CF" w:rsidP="00713262">
            <w:pPr>
              <w:pStyle w:val="BulletText1"/>
              <w:numPr>
                <w:ilvl w:val="0"/>
                <w:numId w:val="0"/>
              </w:numPr>
            </w:pPr>
          </w:p>
          <w:p w14:paraId="35718BD1" w14:textId="77777777" w:rsidR="006867CF" w:rsidRPr="004C2883" w:rsidRDefault="006867CF" w:rsidP="00713262">
            <w:pPr>
              <w:pStyle w:val="BulletText1"/>
            </w:pPr>
            <w:r w:rsidRPr="004C2883">
              <w:t>development activity</w:t>
            </w:r>
          </w:p>
          <w:p w14:paraId="600D9ACE" w14:textId="77777777" w:rsidR="006867CF" w:rsidRPr="004C2883" w:rsidRDefault="006867CF" w:rsidP="00713262">
            <w:pPr>
              <w:pStyle w:val="BulletText1"/>
            </w:pPr>
            <w:r w:rsidRPr="004C2883">
              <w:t>rating activity, or</w:t>
            </w:r>
          </w:p>
          <w:p w14:paraId="04F8AE6D" w14:textId="77777777" w:rsidR="006867CF" w:rsidRPr="004C2883" w:rsidRDefault="006867CF" w:rsidP="00713262">
            <w:pPr>
              <w:pStyle w:val="BulletText1"/>
            </w:pPr>
            <w:r w:rsidRPr="004C2883">
              <w:t xml:space="preserve">authorization </w:t>
            </w:r>
            <w:r w:rsidRPr="004C2883">
              <w:lastRenderedPageBreak/>
              <w:t>activity</w:t>
            </w:r>
          </w:p>
        </w:tc>
        <w:tc>
          <w:tcPr>
            <w:tcW w:w="3420" w:type="dxa"/>
            <w:tcBorders>
              <w:top w:val="single" w:sz="6" w:space="0" w:color="auto"/>
              <w:left w:val="single" w:sz="6" w:space="0" w:color="auto"/>
              <w:bottom w:val="single" w:sz="6" w:space="0" w:color="auto"/>
              <w:right w:val="single" w:sz="6" w:space="0" w:color="auto"/>
            </w:tcBorders>
          </w:tcPr>
          <w:p w14:paraId="53483A0D" w14:textId="77777777" w:rsidR="006867CF" w:rsidRPr="004C2883" w:rsidRDefault="006867CF" w:rsidP="00713262">
            <w:pPr>
              <w:pStyle w:val="TableText"/>
            </w:pPr>
            <w:r w:rsidRPr="004C2883">
              <w:lastRenderedPageBreak/>
              <w:t>If BVA</w:t>
            </w:r>
          </w:p>
          <w:p w14:paraId="14E7F63E" w14:textId="77777777" w:rsidR="006867CF" w:rsidRPr="004C2883" w:rsidRDefault="006867CF" w:rsidP="00713262">
            <w:pPr>
              <w:pStyle w:val="TableText"/>
            </w:pPr>
          </w:p>
          <w:p w14:paraId="21DE631F" w14:textId="77777777" w:rsidR="006867CF" w:rsidRPr="004C2883" w:rsidRDefault="006867CF" w:rsidP="00713262">
            <w:pPr>
              <w:pStyle w:val="BulletText1"/>
            </w:pPr>
            <w:r w:rsidRPr="004C2883">
              <w:t xml:space="preserve">issues a decision, then the </w:t>
            </w:r>
          </w:p>
          <w:p w14:paraId="6B8D5162" w14:textId="77777777" w:rsidR="006867CF" w:rsidRPr="004C2883" w:rsidRDefault="006867CF" w:rsidP="00713262">
            <w:pPr>
              <w:pStyle w:val="BulletText2"/>
            </w:pPr>
            <w:r w:rsidRPr="004C2883">
              <w:t>appeals rating activity issues a rating decision, if necessary, implementing BVA’s decision</w:t>
            </w:r>
          </w:p>
          <w:p w14:paraId="2778147D" w14:textId="77777777" w:rsidR="006867CF" w:rsidRPr="004C2883" w:rsidRDefault="006867CF" w:rsidP="00713262">
            <w:pPr>
              <w:pStyle w:val="BulletText2"/>
            </w:pPr>
            <w:r w:rsidRPr="004C2883">
              <w:lastRenderedPageBreak/>
              <w:t>appeals authorization activity processes the rating decision, and</w:t>
            </w:r>
          </w:p>
          <w:p w14:paraId="44B6CADD" w14:textId="77777777" w:rsidR="006867CF" w:rsidRPr="004C2883" w:rsidRDefault="006867CF" w:rsidP="00713262">
            <w:pPr>
              <w:pStyle w:val="BulletText2"/>
            </w:pPr>
            <w:proofErr w:type="gramStart"/>
            <w:r w:rsidRPr="004C2883">
              <w:t>appeals</w:t>
            </w:r>
            <w:proofErr w:type="gramEnd"/>
            <w:r w:rsidRPr="004C2883">
              <w:t xml:space="preserve"> authorization activity closes out any pending VACOLS records.  If all issues are decided, go to Step </w:t>
            </w:r>
            <w:del w:id="52" w:author="CAPLMAZA" w:date="2016-03-21T13:05:00Z">
              <w:r w:rsidRPr="004C2883" w:rsidDel="00757C73">
                <w:delText>#</w:delText>
              </w:r>
            </w:del>
            <w:r w:rsidRPr="004C2883">
              <w:t>13.</w:t>
            </w:r>
          </w:p>
          <w:p w14:paraId="339156C1" w14:textId="77777777" w:rsidR="006867CF" w:rsidRPr="004C2883" w:rsidRDefault="006867CF" w:rsidP="00713262">
            <w:pPr>
              <w:pStyle w:val="BulletText1"/>
            </w:pPr>
            <w:r w:rsidRPr="004C2883">
              <w:t xml:space="preserve">remands the case to the RO or AMC, then the </w:t>
            </w:r>
          </w:p>
          <w:p w14:paraId="69B9F51D" w14:textId="77777777" w:rsidR="006867CF" w:rsidRPr="004C2883" w:rsidRDefault="006867CF" w:rsidP="00713262">
            <w:pPr>
              <w:pStyle w:val="BulletText2"/>
            </w:pPr>
            <w:r w:rsidRPr="004C2883">
              <w:t xml:space="preserve">appeals development activity performs additional development in accordance with the remand, and </w:t>
            </w:r>
          </w:p>
          <w:p w14:paraId="1DFD52EC" w14:textId="77777777" w:rsidR="006867CF" w:rsidRPr="004C2883" w:rsidRDefault="006867CF" w:rsidP="00713262">
            <w:pPr>
              <w:pStyle w:val="BulletText2"/>
            </w:pPr>
            <w:proofErr w:type="gramStart"/>
            <w:r w:rsidRPr="004C2883">
              <w:t>appeals</w:t>
            </w:r>
            <w:proofErr w:type="gramEnd"/>
            <w:r w:rsidRPr="004C2883">
              <w:t xml:space="preserve"> rating activity issues a new decision.</w:t>
            </w:r>
          </w:p>
          <w:p w14:paraId="1A62E51A" w14:textId="77777777" w:rsidR="006867CF" w:rsidRPr="004C2883" w:rsidRDefault="006867CF" w:rsidP="00713262">
            <w:pPr>
              <w:pStyle w:val="TableText"/>
            </w:pPr>
          </w:p>
          <w:p w14:paraId="5EFBE737" w14:textId="77777777" w:rsidR="006867CF" w:rsidRPr="004C2883" w:rsidRDefault="006867CF" w:rsidP="00713262">
            <w:pPr>
              <w:pStyle w:val="TableText"/>
            </w:pPr>
            <w:r w:rsidRPr="004C2883">
              <w:rPr>
                <w:b/>
                <w:i/>
              </w:rPr>
              <w:t>Note</w:t>
            </w:r>
            <w:r w:rsidRPr="004C2883">
              <w:t>:  If the new decision does not fully grant the benefit on appeal, the appeals rating activity</w:t>
            </w:r>
          </w:p>
          <w:p w14:paraId="00E221D8" w14:textId="77777777" w:rsidR="006867CF" w:rsidRPr="004C2883" w:rsidRDefault="006867CF" w:rsidP="00713262">
            <w:pPr>
              <w:pStyle w:val="BulletText1"/>
            </w:pPr>
            <w:r w:rsidRPr="004C2883">
              <w:t xml:space="preserve"> prepares an SSOC, and</w:t>
            </w:r>
          </w:p>
          <w:p w14:paraId="7E390E6B" w14:textId="77777777" w:rsidR="006867CF" w:rsidRPr="004C2883" w:rsidRDefault="006867CF" w:rsidP="00713262">
            <w:pPr>
              <w:pStyle w:val="BulletText1"/>
            </w:pPr>
            <w:r w:rsidRPr="004C2883">
              <w:t xml:space="preserve"> </w:t>
            </w:r>
            <w:proofErr w:type="gramStart"/>
            <w:r w:rsidRPr="004C2883">
              <w:t>returns</w:t>
            </w:r>
            <w:proofErr w:type="gramEnd"/>
            <w:r w:rsidRPr="004C2883">
              <w:t xml:space="preserve"> the case to BVA.</w:t>
            </w:r>
          </w:p>
        </w:tc>
        <w:tc>
          <w:tcPr>
            <w:tcW w:w="1710" w:type="dxa"/>
            <w:tcBorders>
              <w:top w:val="single" w:sz="6" w:space="0" w:color="auto"/>
              <w:left w:val="single" w:sz="6" w:space="0" w:color="auto"/>
              <w:bottom w:val="single" w:sz="6" w:space="0" w:color="auto"/>
              <w:right w:val="single" w:sz="6" w:space="0" w:color="auto"/>
            </w:tcBorders>
          </w:tcPr>
          <w:p w14:paraId="6DEB0C7D" w14:textId="77777777" w:rsidR="006867CF" w:rsidRPr="004C2883" w:rsidRDefault="006867CF" w:rsidP="00713262">
            <w:pPr>
              <w:pStyle w:val="TableText"/>
            </w:pPr>
            <w:r w:rsidRPr="004C2883">
              <w:lastRenderedPageBreak/>
              <w:t>See M21-1, Part I, 5.G.</w:t>
            </w:r>
          </w:p>
        </w:tc>
      </w:tr>
      <w:tr w:rsidR="006867CF" w:rsidRPr="004C2883" w14:paraId="3B1EE8F2" w14:textId="77777777" w:rsidTr="00713262">
        <w:tc>
          <w:tcPr>
            <w:tcW w:w="800" w:type="dxa"/>
            <w:tcBorders>
              <w:top w:val="single" w:sz="6" w:space="0" w:color="auto"/>
              <w:left w:val="single" w:sz="6" w:space="0" w:color="auto"/>
              <w:bottom w:val="single" w:sz="6" w:space="0" w:color="auto"/>
              <w:right w:val="single" w:sz="6" w:space="0" w:color="auto"/>
            </w:tcBorders>
          </w:tcPr>
          <w:p w14:paraId="750F3131" w14:textId="77777777" w:rsidR="006867CF" w:rsidRPr="004C2883" w:rsidRDefault="006867CF" w:rsidP="00713262">
            <w:pPr>
              <w:pStyle w:val="TableText"/>
              <w:numPr>
                <w:ilvl w:val="12"/>
                <w:numId w:val="0"/>
              </w:numPr>
              <w:jc w:val="center"/>
            </w:pPr>
            <w:del w:id="53" w:author="Milenkovic, Melissa, VBAVACO" w:date="2016-03-18T12:35:00Z">
              <w:r w:rsidRPr="004C2883" w:rsidDel="0042720D">
                <w:lastRenderedPageBreak/>
                <w:delText>12</w:delText>
              </w:r>
            </w:del>
            <w:r w:rsidRPr="0042720D">
              <w:rPr>
                <w:highlight w:val="yellow"/>
              </w:rPr>
              <w:t>13</w:t>
            </w:r>
          </w:p>
        </w:tc>
        <w:tc>
          <w:tcPr>
            <w:tcW w:w="1620" w:type="dxa"/>
            <w:tcBorders>
              <w:top w:val="single" w:sz="6" w:space="0" w:color="auto"/>
              <w:left w:val="single" w:sz="6" w:space="0" w:color="auto"/>
              <w:bottom w:val="single" w:sz="6" w:space="0" w:color="auto"/>
              <w:right w:val="single" w:sz="6" w:space="0" w:color="auto"/>
            </w:tcBorders>
          </w:tcPr>
          <w:p w14:paraId="62DF25E7" w14:textId="77777777" w:rsidR="006867CF" w:rsidRPr="004C2883" w:rsidRDefault="006867CF" w:rsidP="00713262">
            <w:pPr>
              <w:pStyle w:val="TableText"/>
            </w:pPr>
            <w:r w:rsidRPr="004C2883">
              <w:t>BVA</w:t>
            </w:r>
          </w:p>
        </w:tc>
        <w:tc>
          <w:tcPr>
            <w:tcW w:w="3420" w:type="dxa"/>
            <w:tcBorders>
              <w:top w:val="single" w:sz="6" w:space="0" w:color="auto"/>
              <w:left w:val="single" w:sz="6" w:space="0" w:color="auto"/>
              <w:bottom w:val="single" w:sz="6" w:space="0" w:color="auto"/>
              <w:right w:val="single" w:sz="6" w:space="0" w:color="auto"/>
            </w:tcBorders>
          </w:tcPr>
          <w:p w14:paraId="25BDE78F" w14:textId="77777777" w:rsidR="006867CF" w:rsidRPr="004C2883" w:rsidRDefault="006867CF" w:rsidP="00713262">
            <w:pPr>
              <w:pStyle w:val="TableText"/>
            </w:pPr>
            <w:r w:rsidRPr="004C2883">
              <w:t xml:space="preserve">Issues a final decision in a remanded case and returns the </w:t>
            </w:r>
            <w:proofErr w:type="gramStart"/>
            <w:r w:rsidRPr="004C2883">
              <w:t>case</w:t>
            </w:r>
            <w:proofErr w:type="gramEnd"/>
            <w:r w:rsidRPr="004C2883">
              <w:t xml:space="preserve"> to the RO for review/processing.  </w:t>
            </w:r>
          </w:p>
        </w:tc>
        <w:tc>
          <w:tcPr>
            <w:tcW w:w="1710" w:type="dxa"/>
            <w:tcBorders>
              <w:top w:val="single" w:sz="6" w:space="0" w:color="auto"/>
              <w:left w:val="single" w:sz="6" w:space="0" w:color="auto"/>
              <w:bottom w:val="single" w:sz="6" w:space="0" w:color="auto"/>
              <w:right w:val="single" w:sz="6" w:space="0" w:color="auto"/>
            </w:tcBorders>
          </w:tcPr>
          <w:p w14:paraId="01692E39" w14:textId="77777777" w:rsidR="006867CF" w:rsidRPr="004C2883" w:rsidRDefault="006867CF" w:rsidP="00713262">
            <w:pPr>
              <w:pStyle w:val="TableText"/>
            </w:pPr>
            <w:r w:rsidRPr="004C2883">
              <w:t>See M21-1, Part I, 5.G.</w:t>
            </w:r>
          </w:p>
        </w:tc>
      </w:tr>
      <w:tr w:rsidR="006867CF" w:rsidRPr="004C2883" w14:paraId="18D92FF1" w14:textId="77777777" w:rsidTr="00713262">
        <w:tc>
          <w:tcPr>
            <w:tcW w:w="800" w:type="dxa"/>
            <w:tcBorders>
              <w:top w:val="single" w:sz="6" w:space="0" w:color="auto"/>
              <w:left w:val="single" w:sz="6" w:space="0" w:color="auto"/>
              <w:bottom w:val="single" w:sz="6" w:space="0" w:color="auto"/>
              <w:right w:val="single" w:sz="6" w:space="0" w:color="auto"/>
            </w:tcBorders>
          </w:tcPr>
          <w:p w14:paraId="2BDB5426" w14:textId="77777777" w:rsidR="006867CF" w:rsidRPr="004C2883" w:rsidRDefault="006867CF" w:rsidP="00713262">
            <w:pPr>
              <w:pStyle w:val="TableText"/>
              <w:numPr>
                <w:ilvl w:val="12"/>
                <w:numId w:val="0"/>
              </w:numPr>
              <w:jc w:val="center"/>
            </w:pPr>
            <w:del w:id="54" w:author="Milenkovic, Melissa, VBAVACO" w:date="2016-03-18T12:35:00Z">
              <w:r w:rsidRPr="004C2883" w:rsidDel="0042720D">
                <w:delText>13</w:delText>
              </w:r>
            </w:del>
            <w:r w:rsidRPr="0042720D">
              <w:rPr>
                <w:highlight w:val="yellow"/>
              </w:rPr>
              <w:t>14</w:t>
            </w:r>
          </w:p>
        </w:tc>
        <w:tc>
          <w:tcPr>
            <w:tcW w:w="1620" w:type="dxa"/>
            <w:tcBorders>
              <w:top w:val="single" w:sz="6" w:space="0" w:color="auto"/>
              <w:left w:val="single" w:sz="6" w:space="0" w:color="auto"/>
              <w:bottom w:val="single" w:sz="6" w:space="0" w:color="auto"/>
              <w:right w:val="single" w:sz="6" w:space="0" w:color="auto"/>
            </w:tcBorders>
          </w:tcPr>
          <w:p w14:paraId="1837F8A5" w14:textId="77777777" w:rsidR="006867CF" w:rsidRPr="004C2883" w:rsidRDefault="006867CF" w:rsidP="00713262">
            <w:pPr>
              <w:pStyle w:val="TableText"/>
            </w:pPr>
            <w:r w:rsidRPr="004C2883">
              <w:t>Appellant</w:t>
            </w:r>
          </w:p>
        </w:tc>
        <w:tc>
          <w:tcPr>
            <w:tcW w:w="3420" w:type="dxa"/>
            <w:tcBorders>
              <w:top w:val="single" w:sz="6" w:space="0" w:color="auto"/>
              <w:left w:val="single" w:sz="6" w:space="0" w:color="auto"/>
              <w:bottom w:val="single" w:sz="6" w:space="0" w:color="auto"/>
              <w:right w:val="single" w:sz="6" w:space="0" w:color="auto"/>
            </w:tcBorders>
          </w:tcPr>
          <w:p w14:paraId="364A8651" w14:textId="77777777" w:rsidR="006867CF" w:rsidRPr="004C2883" w:rsidRDefault="006867CF" w:rsidP="00713262">
            <w:pPr>
              <w:pStyle w:val="TableText"/>
            </w:pPr>
            <w:r w:rsidRPr="004C2883">
              <w:t>May appeal the final BVA decision to the U.S. Court of Appeals for Veterans Claims (CAVC) within 120 days of the date of the decision if he/she is not satisfied with the BVA decision.</w:t>
            </w:r>
          </w:p>
        </w:tc>
        <w:tc>
          <w:tcPr>
            <w:tcW w:w="1710" w:type="dxa"/>
            <w:tcBorders>
              <w:top w:val="single" w:sz="6" w:space="0" w:color="auto"/>
              <w:left w:val="single" w:sz="6" w:space="0" w:color="auto"/>
              <w:bottom w:val="single" w:sz="6" w:space="0" w:color="auto"/>
              <w:right w:val="single" w:sz="6" w:space="0" w:color="auto"/>
            </w:tcBorders>
          </w:tcPr>
          <w:p w14:paraId="640FA9FD" w14:textId="77777777" w:rsidR="006867CF" w:rsidRPr="004C2883" w:rsidRDefault="006867CF" w:rsidP="00713262">
            <w:pPr>
              <w:pStyle w:val="TableText"/>
            </w:pPr>
            <w:r w:rsidRPr="004C2883">
              <w:t xml:space="preserve">See </w:t>
            </w:r>
          </w:p>
          <w:p w14:paraId="47F94393" w14:textId="77777777" w:rsidR="006867CF" w:rsidRPr="004C2883" w:rsidDel="00757C73" w:rsidRDefault="006867CF" w:rsidP="00713262">
            <w:pPr>
              <w:pStyle w:val="TableText"/>
              <w:rPr>
                <w:del w:id="55" w:author="CAPLMAZA" w:date="2016-03-21T13:07:00Z"/>
              </w:rPr>
            </w:pPr>
          </w:p>
          <w:p w14:paraId="40A23120" w14:textId="77777777" w:rsidR="006867CF" w:rsidRPr="004C2883" w:rsidRDefault="006867CF" w:rsidP="00713262">
            <w:pPr>
              <w:pStyle w:val="BulletText1"/>
            </w:pPr>
            <w:r w:rsidRPr="004C2883">
              <w:t>M21-1, Part I, 5.G.2, and</w:t>
            </w:r>
          </w:p>
          <w:p w14:paraId="2943607C" w14:textId="77777777" w:rsidR="006867CF" w:rsidRPr="004C2883" w:rsidRDefault="006867CF" w:rsidP="00713262">
            <w:pPr>
              <w:pStyle w:val="BulletText1"/>
            </w:pPr>
            <w:r w:rsidRPr="004C2883">
              <w:t>M21-1, Part I, 5.I.</w:t>
            </w:r>
          </w:p>
        </w:tc>
      </w:tr>
    </w:tbl>
    <w:p w14:paraId="5F11018C" w14:textId="77777777" w:rsidR="006867CF" w:rsidRPr="004C2883" w:rsidRDefault="006867CF" w:rsidP="006867CF">
      <w:pPr>
        <w:pStyle w:val="BlockLine"/>
      </w:pPr>
    </w:p>
    <w:p w14:paraId="2A753F43" w14:textId="77777777" w:rsidR="006867CF" w:rsidRPr="004C2883" w:rsidRDefault="006867CF" w:rsidP="006867CF">
      <w:pPr>
        <w:pStyle w:val="Heading4"/>
        <w:numPr>
          <w:ilvl w:val="12"/>
          <w:numId w:val="0"/>
        </w:numPr>
      </w:pPr>
      <w:r w:rsidRPr="004C2883">
        <w:br w:type="page"/>
      </w:r>
      <w:r w:rsidRPr="004C2883">
        <w:lastRenderedPageBreak/>
        <w:t>3.  Withdrawing and/or Reinstating a</w:t>
      </w:r>
      <w:r w:rsidRPr="00757C73">
        <w:rPr>
          <w:highlight w:val="cyan"/>
        </w:rPr>
        <w:t>n</w:t>
      </w:r>
      <w:r w:rsidRPr="004C2883">
        <w:t xml:space="preserve"> </w:t>
      </w:r>
      <w:del w:id="56" w:author="CAPLMAZA" w:date="2016-03-21T13:07:00Z">
        <w:r w:rsidRPr="004C2883" w:rsidDel="00757C73">
          <w:delText>Notice of Disagreement (</w:delText>
        </w:r>
      </w:del>
      <w:r w:rsidRPr="004C2883">
        <w:t>NOD</w:t>
      </w:r>
      <w:del w:id="57" w:author="CAPLMAZA" w:date="2016-03-21T13:07:00Z">
        <w:r w:rsidRPr="004C2883" w:rsidDel="00757C73">
          <w:delText>)</w:delText>
        </w:r>
      </w:del>
      <w:r w:rsidRPr="004C2883">
        <w:t xml:space="preserve"> or Appeal</w:t>
      </w:r>
    </w:p>
    <w:p w14:paraId="6F08BA4A" w14:textId="77777777" w:rsidR="006867CF" w:rsidRPr="004C2883" w:rsidRDefault="006867CF" w:rsidP="006867CF">
      <w:pPr>
        <w:pStyle w:val="BlockLine"/>
        <w:numPr>
          <w:ilvl w:val="12"/>
          <w:numId w:val="0"/>
        </w:numPr>
        <w:ind w:left="1700"/>
        <w:rPr>
          <w:bCs/>
        </w:rPr>
      </w:pPr>
      <w:r w:rsidRPr="004C2883">
        <w:rPr>
          <w:bCs/>
        </w:rPr>
        <w:fldChar w:fldCharType="begin"/>
      </w:r>
      <w:r w:rsidRPr="004C2883">
        <w:rPr>
          <w:bCs/>
        </w:rPr>
        <w:instrText xml:space="preserve"> PRIVATE INFOTYPE="OTHER" </w:instrText>
      </w:r>
      <w:r w:rsidRPr="004C2883">
        <w:rPr>
          <w:bCs/>
        </w:rPr>
        <w:fldChar w:fldCharType="end"/>
      </w:r>
    </w:p>
    <w:tbl>
      <w:tblPr>
        <w:tblW w:w="0" w:type="auto"/>
        <w:tblLayout w:type="fixed"/>
        <w:tblLook w:val="0000" w:firstRow="0" w:lastRow="0" w:firstColumn="0" w:lastColumn="0" w:noHBand="0" w:noVBand="0"/>
      </w:tblPr>
      <w:tblGrid>
        <w:gridCol w:w="1728"/>
        <w:gridCol w:w="7740"/>
      </w:tblGrid>
      <w:tr w:rsidR="006867CF" w:rsidRPr="004C2883" w14:paraId="3A185BBC" w14:textId="77777777" w:rsidTr="00713262">
        <w:trPr>
          <w:cantSplit/>
        </w:trPr>
        <w:tc>
          <w:tcPr>
            <w:tcW w:w="1728" w:type="dxa"/>
          </w:tcPr>
          <w:p w14:paraId="3CDF97A1" w14:textId="77777777" w:rsidR="006867CF" w:rsidRPr="004C2883" w:rsidRDefault="006867CF" w:rsidP="00713262">
            <w:pPr>
              <w:pStyle w:val="Heading5"/>
              <w:numPr>
                <w:ilvl w:val="12"/>
                <w:numId w:val="0"/>
              </w:numPr>
            </w:pPr>
            <w:r w:rsidRPr="004C2883">
              <w:t>Introduction</w:t>
            </w:r>
          </w:p>
        </w:tc>
        <w:tc>
          <w:tcPr>
            <w:tcW w:w="7740" w:type="dxa"/>
          </w:tcPr>
          <w:p w14:paraId="68C8C0CB" w14:textId="77777777" w:rsidR="006867CF" w:rsidRPr="004C2883" w:rsidRDefault="006867CF" w:rsidP="00713262">
            <w:pPr>
              <w:pStyle w:val="BlockText"/>
              <w:numPr>
                <w:ilvl w:val="12"/>
                <w:numId w:val="0"/>
              </w:numPr>
            </w:pPr>
            <w:r w:rsidRPr="004C2883">
              <w:t>This topic contains information on</w:t>
            </w:r>
          </w:p>
          <w:p w14:paraId="78992C9F" w14:textId="77777777" w:rsidR="006867CF" w:rsidRPr="004C2883" w:rsidRDefault="006867CF" w:rsidP="00713262">
            <w:pPr>
              <w:pStyle w:val="BlockText"/>
              <w:numPr>
                <w:ilvl w:val="12"/>
                <w:numId w:val="0"/>
              </w:numPr>
            </w:pPr>
          </w:p>
          <w:p w14:paraId="2751B9C9" w14:textId="77777777" w:rsidR="006867CF" w:rsidRPr="004C2883" w:rsidRDefault="006867CF" w:rsidP="00713262">
            <w:pPr>
              <w:pStyle w:val="BulletText1"/>
            </w:pPr>
            <w:r w:rsidRPr="004C2883">
              <w:t>the withdrawal of an NOD or appeal by the</w:t>
            </w:r>
          </w:p>
          <w:p w14:paraId="05512EC3" w14:textId="77777777" w:rsidR="006867CF" w:rsidRPr="004C2883" w:rsidRDefault="006867CF" w:rsidP="00713262">
            <w:pPr>
              <w:pStyle w:val="BulletText2"/>
            </w:pPr>
            <w:r w:rsidRPr="004C2883">
              <w:t>appellant, or</w:t>
            </w:r>
          </w:p>
          <w:p w14:paraId="167BA10B" w14:textId="77777777" w:rsidR="006867CF" w:rsidRPr="004C2883" w:rsidRDefault="006867CF" w:rsidP="00713262">
            <w:pPr>
              <w:pStyle w:val="BulletText2"/>
            </w:pPr>
            <w:r w:rsidRPr="004C2883">
              <w:t>representative</w:t>
            </w:r>
          </w:p>
          <w:p w14:paraId="1FDDF14C" w14:textId="77777777" w:rsidR="006867CF" w:rsidRPr="004C2883" w:rsidRDefault="006867CF" w:rsidP="00713262">
            <w:pPr>
              <w:pStyle w:val="BulletText1"/>
            </w:pPr>
            <w:r w:rsidRPr="004C2883">
              <w:t>the time limit for reinstating an NOD or appeal, and</w:t>
            </w:r>
          </w:p>
          <w:p w14:paraId="207EC355" w14:textId="77777777" w:rsidR="006867CF" w:rsidRPr="004C2883" w:rsidRDefault="006867CF" w:rsidP="00713262">
            <w:pPr>
              <w:pStyle w:val="BulletText1"/>
            </w:pPr>
            <w:proofErr w:type="gramStart"/>
            <w:r w:rsidRPr="004C2883">
              <w:t>reinstating</w:t>
            </w:r>
            <w:proofErr w:type="gramEnd"/>
            <w:r w:rsidRPr="004C2883">
              <w:t xml:space="preserve"> an NOD or appeal.</w:t>
            </w:r>
          </w:p>
        </w:tc>
      </w:tr>
    </w:tbl>
    <w:p w14:paraId="53841C8E" w14:textId="77777777" w:rsidR="006867CF" w:rsidRPr="004C2883" w:rsidRDefault="006867CF" w:rsidP="006867CF">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6867CF" w:rsidRPr="004C2883" w14:paraId="7EA1015B" w14:textId="77777777" w:rsidTr="00713262">
        <w:trPr>
          <w:cantSplit/>
        </w:trPr>
        <w:tc>
          <w:tcPr>
            <w:tcW w:w="1728" w:type="dxa"/>
          </w:tcPr>
          <w:p w14:paraId="0E484496" w14:textId="77777777" w:rsidR="006867CF" w:rsidRPr="004C2883" w:rsidRDefault="006867CF" w:rsidP="00713262">
            <w:pPr>
              <w:pStyle w:val="Heading5"/>
            </w:pPr>
            <w:r w:rsidRPr="004C2883">
              <w:t>Change Date</w:t>
            </w:r>
          </w:p>
        </w:tc>
        <w:tc>
          <w:tcPr>
            <w:tcW w:w="7740" w:type="dxa"/>
          </w:tcPr>
          <w:p w14:paraId="057BEF89" w14:textId="77777777" w:rsidR="006867CF" w:rsidRPr="004C2883" w:rsidRDefault="006867CF" w:rsidP="00713262">
            <w:pPr>
              <w:pStyle w:val="BlockText"/>
            </w:pPr>
            <w:r w:rsidRPr="004C2883">
              <w:t>May 28, 2015</w:t>
            </w:r>
          </w:p>
        </w:tc>
      </w:tr>
    </w:tbl>
    <w:p w14:paraId="01BDEECF" w14:textId="77777777" w:rsidR="006867CF" w:rsidRPr="004C2883" w:rsidRDefault="006867CF" w:rsidP="006867CF">
      <w:pPr>
        <w:pStyle w:val="BlockLine"/>
        <w:numPr>
          <w:ilvl w:val="12"/>
          <w:numId w:val="0"/>
        </w:numPr>
        <w:ind w:left="1700"/>
      </w:pPr>
      <w:r w:rsidRPr="004C2883">
        <w:fldChar w:fldCharType="begin"/>
      </w:r>
      <w:r w:rsidRPr="004C2883">
        <w:instrText xml:space="preserve"> PRIVATE INFOTYPE="PRINCIPLE" </w:instrText>
      </w:r>
      <w:r w:rsidRPr="004C2883">
        <w:fldChar w:fldCharType="end"/>
      </w:r>
    </w:p>
    <w:tbl>
      <w:tblPr>
        <w:tblW w:w="0" w:type="auto"/>
        <w:tblLayout w:type="fixed"/>
        <w:tblLook w:val="0000" w:firstRow="0" w:lastRow="0" w:firstColumn="0" w:lastColumn="0" w:noHBand="0" w:noVBand="0"/>
      </w:tblPr>
      <w:tblGrid>
        <w:gridCol w:w="1728"/>
        <w:gridCol w:w="7740"/>
      </w:tblGrid>
      <w:tr w:rsidR="006867CF" w:rsidRPr="004C2883" w14:paraId="181ACB9B" w14:textId="77777777" w:rsidTr="00713262">
        <w:trPr>
          <w:cantSplit/>
        </w:trPr>
        <w:tc>
          <w:tcPr>
            <w:tcW w:w="1728" w:type="dxa"/>
          </w:tcPr>
          <w:p w14:paraId="6E7F1A24" w14:textId="77777777" w:rsidR="006867CF" w:rsidRPr="004C2883" w:rsidRDefault="006867CF" w:rsidP="00713262">
            <w:pPr>
              <w:pStyle w:val="Heading5"/>
              <w:numPr>
                <w:ilvl w:val="12"/>
                <w:numId w:val="0"/>
              </w:numPr>
            </w:pPr>
            <w:proofErr w:type="gramStart"/>
            <w:r w:rsidRPr="004C2883">
              <w:t>a.  Withdrawal</w:t>
            </w:r>
            <w:proofErr w:type="gramEnd"/>
            <w:r w:rsidRPr="004C2883">
              <w:t xml:space="preserve"> of an NOD or Appeal by the Appellant</w:t>
            </w:r>
          </w:p>
        </w:tc>
        <w:tc>
          <w:tcPr>
            <w:tcW w:w="7740" w:type="dxa"/>
          </w:tcPr>
          <w:p w14:paraId="1D1AD7F6" w14:textId="77777777" w:rsidR="006867CF" w:rsidRPr="004C2883" w:rsidRDefault="006867CF" w:rsidP="00713262">
            <w:pPr>
              <w:pStyle w:val="BlockText"/>
              <w:numPr>
                <w:ilvl w:val="12"/>
                <w:numId w:val="0"/>
              </w:numPr>
            </w:pPr>
            <w:r w:rsidRPr="004C2883">
              <w:t xml:space="preserve">An appellant’s request to withdraw an NOD or appeal </w:t>
            </w:r>
            <w:r w:rsidRPr="004C2883">
              <w:rPr>
                <w:i/>
              </w:rPr>
              <w:t>must</w:t>
            </w:r>
            <w:r w:rsidRPr="004C2883">
              <w:t xml:space="preserve"> be submitted in writing.</w:t>
            </w:r>
          </w:p>
          <w:p w14:paraId="29DBAC98" w14:textId="77777777" w:rsidR="006867CF" w:rsidRPr="004C2883" w:rsidRDefault="006867CF" w:rsidP="00713262">
            <w:pPr>
              <w:pStyle w:val="BlockText"/>
              <w:numPr>
                <w:ilvl w:val="12"/>
                <w:numId w:val="0"/>
              </w:numPr>
            </w:pPr>
          </w:p>
          <w:p w14:paraId="6B790DD8" w14:textId="77777777" w:rsidR="006867CF" w:rsidRPr="004C2883" w:rsidRDefault="006867CF" w:rsidP="00713262">
            <w:pPr>
              <w:pStyle w:val="BlockText"/>
              <w:numPr>
                <w:ilvl w:val="12"/>
                <w:numId w:val="0"/>
              </w:numPr>
            </w:pPr>
            <w:r w:rsidRPr="004C2883">
              <w:rPr>
                <w:b/>
                <w:i/>
              </w:rPr>
              <w:t>Exception</w:t>
            </w:r>
            <w:r w:rsidRPr="004C2883">
              <w:t>:  A written submission is not required when the appellant withdraws an appeal on the record at a hearing.</w:t>
            </w:r>
          </w:p>
          <w:p w14:paraId="1E151460" w14:textId="77777777" w:rsidR="006867CF" w:rsidRPr="004C2883" w:rsidRDefault="006867CF" w:rsidP="00713262">
            <w:pPr>
              <w:pStyle w:val="BlockText"/>
              <w:numPr>
                <w:ilvl w:val="12"/>
                <w:numId w:val="0"/>
              </w:numPr>
            </w:pPr>
          </w:p>
          <w:p w14:paraId="29BB78EC" w14:textId="77777777" w:rsidR="006867CF" w:rsidRPr="004C2883" w:rsidRDefault="006867CF" w:rsidP="00713262">
            <w:pPr>
              <w:pStyle w:val="BlockText"/>
              <w:numPr>
                <w:ilvl w:val="12"/>
                <w:numId w:val="0"/>
              </w:numPr>
            </w:pPr>
            <w:r w:rsidRPr="004C2883">
              <w:rPr>
                <w:b/>
                <w:i/>
              </w:rPr>
              <w:t>Note</w:t>
            </w:r>
            <w:r w:rsidRPr="004C2883">
              <w:t xml:space="preserve">:  Failure of the appellant to report for an examination or furnish evidence requested by VA does </w:t>
            </w:r>
            <w:r w:rsidRPr="004C2883">
              <w:rPr>
                <w:b/>
                <w:i/>
              </w:rPr>
              <w:t>not</w:t>
            </w:r>
            <w:r w:rsidRPr="004C2883">
              <w:t xml:space="preserve"> constitute withdrawal of an appeal.</w:t>
            </w:r>
          </w:p>
        </w:tc>
      </w:tr>
    </w:tbl>
    <w:p w14:paraId="5701B2ED" w14:textId="77777777" w:rsidR="006867CF" w:rsidRPr="004C2883" w:rsidRDefault="006867CF" w:rsidP="006867CF">
      <w:pPr>
        <w:pStyle w:val="BlockLine"/>
      </w:pPr>
      <w:r w:rsidRPr="004C2883">
        <w:fldChar w:fldCharType="begin"/>
      </w:r>
      <w:r w:rsidRPr="004C2883">
        <w:instrText xml:space="preserve"> PRIVATE INFOTYPE="PRINCIPLE" </w:instrText>
      </w:r>
      <w:r w:rsidRPr="004C2883">
        <w:fldChar w:fldCharType="end"/>
      </w:r>
    </w:p>
    <w:tbl>
      <w:tblPr>
        <w:tblW w:w="0" w:type="auto"/>
        <w:tblLayout w:type="fixed"/>
        <w:tblLook w:val="0000" w:firstRow="0" w:lastRow="0" w:firstColumn="0" w:lastColumn="0" w:noHBand="0" w:noVBand="0"/>
      </w:tblPr>
      <w:tblGrid>
        <w:gridCol w:w="1728"/>
        <w:gridCol w:w="7740"/>
      </w:tblGrid>
      <w:tr w:rsidR="006867CF" w:rsidRPr="004C2883" w14:paraId="288B9BF6" w14:textId="77777777" w:rsidTr="00713262">
        <w:trPr>
          <w:cantSplit/>
        </w:trPr>
        <w:tc>
          <w:tcPr>
            <w:tcW w:w="1728" w:type="dxa"/>
          </w:tcPr>
          <w:p w14:paraId="773A2215" w14:textId="77777777" w:rsidR="006867CF" w:rsidRPr="004C2883" w:rsidRDefault="006867CF" w:rsidP="00713262">
            <w:pPr>
              <w:pStyle w:val="Heading5"/>
              <w:numPr>
                <w:ilvl w:val="12"/>
                <w:numId w:val="0"/>
              </w:numPr>
            </w:pPr>
            <w:proofErr w:type="gramStart"/>
            <w:r w:rsidRPr="004C2883">
              <w:t>b.  Withdrawal</w:t>
            </w:r>
            <w:proofErr w:type="gramEnd"/>
            <w:r w:rsidRPr="004C2883">
              <w:t xml:space="preserve"> of an NOD or Appeal by the Representative</w:t>
            </w:r>
          </w:p>
        </w:tc>
        <w:tc>
          <w:tcPr>
            <w:tcW w:w="7740" w:type="dxa"/>
          </w:tcPr>
          <w:p w14:paraId="0C3A86BA" w14:textId="77777777" w:rsidR="006867CF" w:rsidRPr="004C2883" w:rsidRDefault="006867CF" w:rsidP="00713262">
            <w:pPr>
              <w:pStyle w:val="BlockText"/>
              <w:numPr>
                <w:ilvl w:val="12"/>
                <w:numId w:val="0"/>
              </w:numPr>
            </w:pPr>
            <w:r w:rsidRPr="004C2883">
              <w:t xml:space="preserve">A duly appointed representative, including an attorney, </w:t>
            </w:r>
            <w:r w:rsidRPr="004C2883">
              <w:rPr>
                <w:iCs/>
              </w:rPr>
              <w:t>can</w:t>
            </w:r>
            <w:r w:rsidRPr="004C2883">
              <w:rPr>
                <w:i/>
              </w:rPr>
              <w:t xml:space="preserve"> </w:t>
            </w:r>
            <w:r w:rsidRPr="004C2883">
              <w:t>withdraw an NOD or substantive appeal without the written consent of the appellant.</w:t>
            </w:r>
          </w:p>
          <w:p w14:paraId="3C4F543A" w14:textId="77777777" w:rsidR="006867CF" w:rsidRPr="004C2883" w:rsidRDefault="006867CF" w:rsidP="00713262">
            <w:pPr>
              <w:pStyle w:val="BlockText"/>
              <w:numPr>
                <w:ilvl w:val="12"/>
                <w:numId w:val="0"/>
              </w:numPr>
            </w:pPr>
          </w:p>
          <w:p w14:paraId="4A5F19EC" w14:textId="77777777" w:rsidR="006867CF" w:rsidRPr="004C2883" w:rsidRDefault="006867CF" w:rsidP="00713262">
            <w:pPr>
              <w:pStyle w:val="BlockText"/>
              <w:numPr>
                <w:ilvl w:val="12"/>
                <w:numId w:val="0"/>
              </w:numPr>
            </w:pPr>
            <w:r w:rsidRPr="004C2883">
              <w:rPr>
                <w:b/>
                <w:i/>
              </w:rPr>
              <w:t>References</w:t>
            </w:r>
            <w:r w:rsidRPr="004C2883">
              <w:t xml:space="preserve">:  For more information on </w:t>
            </w:r>
          </w:p>
          <w:p w14:paraId="3D725F4E" w14:textId="77777777" w:rsidR="006867CF" w:rsidRPr="004C2883" w:rsidRDefault="006867CF" w:rsidP="006867CF">
            <w:pPr>
              <w:numPr>
                <w:ilvl w:val="0"/>
                <w:numId w:val="39"/>
              </w:numPr>
              <w:ind w:left="158" w:hanging="187"/>
            </w:pPr>
            <w:r w:rsidRPr="004C2883">
              <w:t>duly appointed representatives and power of attorney (POA), see M21-1, Part I, 3.A, and</w:t>
            </w:r>
          </w:p>
          <w:p w14:paraId="67BF14BE" w14:textId="77777777" w:rsidR="006867CF" w:rsidRPr="004C2883" w:rsidRDefault="006867CF" w:rsidP="006867CF">
            <w:pPr>
              <w:numPr>
                <w:ilvl w:val="0"/>
                <w:numId w:val="40"/>
              </w:numPr>
              <w:ind w:left="158" w:hanging="187"/>
              <w:rPr>
                <w:b/>
              </w:rPr>
            </w:pPr>
            <w:proofErr w:type="gramStart"/>
            <w:r w:rsidRPr="004C2883">
              <w:t>withdrawal</w:t>
            </w:r>
            <w:proofErr w:type="gramEnd"/>
            <w:r w:rsidRPr="004C2883">
              <w:t xml:space="preserve"> of an appeal by a representative, see </w:t>
            </w:r>
            <w:hyperlink r:id="rId21" w:history="1">
              <w:r w:rsidRPr="004C2883">
                <w:rPr>
                  <w:rStyle w:val="Hyperlink"/>
                </w:rPr>
                <w:t>38 CFR 20.204(c)</w:t>
              </w:r>
            </w:hyperlink>
            <w:r w:rsidRPr="004C2883">
              <w:t>.</w:t>
            </w:r>
          </w:p>
        </w:tc>
      </w:tr>
    </w:tbl>
    <w:p w14:paraId="0EEAE52B" w14:textId="77777777" w:rsidR="006867CF" w:rsidRPr="004C2883" w:rsidRDefault="006867CF" w:rsidP="006867CF">
      <w:pPr>
        <w:pStyle w:val="BlockLine"/>
      </w:pPr>
    </w:p>
    <w:tbl>
      <w:tblPr>
        <w:tblW w:w="0" w:type="auto"/>
        <w:tblLayout w:type="fixed"/>
        <w:tblLook w:val="0000" w:firstRow="0" w:lastRow="0" w:firstColumn="0" w:lastColumn="0" w:noHBand="0" w:noVBand="0"/>
      </w:tblPr>
      <w:tblGrid>
        <w:gridCol w:w="1728"/>
        <w:gridCol w:w="7740"/>
      </w:tblGrid>
      <w:tr w:rsidR="006867CF" w:rsidRPr="004C2883" w14:paraId="44739A91" w14:textId="77777777" w:rsidTr="00713262">
        <w:tc>
          <w:tcPr>
            <w:tcW w:w="1728" w:type="dxa"/>
          </w:tcPr>
          <w:p w14:paraId="646649F5" w14:textId="77777777" w:rsidR="006867CF" w:rsidRPr="004C2883" w:rsidRDefault="006867CF" w:rsidP="00713262">
            <w:pPr>
              <w:pStyle w:val="Heading5"/>
              <w:numPr>
                <w:ilvl w:val="12"/>
                <w:numId w:val="0"/>
              </w:numPr>
            </w:pPr>
            <w:proofErr w:type="gramStart"/>
            <w:r w:rsidRPr="004C2883">
              <w:t>c.  Time</w:t>
            </w:r>
            <w:proofErr w:type="gramEnd"/>
            <w:r w:rsidRPr="004C2883">
              <w:t xml:space="preserve"> Limit for Reinstating an NOD or Appeal</w:t>
            </w:r>
          </w:p>
        </w:tc>
        <w:tc>
          <w:tcPr>
            <w:tcW w:w="7740" w:type="dxa"/>
          </w:tcPr>
          <w:p w14:paraId="433023B4" w14:textId="77777777" w:rsidR="006867CF" w:rsidRPr="004C2883" w:rsidRDefault="006867CF" w:rsidP="00713262">
            <w:pPr>
              <w:pStyle w:val="BlockText"/>
              <w:numPr>
                <w:ilvl w:val="12"/>
                <w:numId w:val="0"/>
              </w:numPr>
            </w:pPr>
            <w:r w:rsidRPr="004C2883">
              <w:t>The appellant or his/her authorized representative can reinstate an NOD or appeal after it has been withdrawn.</w:t>
            </w:r>
          </w:p>
          <w:p w14:paraId="28D69938" w14:textId="77777777" w:rsidR="006867CF" w:rsidRPr="004C2883" w:rsidRDefault="006867CF" w:rsidP="00713262">
            <w:pPr>
              <w:pStyle w:val="BlockText"/>
              <w:numPr>
                <w:ilvl w:val="12"/>
                <w:numId w:val="0"/>
              </w:numPr>
            </w:pPr>
          </w:p>
          <w:p w14:paraId="4BC0B13D" w14:textId="77777777" w:rsidR="006867CF" w:rsidRPr="004C2883" w:rsidRDefault="006867CF" w:rsidP="00713262">
            <w:pPr>
              <w:pStyle w:val="BlockText"/>
              <w:numPr>
                <w:ilvl w:val="12"/>
                <w:numId w:val="0"/>
              </w:numPr>
            </w:pPr>
            <w:r w:rsidRPr="004C2883">
              <w:t>The request to reinstate must be</w:t>
            </w:r>
          </w:p>
          <w:p w14:paraId="3A5C5E55" w14:textId="77777777" w:rsidR="006867CF" w:rsidRPr="004C2883" w:rsidRDefault="006867CF" w:rsidP="00713262">
            <w:pPr>
              <w:pStyle w:val="BlockText"/>
              <w:numPr>
                <w:ilvl w:val="12"/>
                <w:numId w:val="0"/>
              </w:numPr>
            </w:pPr>
          </w:p>
          <w:p w14:paraId="049BAF4F" w14:textId="77777777" w:rsidR="006867CF" w:rsidRPr="004C2883" w:rsidRDefault="006867CF" w:rsidP="006867CF">
            <w:pPr>
              <w:numPr>
                <w:ilvl w:val="0"/>
                <w:numId w:val="33"/>
              </w:numPr>
              <w:ind w:left="158" w:hanging="187"/>
            </w:pPr>
            <w:r w:rsidRPr="004C2883">
              <w:t>in writing, and</w:t>
            </w:r>
          </w:p>
          <w:p w14:paraId="63A127AA" w14:textId="77777777" w:rsidR="006867CF" w:rsidRPr="004C2883" w:rsidRDefault="006867CF" w:rsidP="006867CF">
            <w:pPr>
              <w:numPr>
                <w:ilvl w:val="0"/>
                <w:numId w:val="33"/>
              </w:numPr>
              <w:ind w:left="158" w:hanging="187"/>
            </w:pPr>
            <w:proofErr w:type="gramStart"/>
            <w:r w:rsidRPr="004C2883">
              <w:t>received</w:t>
            </w:r>
            <w:proofErr w:type="gramEnd"/>
            <w:r w:rsidRPr="004C2883">
              <w:t xml:space="preserve"> by VA within the remaining appeal period.</w:t>
            </w:r>
          </w:p>
          <w:p w14:paraId="387B86EA" w14:textId="77777777" w:rsidR="006867CF" w:rsidRPr="004C2883" w:rsidRDefault="006867CF" w:rsidP="00713262">
            <w:pPr>
              <w:pStyle w:val="BlockText"/>
              <w:numPr>
                <w:ilvl w:val="12"/>
                <w:numId w:val="0"/>
              </w:numPr>
            </w:pPr>
          </w:p>
          <w:p w14:paraId="75F396E5" w14:textId="77777777" w:rsidR="006867CF" w:rsidRPr="004C2883" w:rsidRDefault="006867CF" w:rsidP="00713262">
            <w:pPr>
              <w:pStyle w:val="BlockText"/>
              <w:numPr>
                <w:ilvl w:val="12"/>
                <w:numId w:val="0"/>
              </w:numPr>
            </w:pPr>
            <w:r w:rsidRPr="004C2883">
              <w:rPr>
                <w:b/>
                <w:i/>
              </w:rPr>
              <w:t>References</w:t>
            </w:r>
            <w:r w:rsidRPr="004C2883">
              <w:t xml:space="preserve">:  For more information on </w:t>
            </w:r>
          </w:p>
          <w:p w14:paraId="1CF0D1DE" w14:textId="77777777" w:rsidR="006867CF" w:rsidRPr="004C2883" w:rsidRDefault="006867CF" w:rsidP="006867CF">
            <w:pPr>
              <w:numPr>
                <w:ilvl w:val="0"/>
                <w:numId w:val="34"/>
              </w:numPr>
              <w:ind w:left="158" w:hanging="187"/>
              <w:rPr>
                <w:b/>
              </w:rPr>
            </w:pPr>
            <w:r w:rsidRPr="004C2883">
              <w:t xml:space="preserve">receiving a substantive appeal within the appeal period, see </w:t>
            </w:r>
            <w:hyperlink r:id="rId22" w:history="1">
              <w:r w:rsidRPr="004C2883">
                <w:rPr>
                  <w:rStyle w:val="Hyperlink"/>
                </w:rPr>
                <w:t>38 CFR 19.32</w:t>
              </w:r>
            </w:hyperlink>
            <w:r w:rsidRPr="004C2883">
              <w:t>, and</w:t>
            </w:r>
          </w:p>
          <w:p w14:paraId="5DB00318" w14:textId="77777777" w:rsidR="006867CF" w:rsidRPr="004C2883" w:rsidRDefault="006867CF" w:rsidP="006867CF">
            <w:pPr>
              <w:numPr>
                <w:ilvl w:val="0"/>
                <w:numId w:val="34"/>
              </w:numPr>
              <w:ind w:left="158" w:hanging="187"/>
              <w:rPr>
                <w:b/>
              </w:rPr>
            </w:pPr>
            <w:proofErr w:type="gramStart"/>
            <w:r w:rsidRPr="004C2883">
              <w:t>the</w:t>
            </w:r>
            <w:proofErr w:type="gramEnd"/>
            <w:r w:rsidRPr="004C2883">
              <w:t xml:space="preserve"> requirements for reinstating an NOD or appeal, see M21-1, Part I, 5.A.3.d.</w:t>
            </w:r>
          </w:p>
        </w:tc>
      </w:tr>
    </w:tbl>
    <w:p w14:paraId="21FD8744" w14:textId="77777777" w:rsidR="006867CF" w:rsidRPr="004C2883" w:rsidRDefault="006867CF" w:rsidP="006867CF">
      <w:pPr>
        <w:pStyle w:val="BlockLine"/>
      </w:pPr>
    </w:p>
    <w:tbl>
      <w:tblPr>
        <w:tblW w:w="0" w:type="auto"/>
        <w:tblLayout w:type="fixed"/>
        <w:tblLook w:val="0000" w:firstRow="0" w:lastRow="0" w:firstColumn="0" w:lastColumn="0" w:noHBand="0" w:noVBand="0"/>
      </w:tblPr>
      <w:tblGrid>
        <w:gridCol w:w="1728"/>
        <w:gridCol w:w="7744"/>
      </w:tblGrid>
      <w:tr w:rsidR="006867CF" w:rsidRPr="004C2883" w14:paraId="40FF1E35" w14:textId="77777777" w:rsidTr="00713262">
        <w:trPr>
          <w:trHeight w:val="873"/>
        </w:trPr>
        <w:tc>
          <w:tcPr>
            <w:tcW w:w="1728" w:type="dxa"/>
          </w:tcPr>
          <w:p w14:paraId="163B0656" w14:textId="77777777" w:rsidR="006867CF" w:rsidRPr="004C2883" w:rsidRDefault="006867CF" w:rsidP="00713262">
            <w:pPr>
              <w:pStyle w:val="Heading5"/>
              <w:numPr>
                <w:ilvl w:val="12"/>
                <w:numId w:val="0"/>
              </w:numPr>
            </w:pPr>
            <w:proofErr w:type="gramStart"/>
            <w:r w:rsidRPr="004C2883">
              <w:t>d.  Reinstating</w:t>
            </w:r>
            <w:proofErr w:type="gramEnd"/>
            <w:r w:rsidRPr="004C2883">
              <w:t xml:space="preserve"> an NOD or Appeal</w:t>
            </w:r>
          </w:p>
        </w:tc>
        <w:tc>
          <w:tcPr>
            <w:tcW w:w="7744" w:type="dxa"/>
          </w:tcPr>
          <w:p w14:paraId="716EC16B" w14:textId="77777777" w:rsidR="006867CF" w:rsidRPr="004C2883" w:rsidRDefault="006867CF" w:rsidP="00713262">
            <w:pPr>
              <w:pStyle w:val="BlockText"/>
              <w:numPr>
                <w:ilvl w:val="12"/>
                <w:numId w:val="0"/>
              </w:numPr>
            </w:pPr>
            <w:r w:rsidRPr="004C2883">
              <w:t xml:space="preserve">Use the table below to determine what is required to successfully reinstate an NOD or appeal. </w:t>
            </w:r>
          </w:p>
        </w:tc>
      </w:tr>
    </w:tbl>
    <w:p w14:paraId="1636A628" w14:textId="77777777" w:rsidR="006867CF" w:rsidRPr="004C2883" w:rsidRDefault="006867CF" w:rsidP="006867CF"/>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6"/>
        <w:gridCol w:w="2340"/>
        <w:gridCol w:w="3244"/>
      </w:tblGrid>
      <w:tr w:rsidR="006867CF" w:rsidRPr="004C2883" w14:paraId="6B80B76A" w14:textId="77777777" w:rsidTr="00713262">
        <w:tc>
          <w:tcPr>
            <w:tcW w:w="2016" w:type="dxa"/>
            <w:shd w:val="clear" w:color="auto" w:fill="auto"/>
          </w:tcPr>
          <w:p w14:paraId="49910A46" w14:textId="77777777" w:rsidR="006867CF" w:rsidRPr="004C2883" w:rsidRDefault="006867CF" w:rsidP="00713262">
            <w:pPr>
              <w:pStyle w:val="TableHeaderText"/>
              <w:jc w:val="left"/>
            </w:pPr>
            <w:r w:rsidRPr="004C2883">
              <w:t xml:space="preserve">If the </w:t>
            </w:r>
            <w:proofErr w:type="spellStart"/>
            <w:r w:rsidRPr="004C2883">
              <w:t>appealled</w:t>
            </w:r>
            <w:proofErr w:type="spellEnd"/>
            <w:r w:rsidRPr="004C2883">
              <w:t xml:space="preserve"> issue is a …</w:t>
            </w:r>
          </w:p>
        </w:tc>
        <w:tc>
          <w:tcPr>
            <w:tcW w:w="2340" w:type="dxa"/>
            <w:shd w:val="clear" w:color="auto" w:fill="auto"/>
          </w:tcPr>
          <w:p w14:paraId="5C43ECAE" w14:textId="77777777" w:rsidR="006867CF" w:rsidRPr="004C2883" w:rsidRDefault="006867CF" w:rsidP="00713262">
            <w:pPr>
              <w:pStyle w:val="TableHeaderText"/>
              <w:jc w:val="left"/>
            </w:pPr>
            <w:r w:rsidRPr="004C2883">
              <w:t>And the decision notice was sent …</w:t>
            </w:r>
          </w:p>
        </w:tc>
        <w:tc>
          <w:tcPr>
            <w:tcW w:w="3244" w:type="dxa"/>
            <w:shd w:val="clear" w:color="auto" w:fill="auto"/>
          </w:tcPr>
          <w:p w14:paraId="34DBB377" w14:textId="77777777" w:rsidR="006867CF" w:rsidRPr="004C2883" w:rsidRDefault="006867CF" w:rsidP="00713262">
            <w:pPr>
              <w:pStyle w:val="TableHeaderText"/>
              <w:jc w:val="left"/>
            </w:pPr>
            <w:r w:rsidRPr="004C2883">
              <w:t>Then the appellant or authorized representative must submit the request for reinstatement during the remaining appeal period …</w:t>
            </w:r>
          </w:p>
        </w:tc>
      </w:tr>
      <w:tr w:rsidR="006867CF" w:rsidRPr="004C2883" w14:paraId="2039560A" w14:textId="77777777" w:rsidTr="00713262">
        <w:trPr>
          <w:trHeight w:val="285"/>
        </w:trPr>
        <w:tc>
          <w:tcPr>
            <w:tcW w:w="2016" w:type="dxa"/>
            <w:vMerge w:val="restart"/>
            <w:shd w:val="clear" w:color="auto" w:fill="auto"/>
          </w:tcPr>
          <w:p w14:paraId="44095FE2" w14:textId="77777777" w:rsidR="006867CF" w:rsidRPr="004C2883" w:rsidRDefault="006867CF" w:rsidP="00713262">
            <w:pPr>
              <w:pStyle w:val="TableText"/>
            </w:pPr>
            <w:r w:rsidRPr="004C2883">
              <w:t>compensation benefit</w:t>
            </w:r>
          </w:p>
        </w:tc>
        <w:tc>
          <w:tcPr>
            <w:tcW w:w="2340" w:type="dxa"/>
            <w:shd w:val="clear" w:color="auto" w:fill="auto"/>
          </w:tcPr>
          <w:p w14:paraId="36B03D0A" w14:textId="77777777" w:rsidR="006867CF" w:rsidRPr="004C2883" w:rsidRDefault="006867CF" w:rsidP="00713262">
            <w:pPr>
              <w:pStyle w:val="TableText"/>
            </w:pPr>
            <w:r w:rsidRPr="004C2883">
              <w:t>before March 24, 2015</w:t>
            </w:r>
          </w:p>
        </w:tc>
        <w:tc>
          <w:tcPr>
            <w:tcW w:w="3244" w:type="dxa"/>
            <w:shd w:val="clear" w:color="auto" w:fill="auto"/>
          </w:tcPr>
          <w:p w14:paraId="22227D9B" w14:textId="77777777" w:rsidR="006867CF" w:rsidRPr="004C2883" w:rsidRDefault="006867CF" w:rsidP="00713262">
            <w:pPr>
              <w:pStyle w:val="TableText"/>
            </w:pPr>
            <w:proofErr w:type="gramStart"/>
            <w:r w:rsidRPr="004C2883">
              <w:t>in</w:t>
            </w:r>
            <w:proofErr w:type="gramEnd"/>
            <w:r w:rsidRPr="004C2883">
              <w:t xml:space="preserve"> writing.</w:t>
            </w:r>
          </w:p>
        </w:tc>
      </w:tr>
      <w:tr w:rsidR="006867CF" w:rsidRPr="004C2883" w14:paraId="54669E1B" w14:textId="77777777" w:rsidTr="00713262">
        <w:trPr>
          <w:trHeight w:val="285"/>
        </w:trPr>
        <w:tc>
          <w:tcPr>
            <w:tcW w:w="2016" w:type="dxa"/>
            <w:vMerge/>
            <w:shd w:val="clear" w:color="auto" w:fill="auto"/>
          </w:tcPr>
          <w:p w14:paraId="52A66FFC" w14:textId="77777777" w:rsidR="006867CF" w:rsidRPr="004C2883" w:rsidRDefault="006867CF" w:rsidP="00713262">
            <w:pPr>
              <w:pStyle w:val="TableText"/>
            </w:pPr>
          </w:p>
        </w:tc>
        <w:tc>
          <w:tcPr>
            <w:tcW w:w="2340" w:type="dxa"/>
            <w:shd w:val="clear" w:color="auto" w:fill="auto"/>
          </w:tcPr>
          <w:p w14:paraId="5622F2C8" w14:textId="77777777" w:rsidR="006867CF" w:rsidRPr="004C2883" w:rsidRDefault="006867CF" w:rsidP="00713262">
            <w:pPr>
              <w:pStyle w:val="TableText"/>
            </w:pPr>
            <w:r w:rsidRPr="004C2883">
              <w:t>on or after March 24, 2015</w:t>
            </w:r>
          </w:p>
        </w:tc>
        <w:tc>
          <w:tcPr>
            <w:tcW w:w="3244" w:type="dxa"/>
            <w:shd w:val="clear" w:color="auto" w:fill="auto"/>
          </w:tcPr>
          <w:p w14:paraId="15C8D380" w14:textId="77777777" w:rsidR="006867CF" w:rsidRPr="004C2883" w:rsidRDefault="006867CF" w:rsidP="00713262">
            <w:pPr>
              <w:pStyle w:val="TableText"/>
            </w:pPr>
            <w:proofErr w:type="gramStart"/>
            <w:r w:rsidRPr="004C2883">
              <w:t>on</w:t>
            </w:r>
            <w:proofErr w:type="gramEnd"/>
            <w:r w:rsidRPr="004C2883">
              <w:t xml:space="preserve"> </w:t>
            </w:r>
            <w:r w:rsidRPr="004C2883">
              <w:rPr>
                <w:i/>
              </w:rPr>
              <w:t>VA Form 21-0958</w:t>
            </w:r>
            <w:del w:id="58" w:author="CAPLMAZA" w:date="2016-03-21T12:56:00Z">
              <w:r w:rsidRPr="004C2883" w:rsidDel="006A09DF">
                <w:delText xml:space="preserve">, </w:delText>
              </w:r>
              <w:r w:rsidRPr="004C2883" w:rsidDel="006A09DF">
                <w:rPr>
                  <w:i/>
                </w:rPr>
                <w:delText>Notice of Disagreement</w:delText>
              </w:r>
            </w:del>
            <w:r w:rsidRPr="004C2883">
              <w:t>.</w:t>
            </w:r>
          </w:p>
        </w:tc>
      </w:tr>
      <w:tr w:rsidR="006867CF" w:rsidRPr="004C2883" w14:paraId="2296D6BB" w14:textId="77777777" w:rsidTr="00713262">
        <w:tc>
          <w:tcPr>
            <w:tcW w:w="2016" w:type="dxa"/>
            <w:shd w:val="clear" w:color="auto" w:fill="auto"/>
          </w:tcPr>
          <w:p w14:paraId="7FCC4C05" w14:textId="77777777" w:rsidR="006867CF" w:rsidRPr="004C2883" w:rsidRDefault="006867CF" w:rsidP="00713262">
            <w:pPr>
              <w:pStyle w:val="TableText"/>
            </w:pPr>
            <w:r w:rsidRPr="004C2883">
              <w:t>pension or Dependency and Indemnity Compensation (DIC) benefit</w:t>
            </w:r>
          </w:p>
        </w:tc>
        <w:tc>
          <w:tcPr>
            <w:tcW w:w="2340" w:type="dxa"/>
            <w:shd w:val="clear" w:color="auto" w:fill="auto"/>
          </w:tcPr>
          <w:p w14:paraId="5B8D5054" w14:textId="77777777" w:rsidR="006867CF" w:rsidRPr="004C2883" w:rsidRDefault="006867CF" w:rsidP="00713262">
            <w:pPr>
              <w:pStyle w:val="TableText"/>
            </w:pPr>
            <w:r w:rsidRPr="004C2883">
              <w:t>n/a</w:t>
            </w:r>
          </w:p>
        </w:tc>
        <w:tc>
          <w:tcPr>
            <w:tcW w:w="3244" w:type="dxa"/>
            <w:shd w:val="clear" w:color="auto" w:fill="auto"/>
          </w:tcPr>
          <w:p w14:paraId="574F91BD" w14:textId="77777777" w:rsidR="006867CF" w:rsidRPr="004C2883" w:rsidRDefault="006867CF" w:rsidP="00713262">
            <w:pPr>
              <w:pStyle w:val="TableText"/>
            </w:pPr>
            <w:proofErr w:type="gramStart"/>
            <w:r w:rsidRPr="004C2883">
              <w:t>in</w:t>
            </w:r>
            <w:proofErr w:type="gramEnd"/>
            <w:r w:rsidRPr="004C2883">
              <w:t xml:space="preserve"> writing.</w:t>
            </w:r>
          </w:p>
        </w:tc>
      </w:tr>
    </w:tbl>
    <w:p w14:paraId="0FB879F6" w14:textId="77777777" w:rsidR="006867CF" w:rsidRPr="004C2883" w:rsidRDefault="006867CF" w:rsidP="006867CF"/>
    <w:tbl>
      <w:tblPr>
        <w:tblW w:w="7732" w:type="dxa"/>
        <w:tblInd w:w="1728" w:type="dxa"/>
        <w:tblLayout w:type="fixed"/>
        <w:tblLook w:val="0000" w:firstRow="0" w:lastRow="0" w:firstColumn="0" w:lastColumn="0" w:noHBand="0" w:noVBand="0"/>
      </w:tblPr>
      <w:tblGrid>
        <w:gridCol w:w="7732"/>
      </w:tblGrid>
      <w:tr w:rsidR="006867CF" w:rsidRPr="00266CF0" w14:paraId="368B231C" w14:textId="77777777" w:rsidTr="00713262">
        <w:tc>
          <w:tcPr>
            <w:tcW w:w="5000" w:type="pct"/>
            <w:shd w:val="clear" w:color="auto" w:fill="auto"/>
          </w:tcPr>
          <w:p w14:paraId="332B846C" w14:textId="77777777" w:rsidR="006867CF" w:rsidRPr="004C2883" w:rsidRDefault="006867CF" w:rsidP="00713262">
            <w:pPr>
              <w:pStyle w:val="NoteText"/>
            </w:pPr>
            <w:r w:rsidRPr="004C2883">
              <w:rPr>
                <w:b/>
                <w:i/>
              </w:rPr>
              <w:t>Exception</w:t>
            </w:r>
            <w:r w:rsidRPr="004C2883">
              <w:t xml:space="preserve">:  If VA does not provide the appellant with </w:t>
            </w:r>
            <w:r w:rsidRPr="004C2883">
              <w:rPr>
                <w:i/>
              </w:rPr>
              <w:t xml:space="preserve">VA Form 21-0958 </w:t>
            </w:r>
            <w:r w:rsidRPr="004C2883">
              <w:t>as an enclosure with the decision notice, the appellant or authorized representative can successfully reinstate an NOD or appeal via written statement.</w:t>
            </w:r>
          </w:p>
          <w:p w14:paraId="2783E399" w14:textId="77777777" w:rsidR="006867CF" w:rsidRDefault="006867CF" w:rsidP="00713262">
            <w:pPr>
              <w:pStyle w:val="NoteText"/>
            </w:pPr>
          </w:p>
          <w:p w14:paraId="09BF3F8C" w14:textId="77777777" w:rsidR="006867CF" w:rsidRPr="004C2883" w:rsidRDefault="006867CF" w:rsidP="00713262">
            <w:pPr>
              <w:pStyle w:val="NoteText"/>
            </w:pPr>
            <w:r w:rsidRPr="0068618F">
              <w:rPr>
                <w:b/>
                <w:i/>
                <w:highlight w:val="yellow"/>
              </w:rPr>
              <w:t>Notes</w:t>
            </w:r>
            <w:r w:rsidRPr="0068618F">
              <w:rPr>
                <w:highlight w:val="yellow"/>
              </w:rPr>
              <w:t>:</w:t>
            </w:r>
          </w:p>
          <w:p w14:paraId="08F5A4F8" w14:textId="77777777" w:rsidR="006867CF" w:rsidRPr="0068618F" w:rsidRDefault="006867CF" w:rsidP="006867CF">
            <w:pPr>
              <w:pStyle w:val="ListParagraph"/>
              <w:numPr>
                <w:ilvl w:val="0"/>
                <w:numId w:val="47"/>
              </w:numPr>
              <w:spacing w:after="0" w:line="240" w:lineRule="auto"/>
              <w:ind w:left="158" w:hanging="187"/>
              <w:rPr>
                <w:rFonts w:ascii="Times New Roman" w:hAnsi="Times New Roman"/>
                <w:sz w:val="24"/>
                <w:szCs w:val="24"/>
              </w:rPr>
            </w:pPr>
            <w:r w:rsidRPr="0068618F">
              <w:rPr>
                <w:rFonts w:ascii="Times New Roman" w:hAnsi="Times New Roman"/>
                <w:sz w:val="24"/>
                <w:szCs w:val="24"/>
              </w:rPr>
              <w:t>Refer the folder for activation of the VACOLS record.  In the case of an appeal, this action alerts BVA to an appeal’s reactivation.</w:t>
            </w:r>
          </w:p>
          <w:p w14:paraId="52C68008" w14:textId="77777777" w:rsidR="006867CF" w:rsidRPr="0068618F" w:rsidDel="0068618F" w:rsidRDefault="006867CF" w:rsidP="00713262">
            <w:pPr>
              <w:ind w:left="158" w:hanging="187"/>
              <w:rPr>
                <w:del w:id="59" w:author="Milenkovic, Melissa, VBAVACO" w:date="2016-03-18T12:56:00Z"/>
              </w:rPr>
            </w:pPr>
          </w:p>
          <w:p w14:paraId="242A86C1" w14:textId="77777777" w:rsidR="006867CF" w:rsidRPr="0068618F" w:rsidRDefault="006867CF" w:rsidP="006867CF">
            <w:pPr>
              <w:pStyle w:val="ListParagraph"/>
              <w:numPr>
                <w:ilvl w:val="0"/>
                <w:numId w:val="47"/>
              </w:numPr>
              <w:spacing w:after="0" w:line="240" w:lineRule="auto"/>
              <w:ind w:left="158" w:hanging="187"/>
              <w:rPr>
                <w:rFonts w:ascii="Times New Roman" w:hAnsi="Times New Roman"/>
                <w:sz w:val="24"/>
                <w:szCs w:val="24"/>
              </w:rPr>
            </w:pPr>
            <w:r w:rsidRPr="0068618F">
              <w:rPr>
                <w:rFonts w:ascii="Times New Roman" w:hAnsi="Times New Roman"/>
                <w:sz w:val="24"/>
                <w:szCs w:val="24"/>
              </w:rPr>
              <w:t xml:space="preserve">If the appellant or authorized representative does </w:t>
            </w:r>
            <w:r w:rsidRPr="0068618F">
              <w:rPr>
                <w:rFonts w:ascii="Times New Roman" w:hAnsi="Times New Roman"/>
                <w:i/>
                <w:sz w:val="24"/>
                <w:szCs w:val="24"/>
              </w:rPr>
              <w:t>not</w:t>
            </w:r>
            <w:r w:rsidRPr="0068618F">
              <w:rPr>
                <w:rFonts w:ascii="Times New Roman" w:hAnsi="Times New Roman"/>
                <w:sz w:val="24"/>
                <w:szCs w:val="24"/>
              </w:rPr>
              <w:t xml:space="preserve"> reinstate the NOD or substantive appeal, the previously disputed RO decision(s) will be regarded as final.</w:t>
            </w:r>
          </w:p>
          <w:p w14:paraId="0E805768" w14:textId="77777777" w:rsidR="006867CF" w:rsidRPr="004C2883" w:rsidRDefault="006867CF" w:rsidP="00713262">
            <w:pPr>
              <w:pStyle w:val="NoteText"/>
            </w:pPr>
          </w:p>
          <w:p w14:paraId="6CA5FA95" w14:textId="77777777" w:rsidR="006867CF" w:rsidRPr="00266CF0" w:rsidRDefault="006867CF" w:rsidP="00713262">
            <w:pPr>
              <w:pStyle w:val="NoteText"/>
            </w:pPr>
            <w:r w:rsidRPr="004C2883">
              <w:rPr>
                <w:b/>
                <w:i/>
              </w:rPr>
              <w:t>Reference</w:t>
            </w:r>
            <w:r w:rsidRPr="004C2883">
              <w:t xml:space="preserve">:  For more information on closing an NOD or appeal, see </w:t>
            </w:r>
            <w:hyperlink r:id="rId23" w:history="1">
              <w:r w:rsidRPr="004C2883">
                <w:rPr>
                  <w:rStyle w:val="Hyperlink"/>
                </w:rPr>
                <w:t>38 CFR 19.32</w:t>
              </w:r>
            </w:hyperlink>
            <w:r w:rsidRPr="004C2883">
              <w:t>.</w:t>
            </w:r>
          </w:p>
        </w:tc>
      </w:tr>
    </w:tbl>
    <w:p w14:paraId="12CEC21D" w14:textId="77777777" w:rsidR="006867CF" w:rsidRPr="00560EB2" w:rsidRDefault="006867CF" w:rsidP="006867CF">
      <w:pPr>
        <w:pStyle w:val="BlockLine"/>
      </w:pPr>
    </w:p>
    <w:p w14:paraId="57C64B33" w14:textId="45F104E0"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24"/>
      <w:footerReference w:type="default" r:id="rId25"/>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2F37F" w14:textId="77777777" w:rsidR="00B051F3" w:rsidRDefault="00B051F3" w:rsidP="00C765C7">
      <w:r>
        <w:separator/>
      </w:r>
    </w:p>
  </w:endnote>
  <w:endnote w:type="continuationSeparator" w:id="0">
    <w:p w14:paraId="1057A5F7" w14:textId="77777777" w:rsidR="00B051F3" w:rsidRDefault="00B051F3"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8"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C64B39"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A" w14:textId="4E8F0BD1" w:rsidR="00237C22" w:rsidRPr="00BB7DE1" w:rsidRDefault="00237C22">
    <w:pPr>
      <w:pStyle w:val="Footer"/>
      <w:framePr w:wrap="around" w:vAnchor="text" w:hAnchor="margin" w:xAlign="center" w:y="1"/>
      <w:rPr>
        <w:rStyle w:val="PageNumber"/>
        <w:lang w:val="en-US"/>
      </w:rPr>
    </w:pPr>
  </w:p>
  <w:p w14:paraId="57C64B3B"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FB690" w14:textId="77777777" w:rsidR="00B051F3" w:rsidRDefault="00B051F3" w:rsidP="00C765C7">
      <w:r>
        <w:separator/>
      </w:r>
    </w:p>
  </w:footnote>
  <w:footnote w:type="continuationSeparator" w:id="0">
    <w:p w14:paraId="32B80112" w14:textId="77777777" w:rsidR="00B051F3" w:rsidRDefault="00B051F3"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8" type="#_x0000_t75" style="width:12pt;height:12pt" o:bullet="t">
        <v:imagedata r:id="rId1" o:title="fspro_2columns"/>
      </v:shape>
    </w:pict>
  </w:numPicBullet>
  <w:numPicBullet w:numPicBulletId="1">
    <w:pict>
      <v:shape id="_x0000_i1359" type="#_x0000_t75" style="width:12pt;height:12pt" o:bullet="t">
        <v:imagedata r:id="rId2" o:title="advanced"/>
      </v:shape>
    </w:pict>
  </w:numPicBullet>
  <w:numPicBullet w:numPicBulletId="2">
    <w:pict>
      <v:shape id="_x0000_i1360" type="#_x0000_t75" style="width:12pt;height:12pt" o:bullet="t">
        <v:imagedata r:id="rId3" o:title="continue"/>
      </v:shape>
    </w:pict>
  </w:numPicBullet>
  <w:numPicBullet w:numPicBulletId="3">
    <w:pict>
      <v:shape id="_x0000_i1361"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D223CC"/>
    <w:multiLevelType w:val="hybridMultilevel"/>
    <w:tmpl w:val="F77E2FCA"/>
    <w:lvl w:ilvl="0" w:tplc="E81615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45DFE"/>
    <w:multiLevelType w:val="hybridMultilevel"/>
    <w:tmpl w:val="5D0AE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70187"/>
    <w:multiLevelType w:val="hybridMultilevel"/>
    <w:tmpl w:val="92E0295C"/>
    <w:lvl w:ilvl="0" w:tplc="70B420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070EE"/>
    <w:multiLevelType w:val="hybridMultilevel"/>
    <w:tmpl w:val="76AE6908"/>
    <w:lvl w:ilvl="0" w:tplc="D84EC9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47863"/>
    <w:multiLevelType w:val="hybridMultilevel"/>
    <w:tmpl w:val="6E0C4022"/>
    <w:lvl w:ilvl="0" w:tplc="E41234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92D6F"/>
    <w:multiLevelType w:val="hybridMultilevel"/>
    <w:tmpl w:val="80A4A1D2"/>
    <w:lvl w:ilvl="0" w:tplc="12EC33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436EEA"/>
    <w:multiLevelType w:val="hybridMultilevel"/>
    <w:tmpl w:val="A4F4BA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871E3C"/>
    <w:multiLevelType w:val="hybridMultilevel"/>
    <w:tmpl w:val="23CC9706"/>
    <w:lvl w:ilvl="0" w:tplc="4EC074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B27B6D"/>
    <w:multiLevelType w:val="hybridMultilevel"/>
    <w:tmpl w:val="A16AE226"/>
    <w:lvl w:ilvl="0" w:tplc="821A8D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A45F27"/>
    <w:multiLevelType w:val="hybridMultilevel"/>
    <w:tmpl w:val="489A94E6"/>
    <w:lvl w:ilvl="0" w:tplc="821A8D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A3F91"/>
    <w:multiLevelType w:val="hybridMultilevel"/>
    <w:tmpl w:val="D144DC38"/>
    <w:lvl w:ilvl="0" w:tplc="D4CE8E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EF0247"/>
    <w:multiLevelType w:val="hybridMultilevel"/>
    <w:tmpl w:val="2D488ABA"/>
    <w:lvl w:ilvl="0" w:tplc="D84EC9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252EFB"/>
    <w:multiLevelType w:val="hybridMultilevel"/>
    <w:tmpl w:val="DC00852A"/>
    <w:lvl w:ilvl="0" w:tplc="1B4CBD3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521DF0"/>
    <w:multiLevelType w:val="hybridMultilevel"/>
    <w:tmpl w:val="604CACB4"/>
    <w:lvl w:ilvl="0" w:tplc="D6BA55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D02FCD"/>
    <w:multiLevelType w:val="hybridMultilevel"/>
    <w:tmpl w:val="FA309E6E"/>
    <w:lvl w:ilvl="0" w:tplc="9E6ADE86">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37FF688C"/>
    <w:multiLevelType w:val="hybridMultilevel"/>
    <w:tmpl w:val="328C7924"/>
    <w:lvl w:ilvl="0" w:tplc="9E6ADE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53744F"/>
    <w:multiLevelType w:val="hybridMultilevel"/>
    <w:tmpl w:val="7354CC44"/>
    <w:lvl w:ilvl="0" w:tplc="D4CE8E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C053C6"/>
    <w:multiLevelType w:val="hybridMultilevel"/>
    <w:tmpl w:val="2A1CF59E"/>
    <w:lvl w:ilvl="0" w:tplc="075CC4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82074"/>
    <w:multiLevelType w:val="hybridMultilevel"/>
    <w:tmpl w:val="8F6203D6"/>
    <w:lvl w:ilvl="0" w:tplc="E41234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847A2D"/>
    <w:multiLevelType w:val="hybridMultilevel"/>
    <w:tmpl w:val="B27A8040"/>
    <w:lvl w:ilvl="0" w:tplc="12D0FA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C42A57"/>
    <w:multiLevelType w:val="hybridMultilevel"/>
    <w:tmpl w:val="054CABB4"/>
    <w:lvl w:ilvl="0" w:tplc="D5A845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9D6252"/>
    <w:multiLevelType w:val="hybridMultilevel"/>
    <w:tmpl w:val="832A51DE"/>
    <w:lvl w:ilvl="0" w:tplc="821A8D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25">
    <w:nsid w:val="47751E68"/>
    <w:multiLevelType w:val="hybridMultilevel"/>
    <w:tmpl w:val="4E7A1256"/>
    <w:lvl w:ilvl="0" w:tplc="D84EC9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A00DC2"/>
    <w:multiLevelType w:val="hybridMultilevel"/>
    <w:tmpl w:val="FFCE4604"/>
    <w:lvl w:ilvl="0" w:tplc="960CAF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28">
    <w:nsid w:val="56CC0FB1"/>
    <w:multiLevelType w:val="hybridMultilevel"/>
    <w:tmpl w:val="663C7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C1BBF"/>
    <w:multiLevelType w:val="hybridMultilevel"/>
    <w:tmpl w:val="2CC04212"/>
    <w:lvl w:ilvl="0" w:tplc="12EC33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31276A"/>
    <w:multiLevelType w:val="hybridMultilevel"/>
    <w:tmpl w:val="74124886"/>
    <w:lvl w:ilvl="0" w:tplc="70B420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32">
    <w:nsid w:val="60D3425E"/>
    <w:multiLevelType w:val="hybridMultilevel"/>
    <w:tmpl w:val="C41E2EB0"/>
    <w:lvl w:ilvl="0" w:tplc="12EC33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946539"/>
    <w:multiLevelType w:val="hybridMultilevel"/>
    <w:tmpl w:val="22DEEEF8"/>
    <w:lvl w:ilvl="0" w:tplc="4268E1D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FC3B83"/>
    <w:multiLevelType w:val="hybridMultilevel"/>
    <w:tmpl w:val="9DF64D12"/>
    <w:lvl w:ilvl="0" w:tplc="960CAF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482879"/>
    <w:multiLevelType w:val="hybridMultilevel"/>
    <w:tmpl w:val="AEB04262"/>
    <w:lvl w:ilvl="0" w:tplc="26B2FE88">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38">
    <w:nsid w:val="6ACF43B1"/>
    <w:multiLevelType w:val="hybridMultilevel"/>
    <w:tmpl w:val="4BE6180E"/>
    <w:lvl w:ilvl="0" w:tplc="9E6ADE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5479B2"/>
    <w:multiLevelType w:val="hybridMultilevel"/>
    <w:tmpl w:val="E65E4F8C"/>
    <w:lvl w:ilvl="0" w:tplc="70B420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42">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abstractNum w:abstractNumId="43">
    <w:nsid w:val="78692A5B"/>
    <w:multiLevelType w:val="hybridMultilevel"/>
    <w:tmpl w:val="3C96BA6C"/>
    <w:lvl w:ilvl="0" w:tplc="12EC33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6E3AB5"/>
    <w:multiLevelType w:val="hybridMultilevel"/>
    <w:tmpl w:val="E7762B24"/>
    <w:lvl w:ilvl="0" w:tplc="4EC074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7D6AE9"/>
    <w:multiLevelType w:val="hybridMultilevel"/>
    <w:tmpl w:val="53C41F86"/>
    <w:lvl w:ilvl="0" w:tplc="D84EC9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6B7E26"/>
    <w:multiLevelType w:val="hybridMultilevel"/>
    <w:tmpl w:val="E39A5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3"/>
  </w:num>
  <w:num w:numId="3">
    <w:abstractNumId w:val="0"/>
  </w:num>
  <w:num w:numId="4">
    <w:abstractNumId w:val="40"/>
  </w:num>
  <w:num w:numId="5">
    <w:abstractNumId w:val="31"/>
  </w:num>
  <w:num w:numId="6">
    <w:abstractNumId w:val="27"/>
  </w:num>
  <w:num w:numId="7">
    <w:abstractNumId w:val="41"/>
  </w:num>
  <w:num w:numId="8">
    <w:abstractNumId w:val="24"/>
  </w:num>
  <w:num w:numId="9">
    <w:abstractNumId w:val="17"/>
  </w:num>
  <w:num w:numId="10">
    <w:abstractNumId w:val="37"/>
  </w:num>
  <w:num w:numId="11">
    <w:abstractNumId w:val="36"/>
  </w:num>
  <w:num w:numId="12">
    <w:abstractNumId w:val="13"/>
  </w:num>
  <w:num w:numId="13">
    <w:abstractNumId w:val="46"/>
  </w:num>
  <w:num w:numId="14">
    <w:abstractNumId w:val="39"/>
  </w:num>
  <w:num w:numId="15">
    <w:abstractNumId w:val="30"/>
  </w:num>
  <w:num w:numId="16">
    <w:abstractNumId w:val="3"/>
  </w:num>
  <w:num w:numId="17">
    <w:abstractNumId w:val="23"/>
  </w:num>
  <w:num w:numId="18">
    <w:abstractNumId w:val="10"/>
  </w:num>
  <w:num w:numId="19">
    <w:abstractNumId w:val="9"/>
  </w:num>
  <w:num w:numId="20">
    <w:abstractNumId w:val="4"/>
  </w:num>
  <w:num w:numId="21">
    <w:abstractNumId w:val="25"/>
  </w:num>
  <w:num w:numId="22">
    <w:abstractNumId w:val="45"/>
  </w:num>
  <w:num w:numId="23">
    <w:abstractNumId w:val="14"/>
  </w:num>
  <w:num w:numId="24">
    <w:abstractNumId w:val="12"/>
  </w:num>
  <w:num w:numId="25">
    <w:abstractNumId w:val="22"/>
  </w:num>
  <w:num w:numId="26">
    <w:abstractNumId w:val="18"/>
  </w:num>
  <w:num w:numId="27">
    <w:abstractNumId w:val="11"/>
  </w:num>
  <w:num w:numId="28">
    <w:abstractNumId w:val="1"/>
  </w:num>
  <w:num w:numId="29">
    <w:abstractNumId w:val="6"/>
  </w:num>
  <w:num w:numId="30">
    <w:abstractNumId w:val="32"/>
  </w:num>
  <w:num w:numId="31">
    <w:abstractNumId w:val="43"/>
  </w:num>
  <w:num w:numId="32">
    <w:abstractNumId w:val="29"/>
  </w:num>
  <w:num w:numId="33">
    <w:abstractNumId w:val="15"/>
  </w:num>
  <w:num w:numId="34">
    <w:abstractNumId w:val="16"/>
  </w:num>
  <w:num w:numId="35">
    <w:abstractNumId w:val="38"/>
  </w:num>
  <w:num w:numId="36">
    <w:abstractNumId w:val="34"/>
  </w:num>
  <w:num w:numId="37">
    <w:abstractNumId w:val="19"/>
  </w:num>
  <w:num w:numId="38">
    <w:abstractNumId w:val="21"/>
  </w:num>
  <w:num w:numId="39">
    <w:abstractNumId w:val="35"/>
  </w:num>
  <w:num w:numId="40">
    <w:abstractNumId w:val="26"/>
  </w:num>
  <w:num w:numId="41">
    <w:abstractNumId w:val="7"/>
  </w:num>
  <w:num w:numId="42">
    <w:abstractNumId w:val="8"/>
  </w:num>
  <w:num w:numId="43">
    <w:abstractNumId w:val="44"/>
  </w:num>
  <w:num w:numId="44">
    <w:abstractNumId w:val="28"/>
  </w:num>
  <w:num w:numId="45">
    <w:abstractNumId w:val="2"/>
  </w:num>
  <w:num w:numId="46">
    <w:abstractNumId w:val="2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52C6"/>
    <w:rsid w:val="000256FB"/>
    <w:rsid w:val="00093228"/>
    <w:rsid w:val="000A1A8A"/>
    <w:rsid w:val="000A7776"/>
    <w:rsid w:val="000E320F"/>
    <w:rsid w:val="00100433"/>
    <w:rsid w:val="0010215F"/>
    <w:rsid w:val="00106EEF"/>
    <w:rsid w:val="00120103"/>
    <w:rsid w:val="00123973"/>
    <w:rsid w:val="001253ED"/>
    <w:rsid w:val="00186D46"/>
    <w:rsid w:val="001B3F58"/>
    <w:rsid w:val="001C3AE3"/>
    <w:rsid w:val="001C3EB5"/>
    <w:rsid w:val="002041BE"/>
    <w:rsid w:val="00205C50"/>
    <w:rsid w:val="002220F1"/>
    <w:rsid w:val="00237C22"/>
    <w:rsid w:val="00240624"/>
    <w:rsid w:val="00264204"/>
    <w:rsid w:val="00271962"/>
    <w:rsid w:val="0027298D"/>
    <w:rsid w:val="002A1D3E"/>
    <w:rsid w:val="002B7A7E"/>
    <w:rsid w:val="002F5B21"/>
    <w:rsid w:val="002F7397"/>
    <w:rsid w:val="00332B80"/>
    <w:rsid w:val="00341981"/>
    <w:rsid w:val="00366D36"/>
    <w:rsid w:val="00386999"/>
    <w:rsid w:val="003B2927"/>
    <w:rsid w:val="003D47AF"/>
    <w:rsid w:val="003E2CA2"/>
    <w:rsid w:val="003F3021"/>
    <w:rsid w:val="003F6048"/>
    <w:rsid w:val="003F672A"/>
    <w:rsid w:val="00401EAD"/>
    <w:rsid w:val="0040351B"/>
    <w:rsid w:val="0041026E"/>
    <w:rsid w:val="00421403"/>
    <w:rsid w:val="00422836"/>
    <w:rsid w:val="00435BA5"/>
    <w:rsid w:val="00437647"/>
    <w:rsid w:val="00450FD6"/>
    <w:rsid w:val="00455EF7"/>
    <w:rsid w:val="004562CC"/>
    <w:rsid w:val="00471ECA"/>
    <w:rsid w:val="00482FA3"/>
    <w:rsid w:val="0048559D"/>
    <w:rsid w:val="00494175"/>
    <w:rsid w:val="004A0832"/>
    <w:rsid w:val="004E3AF3"/>
    <w:rsid w:val="004F375E"/>
    <w:rsid w:val="00504F80"/>
    <w:rsid w:val="00506485"/>
    <w:rsid w:val="00513DA7"/>
    <w:rsid w:val="00516C82"/>
    <w:rsid w:val="005238CB"/>
    <w:rsid w:val="00526F0E"/>
    <w:rsid w:val="0055453E"/>
    <w:rsid w:val="00594258"/>
    <w:rsid w:val="005E4363"/>
    <w:rsid w:val="00600DC7"/>
    <w:rsid w:val="0062068D"/>
    <w:rsid w:val="006317AA"/>
    <w:rsid w:val="006473C3"/>
    <w:rsid w:val="006708D7"/>
    <w:rsid w:val="006837E0"/>
    <w:rsid w:val="006867CF"/>
    <w:rsid w:val="006B7262"/>
    <w:rsid w:val="006C3E5F"/>
    <w:rsid w:val="006C48FF"/>
    <w:rsid w:val="006D10E5"/>
    <w:rsid w:val="006D52FE"/>
    <w:rsid w:val="006E5CBA"/>
    <w:rsid w:val="006F6D37"/>
    <w:rsid w:val="00724248"/>
    <w:rsid w:val="00732186"/>
    <w:rsid w:val="00737049"/>
    <w:rsid w:val="007A0C5F"/>
    <w:rsid w:val="007D5B97"/>
    <w:rsid w:val="007E5515"/>
    <w:rsid w:val="0080590C"/>
    <w:rsid w:val="008144E7"/>
    <w:rsid w:val="00822A16"/>
    <w:rsid w:val="0086475B"/>
    <w:rsid w:val="00875AFA"/>
    <w:rsid w:val="0088609E"/>
    <w:rsid w:val="008B4CB5"/>
    <w:rsid w:val="008C723F"/>
    <w:rsid w:val="008D12C3"/>
    <w:rsid w:val="008D458B"/>
    <w:rsid w:val="008E22CF"/>
    <w:rsid w:val="008E5824"/>
    <w:rsid w:val="008E589A"/>
    <w:rsid w:val="008F14EA"/>
    <w:rsid w:val="008F1D5B"/>
    <w:rsid w:val="00916AE6"/>
    <w:rsid w:val="00933BDB"/>
    <w:rsid w:val="00945950"/>
    <w:rsid w:val="009769CD"/>
    <w:rsid w:val="00997D98"/>
    <w:rsid w:val="009C22C8"/>
    <w:rsid w:val="009C6B2E"/>
    <w:rsid w:val="009E5F2A"/>
    <w:rsid w:val="009E6E1A"/>
    <w:rsid w:val="009F50F8"/>
    <w:rsid w:val="00A2703B"/>
    <w:rsid w:val="00A315CB"/>
    <w:rsid w:val="00A3579D"/>
    <w:rsid w:val="00A55356"/>
    <w:rsid w:val="00A557BB"/>
    <w:rsid w:val="00A8520D"/>
    <w:rsid w:val="00AC2993"/>
    <w:rsid w:val="00AC43CF"/>
    <w:rsid w:val="00AD0EDC"/>
    <w:rsid w:val="00AE64CB"/>
    <w:rsid w:val="00AF2CD6"/>
    <w:rsid w:val="00B051F3"/>
    <w:rsid w:val="00B0548B"/>
    <w:rsid w:val="00B30D2F"/>
    <w:rsid w:val="00B50AD7"/>
    <w:rsid w:val="00B64F2F"/>
    <w:rsid w:val="00B858F9"/>
    <w:rsid w:val="00B93A3C"/>
    <w:rsid w:val="00B96287"/>
    <w:rsid w:val="00BB3345"/>
    <w:rsid w:val="00BB7DE1"/>
    <w:rsid w:val="00BF7FE3"/>
    <w:rsid w:val="00C0404B"/>
    <w:rsid w:val="00C13795"/>
    <w:rsid w:val="00C24D50"/>
    <w:rsid w:val="00C273AD"/>
    <w:rsid w:val="00C765C7"/>
    <w:rsid w:val="00CD2D08"/>
    <w:rsid w:val="00D33A6E"/>
    <w:rsid w:val="00D36508"/>
    <w:rsid w:val="00D57B91"/>
    <w:rsid w:val="00D61497"/>
    <w:rsid w:val="00D77146"/>
    <w:rsid w:val="00D823AF"/>
    <w:rsid w:val="00D87741"/>
    <w:rsid w:val="00D9207B"/>
    <w:rsid w:val="00DA11C2"/>
    <w:rsid w:val="00DB074F"/>
    <w:rsid w:val="00DB2902"/>
    <w:rsid w:val="00DB743E"/>
    <w:rsid w:val="00DD22A9"/>
    <w:rsid w:val="00DD4BB5"/>
    <w:rsid w:val="00DE0E35"/>
    <w:rsid w:val="00DF44AC"/>
    <w:rsid w:val="00E2529E"/>
    <w:rsid w:val="00E36906"/>
    <w:rsid w:val="00E648E9"/>
    <w:rsid w:val="00E67135"/>
    <w:rsid w:val="00E77596"/>
    <w:rsid w:val="00E964FD"/>
    <w:rsid w:val="00ED4D5E"/>
    <w:rsid w:val="00ED71C8"/>
    <w:rsid w:val="00F006B2"/>
    <w:rsid w:val="00F43DFA"/>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6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macro"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paragraph" w:styleId="Heading7">
    <w:name w:val="heading 7"/>
    <w:basedOn w:val="Normal"/>
    <w:next w:val="Normal"/>
    <w:link w:val="Heading7Char"/>
    <w:qFormat/>
    <w:rsid w:val="006867CF"/>
    <w:pPr>
      <w:spacing w:before="240" w:after="60"/>
      <w:outlineLvl w:val="6"/>
    </w:pPr>
    <w:rPr>
      <w:rFonts w:ascii="Arial" w:hAnsi="Arial"/>
    </w:rPr>
  </w:style>
  <w:style w:type="paragraph" w:styleId="Heading8">
    <w:name w:val="heading 8"/>
    <w:basedOn w:val="Normal"/>
    <w:next w:val="Normal"/>
    <w:link w:val="Heading8Char"/>
    <w:qFormat/>
    <w:rsid w:val="006867CF"/>
    <w:pPr>
      <w:spacing w:before="240" w:after="60"/>
      <w:outlineLvl w:val="7"/>
    </w:pPr>
    <w:rPr>
      <w:rFonts w:ascii="Arial" w:hAnsi="Arial"/>
      <w:i/>
    </w:rPr>
  </w:style>
  <w:style w:type="paragraph" w:styleId="Heading9">
    <w:name w:val="heading 9"/>
    <w:basedOn w:val="Normal"/>
    <w:next w:val="Normal"/>
    <w:link w:val="Heading9Char"/>
    <w:qFormat/>
    <w:rsid w:val="006867C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character" w:customStyle="1" w:styleId="Heading7Char">
    <w:name w:val="Heading 7 Char"/>
    <w:basedOn w:val="DefaultParagraphFont"/>
    <w:link w:val="Heading7"/>
    <w:rsid w:val="006867CF"/>
    <w:rPr>
      <w:rFonts w:ascii="Arial" w:eastAsia="Times New Roman" w:hAnsi="Arial"/>
      <w:color w:val="000000"/>
      <w:sz w:val="24"/>
      <w:szCs w:val="24"/>
    </w:rPr>
  </w:style>
  <w:style w:type="character" w:customStyle="1" w:styleId="Heading8Char">
    <w:name w:val="Heading 8 Char"/>
    <w:basedOn w:val="DefaultParagraphFont"/>
    <w:link w:val="Heading8"/>
    <w:rsid w:val="006867CF"/>
    <w:rPr>
      <w:rFonts w:ascii="Arial" w:eastAsia="Times New Roman" w:hAnsi="Arial"/>
      <w:i/>
      <w:color w:val="000000"/>
      <w:sz w:val="24"/>
      <w:szCs w:val="24"/>
    </w:rPr>
  </w:style>
  <w:style w:type="character" w:customStyle="1" w:styleId="Heading9Char">
    <w:name w:val="Heading 9 Char"/>
    <w:basedOn w:val="DefaultParagraphFont"/>
    <w:link w:val="Heading9"/>
    <w:rsid w:val="006867CF"/>
    <w:rPr>
      <w:rFonts w:ascii="Arial" w:eastAsia="Times New Roman" w:hAnsi="Arial"/>
      <w:b/>
      <w:i/>
      <w:color w:val="000000"/>
      <w:sz w:val="18"/>
      <w:szCs w:val="24"/>
    </w:rPr>
  </w:style>
  <w:style w:type="paragraph" w:styleId="MacroText">
    <w:name w:val="macro"/>
    <w:link w:val="MacroTextChar"/>
    <w:semiHidden/>
    <w:rsid w:val="006867C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basedOn w:val="DefaultParagraphFont"/>
    <w:link w:val="MacroText"/>
    <w:semiHidden/>
    <w:rsid w:val="006867CF"/>
    <w:rPr>
      <w:rFonts w:ascii="Courier New" w:eastAsia="Times New Roman" w:hAnsi="Courier New"/>
    </w:rPr>
  </w:style>
  <w:style w:type="paragraph" w:styleId="TOC1">
    <w:name w:val="toc 1"/>
    <w:basedOn w:val="Normal"/>
    <w:next w:val="Normal"/>
    <w:semiHidden/>
    <w:rsid w:val="006867CF"/>
    <w:pPr>
      <w:ind w:left="57"/>
    </w:pPr>
  </w:style>
  <w:style w:type="paragraph" w:styleId="TOC2">
    <w:name w:val="toc 2"/>
    <w:basedOn w:val="Normal"/>
    <w:next w:val="Normal"/>
    <w:semiHidden/>
    <w:rsid w:val="006867CF"/>
    <w:pPr>
      <w:ind w:left="240"/>
    </w:pPr>
  </w:style>
  <w:style w:type="paragraph" w:styleId="TOC5">
    <w:name w:val="toc 5"/>
    <w:basedOn w:val="Normal"/>
    <w:next w:val="Normal"/>
    <w:semiHidden/>
    <w:rsid w:val="006867CF"/>
    <w:pPr>
      <w:ind w:left="960"/>
    </w:pPr>
  </w:style>
  <w:style w:type="paragraph" w:styleId="TOC6">
    <w:name w:val="toc 6"/>
    <w:basedOn w:val="Normal"/>
    <w:next w:val="Normal"/>
    <w:semiHidden/>
    <w:rsid w:val="006867CF"/>
    <w:pPr>
      <w:ind w:left="1200"/>
    </w:pPr>
  </w:style>
  <w:style w:type="paragraph" w:styleId="TOC7">
    <w:name w:val="toc 7"/>
    <w:basedOn w:val="Normal"/>
    <w:next w:val="Normal"/>
    <w:semiHidden/>
    <w:rsid w:val="006867CF"/>
    <w:pPr>
      <w:ind w:left="1440"/>
    </w:pPr>
  </w:style>
  <w:style w:type="paragraph" w:styleId="TOC8">
    <w:name w:val="toc 8"/>
    <w:basedOn w:val="Normal"/>
    <w:next w:val="Normal"/>
    <w:semiHidden/>
    <w:rsid w:val="006867CF"/>
    <w:pPr>
      <w:ind w:left="1680"/>
    </w:pPr>
  </w:style>
  <w:style w:type="paragraph" w:styleId="TOC9">
    <w:name w:val="toc 9"/>
    <w:basedOn w:val="Normal"/>
    <w:next w:val="Normal"/>
    <w:semiHidden/>
    <w:rsid w:val="006867CF"/>
    <w:pPr>
      <w:ind w:left="1920"/>
    </w:pPr>
  </w:style>
  <w:style w:type="paragraph" w:styleId="BodyText">
    <w:name w:val="Body Text"/>
    <w:basedOn w:val="Normal"/>
    <w:link w:val="BodyTextChar"/>
    <w:semiHidden/>
    <w:rsid w:val="006867CF"/>
    <w:rPr>
      <w:sz w:val="21"/>
    </w:rPr>
  </w:style>
  <w:style w:type="character" w:customStyle="1" w:styleId="BodyTextChar">
    <w:name w:val="Body Text Char"/>
    <w:basedOn w:val="DefaultParagraphFont"/>
    <w:link w:val="BodyText"/>
    <w:semiHidden/>
    <w:rsid w:val="006867CF"/>
    <w:rPr>
      <w:rFonts w:eastAsia="Times New Roman"/>
      <w:color w:val="000000"/>
      <w:sz w:val="21"/>
      <w:szCs w:val="24"/>
    </w:rPr>
  </w:style>
  <w:style w:type="paragraph" w:styleId="Caption">
    <w:name w:val="caption"/>
    <w:basedOn w:val="Normal"/>
    <w:next w:val="Normal"/>
    <w:qFormat/>
    <w:rsid w:val="006867CF"/>
    <w:pPr>
      <w:spacing w:before="120" w:after="120"/>
    </w:pPr>
    <w:rPr>
      <w:b/>
    </w:rPr>
  </w:style>
  <w:style w:type="character" w:customStyle="1" w:styleId="Continued">
    <w:name w:val="Continued"/>
    <w:rsid w:val="006867CF"/>
    <w:rPr>
      <w:rFonts w:ascii="Arial" w:hAnsi="Arial"/>
      <w:sz w:val="24"/>
    </w:rPr>
  </w:style>
  <w:style w:type="character" w:customStyle="1" w:styleId="Jump">
    <w:name w:val="Jump"/>
    <w:rsid w:val="006867CF"/>
    <w:rPr>
      <w:color w:val="FF0000"/>
    </w:rPr>
  </w:style>
  <w:style w:type="paragraph" w:styleId="ListParagraph">
    <w:name w:val="List Paragraph"/>
    <w:basedOn w:val="Normal"/>
    <w:uiPriority w:val="34"/>
    <w:qFormat/>
    <w:rsid w:val="006867CF"/>
    <w:pPr>
      <w:spacing w:after="200" w:line="276" w:lineRule="auto"/>
      <w:ind w:left="720"/>
      <w:contextualSpacing/>
    </w:pPr>
    <w:rPr>
      <w:rFonts w:ascii="Calibri" w:eastAsia="Calibri" w:hAnsi="Calibri"/>
      <w:color w:val="auto"/>
      <w:sz w:val="22"/>
      <w:szCs w:val="22"/>
    </w:rPr>
  </w:style>
  <w:style w:type="paragraph" w:styleId="NoSpacing">
    <w:name w:val="No Spacing"/>
    <w:uiPriority w:val="1"/>
    <w:qFormat/>
    <w:rsid w:val="006867CF"/>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macro"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paragraph" w:styleId="Heading7">
    <w:name w:val="heading 7"/>
    <w:basedOn w:val="Normal"/>
    <w:next w:val="Normal"/>
    <w:link w:val="Heading7Char"/>
    <w:qFormat/>
    <w:rsid w:val="006867CF"/>
    <w:pPr>
      <w:spacing w:before="240" w:after="60"/>
      <w:outlineLvl w:val="6"/>
    </w:pPr>
    <w:rPr>
      <w:rFonts w:ascii="Arial" w:hAnsi="Arial"/>
    </w:rPr>
  </w:style>
  <w:style w:type="paragraph" w:styleId="Heading8">
    <w:name w:val="heading 8"/>
    <w:basedOn w:val="Normal"/>
    <w:next w:val="Normal"/>
    <w:link w:val="Heading8Char"/>
    <w:qFormat/>
    <w:rsid w:val="006867CF"/>
    <w:pPr>
      <w:spacing w:before="240" w:after="60"/>
      <w:outlineLvl w:val="7"/>
    </w:pPr>
    <w:rPr>
      <w:rFonts w:ascii="Arial" w:hAnsi="Arial"/>
      <w:i/>
    </w:rPr>
  </w:style>
  <w:style w:type="paragraph" w:styleId="Heading9">
    <w:name w:val="heading 9"/>
    <w:basedOn w:val="Normal"/>
    <w:next w:val="Normal"/>
    <w:link w:val="Heading9Char"/>
    <w:qFormat/>
    <w:rsid w:val="006867C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character" w:customStyle="1" w:styleId="Heading7Char">
    <w:name w:val="Heading 7 Char"/>
    <w:basedOn w:val="DefaultParagraphFont"/>
    <w:link w:val="Heading7"/>
    <w:rsid w:val="006867CF"/>
    <w:rPr>
      <w:rFonts w:ascii="Arial" w:eastAsia="Times New Roman" w:hAnsi="Arial"/>
      <w:color w:val="000000"/>
      <w:sz w:val="24"/>
      <w:szCs w:val="24"/>
    </w:rPr>
  </w:style>
  <w:style w:type="character" w:customStyle="1" w:styleId="Heading8Char">
    <w:name w:val="Heading 8 Char"/>
    <w:basedOn w:val="DefaultParagraphFont"/>
    <w:link w:val="Heading8"/>
    <w:rsid w:val="006867CF"/>
    <w:rPr>
      <w:rFonts w:ascii="Arial" w:eastAsia="Times New Roman" w:hAnsi="Arial"/>
      <w:i/>
      <w:color w:val="000000"/>
      <w:sz w:val="24"/>
      <w:szCs w:val="24"/>
    </w:rPr>
  </w:style>
  <w:style w:type="character" w:customStyle="1" w:styleId="Heading9Char">
    <w:name w:val="Heading 9 Char"/>
    <w:basedOn w:val="DefaultParagraphFont"/>
    <w:link w:val="Heading9"/>
    <w:rsid w:val="006867CF"/>
    <w:rPr>
      <w:rFonts w:ascii="Arial" w:eastAsia="Times New Roman" w:hAnsi="Arial"/>
      <w:b/>
      <w:i/>
      <w:color w:val="000000"/>
      <w:sz w:val="18"/>
      <w:szCs w:val="24"/>
    </w:rPr>
  </w:style>
  <w:style w:type="paragraph" w:styleId="MacroText">
    <w:name w:val="macro"/>
    <w:link w:val="MacroTextChar"/>
    <w:semiHidden/>
    <w:rsid w:val="006867C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basedOn w:val="DefaultParagraphFont"/>
    <w:link w:val="MacroText"/>
    <w:semiHidden/>
    <w:rsid w:val="006867CF"/>
    <w:rPr>
      <w:rFonts w:ascii="Courier New" w:eastAsia="Times New Roman" w:hAnsi="Courier New"/>
    </w:rPr>
  </w:style>
  <w:style w:type="paragraph" w:styleId="TOC1">
    <w:name w:val="toc 1"/>
    <w:basedOn w:val="Normal"/>
    <w:next w:val="Normal"/>
    <w:semiHidden/>
    <w:rsid w:val="006867CF"/>
    <w:pPr>
      <w:ind w:left="57"/>
    </w:pPr>
  </w:style>
  <w:style w:type="paragraph" w:styleId="TOC2">
    <w:name w:val="toc 2"/>
    <w:basedOn w:val="Normal"/>
    <w:next w:val="Normal"/>
    <w:semiHidden/>
    <w:rsid w:val="006867CF"/>
    <w:pPr>
      <w:ind w:left="240"/>
    </w:pPr>
  </w:style>
  <w:style w:type="paragraph" w:styleId="TOC5">
    <w:name w:val="toc 5"/>
    <w:basedOn w:val="Normal"/>
    <w:next w:val="Normal"/>
    <w:semiHidden/>
    <w:rsid w:val="006867CF"/>
    <w:pPr>
      <w:ind w:left="960"/>
    </w:pPr>
  </w:style>
  <w:style w:type="paragraph" w:styleId="TOC6">
    <w:name w:val="toc 6"/>
    <w:basedOn w:val="Normal"/>
    <w:next w:val="Normal"/>
    <w:semiHidden/>
    <w:rsid w:val="006867CF"/>
    <w:pPr>
      <w:ind w:left="1200"/>
    </w:pPr>
  </w:style>
  <w:style w:type="paragraph" w:styleId="TOC7">
    <w:name w:val="toc 7"/>
    <w:basedOn w:val="Normal"/>
    <w:next w:val="Normal"/>
    <w:semiHidden/>
    <w:rsid w:val="006867CF"/>
    <w:pPr>
      <w:ind w:left="1440"/>
    </w:pPr>
  </w:style>
  <w:style w:type="paragraph" w:styleId="TOC8">
    <w:name w:val="toc 8"/>
    <w:basedOn w:val="Normal"/>
    <w:next w:val="Normal"/>
    <w:semiHidden/>
    <w:rsid w:val="006867CF"/>
    <w:pPr>
      <w:ind w:left="1680"/>
    </w:pPr>
  </w:style>
  <w:style w:type="paragraph" w:styleId="TOC9">
    <w:name w:val="toc 9"/>
    <w:basedOn w:val="Normal"/>
    <w:next w:val="Normal"/>
    <w:semiHidden/>
    <w:rsid w:val="006867CF"/>
    <w:pPr>
      <w:ind w:left="1920"/>
    </w:pPr>
  </w:style>
  <w:style w:type="paragraph" w:styleId="BodyText">
    <w:name w:val="Body Text"/>
    <w:basedOn w:val="Normal"/>
    <w:link w:val="BodyTextChar"/>
    <w:semiHidden/>
    <w:rsid w:val="006867CF"/>
    <w:rPr>
      <w:sz w:val="21"/>
    </w:rPr>
  </w:style>
  <w:style w:type="character" w:customStyle="1" w:styleId="BodyTextChar">
    <w:name w:val="Body Text Char"/>
    <w:basedOn w:val="DefaultParagraphFont"/>
    <w:link w:val="BodyText"/>
    <w:semiHidden/>
    <w:rsid w:val="006867CF"/>
    <w:rPr>
      <w:rFonts w:eastAsia="Times New Roman"/>
      <w:color w:val="000000"/>
      <w:sz w:val="21"/>
      <w:szCs w:val="24"/>
    </w:rPr>
  </w:style>
  <w:style w:type="paragraph" w:styleId="Caption">
    <w:name w:val="caption"/>
    <w:basedOn w:val="Normal"/>
    <w:next w:val="Normal"/>
    <w:qFormat/>
    <w:rsid w:val="006867CF"/>
    <w:pPr>
      <w:spacing w:before="120" w:after="120"/>
    </w:pPr>
    <w:rPr>
      <w:b/>
    </w:rPr>
  </w:style>
  <w:style w:type="character" w:customStyle="1" w:styleId="Continued">
    <w:name w:val="Continued"/>
    <w:rsid w:val="006867CF"/>
    <w:rPr>
      <w:rFonts w:ascii="Arial" w:hAnsi="Arial"/>
      <w:sz w:val="24"/>
    </w:rPr>
  </w:style>
  <w:style w:type="character" w:customStyle="1" w:styleId="Jump">
    <w:name w:val="Jump"/>
    <w:rsid w:val="006867CF"/>
    <w:rPr>
      <w:color w:val="FF0000"/>
    </w:rPr>
  </w:style>
  <w:style w:type="paragraph" w:styleId="ListParagraph">
    <w:name w:val="List Paragraph"/>
    <w:basedOn w:val="Normal"/>
    <w:uiPriority w:val="34"/>
    <w:qFormat/>
    <w:rsid w:val="006867CF"/>
    <w:pPr>
      <w:spacing w:after="200" w:line="276" w:lineRule="auto"/>
      <w:ind w:left="720"/>
      <w:contextualSpacing/>
    </w:pPr>
    <w:rPr>
      <w:rFonts w:ascii="Calibri" w:eastAsia="Calibri" w:hAnsi="Calibri"/>
      <w:color w:val="auto"/>
      <w:sz w:val="22"/>
      <w:szCs w:val="22"/>
    </w:rPr>
  </w:style>
  <w:style w:type="paragraph" w:styleId="NoSpacing">
    <w:name w:val="No Spacing"/>
    <w:uiPriority w:val="1"/>
    <w:qFormat/>
    <w:rsid w:val="006867CF"/>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8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text-idx?SID=ce7359a3603e8bb7564078425d8d7d26&amp;mc=true&amp;node=se38.2.20_1302&amp;rgn=div8" TargetMode="External"/><Relationship Id="rId18" Type="http://schemas.openxmlformats.org/officeDocument/2006/relationships/hyperlink" Target="http://www.ecfr.gov/cgi-bin/text-idx?SID=9b3114c1a8153835fc8afb72aefa6aa6&amp;mc=true&amp;node=se38.2.19_150&amp;rgn=div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cfr.gov/cgi-bin/text-idx?SID=55ab0de88da8abd734a4fbdaddbecd6d&amp;mc=true&amp;node=se38.2.20_1204&amp;rgn=div8" TargetMode="External"/><Relationship Id="rId7" Type="http://schemas.microsoft.com/office/2007/relationships/stylesWithEffects" Target="stylesWithEffects.xml"/><Relationship Id="rId12" Type="http://schemas.openxmlformats.org/officeDocument/2006/relationships/hyperlink" Target="http://www.ecfr.gov/cgi-bin/text-idx?SID=ce7359a3603e8bb7564078425d8d7d26&amp;mc=true&amp;node=se38.2.20_1201&amp;rgn=div8" TargetMode="External"/><Relationship Id="rId17" Type="http://schemas.openxmlformats.org/officeDocument/2006/relationships/hyperlink" Target="http://vbaw.vba.va.gov/bl/21/advisory/CAVCDAD.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cfr.gov/cgi-bin/text-idx?SID=e3d812535c457f518beba2e826a7c513&amp;mc=true&amp;node=se38.1.3_12600&amp;rgn=div8" TargetMode="External"/><Relationship Id="rId20" Type="http://schemas.openxmlformats.org/officeDocument/2006/relationships/hyperlink" Target="http://www.gpo.gov/fdsys/pkg/PLAW-112publ154/html/PLAW-112publ154.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cfr.gov/cgi-bin/text-idx?SID=ce7359a3603e8bb7564078425d8d7d26&amp;mc=true&amp;node=se38.2.20_13&amp;rgn=div8" TargetMode="External"/><Relationship Id="rId23" Type="http://schemas.openxmlformats.org/officeDocument/2006/relationships/hyperlink" Target="http://www.ecfr.gov/cgi-bin/text-idx?SID=6f25c0b1f32407716005e54ae44f10a9&amp;mc=true&amp;node=se38.2.19_132&amp;rgn=div8" TargetMode="External"/><Relationship Id="rId10" Type="http://schemas.openxmlformats.org/officeDocument/2006/relationships/footnotes" Target="footnotes.xml"/><Relationship Id="rId19" Type="http://schemas.openxmlformats.org/officeDocument/2006/relationships/hyperlink" Target="http://vbaw.vba.va.gov/bl/21/publicat/docs/vacolsrelease840not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text-idx?SID=ce7359a3603e8bb7564078425d8d7d26&amp;mc=true&amp;node=se38.2.20_1501&amp;rgn=div8" TargetMode="External"/><Relationship Id="rId22" Type="http://schemas.openxmlformats.org/officeDocument/2006/relationships/hyperlink" Target="http://www.ecfr.gov/cgi-bin/text-idx?SID=6f25c0b1f32407716005e54ae44f10a9&amp;mc=true&amp;node=se38.2.19_132&amp;rgn=div8"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D0BB3262-7E72-4827-AF20-6F4868708AA5}">
  <ds:schemaRefs>
    <ds:schemaRef ds:uri="http://purl.org/dc/terms/"/>
    <ds:schemaRef ds:uri="http://purl.org/dc/elements/1.1/"/>
    <ds:schemaRef ds:uri="b438dcf7-3998-4283-b7fc-0ec6fa8e430f"/>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0974628-EF4E-4CB7-A44E-F0D43B74B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Transmittal Sheet.dot</Template>
  <TotalTime>10</TotalTime>
  <Pages>15</Pages>
  <Words>3475</Words>
  <Characters>19812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CAPLMAZA</cp:lastModifiedBy>
  <cp:revision>5</cp:revision>
  <dcterms:created xsi:type="dcterms:W3CDTF">2016-03-18T18:59:00Z</dcterms:created>
  <dcterms:modified xsi:type="dcterms:W3CDTF">2016-03-21T17:21:00Z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