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332F" w14:textId="77777777" w:rsidR="001F6B82" w:rsidRDefault="001F6B82" w:rsidP="001F6B82">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Pr>
          <w:rFonts w:ascii="Times New Roman" w:hAnsi="Times New Roman"/>
          <w:sz w:val="20"/>
        </w:rPr>
        <w:tab/>
      </w:r>
      <w:r>
        <w:rPr>
          <w:rFonts w:ascii="Times New Roman" w:hAnsi="Times New Roman"/>
          <w:sz w:val="20"/>
        </w:rPr>
        <w:tab/>
        <w:t>M21-1, Part I</w:t>
      </w:r>
    </w:p>
    <w:p w14:paraId="233587A4" w14:textId="77777777" w:rsidR="001F6B82" w:rsidRDefault="001F6B82" w:rsidP="001F6B82">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January 29, 2016</w:t>
      </w:r>
      <w:r>
        <w:rPr>
          <w:b/>
          <w:bCs/>
          <w:sz w:val="20"/>
        </w:rPr>
        <w:tab/>
      </w:r>
    </w:p>
    <w:p w14:paraId="57A168D5" w14:textId="77777777" w:rsidR="001F6B82" w:rsidRDefault="001F6B82" w:rsidP="001F6B82">
      <w:pPr>
        <w:rPr>
          <w:b/>
          <w:bCs/>
          <w:sz w:val="20"/>
        </w:rPr>
      </w:pPr>
      <w:r>
        <w:rPr>
          <w:b/>
          <w:bCs/>
          <w:sz w:val="20"/>
        </w:rPr>
        <w:t>Washington, DC  20420</w:t>
      </w:r>
    </w:p>
    <w:p w14:paraId="663F8D71" w14:textId="77777777" w:rsidR="001F6B82" w:rsidRDefault="001F6B82" w:rsidP="001F6B82">
      <w:pPr>
        <w:rPr>
          <w:b/>
          <w:bCs/>
          <w:sz w:val="20"/>
        </w:rPr>
      </w:pPr>
    </w:p>
    <w:p w14:paraId="2F220EA1" w14:textId="77777777" w:rsidR="001F6B82" w:rsidRDefault="001F6B82" w:rsidP="001F6B82">
      <w:pPr>
        <w:pStyle w:val="Heading4"/>
      </w:pPr>
      <w:r>
        <w:t>Key Changes</w:t>
      </w:r>
    </w:p>
    <w:p w14:paraId="48980384" w14:textId="77777777" w:rsidR="001F6B82" w:rsidRDefault="001F6B82" w:rsidP="001F6B82">
      <w:pPr>
        <w:pStyle w:val="BlockLine"/>
      </w:pPr>
      <w:r>
        <w:t xml:space="preserve"> </w:t>
      </w:r>
    </w:p>
    <w:tbl>
      <w:tblPr>
        <w:tblW w:w="9468" w:type="dxa"/>
        <w:tblLayout w:type="fixed"/>
        <w:tblLook w:val="0000" w:firstRow="0" w:lastRow="0" w:firstColumn="0" w:lastColumn="0" w:noHBand="0" w:noVBand="0"/>
      </w:tblPr>
      <w:tblGrid>
        <w:gridCol w:w="1728"/>
        <w:gridCol w:w="7740"/>
      </w:tblGrid>
      <w:tr w:rsidR="001F6B82" w:rsidRPr="00C24D50" w14:paraId="09154551" w14:textId="77777777" w:rsidTr="000466A5">
        <w:tc>
          <w:tcPr>
            <w:tcW w:w="1728" w:type="dxa"/>
          </w:tcPr>
          <w:p w14:paraId="0ACBAE4E" w14:textId="77777777" w:rsidR="001F6B82" w:rsidRDefault="001F6B82" w:rsidP="000466A5">
            <w:pPr>
              <w:pStyle w:val="Heading5"/>
            </w:pPr>
            <w:r>
              <w:t>Changes Included in This Revision</w:t>
            </w:r>
          </w:p>
        </w:tc>
        <w:tc>
          <w:tcPr>
            <w:tcW w:w="7740" w:type="dxa"/>
          </w:tcPr>
          <w:p w14:paraId="42EAA786" w14:textId="77777777" w:rsidR="001F6B82" w:rsidRDefault="001F6B82" w:rsidP="000466A5">
            <w:pPr>
              <w:pStyle w:val="BlockText"/>
            </w:pPr>
            <w:r>
              <w:t>The table below describes the changes included in this revision of Veterans Benefits Manual M21-1, Part I, “Claimants Rights and Responsibilities.”</w:t>
            </w:r>
          </w:p>
          <w:p w14:paraId="3F299A91" w14:textId="77777777" w:rsidR="001F6B82" w:rsidRPr="00450FD6" w:rsidRDefault="001F6B82" w:rsidP="000466A5">
            <w:pPr>
              <w:pStyle w:val="BulletText1"/>
              <w:numPr>
                <w:ilvl w:val="0"/>
                <w:numId w:val="0"/>
              </w:numPr>
            </w:pPr>
          </w:p>
          <w:p w14:paraId="3A1B932E" w14:textId="77777777" w:rsidR="001F6B82" w:rsidRDefault="001F6B82" w:rsidP="000466A5">
            <w:pPr>
              <w:pStyle w:val="BulletText1"/>
              <w:numPr>
                <w:ilvl w:val="0"/>
                <w:numId w:val="0"/>
              </w:numPr>
            </w:pPr>
            <w:r>
              <w:rPr>
                <w:b/>
                <w:i/>
              </w:rPr>
              <w:t>Notes</w:t>
            </w:r>
            <w:r>
              <w:t xml:space="preserve">:  </w:t>
            </w:r>
          </w:p>
          <w:p w14:paraId="4EEA11C5" w14:textId="77777777" w:rsidR="001F6B82" w:rsidRDefault="001F6B82" w:rsidP="001F6B82">
            <w:pPr>
              <w:pStyle w:val="BulletText1"/>
              <w:numPr>
                <w:ilvl w:val="0"/>
                <w:numId w:val="100"/>
              </w:numPr>
            </w:pPr>
            <w:r>
              <w:t>The term “regional office” (RO) also includes pension management center (PMC), where appropriate.</w:t>
            </w:r>
          </w:p>
          <w:p w14:paraId="04B8860A" w14:textId="77777777" w:rsidR="001F6B82" w:rsidRDefault="001F6B82" w:rsidP="001F6B82">
            <w:pPr>
              <w:pStyle w:val="BulletText1"/>
              <w:numPr>
                <w:ilvl w:val="0"/>
                <w:numId w:val="100"/>
              </w:numPr>
            </w:pPr>
            <w:r>
              <w:t>Unless otherwise noted, the term “claims folder” refers to the official, numbered, Department of Veterans Affairs (VA) repository – whether paper or electronic – for all documentation relating to claims that a Veteran and/or his/her survivors file with VA.</w:t>
            </w:r>
          </w:p>
          <w:p w14:paraId="35FAEE72" w14:textId="77777777" w:rsidR="001F6B82" w:rsidRDefault="001F6B82" w:rsidP="001F6B82">
            <w:pPr>
              <w:pStyle w:val="BulletText1"/>
              <w:numPr>
                <w:ilvl w:val="0"/>
                <w:numId w:val="100"/>
              </w:numPr>
              <w:tabs>
                <w:tab w:val="num" w:pos="547"/>
              </w:tabs>
            </w:pPr>
            <w:r>
              <w:t xml:space="preserve">Minor editorial changes have also been made to </w:t>
            </w:r>
          </w:p>
          <w:p w14:paraId="769A69D2" w14:textId="77777777" w:rsidR="001F6B82" w:rsidRDefault="001F6B82" w:rsidP="001F6B82">
            <w:pPr>
              <w:pStyle w:val="BulletText1"/>
              <w:numPr>
                <w:ilvl w:val="1"/>
                <w:numId w:val="100"/>
              </w:numPr>
              <w:tabs>
                <w:tab w:val="clear" w:pos="187"/>
                <w:tab w:val="clear" w:pos="1440"/>
                <w:tab w:val="num" w:pos="522"/>
              </w:tabs>
              <w:ind w:left="522" w:hanging="270"/>
            </w:pPr>
            <w:r>
              <w:t>update incorrect or obsolete references, and</w:t>
            </w:r>
          </w:p>
          <w:p w14:paraId="1CDA9866" w14:textId="77777777" w:rsidR="001F6B82" w:rsidRPr="00EA3A57" w:rsidRDefault="001F6B82" w:rsidP="001F6B82">
            <w:pPr>
              <w:pStyle w:val="BulletText1"/>
              <w:numPr>
                <w:ilvl w:val="1"/>
                <w:numId w:val="100"/>
              </w:numPr>
              <w:tabs>
                <w:tab w:val="clear" w:pos="187"/>
                <w:tab w:val="clear" w:pos="1440"/>
                <w:tab w:val="num" w:pos="522"/>
              </w:tabs>
              <w:ind w:left="522" w:hanging="270"/>
            </w:pPr>
            <w:proofErr w:type="gramStart"/>
            <w:r>
              <w:t>bring</w:t>
            </w:r>
            <w:proofErr w:type="gramEnd"/>
            <w:r>
              <w:t xml:space="preserve"> the document into conformance with M21-1 standards.</w:t>
            </w:r>
          </w:p>
        </w:tc>
      </w:tr>
    </w:tbl>
    <w:p w14:paraId="1010FA1D" w14:textId="77777777" w:rsidR="001F6B82" w:rsidRDefault="001F6B82" w:rsidP="001F6B82"/>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1F6B82" w14:paraId="74835C62" w14:textId="77777777" w:rsidTr="000466A5">
        <w:trPr>
          <w:trHeight w:val="180"/>
        </w:trPr>
        <w:tc>
          <w:tcPr>
            <w:tcW w:w="3750" w:type="pct"/>
            <w:shd w:val="clear" w:color="auto" w:fill="auto"/>
          </w:tcPr>
          <w:p w14:paraId="7657DB29" w14:textId="77777777" w:rsidR="001F6B82" w:rsidRPr="00C24D50" w:rsidRDefault="001F6B82" w:rsidP="000466A5">
            <w:pPr>
              <w:pStyle w:val="TableHeaderText"/>
            </w:pPr>
            <w:r w:rsidRPr="00C24D50">
              <w:t>Reason(s) for the Change</w:t>
            </w:r>
          </w:p>
        </w:tc>
        <w:tc>
          <w:tcPr>
            <w:tcW w:w="1250" w:type="pct"/>
            <w:shd w:val="clear" w:color="auto" w:fill="auto"/>
          </w:tcPr>
          <w:p w14:paraId="237FAFAE" w14:textId="77777777" w:rsidR="001F6B82" w:rsidRPr="00C24D50" w:rsidRDefault="001F6B82" w:rsidP="000466A5">
            <w:pPr>
              <w:pStyle w:val="TableHeaderText"/>
            </w:pPr>
            <w:r w:rsidRPr="00C24D50">
              <w:t>Citation</w:t>
            </w:r>
          </w:p>
        </w:tc>
      </w:tr>
      <w:tr w:rsidR="001F6B82" w14:paraId="5D9AC369" w14:textId="77777777" w:rsidTr="000466A5">
        <w:trPr>
          <w:trHeight w:val="180"/>
        </w:trPr>
        <w:tc>
          <w:tcPr>
            <w:tcW w:w="3750" w:type="pct"/>
            <w:shd w:val="clear" w:color="auto" w:fill="auto"/>
          </w:tcPr>
          <w:p w14:paraId="6E7C01F3" w14:textId="77777777" w:rsidR="001F6B82" w:rsidRDefault="001F6B82" w:rsidP="000466A5">
            <w:pPr>
              <w:pStyle w:val="TableText"/>
            </w:pPr>
            <w:r>
              <w:t>To clarify that VA does not require the use of a specific form to file a notice of disagreement (NOD) with a decision regarding a claimant’s entitlement to Dependency and Indemnity Compensation (DIC) or accrued benefits.</w:t>
            </w:r>
          </w:p>
        </w:tc>
        <w:tc>
          <w:tcPr>
            <w:tcW w:w="1250" w:type="pct"/>
            <w:shd w:val="clear" w:color="auto" w:fill="auto"/>
          </w:tcPr>
          <w:p w14:paraId="2663CC21" w14:textId="77777777" w:rsidR="001F6B82" w:rsidRDefault="001C33A8" w:rsidP="000466A5">
            <w:pPr>
              <w:pStyle w:val="TableText"/>
            </w:pPr>
            <w:hyperlink w:anchor="Topic1Blockb" w:history="1">
              <w:r w:rsidR="001F6B82" w:rsidRPr="001C33A8">
                <w:rPr>
                  <w:rStyle w:val="Hyperlink"/>
                </w:rPr>
                <w:t>M21-1, Part I, Chapter 5, Section B, Topic 1, Block b (I.5.B.1.b)</w:t>
              </w:r>
            </w:hyperlink>
          </w:p>
        </w:tc>
      </w:tr>
      <w:tr w:rsidR="001F6B82" w14:paraId="702D2032" w14:textId="77777777" w:rsidTr="000466A5">
        <w:trPr>
          <w:trHeight w:val="180"/>
        </w:trPr>
        <w:tc>
          <w:tcPr>
            <w:tcW w:w="3750" w:type="pct"/>
            <w:shd w:val="clear" w:color="auto" w:fill="auto"/>
          </w:tcPr>
          <w:p w14:paraId="1547808B" w14:textId="77777777" w:rsidR="001F6B82" w:rsidRPr="00C24D50" w:rsidRDefault="001F6B82" w:rsidP="000466A5">
            <w:pPr>
              <w:pStyle w:val="TableText"/>
            </w:pPr>
            <w:r>
              <w:t>To correct the example to reflect that the appeal-level action involves the knee condition and the claim-level action involves the back condition.</w:t>
            </w:r>
          </w:p>
        </w:tc>
        <w:tc>
          <w:tcPr>
            <w:tcW w:w="1250" w:type="pct"/>
            <w:shd w:val="clear" w:color="auto" w:fill="auto"/>
          </w:tcPr>
          <w:p w14:paraId="731B0F76" w14:textId="77777777" w:rsidR="001F6B82" w:rsidRPr="00C24D50" w:rsidRDefault="001C33A8" w:rsidP="000466A5">
            <w:pPr>
              <w:pStyle w:val="TableText"/>
            </w:pPr>
            <w:hyperlink w:anchor="Topic3Blockh" w:history="1">
              <w:r w:rsidR="001F6B82" w:rsidRPr="001C33A8">
                <w:rPr>
                  <w:rStyle w:val="Hyperlink"/>
                </w:rPr>
                <w:t>I.5.B.3.h</w:t>
              </w:r>
            </w:hyperlink>
          </w:p>
        </w:tc>
      </w:tr>
      <w:tr w:rsidR="001F6B82" w14:paraId="641200C0" w14:textId="77777777" w:rsidTr="000466A5">
        <w:trPr>
          <w:trHeight w:val="180"/>
        </w:trPr>
        <w:tc>
          <w:tcPr>
            <w:tcW w:w="3750" w:type="pct"/>
            <w:shd w:val="clear" w:color="auto" w:fill="auto"/>
          </w:tcPr>
          <w:p w14:paraId="0E390173" w14:textId="77777777" w:rsidR="001F6B82" w:rsidRDefault="001F6B82" w:rsidP="000466A5">
            <w:pPr>
              <w:pStyle w:val="TableText"/>
            </w:pPr>
            <w:r>
              <w:t>To update the incomplete NOD letter template with current language for VA contact information and Veteran Service Organization (VSO) paragraphs.</w:t>
            </w:r>
          </w:p>
        </w:tc>
        <w:tc>
          <w:tcPr>
            <w:tcW w:w="1250" w:type="pct"/>
            <w:shd w:val="clear" w:color="auto" w:fill="auto"/>
          </w:tcPr>
          <w:p w14:paraId="3BF93FD1" w14:textId="77777777" w:rsidR="001F6B82" w:rsidRDefault="001C33A8" w:rsidP="000466A5">
            <w:pPr>
              <w:pStyle w:val="TableText"/>
            </w:pPr>
            <w:hyperlink w:anchor="Topic3Blocko" w:history="1">
              <w:r w:rsidR="001F6B82" w:rsidRPr="001C33A8">
                <w:rPr>
                  <w:rStyle w:val="Hyperlink"/>
                </w:rPr>
                <w:t>I.5.B.3.o</w:t>
              </w:r>
            </w:hyperlink>
          </w:p>
        </w:tc>
      </w:tr>
    </w:tbl>
    <w:p w14:paraId="21B3BF10" w14:textId="77777777" w:rsidR="001F6B82" w:rsidRDefault="001F6B82" w:rsidP="001F6B82">
      <w:pPr>
        <w:pStyle w:val="BlockLine"/>
      </w:pPr>
    </w:p>
    <w:tbl>
      <w:tblPr>
        <w:tblW w:w="0" w:type="auto"/>
        <w:tblLayout w:type="fixed"/>
        <w:tblLook w:val="0000" w:firstRow="0" w:lastRow="0" w:firstColumn="0" w:lastColumn="0" w:noHBand="0" w:noVBand="0"/>
      </w:tblPr>
      <w:tblGrid>
        <w:gridCol w:w="1728"/>
        <w:gridCol w:w="7740"/>
      </w:tblGrid>
      <w:tr w:rsidR="001F6B82" w:rsidRPr="00B4163A" w14:paraId="5A05E6B6" w14:textId="77777777" w:rsidTr="000466A5">
        <w:tc>
          <w:tcPr>
            <w:tcW w:w="1728" w:type="dxa"/>
          </w:tcPr>
          <w:p w14:paraId="07B57F37" w14:textId="77777777" w:rsidR="001F6B82" w:rsidRPr="00B4163A" w:rsidRDefault="001F6B82" w:rsidP="000466A5">
            <w:pPr>
              <w:pStyle w:val="Heading5"/>
              <w:rPr>
                <w:sz w:val="24"/>
              </w:rPr>
            </w:pPr>
            <w:r w:rsidRPr="00B4163A">
              <w:rPr>
                <w:sz w:val="24"/>
              </w:rPr>
              <w:t>Rescissions</w:t>
            </w:r>
          </w:p>
        </w:tc>
        <w:tc>
          <w:tcPr>
            <w:tcW w:w="7740" w:type="dxa"/>
          </w:tcPr>
          <w:p w14:paraId="58DE0F82" w14:textId="77777777" w:rsidR="001F6B82" w:rsidRPr="00B4163A" w:rsidRDefault="001F6B82" w:rsidP="000466A5">
            <w:pPr>
              <w:pStyle w:val="BlockText"/>
            </w:pPr>
            <w:r w:rsidRPr="00B4163A">
              <w:t>None</w:t>
            </w:r>
          </w:p>
        </w:tc>
      </w:tr>
    </w:tbl>
    <w:p w14:paraId="2F70B0F4" w14:textId="77777777" w:rsidR="001F6B82" w:rsidRPr="00B4163A" w:rsidRDefault="001F6B82" w:rsidP="001F6B82">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1F6B82" w:rsidRPr="00B4163A" w14:paraId="2C23917F" w14:textId="77777777" w:rsidTr="000466A5">
        <w:tc>
          <w:tcPr>
            <w:tcW w:w="1728" w:type="dxa"/>
          </w:tcPr>
          <w:p w14:paraId="11415C82" w14:textId="77777777" w:rsidR="001F6B82" w:rsidRPr="00B4163A" w:rsidRDefault="001F6B82" w:rsidP="000466A5">
            <w:pPr>
              <w:pStyle w:val="Heading5"/>
              <w:rPr>
                <w:sz w:val="24"/>
              </w:rPr>
            </w:pPr>
            <w:r w:rsidRPr="00B4163A">
              <w:rPr>
                <w:sz w:val="24"/>
              </w:rPr>
              <w:t>Authority</w:t>
            </w:r>
          </w:p>
        </w:tc>
        <w:tc>
          <w:tcPr>
            <w:tcW w:w="7740" w:type="dxa"/>
          </w:tcPr>
          <w:p w14:paraId="13868EDE" w14:textId="77777777" w:rsidR="001F6B82" w:rsidRPr="00B4163A" w:rsidRDefault="001F6B82" w:rsidP="000466A5">
            <w:pPr>
              <w:pStyle w:val="BlockText"/>
            </w:pPr>
            <w:r w:rsidRPr="00B4163A">
              <w:t>By Direction of the Under Secretary for Benefits</w:t>
            </w:r>
          </w:p>
        </w:tc>
      </w:tr>
    </w:tbl>
    <w:p w14:paraId="6B918D7A" w14:textId="77777777" w:rsidR="001F6B82" w:rsidRPr="00B4163A" w:rsidRDefault="001F6B82" w:rsidP="001F6B82">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1F6B82" w:rsidRPr="00B4163A" w14:paraId="537AFB71" w14:textId="77777777" w:rsidTr="000466A5">
        <w:tc>
          <w:tcPr>
            <w:tcW w:w="1728" w:type="dxa"/>
          </w:tcPr>
          <w:p w14:paraId="49ED6114" w14:textId="77777777" w:rsidR="001F6B82" w:rsidRPr="00B4163A" w:rsidRDefault="001F6B82" w:rsidP="000466A5">
            <w:pPr>
              <w:pStyle w:val="Heading5"/>
              <w:rPr>
                <w:sz w:val="24"/>
              </w:rPr>
            </w:pPr>
            <w:r w:rsidRPr="00B4163A">
              <w:rPr>
                <w:sz w:val="24"/>
              </w:rPr>
              <w:t>Signature</w:t>
            </w:r>
          </w:p>
        </w:tc>
        <w:tc>
          <w:tcPr>
            <w:tcW w:w="7740" w:type="dxa"/>
          </w:tcPr>
          <w:p w14:paraId="32B21B5A" w14:textId="77777777" w:rsidR="001F6B82" w:rsidRPr="00B4163A" w:rsidRDefault="001F6B82" w:rsidP="000466A5">
            <w:pPr>
              <w:pStyle w:val="BlockText"/>
            </w:pPr>
          </w:p>
          <w:p w14:paraId="75D0126D" w14:textId="77777777" w:rsidR="001F6B82" w:rsidRPr="00B4163A" w:rsidRDefault="001F6B82" w:rsidP="000466A5">
            <w:pPr>
              <w:pStyle w:val="MemoLine"/>
              <w:ind w:left="-18" w:right="612"/>
            </w:pPr>
          </w:p>
          <w:p w14:paraId="4A5FCB6B" w14:textId="77777777" w:rsidR="001F6B82" w:rsidRPr="00B4163A" w:rsidRDefault="001F6B82" w:rsidP="000466A5">
            <w:r w:rsidRPr="00B4163A">
              <w:t>Thomas J. Murphy, Director</w:t>
            </w:r>
          </w:p>
          <w:p w14:paraId="580BB065" w14:textId="77777777" w:rsidR="001F6B82" w:rsidRPr="00B4163A" w:rsidRDefault="001F6B82" w:rsidP="000466A5">
            <w:pPr>
              <w:pStyle w:val="BlockText"/>
            </w:pPr>
            <w:r w:rsidRPr="00B4163A">
              <w:t>Compensation Service</w:t>
            </w:r>
          </w:p>
        </w:tc>
      </w:tr>
    </w:tbl>
    <w:p w14:paraId="300CF558" w14:textId="77777777" w:rsidR="001F6B82" w:rsidRPr="00B4163A" w:rsidRDefault="001F6B82" w:rsidP="001F6B82">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1F6B82" w14:paraId="78E18C3B" w14:textId="77777777" w:rsidTr="000466A5">
        <w:tc>
          <w:tcPr>
            <w:tcW w:w="1728" w:type="dxa"/>
          </w:tcPr>
          <w:p w14:paraId="7C2CFBE5" w14:textId="77777777" w:rsidR="001F6B82" w:rsidRPr="00B4163A" w:rsidRDefault="001F6B82" w:rsidP="000466A5">
            <w:pPr>
              <w:pStyle w:val="Heading5"/>
              <w:rPr>
                <w:sz w:val="24"/>
              </w:rPr>
            </w:pPr>
            <w:r w:rsidRPr="00B4163A">
              <w:rPr>
                <w:sz w:val="24"/>
              </w:rPr>
              <w:lastRenderedPageBreak/>
              <w:t>Distribution</w:t>
            </w:r>
          </w:p>
        </w:tc>
        <w:tc>
          <w:tcPr>
            <w:tcW w:w="7740" w:type="dxa"/>
          </w:tcPr>
          <w:p w14:paraId="64C8729B" w14:textId="77777777" w:rsidR="001F6B82" w:rsidRDefault="001F6B82" w:rsidP="000466A5">
            <w:pPr>
              <w:pStyle w:val="BlockText"/>
              <w:jc w:val="center"/>
            </w:pPr>
            <w:r w:rsidRPr="00B4163A">
              <w:t>LOCAL REPRODUCTION AUTHORIZED</w:t>
            </w:r>
          </w:p>
        </w:tc>
      </w:tr>
    </w:tbl>
    <w:p w14:paraId="7FCDB129" w14:textId="77777777" w:rsidR="001F6B82" w:rsidRDefault="001F6B82" w:rsidP="001F6B82">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11126A28" w14:textId="77777777" w:rsidR="004D51AB" w:rsidRPr="006B7105" w:rsidRDefault="001F6B82" w:rsidP="005749D4">
      <w:pPr>
        <w:pStyle w:val="Heading3"/>
      </w:pPr>
      <w:r>
        <w:br w:type="page"/>
      </w:r>
      <w:r w:rsidR="004D51AB" w:rsidRPr="006B7105">
        <w:lastRenderedPageBreak/>
        <w:t>Section B.  Notice of Disagreement (NOD)</w:t>
      </w:r>
    </w:p>
    <w:p w14:paraId="0A7F488A" w14:textId="77777777" w:rsidR="004D51AB" w:rsidRPr="006B7105" w:rsidRDefault="004D51AB">
      <w:pPr>
        <w:pStyle w:val="Heading4"/>
        <w:numPr>
          <w:ilvl w:val="12"/>
          <w:numId w:val="0"/>
        </w:numPr>
      </w:pPr>
      <w:r w:rsidRPr="006B7105">
        <w:t>Overview</w:t>
      </w:r>
    </w:p>
    <w:p w14:paraId="500E9EF6"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29811570" w14:textId="77777777">
        <w:trPr>
          <w:cantSplit/>
        </w:trPr>
        <w:tc>
          <w:tcPr>
            <w:tcW w:w="1728" w:type="dxa"/>
          </w:tcPr>
          <w:p w14:paraId="5BF5327C" w14:textId="77777777" w:rsidR="004D51AB" w:rsidRPr="006B7105" w:rsidRDefault="004D51AB" w:rsidP="00164481">
            <w:pPr>
              <w:pStyle w:val="Heading5"/>
              <w:numPr>
                <w:ilvl w:val="12"/>
                <w:numId w:val="0"/>
              </w:numPr>
            </w:pPr>
            <w:r w:rsidRPr="006B7105">
              <w:t xml:space="preserve">In </w:t>
            </w:r>
            <w:r w:rsidR="00164481" w:rsidRPr="006B7105">
              <w:t>T</w:t>
            </w:r>
            <w:r w:rsidRPr="006B7105">
              <w:t>his Section</w:t>
            </w:r>
          </w:p>
        </w:tc>
        <w:tc>
          <w:tcPr>
            <w:tcW w:w="7740" w:type="dxa"/>
          </w:tcPr>
          <w:p w14:paraId="689EA732" w14:textId="77777777" w:rsidR="004D51AB" w:rsidRPr="006B7105" w:rsidRDefault="004D51AB">
            <w:pPr>
              <w:pStyle w:val="BlockText"/>
              <w:numPr>
                <w:ilvl w:val="12"/>
                <w:numId w:val="0"/>
              </w:numPr>
            </w:pPr>
            <w:r w:rsidRPr="006B7105">
              <w:t>This section contains the following topics:</w:t>
            </w:r>
          </w:p>
        </w:tc>
      </w:tr>
    </w:tbl>
    <w:p w14:paraId="58202F38" w14:textId="77777777" w:rsidR="004D51AB" w:rsidRPr="006B7105" w:rsidRDefault="004D51AB">
      <w:pPr>
        <w:numPr>
          <w:ilvl w:val="12"/>
          <w:numId w:val="0"/>
        </w:numPr>
      </w:pPr>
    </w:p>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344"/>
      </w:tblGrid>
      <w:tr w:rsidR="009A4BF6" w:rsidRPr="006B7105" w14:paraId="420C1E4A" w14:textId="77777777" w:rsidTr="009A4BF6">
        <w:trPr>
          <w:cantSplit/>
        </w:trPr>
        <w:tc>
          <w:tcPr>
            <w:tcW w:w="1296" w:type="dxa"/>
          </w:tcPr>
          <w:p w14:paraId="65C066C3" w14:textId="77777777" w:rsidR="009A4BF6" w:rsidRPr="006B7105" w:rsidRDefault="009A4BF6">
            <w:pPr>
              <w:pStyle w:val="TableHeaderText"/>
              <w:numPr>
                <w:ilvl w:val="12"/>
                <w:numId w:val="0"/>
              </w:numPr>
            </w:pPr>
            <w:r w:rsidRPr="006B7105">
              <w:t>Topic</w:t>
            </w:r>
          </w:p>
        </w:tc>
        <w:tc>
          <w:tcPr>
            <w:tcW w:w="6344" w:type="dxa"/>
          </w:tcPr>
          <w:p w14:paraId="21332481" w14:textId="77777777" w:rsidR="009A4BF6" w:rsidRPr="006B7105" w:rsidRDefault="009A4BF6">
            <w:pPr>
              <w:pStyle w:val="TableHeaderText"/>
              <w:numPr>
                <w:ilvl w:val="12"/>
                <w:numId w:val="0"/>
              </w:numPr>
            </w:pPr>
            <w:r w:rsidRPr="006B7105">
              <w:t>Topic Name</w:t>
            </w:r>
          </w:p>
        </w:tc>
      </w:tr>
      <w:tr w:rsidR="009A4BF6" w:rsidRPr="006B7105" w14:paraId="5C02E692" w14:textId="77777777" w:rsidTr="009A4BF6">
        <w:trPr>
          <w:cantSplit/>
        </w:trPr>
        <w:tc>
          <w:tcPr>
            <w:tcW w:w="1296" w:type="dxa"/>
          </w:tcPr>
          <w:p w14:paraId="65F2C3EA" w14:textId="77777777" w:rsidR="009A4BF6" w:rsidRPr="006B7105" w:rsidRDefault="001C33A8" w:rsidP="0096745A">
            <w:pPr>
              <w:pStyle w:val="TableText"/>
              <w:numPr>
                <w:ilvl w:val="12"/>
                <w:numId w:val="0"/>
              </w:numPr>
              <w:jc w:val="center"/>
            </w:pPr>
            <w:hyperlink w:anchor="Topic3" w:history="1">
              <w:r w:rsidR="009A4BF6" w:rsidRPr="006B7105">
                <w:t>1</w:t>
              </w:r>
            </w:hyperlink>
          </w:p>
        </w:tc>
        <w:tc>
          <w:tcPr>
            <w:tcW w:w="6344" w:type="dxa"/>
          </w:tcPr>
          <w:p w14:paraId="2D52C957" w14:textId="77777777" w:rsidR="009A4BF6" w:rsidRPr="006B7105" w:rsidRDefault="009A4BF6" w:rsidP="00CD02FE">
            <w:pPr>
              <w:pStyle w:val="TableText"/>
              <w:numPr>
                <w:ilvl w:val="12"/>
                <w:numId w:val="0"/>
              </w:numPr>
            </w:pPr>
            <w:r w:rsidRPr="006B7105">
              <w:t xml:space="preserve">NOD </w:t>
            </w:r>
            <w:r w:rsidR="00CA5D37" w:rsidRPr="006B7105">
              <w:t>Considerations</w:t>
            </w:r>
          </w:p>
        </w:tc>
      </w:tr>
      <w:tr w:rsidR="009A4BF6" w:rsidRPr="006B7105" w14:paraId="035700C3" w14:textId="77777777" w:rsidTr="009A4BF6">
        <w:trPr>
          <w:cantSplit/>
        </w:trPr>
        <w:tc>
          <w:tcPr>
            <w:tcW w:w="1296" w:type="dxa"/>
          </w:tcPr>
          <w:p w14:paraId="76545251" w14:textId="77777777" w:rsidR="009A4BF6" w:rsidRPr="006B7105" w:rsidRDefault="001C33A8" w:rsidP="0096745A">
            <w:pPr>
              <w:pStyle w:val="TableText"/>
              <w:numPr>
                <w:ilvl w:val="12"/>
                <w:numId w:val="0"/>
              </w:numPr>
              <w:jc w:val="center"/>
            </w:pPr>
            <w:hyperlink w:anchor="Topic4" w:history="1">
              <w:r w:rsidR="009A4BF6" w:rsidRPr="006B7105">
                <w:t>2</w:t>
              </w:r>
            </w:hyperlink>
          </w:p>
        </w:tc>
        <w:tc>
          <w:tcPr>
            <w:tcW w:w="6344" w:type="dxa"/>
          </w:tcPr>
          <w:p w14:paraId="1BE6E11E" w14:textId="77777777" w:rsidR="009A4BF6" w:rsidRPr="006B7105" w:rsidRDefault="009A4BF6">
            <w:pPr>
              <w:pStyle w:val="TableText"/>
              <w:numPr>
                <w:ilvl w:val="12"/>
                <w:numId w:val="0"/>
              </w:numPr>
            </w:pPr>
            <w:r w:rsidRPr="006B7105">
              <w:t>Time Limits for Filing an NOD</w:t>
            </w:r>
          </w:p>
        </w:tc>
      </w:tr>
      <w:tr w:rsidR="009A4BF6" w:rsidRPr="006B7105" w14:paraId="1B2B9785" w14:textId="77777777" w:rsidTr="009A4BF6">
        <w:trPr>
          <w:cantSplit/>
        </w:trPr>
        <w:tc>
          <w:tcPr>
            <w:tcW w:w="1296" w:type="dxa"/>
          </w:tcPr>
          <w:p w14:paraId="3BC4E98B" w14:textId="77777777" w:rsidR="009A4BF6" w:rsidRPr="006B7105" w:rsidRDefault="001C33A8" w:rsidP="0096745A">
            <w:pPr>
              <w:pStyle w:val="TableText"/>
              <w:numPr>
                <w:ilvl w:val="12"/>
                <w:numId w:val="0"/>
              </w:numPr>
              <w:jc w:val="center"/>
            </w:pPr>
            <w:hyperlink w:anchor="Topic5" w:history="1">
              <w:r w:rsidR="009A4BF6" w:rsidRPr="006B7105">
                <w:t>3</w:t>
              </w:r>
            </w:hyperlink>
          </w:p>
        </w:tc>
        <w:tc>
          <w:tcPr>
            <w:tcW w:w="6344" w:type="dxa"/>
          </w:tcPr>
          <w:p w14:paraId="0C4055E3" w14:textId="77777777" w:rsidR="009A4BF6" w:rsidRPr="006B7105" w:rsidRDefault="009A4BF6">
            <w:pPr>
              <w:pStyle w:val="TableText"/>
              <w:numPr>
                <w:ilvl w:val="12"/>
                <w:numId w:val="0"/>
              </w:numPr>
            </w:pPr>
            <w:r w:rsidRPr="006B7105">
              <w:t>Receipt of an NOD</w:t>
            </w:r>
          </w:p>
        </w:tc>
      </w:tr>
      <w:tr w:rsidR="009A4BF6" w:rsidRPr="006B7105" w14:paraId="097C8C75" w14:textId="77777777" w:rsidTr="009A4BF6">
        <w:trPr>
          <w:cantSplit/>
        </w:trPr>
        <w:tc>
          <w:tcPr>
            <w:tcW w:w="1296" w:type="dxa"/>
          </w:tcPr>
          <w:p w14:paraId="726089AD" w14:textId="77777777" w:rsidR="009A4BF6" w:rsidRPr="006B7105" w:rsidRDefault="001C33A8" w:rsidP="0096745A">
            <w:pPr>
              <w:pStyle w:val="TableText"/>
              <w:numPr>
                <w:ilvl w:val="12"/>
                <w:numId w:val="0"/>
              </w:numPr>
              <w:jc w:val="center"/>
            </w:pPr>
            <w:hyperlink w:anchor="Topic6" w:history="1">
              <w:r w:rsidR="009A4BF6" w:rsidRPr="006B7105">
                <w:t>4</w:t>
              </w:r>
            </w:hyperlink>
          </w:p>
        </w:tc>
        <w:tc>
          <w:tcPr>
            <w:tcW w:w="6344" w:type="dxa"/>
          </w:tcPr>
          <w:p w14:paraId="7C8EB32C" w14:textId="77777777" w:rsidR="009A4BF6" w:rsidRPr="006B7105" w:rsidRDefault="009A4BF6" w:rsidP="00B076C7">
            <w:pPr>
              <w:pStyle w:val="TableText"/>
              <w:numPr>
                <w:ilvl w:val="12"/>
                <w:numId w:val="0"/>
              </w:numPr>
            </w:pPr>
            <w:r w:rsidRPr="006B7105">
              <w:t>Multiple Issue NODs</w:t>
            </w:r>
          </w:p>
        </w:tc>
      </w:tr>
      <w:tr w:rsidR="009A4BF6" w:rsidRPr="006B7105" w14:paraId="0C49EEBD" w14:textId="77777777" w:rsidTr="009A4BF6">
        <w:trPr>
          <w:cantSplit/>
        </w:trPr>
        <w:tc>
          <w:tcPr>
            <w:tcW w:w="1296" w:type="dxa"/>
          </w:tcPr>
          <w:p w14:paraId="0A252685" w14:textId="77777777" w:rsidR="009A4BF6" w:rsidRPr="006B7105" w:rsidRDefault="001C33A8" w:rsidP="0096745A">
            <w:pPr>
              <w:pStyle w:val="TableText"/>
              <w:numPr>
                <w:ilvl w:val="12"/>
                <w:numId w:val="0"/>
              </w:numPr>
              <w:jc w:val="center"/>
            </w:pPr>
            <w:hyperlink w:anchor="Topic7" w:history="1">
              <w:r w:rsidR="009A4BF6" w:rsidRPr="006B7105">
                <w:t>5</w:t>
              </w:r>
            </w:hyperlink>
          </w:p>
        </w:tc>
        <w:tc>
          <w:tcPr>
            <w:tcW w:w="6344" w:type="dxa"/>
          </w:tcPr>
          <w:p w14:paraId="4E4370C4" w14:textId="77777777" w:rsidR="009A4BF6" w:rsidRPr="006B7105" w:rsidRDefault="009A4BF6" w:rsidP="0000240E">
            <w:pPr>
              <w:pStyle w:val="TableText"/>
              <w:numPr>
                <w:ilvl w:val="12"/>
                <w:numId w:val="0"/>
              </w:numPr>
            </w:pPr>
            <w:r w:rsidRPr="006B7105">
              <w:t>Reviewing an NOD for Further Development</w:t>
            </w:r>
          </w:p>
        </w:tc>
      </w:tr>
      <w:tr w:rsidR="009A4BF6" w:rsidRPr="006B7105" w14:paraId="64683039" w14:textId="77777777" w:rsidTr="009A4BF6">
        <w:trPr>
          <w:cantSplit/>
        </w:trPr>
        <w:tc>
          <w:tcPr>
            <w:tcW w:w="1296" w:type="dxa"/>
          </w:tcPr>
          <w:p w14:paraId="0B5892D8" w14:textId="77777777" w:rsidR="009A4BF6" w:rsidRPr="006B7105" w:rsidDel="006A329B" w:rsidRDefault="001C33A8" w:rsidP="0096745A">
            <w:pPr>
              <w:pStyle w:val="TableText"/>
              <w:numPr>
                <w:ilvl w:val="12"/>
                <w:numId w:val="0"/>
              </w:numPr>
              <w:jc w:val="center"/>
            </w:pPr>
            <w:hyperlink w:anchor="Topic8" w:history="1">
              <w:r w:rsidR="009A4BF6" w:rsidRPr="006B7105">
                <w:t>6</w:t>
              </w:r>
            </w:hyperlink>
          </w:p>
        </w:tc>
        <w:tc>
          <w:tcPr>
            <w:tcW w:w="6344" w:type="dxa"/>
          </w:tcPr>
          <w:p w14:paraId="60061533" w14:textId="77777777" w:rsidR="009A4BF6" w:rsidRPr="006B7105" w:rsidDel="006A329B" w:rsidRDefault="009A4BF6">
            <w:pPr>
              <w:pStyle w:val="TableText"/>
              <w:numPr>
                <w:ilvl w:val="12"/>
                <w:numId w:val="0"/>
              </w:numPr>
            </w:pPr>
            <w:r w:rsidRPr="006B7105">
              <w:t>Exhibit:  Telephone Script</w:t>
            </w:r>
          </w:p>
        </w:tc>
      </w:tr>
    </w:tbl>
    <w:p w14:paraId="0C0EEDBA" w14:textId="77777777" w:rsidR="004D51AB" w:rsidRPr="006B7105" w:rsidRDefault="004D51AB">
      <w:pPr>
        <w:pStyle w:val="BlockLine"/>
        <w:numPr>
          <w:ilvl w:val="12"/>
          <w:numId w:val="0"/>
        </w:numPr>
        <w:ind w:left="1700"/>
      </w:pPr>
    </w:p>
    <w:p w14:paraId="33C2A514" w14:textId="77777777" w:rsidR="004D51AB" w:rsidRPr="006B7105" w:rsidRDefault="004D51AB" w:rsidP="00CC1602">
      <w:pPr>
        <w:pStyle w:val="Heading4"/>
      </w:pPr>
      <w:r w:rsidRPr="006B7105">
        <w:br w:type="page"/>
      </w:r>
      <w:r w:rsidR="009A4BF6" w:rsidRPr="006B7105">
        <w:lastRenderedPageBreak/>
        <w:t>1</w:t>
      </w:r>
      <w:r w:rsidRPr="006B7105">
        <w:t xml:space="preserve">.  NOD </w:t>
      </w:r>
      <w:r w:rsidR="009C5518" w:rsidRPr="006B7105">
        <w:t>Considerations</w:t>
      </w:r>
    </w:p>
    <w:p w14:paraId="4D43C60F"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683111C2" w14:textId="77777777">
        <w:trPr>
          <w:cantSplit/>
        </w:trPr>
        <w:tc>
          <w:tcPr>
            <w:tcW w:w="1728" w:type="dxa"/>
          </w:tcPr>
          <w:p w14:paraId="3C120677" w14:textId="77777777" w:rsidR="004D51AB" w:rsidRPr="006B7105" w:rsidRDefault="004D51AB">
            <w:pPr>
              <w:pStyle w:val="Heading5"/>
              <w:numPr>
                <w:ilvl w:val="12"/>
                <w:numId w:val="0"/>
              </w:numPr>
            </w:pPr>
            <w:r w:rsidRPr="006B7105">
              <w:t>Introduction</w:t>
            </w:r>
          </w:p>
        </w:tc>
        <w:tc>
          <w:tcPr>
            <w:tcW w:w="7740" w:type="dxa"/>
          </w:tcPr>
          <w:p w14:paraId="1A8ED4FB" w14:textId="77777777" w:rsidR="004D51AB" w:rsidRPr="006B7105" w:rsidRDefault="004D51AB">
            <w:pPr>
              <w:pStyle w:val="BlockText"/>
              <w:numPr>
                <w:ilvl w:val="12"/>
                <w:numId w:val="0"/>
              </w:numPr>
            </w:pPr>
            <w:r w:rsidRPr="006B7105">
              <w:t>This topic contains information about a</w:t>
            </w:r>
            <w:r w:rsidR="00ED42D6" w:rsidRPr="006B7105">
              <w:t xml:space="preserve">n </w:t>
            </w:r>
            <w:r w:rsidRPr="006B7105">
              <w:t xml:space="preserve">NOD, including </w:t>
            </w:r>
          </w:p>
          <w:p w14:paraId="748D5B2D" w14:textId="77777777" w:rsidR="004D51AB" w:rsidRPr="006B7105" w:rsidRDefault="004D51AB">
            <w:pPr>
              <w:pStyle w:val="BlockText"/>
              <w:numPr>
                <w:ilvl w:val="12"/>
                <w:numId w:val="0"/>
              </w:numPr>
            </w:pPr>
          </w:p>
          <w:p w14:paraId="6DEFBDD0" w14:textId="77777777" w:rsidR="007C41C9" w:rsidRPr="006B7105" w:rsidRDefault="004D51AB">
            <w:pPr>
              <w:pStyle w:val="BulletText1"/>
            </w:pPr>
            <w:r w:rsidRPr="006B7105">
              <w:t>requesting clarification from claimants</w:t>
            </w:r>
          </w:p>
          <w:p w14:paraId="2151C721" w14:textId="77777777" w:rsidR="00227339" w:rsidRPr="006B7105" w:rsidRDefault="007C41C9">
            <w:pPr>
              <w:pStyle w:val="BulletText1"/>
            </w:pPr>
            <w:r w:rsidRPr="006B7105">
              <w:t>sympathetic review of appeal submissions</w:t>
            </w:r>
          </w:p>
          <w:p w14:paraId="59510C7C" w14:textId="77777777" w:rsidR="004D51AB" w:rsidRPr="006B7105" w:rsidRDefault="004D51AB">
            <w:pPr>
              <w:pStyle w:val="BulletText1"/>
            </w:pPr>
            <w:r w:rsidRPr="006B7105">
              <w:t>response to a notice of proposed adverse action</w:t>
            </w:r>
          </w:p>
          <w:p w14:paraId="1558E68A" w14:textId="77777777" w:rsidR="00A044D4" w:rsidRPr="006B7105" w:rsidRDefault="003657D1">
            <w:pPr>
              <w:pStyle w:val="BulletText1"/>
            </w:pPr>
            <w:r w:rsidRPr="006B7105">
              <w:t>response to notice of provisional rating decision</w:t>
            </w:r>
            <w:r w:rsidR="00A044D4" w:rsidRPr="006B7105">
              <w:t>, and</w:t>
            </w:r>
          </w:p>
          <w:p w14:paraId="0E90E86B" w14:textId="77777777" w:rsidR="003657D1" w:rsidRPr="006B7105" w:rsidRDefault="00A044D4">
            <w:pPr>
              <w:pStyle w:val="BulletText1"/>
            </w:pPr>
            <w:proofErr w:type="gramStart"/>
            <w:r w:rsidRPr="006B7105">
              <w:t>response</w:t>
            </w:r>
            <w:proofErr w:type="gramEnd"/>
            <w:r w:rsidRPr="006B7105">
              <w:t xml:space="preserve"> to exclusion from the Fully Developed Claim (FDC) Program.</w:t>
            </w:r>
          </w:p>
        </w:tc>
      </w:tr>
    </w:tbl>
    <w:p w14:paraId="3D8324DB"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1B2F417C" w14:textId="77777777">
        <w:trPr>
          <w:cantSplit/>
        </w:trPr>
        <w:tc>
          <w:tcPr>
            <w:tcW w:w="1728" w:type="dxa"/>
          </w:tcPr>
          <w:p w14:paraId="6B29B62E" w14:textId="77777777" w:rsidR="004D51AB" w:rsidRPr="006B7105" w:rsidRDefault="004D51AB">
            <w:pPr>
              <w:pStyle w:val="Heading5"/>
            </w:pPr>
            <w:r w:rsidRPr="001637BE">
              <w:rPr>
                <w:highlight w:val="yellow"/>
              </w:rPr>
              <w:t>Change Date</w:t>
            </w:r>
          </w:p>
        </w:tc>
        <w:tc>
          <w:tcPr>
            <w:tcW w:w="7740" w:type="dxa"/>
          </w:tcPr>
          <w:p w14:paraId="3A3EEDA2" w14:textId="77777777" w:rsidR="004D51AB" w:rsidRPr="006B7105" w:rsidRDefault="00E1576F">
            <w:pPr>
              <w:pStyle w:val="BlockText"/>
            </w:pPr>
            <w:del w:id="0" w:author="Chelgreen, Amy M." w:date="2016-01-29T07:23:00Z">
              <w:r w:rsidRPr="006B7105" w:rsidDel="001637BE">
                <w:delText>July 24, 2015</w:delText>
              </w:r>
            </w:del>
            <w:r w:rsidR="001637BE" w:rsidRPr="001637BE">
              <w:rPr>
                <w:highlight w:val="yellow"/>
              </w:rPr>
              <w:t>January 29, 2016</w:t>
            </w:r>
          </w:p>
        </w:tc>
      </w:tr>
    </w:tbl>
    <w:p w14:paraId="7EEFFF85" w14:textId="77777777" w:rsidR="004D51AB" w:rsidRPr="006B7105" w:rsidRDefault="004D51AB" w:rsidP="00F53F7D">
      <w:pPr>
        <w:pStyle w:val="BlockLine"/>
      </w:pPr>
    </w:p>
    <w:tbl>
      <w:tblPr>
        <w:tblW w:w="0" w:type="auto"/>
        <w:tblLayout w:type="fixed"/>
        <w:tblLook w:val="0000" w:firstRow="0" w:lastRow="0" w:firstColumn="0" w:lastColumn="0" w:noHBand="0" w:noVBand="0"/>
      </w:tblPr>
      <w:tblGrid>
        <w:gridCol w:w="1728"/>
        <w:gridCol w:w="7740"/>
      </w:tblGrid>
      <w:tr w:rsidR="004D51AB" w:rsidRPr="006B7105" w14:paraId="3AFEDACC" w14:textId="77777777">
        <w:trPr>
          <w:cantSplit/>
        </w:trPr>
        <w:tc>
          <w:tcPr>
            <w:tcW w:w="1728" w:type="dxa"/>
          </w:tcPr>
          <w:p w14:paraId="582A8A79" w14:textId="77777777" w:rsidR="004D51AB" w:rsidRPr="006B7105" w:rsidRDefault="0000240E">
            <w:pPr>
              <w:pStyle w:val="Heading5"/>
              <w:numPr>
                <w:ilvl w:val="12"/>
                <w:numId w:val="0"/>
              </w:numPr>
            </w:pPr>
            <w:proofErr w:type="gramStart"/>
            <w:r w:rsidRPr="006B7105">
              <w:t>a</w:t>
            </w:r>
            <w:r w:rsidR="004D51AB" w:rsidRPr="006B7105">
              <w:t>.  Requesting</w:t>
            </w:r>
            <w:proofErr w:type="gramEnd"/>
            <w:r w:rsidR="004D51AB" w:rsidRPr="006B7105">
              <w:t xml:space="preserve"> Clarification from Claimants</w:t>
            </w:r>
          </w:p>
        </w:tc>
        <w:tc>
          <w:tcPr>
            <w:tcW w:w="7740" w:type="dxa"/>
          </w:tcPr>
          <w:p w14:paraId="730F3938" w14:textId="77777777" w:rsidR="004D51AB" w:rsidRPr="006B7105" w:rsidRDefault="00931FB0" w:rsidP="009A4BF6">
            <w:pPr>
              <w:pStyle w:val="BlockText"/>
              <w:numPr>
                <w:ilvl w:val="12"/>
                <w:numId w:val="0"/>
              </w:numPr>
            </w:pPr>
            <w:r w:rsidRPr="006B7105">
              <w:t xml:space="preserve">If it is uncertain whether a communication from the </w:t>
            </w:r>
            <w:r w:rsidR="00135957" w:rsidRPr="006B7105">
              <w:t>claimant</w:t>
            </w:r>
            <w:r w:rsidRPr="006B7105">
              <w:t xml:space="preserve"> is a</w:t>
            </w:r>
            <w:r w:rsidR="00B82D83" w:rsidRPr="006B7105">
              <w:t xml:space="preserve"> </w:t>
            </w:r>
            <w:r w:rsidR="004D6F92" w:rsidRPr="006B7105">
              <w:t>n</w:t>
            </w:r>
            <w:r w:rsidR="00B82D83" w:rsidRPr="006B7105">
              <w:t xml:space="preserve">otice of </w:t>
            </w:r>
            <w:r w:rsidR="004D6F92" w:rsidRPr="006B7105">
              <w:t>d</w:t>
            </w:r>
            <w:r w:rsidR="00B82D83" w:rsidRPr="006B7105">
              <w:t>isagreement</w:t>
            </w:r>
            <w:r w:rsidRPr="006B7105">
              <w:t xml:space="preserve"> </w:t>
            </w:r>
            <w:r w:rsidR="00B82D83" w:rsidRPr="006B7105">
              <w:t>(</w:t>
            </w:r>
            <w:r w:rsidRPr="006B7105">
              <w:t>NOD</w:t>
            </w:r>
            <w:r w:rsidR="00B82D83" w:rsidRPr="006B7105">
              <w:t>)</w:t>
            </w:r>
            <w:r w:rsidRPr="006B7105">
              <w:t xml:space="preserve">, request </w:t>
            </w:r>
            <w:r w:rsidR="00135957" w:rsidRPr="006B7105">
              <w:t>clarification from the claimant</w:t>
            </w:r>
            <w:r w:rsidR="00EE5D16" w:rsidRPr="006B7105">
              <w:t>.</w:t>
            </w:r>
          </w:p>
          <w:p w14:paraId="2A12FD73" w14:textId="77777777" w:rsidR="00931FB0" w:rsidRPr="006B7105" w:rsidRDefault="00931FB0" w:rsidP="009A4BF6">
            <w:pPr>
              <w:pStyle w:val="BlockText"/>
              <w:numPr>
                <w:ilvl w:val="12"/>
                <w:numId w:val="0"/>
              </w:numPr>
            </w:pPr>
          </w:p>
          <w:p w14:paraId="3591F208" w14:textId="77777777" w:rsidR="00931FB0" w:rsidRPr="006B7105" w:rsidRDefault="00931FB0" w:rsidP="007614CD">
            <w:pPr>
              <w:pStyle w:val="BlockText"/>
              <w:numPr>
                <w:ilvl w:val="12"/>
                <w:numId w:val="0"/>
              </w:numPr>
            </w:pPr>
            <w:r w:rsidRPr="006B7105">
              <w:rPr>
                <w:b/>
                <w:i/>
              </w:rPr>
              <w:t>Reference</w:t>
            </w:r>
            <w:r w:rsidRPr="006B7105">
              <w:t>:  For more information on requesting clarification from a</w:t>
            </w:r>
            <w:r w:rsidR="00135957" w:rsidRPr="006B7105">
              <w:t xml:space="preserve"> claimant</w:t>
            </w:r>
            <w:r w:rsidRPr="006B7105">
              <w:t>, see M21-1, Part I, 5.B.4.b.</w:t>
            </w:r>
          </w:p>
        </w:tc>
      </w:tr>
    </w:tbl>
    <w:p w14:paraId="5E1C9F4C" w14:textId="77777777" w:rsidR="004D51AB" w:rsidRPr="006B7105" w:rsidRDefault="004D51AB">
      <w:pPr>
        <w:pStyle w:val="BlockLine"/>
      </w:pPr>
      <w:r w:rsidRPr="006B7105">
        <w:t xml:space="preserve"> </w:t>
      </w:r>
    </w:p>
    <w:tbl>
      <w:tblPr>
        <w:tblW w:w="0" w:type="auto"/>
        <w:tblLayout w:type="fixed"/>
        <w:tblLook w:val="0000" w:firstRow="0" w:lastRow="0" w:firstColumn="0" w:lastColumn="0" w:noHBand="0" w:noVBand="0"/>
      </w:tblPr>
      <w:tblGrid>
        <w:gridCol w:w="1728"/>
        <w:gridCol w:w="7740"/>
      </w:tblGrid>
      <w:tr w:rsidR="00AA06E1" w:rsidRPr="006B7105" w14:paraId="25B5E3AB" w14:textId="77777777" w:rsidTr="00AA06E1">
        <w:tc>
          <w:tcPr>
            <w:tcW w:w="1728" w:type="dxa"/>
            <w:shd w:val="clear" w:color="auto" w:fill="auto"/>
          </w:tcPr>
          <w:p w14:paraId="0B1802A0" w14:textId="77777777" w:rsidR="00AA06E1" w:rsidRPr="006B7105" w:rsidRDefault="0000240E" w:rsidP="00AA06E1">
            <w:pPr>
              <w:pStyle w:val="Heading5"/>
            </w:pPr>
            <w:proofErr w:type="gramStart"/>
            <w:r w:rsidRPr="006B7105">
              <w:t>b</w:t>
            </w:r>
            <w:bookmarkStart w:id="1" w:name="Topic1Blockb"/>
            <w:bookmarkEnd w:id="1"/>
            <w:r w:rsidR="00AA06E1" w:rsidRPr="006B7105">
              <w:t>.  Sympathetic</w:t>
            </w:r>
            <w:proofErr w:type="gramEnd"/>
            <w:r w:rsidR="00AA06E1" w:rsidRPr="006B7105">
              <w:t xml:space="preserve"> Review of </w:t>
            </w:r>
            <w:r w:rsidR="00767E36" w:rsidRPr="006B7105">
              <w:t xml:space="preserve">Appeal </w:t>
            </w:r>
            <w:r w:rsidR="00AA06E1" w:rsidRPr="006B7105">
              <w:t>Submissions</w:t>
            </w:r>
          </w:p>
        </w:tc>
        <w:tc>
          <w:tcPr>
            <w:tcW w:w="7740" w:type="dxa"/>
            <w:shd w:val="clear" w:color="auto" w:fill="auto"/>
          </w:tcPr>
          <w:p w14:paraId="332969B3" w14:textId="77777777" w:rsidR="00AA06E1" w:rsidRPr="006B7105" w:rsidRDefault="00735D0F" w:rsidP="00AA06E1">
            <w:pPr>
              <w:pStyle w:val="BlockText"/>
            </w:pPr>
            <w:r w:rsidRPr="006B7105">
              <w:t>Veterans Benefits Administration (</w:t>
            </w:r>
            <w:r w:rsidR="00AA06E1" w:rsidRPr="006B7105">
              <w:t>VBA</w:t>
            </w:r>
            <w:r w:rsidRPr="006B7105">
              <w:t>)</w:t>
            </w:r>
            <w:r w:rsidR="00AA06E1" w:rsidRPr="006B7105">
              <w:t xml:space="preserve"> policy is to consider all claims sympathetically or liberally by generously construing the evidence and resolving any ambiguities in the </w:t>
            </w:r>
            <w:r w:rsidR="007614CD" w:rsidRPr="006B7105">
              <w:t xml:space="preserve">appellant’s </w:t>
            </w:r>
            <w:r w:rsidR="00AA06E1" w:rsidRPr="006B7105">
              <w:t>favor</w:t>
            </w:r>
            <w:r w:rsidR="00767E36" w:rsidRPr="006B7105">
              <w:t>.</w:t>
            </w:r>
          </w:p>
          <w:p w14:paraId="56C8CCFF" w14:textId="77777777" w:rsidR="00AA06E1" w:rsidRPr="006B7105" w:rsidRDefault="00AA06E1" w:rsidP="00AA06E1">
            <w:pPr>
              <w:pStyle w:val="BlockText"/>
            </w:pPr>
          </w:p>
          <w:p w14:paraId="706D2BB9" w14:textId="77777777" w:rsidR="00F165F5" w:rsidRPr="006B7105" w:rsidRDefault="002F6370" w:rsidP="00F165F5">
            <w:pPr>
              <w:pStyle w:val="BlockText"/>
            </w:pPr>
            <w:r w:rsidRPr="006B7105">
              <w:t>Department of Veterans Affairs (</w:t>
            </w:r>
            <w:r w:rsidR="00F165F5" w:rsidRPr="006B7105">
              <w:t>VA</w:t>
            </w:r>
            <w:r w:rsidRPr="006B7105">
              <w:t>)</w:t>
            </w:r>
            <w:r w:rsidR="00F165F5" w:rsidRPr="006B7105">
              <w:t xml:space="preserve"> employees should liberally</w:t>
            </w:r>
            <w:r w:rsidR="00AA06E1" w:rsidRPr="006B7105">
              <w:t xml:space="preserve"> evaluate </w:t>
            </w:r>
            <w:r w:rsidR="00F165F5" w:rsidRPr="006B7105">
              <w:t>all evidence and statements from appellants to ensure all appealed issues are addressed.  This does not require reading into the record an argument that has not been made. </w:t>
            </w:r>
          </w:p>
          <w:p w14:paraId="2733574A" w14:textId="77777777" w:rsidR="00EA5A05" w:rsidRPr="006B7105" w:rsidRDefault="00EA5A05" w:rsidP="00EA5A05">
            <w:pPr>
              <w:pStyle w:val="BlockText"/>
            </w:pPr>
          </w:p>
          <w:p w14:paraId="77A867C1" w14:textId="77777777" w:rsidR="00CD0547" w:rsidRPr="006B7105" w:rsidRDefault="008709DC" w:rsidP="00EA5A05">
            <w:pPr>
              <w:pStyle w:val="BlockText"/>
            </w:pPr>
            <w:r w:rsidRPr="006B7105">
              <w:rPr>
                <w:b/>
                <w:i/>
              </w:rPr>
              <w:t>Important</w:t>
            </w:r>
            <w:r w:rsidRPr="006B7105">
              <w:t xml:space="preserve">:  Effective March 24, 2015, </w:t>
            </w:r>
            <w:r w:rsidR="007B2394" w:rsidRPr="006B7105">
              <w:t xml:space="preserve">VA will only accept </w:t>
            </w:r>
            <w:r w:rsidRPr="006B7105">
              <w:t xml:space="preserve">issues listed on </w:t>
            </w:r>
            <w:r w:rsidR="006668D4" w:rsidRPr="006B7105">
              <w:t xml:space="preserve">a </w:t>
            </w:r>
            <w:r w:rsidR="00F81217" w:rsidRPr="006B7105">
              <w:t xml:space="preserve">timely </w:t>
            </w:r>
            <w:r w:rsidRPr="006B7105">
              <w:rPr>
                <w:i/>
              </w:rPr>
              <w:t>VA</w:t>
            </w:r>
            <w:r w:rsidR="00C208F3" w:rsidRPr="006B7105">
              <w:rPr>
                <w:i/>
              </w:rPr>
              <w:t xml:space="preserve"> </w:t>
            </w:r>
            <w:r w:rsidRPr="006B7105">
              <w:rPr>
                <w:i/>
              </w:rPr>
              <w:t>F</w:t>
            </w:r>
            <w:r w:rsidR="00C208F3" w:rsidRPr="006B7105">
              <w:rPr>
                <w:i/>
              </w:rPr>
              <w:t>orm</w:t>
            </w:r>
            <w:r w:rsidRPr="006B7105">
              <w:rPr>
                <w:i/>
              </w:rPr>
              <w:t xml:space="preserve"> 21-0958</w:t>
            </w:r>
            <w:r w:rsidR="0006681F" w:rsidRPr="006B7105">
              <w:rPr>
                <w:i/>
              </w:rPr>
              <w:t>, Notice of Disagreement</w:t>
            </w:r>
            <w:r w:rsidRPr="006B7105">
              <w:t>, if required, as part of the appeal submission</w:t>
            </w:r>
            <w:r w:rsidR="00A54542" w:rsidRPr="006B7105">
              <w:t xml:space="preserve"> for compensation</w:t>
            </w:r>
            <w:r w:rsidRPr="006B7105">
              <w:t xml:space="preserve">.  Any additional evidence or statements </w:t>
            </w:r>
            <w:r w:rsidR="004C335C" w:rsidRPr="006B7105">
              <w:t>suggesting</w:t>
            </w:r>
            <w:r w:rsidRPr="006B7105">
              <w:t xml:space="preserve"> appealed issues will be considered a request for notice of disagreement.</w:t>
            </w:r>
          </w:p>
          <w:p w14:paraId="12A147F5" w14:textId="77777777" w:rsidR="00CD0547" w:rsidRPr="006B7105" w:rsidRDefault="00CD0547" w:rsidP="00EA5A05">
            <w:pPr>
              <w:pStyle w:val="BlockText"/>
            </w:pPr>
          </w:p>
          <w:p w14:paraId="50524A9C" w14:textId="77777777" w:rsidR="008709DC" w:rsidRPr="006B7105" w:rsidRDefault="00CD0547" w:rsidP="00EA5A05">
            <w:pPr>
              <w:pStyle w:val="BlockText"/>
            </w:pPr>
            <w:r w:rsidRPr="006B7105">
              <w:rPr>
                <w:b/>
                <w:i/>
              </w:rPr>
              <w:t>Exception</w:t>
            </w:r>
            <w:r w:rsidRPr="006B7105">
              <w:t xml:space="preserve">:  There is </w:t>
            </w:r>
            <w:r w:rsidRPr="006B7105">
              <w:rPr>
                <w:i/>
              </w:rPr>
              <w:t>no</w:t>
            </w:r>
            <w:r w:rsidRPr="006B7105">
              <w:t xml:space="preserve"> standard form requirement for an NOD which contests a </w:t>
            </w:r>
            <w:r w:rsidR="006B35D4" w:rsidRPr="00D5181B">
              <w:rPr>
                <w:highlight w:val="yellow"/>
              </w:rPr>
              <w:t>decision regarding a claimant’s entitlement to</w:t>
            </w:r>
            <w:r w:rsidR="006B35D4">
              <w:t xml:space="preserve"> </w:t>
            </w:r>
            <w:r w:rsidRPr="006B7105">
              <w:t>pension</w:t>
            </w:r>
            <w:r w:rsidR="006B35D4" w:rsidRPr="00D5181B">
              <w:rPr>
                <w:highlight w:val="yellow"/>
              </w:rPr>
              <w:t>,</w:t>
            </w:r>
            <w:r w:rsidRPr="00D5181B">
              <w:rPr>
                <w:highlight w:val="yellow"/>
              </w:rPr>
              <w:t xml:space="preserve"> </w:t>
            </w:r>
            <w:r w:rsidR="00685265" w:rsidRPr="00D5181B">
              <w:rPr>
                <w:highlight w:val="yellow"/>
              </w:rPr>
              <w:t>Dependency and Indemnity Compensation (DIC)</w:t>
            </w:r>
            <w:r w:rsidR="00F71E98" w:rsidRPr="00D5181B">
              <w:rPr>
                <w:highlight w:val="yellow"/>
              </w:rPr>
              <w:t>,</w:t>
            </w:r>
            <w:r w:rsidR="006B35D4" w:rsidRPr="00D5181B">
              <w:rPr>
                <w:highlight w:val="yellow"/>
              </w:rPr>
              <w:t xml:space="preserve"> or accrued benefits</w:t>
            </w:r>
            <w:del w:id="2" w:author="Department of Veterans Affairs" w:date="2016-01-15T08:16:00Z">
              <w:r w:rsidRPr="006B7105" w:rsidDel="006B35D4">
                <w:delText>decision</w:delText>
              </w:r>
            </w:del>
            <w:r w:rsidRPr="006B7105">
              <w:t>.</w:t>
            </w:r>
            <w:r w:rsidR="00A54542" w:rsidRPr="006B7105">
              <w:t xml:space="preserve">  </w:t>
            </w:r>
          </w:p>
          <w:p w14:paraId="00051CE4" w14:textId="77777777" w:rsidR="00E2742E" w:rsidRPr="006B7105" w:rsidRDefault="00E2742E" w:rsidP="00EA5A05">
            <w:pPr>
              <w:pStyle w:val="BlockText"/>
            </w:pPr>
          </w:p>
          <w:p w14:paraId="5F31FE9D" w14:textId="77777777" w:rsidR="00AD49A0" w:rsidRPr="006B7105" w:rsidRDefault="002C37C9" w:rsidP="003811AC">
            <w:pPr>
              <w:pStyle w:val="BlockText"/>
            </w:pPr>
            <w:r w:rsidRPr="006B7105">
              <w:rPr>
                <w:b/>
                <w:i/>
              </w:rPr>
              <w:t>Referenc</w:t>
            </w:r>
            <w:r w:rsidR="00AA06E1" w:rsidRPr="006B7105">
              <w:rPr>
                <w:b/>
                <w:i/>
              </w:rPr>
              <w:t>e</w:t>
            </w:r>
            <w:r w:rsidR="004F6DD0" w:rsidRPr="006B7105">
              <w:rPr>
                <w:b/>
                <w:i/>
              </w:rPr>
              <w:t>s</w:t>
            </w:r>
            <w:r w:rsidR="00AA06E1" w:rsidRPr="006B7105">
              <w:t xml:space="preserve">:  </w:t>
            </w:r>
            <w:r w:rsidR="00EE5D16" w:rsidRPr="006B7105">
              <w:t>For more information on</w:t>
            </w:r>
          </w:p>
          <w:p w14:paraId="1C01B830" w14:textId="77777777" w:rsidR="004F6DD0" w:rsidRPr="006B7105" w:rsidRDefault="002C37C9" w:rsidP="00AD49A0">
            <w:pPr>
              <w:pStyle w:val="BulletText1"/>
            </w:pPr>
            <w:r w:rsidRPr="006B7105">
              <w:t>c</w:t>
            </w:r>
            <w:r w:rsidR="00767E36" w:rsidRPr="006B7105">
              <w:t>onstruing appeal submissions</w:t>
            </w:r>
            <w:r w:rsidR="00AA06E1" w:rsidRPr="006B7105">
              <w:t>, see</w:t>
            </w:r>
            <w:r w:rsidRPr="006B7105">
              <w:t xml:space="preserve"> </w:t>
            </w:r>
          </w:p>
          <w:p w14:paraId="0903C10A" w14:textId="77777777" w:rsidR="004F6DD0" w:rsidRPr="006B7105" w:rsidRDefault="001C33A8" w:rsidP="004B02FB">
            <w:pPr>
              <w:numPr>
                <w:ilvl w:val="0"/>
                <w:numId w:val="61"/>
              </w:numPr>
              <w:ind w:left="346" w:hanging="187"/>
            </w:pPr>
            <w:hyperlink r:id="rId13" w:anchor="bmh" w:history="1">
              <w:r w:rsidR="002C37C9" w:rsidRPr="006B7105">
                <w:rPr>
                  <w:rStyle w:val="Hyperlink"/>
                  <w:i/>
                </w:rPr>
                <w:t>Harris v Shinsek</w:t>
              </w:r>
              <w:r w:rsidR="00A8462D" w:rsidRPr="006B7105">
                <w:rPr>
                  <w:rStyle w:val="Hyperlink"/>
                  <w:i/>
                </w:rPr>
                <w:t>i</w:t>
              </w:r>
            </w:hyperlink>
            <w:r w:rsidR="00A8462D" w:rsidRPr="006B7105">
              <w:t>, 704 F.3d 946 (</w:t>
            </w:r>
            <w:r w:rsidR="00235662" w:rsidRPr="006B7105">
              <w:t xml:space="preserve">Fed.Cir. </w:t>
            </w:r>
            <w:r w:rsidR="00A8462D" w:rsidRPr="006B7105">
              <w:t>2013)</w:t>
            </w:r>
            <w:r w:rsidR="002C37C9" w:rsidRPr="006B7105">
              <w:t xml:space="preserve"> and</w:t>
            </w:r>
          </w:p>
          <w:p w14:paraId="70114790" w14:textId="77777777" w:rsidR="00AA06E1" w:rsidRPr="006B7105" w:rsidRDefault="001C33A8" w:rsidP="004B02FB">
            <w:pPr>
              <w:numPr>
                <w:ilvl w:val="0"/>
                <w:numId w:val="61"/>
              </w:numPr>
              <w:ind w:left="346" w:hanging="187"/>
            </w:pPr>
            <w:hyperlink r:id="rId14" w:anchor="bmc" w:history="1">
              <w:r w:rsidR="00A8462D" w:rsidRPr="006B7105">
                <w:rPr>
                  <w:rStyle w:val="Hyperlink"/>
                  <w:i/>
                </w:rPr>
                <w:t>Comer v. Peake</w:t>
              </w:r>
            </w:hyperlink>
            <w:r w:rsidR="00A8462D" w:rsidRPr="006B7105">
              <w:t xml:space="preserve">, </w:t>
            </w:r>
            <w:r w:rsidR="00235662" w:rsidRPr="006B7105">
              <w:rPr>
                <w:lang w:val="en"/>
              </w:rPr>
              <w:t>552 F.3d 1362</w:t>
            </w:r>
            <w:r w:rsidR="003229BC" w:rsidRPr="006B7105">
              <w:rPr>
                <w:lang w:val="en"/>
              </w:rPr>
              <w:t xml:space="preserve"> (Fed.Cir. 2009)</w:t>
            </w:r>
          </w:p>
          <w:p w14:paraId="61F36296" w14:textId="77777777" w:rsidR="00CD02FE" w:rsidRPr="006B7105" w:rsidDel="00960B6D" w:rsidRDefault="00AD49A0" w:rsidP="00960B6D">
            <w:pPr>
              <w:pStyle w:val="BulletText1"/>
              <w:rPr>
                <w:del w:id="3" w:author="Mandle, Eric, VBAVACO" w:date="2016-01-14T11:08:00Z"/>
              </w:rPr>
            </w:pPr>
            <w:del w:id="4" w:author="Mandle, Eric, VBAVACO" w:date="2016-01-14T11:08:00Z">
              <w:r w:rsidRPr="00960B6D" w:rsidDel="00960B6D">
                <w:rPr>
                  <w:lang w:val="en"/>
                </w:rPr>
                <w:delText>documenting the sympathetic review of appeal submissions</w:delText>
              </w:r>
            </w:del>
            <w:r w:rsidR="00960B6D" w:rsidRPr="00960B6D">
              <w:rPr>
                <w:highlight w:val="yellow"/>
                <w:lang w:val="en"/>
              </w:rPr>
              <w:t xml:space="preserve">required </w:t>
            </w:r>
            <w:r w:rsidR="00960B6D" w:rsidRPr="00960B6D">
              <w:rPr>
                <w:highlight w:val="yellow"/>
                <w:lang w:val="en"/>
              </w:rPr>
              <w:lastRenderedPageBreak/>
              <w:t>language for liberally construing evidence</w:t>
            </w:r>
            <w:r w:rsidRPr="00960B6D">
              <w:rPr>
                <w:highlight w:val="yellow"/>
                <w:lang w:val="en"/>
              </w:rPr>
              <w:t>,</w:t>
            </w:r>
            <w:r w:rsidRPr="00960B6D">
              <w:rPr>
                <w:lang w:val="en"/>
              </w:rPr>
              <w:t xml:space="preserve"> see </w:t>
            </w:r>
          </w:p>
          <w:p w14:paraId="5119F752" w14:textId="77777777" w:rsidR="00CD02FE" w:rsidRPr="006B7105" w:rsidRDefault="00111D3B" w:rsidP="00960B6D">
            <w:pPr>
              <w:pStyle w:val="BulletText1"/>
            </w:pPr>
            <w:r w:rsidRPr="00960B6D">
              <w:rPr>
                <w:lang w:val="en"/>
              </w:rPr>
              <w:t>M21-1, Part I.5.D.</w:t>
            </w:r>
            <w:r w:rsidR="00F53C12" w:rsidRPr="00960B6D">
              <w:rPr>
                <w:lang w:val="en"/>
              </w:rPr>
              <w:t>2</w:t>
            </w:r>
            <w:r w:rsidRPr="00960B6D">
              <w:rPr>
                <w:lang w:val="en"/>
              </w:rPr>
              <w:t>.</w:t>
            </w:r>
            <w:r w:rsidR="00E2742E" w:rsidRPr="00960B6D">
              <w:rPr>
                <w:lang w:val="en"/>
              </w:rPr>
              <w:t>b</w:t>
            </w:r>
            <w:r w:rsidR="00322D6B" w:rsidRPr="00960B6D">
              <w:rPr>
                <w:lang w:val="en"/>
              </w:rPr>
              <w:t>,</w:t>
            </w:r>
            <w:r w:rsidR="00AD49A0" w:rsidRPr="00960B6D">
              <w:rPr>
                <w:lang w:val="en"/>
              </w:rPr>
              <w:t xml:space="preserve"> and </w:t>
            </w:r>
          </w:p>
          <w:p w14:paraId="6C31F507" w14:textId="77777777" w:rsidR="00AD49A0" w:rsidRPr="006B7105" w:rsidDel="00960B6D" w:rsidRDefault="00111D3B" w:rsidP="004B02FB">
            <w:pPr>
              <w:numPr>
                <w:ilvl w:val="0"/>
                <w:numId w:val="62"/>
              </w:numPr>
              <w:ind w:left="346" w:hanging="187"/>
              <w:rPr>
                <w:del w:id="5" w:author="Mandle, Eric, VBAVACO" w:date="2016-01-14T11:08:00Z"/>
              </w:rPr>
            </w:pPr>
            <w:del w:id="6" w:author="Mandle, Eric, VBAVACO" w:date="2016-01-14T11:08:00Z">
              <w:r w:rsidRPr="006B7105" w:rsidDel="00960B6D">
                <w:rPr>
                  <w:lang w:val="en"/>
                </w:rPr>
                <w:delText>M21-1, Part I.5.D.</w:delText>
              </w:r>
              <w:r w:rsidR="00E2742E" w:rsidRPr="006B7105" w:rsidDel="00960B6D">
                <w:rPr>
                  <w:lang w:val="en"/>
                </w:rPr>
                <w:delText>2</w:delText>
              </w:r>
              <w:r w:rsidRPr="006B7105" w:rsidDel="00960B6D">
                <w:rPr>
                  <w:lang w:val="en"/>
                </w:rPr>
                <w:delText>.d</w:delText>
              </w:r>
              <w:r w:rsidR="00EE5D16" w:rsidRPr="006B7105" w:rsidDel="00960B6D">
                <w:rPr>
                  <w:lang w:val="en"/>
                </w:rPr>
                <w:delText>, and</w:delText>
              </w:r>
            </w:del>
          </w:p>
          <w:p w14:paraId="5392117E" w14:textId="77777777" w:rsidR="0072280B" w:rsidRPr="006B7105" w:rsidRDefault="00857B7E" w:rsidP="004B02FB">
            <w:pPr>
              <w:numPr>
                <w:ilvl w:val="0"/>
                <w:numId w:val="14"/>
              </w:numPr>
              <w:ind w:left="158" w:hanging="187"/>
            </w:pPr>
            <w:r w:rsidRPr="006B7105">
              <w:rPr>
                <w:lang w:val="en"/>
              </w:rPr>
              <w:t>determining/clarifying issues and potential claims, see M21-1, Part III, Subpart iv, 6.</w:t>
            </w:r>
            <w:r w:rsidR="00BD08F3" w:rsidRPr="006B7105">
              <w:rPr>
                <w:lang w:val="en"/>
              </w:rPr>
              <w:t>B</w:t>
            </w:r>
            <w:r w:rsidRPr="006B7105">
              <w:rPr>
                <w:lang w:val="en"/>
              </w:rPr>
              <w:t>.</w:t>
            </w:r>
          </w:p>
        </w:tc>
      </w:tr>
    </w:tbl>
    <w:p w14:paraId="4DEBE93E" w14:textId="77777777" w:rsidR="00AA06E1" w:rsidRPr="006B7105" w:rsidRDefault="00AA06E1" w:rsidP="00AA06E1">
      <w:pPr>
        <w:pStyle w:val="BlockLine"/>
      </w:pPr>
    </w:p>
    <w:tbl>
      <w:tblPr>
        <w:tblW w:w="0" w:type="auto"/>
        <w:tblLayout w:type="fixed"/>
        <w:tblLook w:val="0000" w:firstRow="0" w:lastRow="0" w:firstColumn="0" w:lastColumn="0" w:noHBand="0" w:noVBand="0"/>
      </w:tblPr>
      <w:tblGrid>
        <w:gridCol w:w="1728"/>
        <w:gridCol w:w="7740"/>
      </w:tblGrid>
      <w:tr w:rsidR="004D51AB" w:rsidRPr="006B7105" w14:paraId="2CEB029A" w14:textId="77777777">
        <w:trPr>
          <w:cantSplit/>
        </w:trPr>
        <w:tc>
          <w:tcPr>
            <w:tcW w:w="1728" w:type="dxa"/>
          </w:tcPr>
          <w:p w14:paraId="6E5FCC5B" w14:textId="77777777" w:rsidR="004D51AB" w:rsidRPr="006B7105" w:rsidRDefault="0000240E">
            <w:pPr>
              <w:pStyle w:val="Heading5"/>
              <w:numPr>
                <w:ilvl w:val="12"/>
                <w:numId w:val="0"/>
              </w:numPr>
            </w:pPr>
            <w:proofErr w:type="gramStart"/>
            <w:r w:rsidRPr="006B7105">
              <w:t>c</w:t>
            </w:r>
            <w:r w:rsidR="004D51AB" w:rsidRPr="006B7105">
              <w:t>.  Response</w:t>
            </w:r>
            <w:proofErr w:type="gramEnd"/>
            <w:r w:rsidR="004D51AB" w:rsidRPr="006B7105">
              <w:t xml:space="preserve"> to Notice of Proposed Adverse Action</w:t>
            </w:r>
          </w:p>
        </w:tc>
        <w:tc>
          <w:tcPr>
            <w:tcW w:w="7740" w:type="dxa"/>
          </w:tcPr>
          <w:p w14:paraId="6C2FC148" w14:textId="77777777" w:rsidR="004D51AB" w:rsidRPr="006B7105" w:rsidRDefault="004D51AB">
            <w:pPr>
              <w:pStyle w:val="BlockText"/>
              <w:numPr>
                <w:ilvl w:val="12"/>
                <w:numId w:val="0"/>
              </w:numPr>
            </w:pPr>
            <w:r w:rsidRPr="006B7105">
              <w:t xml:space="preserve">Do </w:t>
            </w:r>
            <w:r w:rsidRPr="006B7105">
              <w:rPr>
                <w:i/>
              </w:rPr>
              <w:t>not</w:t>
            </w:r>
            <w:r w:rsidRPr="006B7105">
              <w:t xml:space="preserve"> accept an NOD in response to a notice of proposed adverse action as a valid NOD.</w:t>
            </w:r>
          </w:p>
          <w:p w14:paraId="7F16DB84" w14:textId="77777777" w:rsidR="004D51AB" w:rsidRPr="006B7105" w:rsidRDefault="004D51AB">
            <w:pPr>
              <w:pStyle w:val="BlockText"/>
              <w:numPr>
                <w:ilvl w:val="12"/>
                <w:numId w:val="0"/>
              </w:numPr>
            </w:pPr>
          </w:p>
          <w:p w14:paraId="2AF05A9B" w14:textId="77777777" w:rsidR="004D51AB" w:rsidRPr="006B7105" w:rsidRDefault="004D51AB">
            <w:pPr>
              <w:pStyle w:val="BlockText"/>
              <w:numPr>
                <w:ilvl w:val="12"/>
                <w:numId w:val="0"/>
              </w:numPr>
            </w:pPr>
            <w:r w:rsidRPr="006B7105">
              <w:t xml:space="preserve">Advise the </w:t>
            </w:r>
            <w:r w:rsidR="00E83181" w:rsidRPr="006B7105">
              <w:t xml:space="preserve">claimant </w:t>
            </w:r>
            <w:r w:rsidRPr="006B7105">
              <w:t>that a proposed adverse action is merely a preliminary action that is not appealable and that a notice of appellate rights will be furnished when a final decision is made.</w:t>
            </w:r>
          </w:p>
          <w:p w14:paraId="61D0A554" w14:textId="77777777" w:rsidR="004D51AB" w:rsidRPr="006B7105" w:rsidRDefault="004D51AB">
            <w:pPr>
              <w:pStyle w:val="BlockText"/>
              <w:numPr>
                <w:ilvl w:val="12"/>
                <w:numId w:val="0"/>
              </w:numPr>
            </w:pPr>
          </w:p>
          <w:p w14:paraId="1C636A20" w14:textId="77777777" w:rsidR="004D51AB" w:rsidRPr="006B7105" w:rsidRDefault="004D51AB">
            <w:pPr>
              <w:pStyle w:val="BlockText"/>
              <w:numPr>
                <w:ilvl w:val="12"/>
                <w:numId w:val="0"/>
              </w:numPr>
            </w:pPr>
            <w:r w:rsidRPr="006B7105">
              <w:t>Delete any Veterans Appeals Control and Locator System (VACOLS) record that was erroneously established.</w:t>
            </w:r>
          </w:p>
        </w:tc>
      </w:tr>
    </w:tbl>
    <w:p w14:paraId="4ECF9188" w14:textId="77777777" w:rsidR="004D51AB" w:rsidRPr="006B7105" w:rsidRDefault="004D51AB">
      <w:pPr>
        <w:pStyle w:val="BlockLine"/>
        <w:rPr>
          <w:b/>
          <w:sz w:val="20"/>
        </w:rPr>
      </w:pPr>
    </w:p>
    <w:tbl>
      <w:tblPr>
        <w:tblW w:w="0" w:type="auto"/>
        <w:tblLayout w:type="fixed"/>
        <w:tblLook w:val="0000" w:firstRow="0" w:lastRow="0" w:firstColumn="0" w:lastColumn="0" w:noHBand="0" w:noVBand="0"/>
      </w:tblPr>
      <w:tblGrid>
        <w:gridCol w:w="1728"/>
        <w:gridCol w:w="7740"/>
      </w:tblGrid>
      <w:tr w:rsidR="003657D1" w:rsidRPr="006B7105" w14:paraId="7B55DB09" w14:textId="77777777" w:rsidTr="00EB0BBC">
        <w:tc>
          <w:tcPr>
            <w:tcW w:w="1728" w:type="dxa"/>
          </w:tcPr>
          <w:p w14:paraId="0C0EE21B" w14:textId="77777777" w:rsidR="003657D1" w:rsidRPr="006B7105" w:rsidRDefault="00322D6B" w:rsidP="00267738">
            <w:pPr>
              <w:pStyle w:val="Heading5"/>
              <w:numPr>
                <w:ilvl w:val="12"/>
                <w:numId w:val="0"/>
              </w:numPr>
            </w:pPr>
            <w:proofErr w:type="gramStart"/>
            <w:r w:rsidRPr="006B7105">
              <w:t>d</w:t>
            </w:r>
            <w:r w:rsidR="003657D1" w:rsidRPr="006B7105">
              <w:t>.  Response</w:t>
            </w:r>
            <w:proofErr w:type="gramEnd"/>
            <w:r w:rsidR="003657D1" w:rsidRPr="006B7105">
              <w:t xml:space="preserve"> to Notice of Provisional Rating Decision</w:t>
            </w:r>
          </w:p>
        </w:tc>
        <w:tc>
          <w:tcPr>
            <w:tcW w:w="7740" w:type="dxa"/>
          </w:tcPr>
          <w:p w14:paraId="3204D52A" w14:textId="77777777" w:rsidR="00D84894" w:rsidRPr="006B7105" w:rsidRDefault="003657D1" w:rsidP="00267738">
            <w:pPr>
              <w:pStyle w:val="BlockText"/>
              <w:numPr>
                <w:ilvl w:val="12"/>
                <w:numId w:val="0"/>
              </w:numPr>
            </w:pPr>
            <w:r w:rsidRPr="006B7105">
              <w:t xml:space="preserve">Do </w:t>
            </w:r>
            <w:r w:rsidRPr="006B7105">
              <w:rPr>
                <w:i/>
              </w:rPr>
              <w:t>not</w:t>
            </w:r>
            <w:r w:rsidRPr="006B7105">
              <w:t xml:space="preserve"> accept a</w:t>
            </w:r>
            <w:r w:rsidR="005A322F" w:rsidRPr="006B7105">
              <w:t>n NOD in response to a provisional rating as a valid NOD.</w:t>
            </w:r>
          </w:p>
          <w:p w14:paraId="7E727E4D" w14:textId="77777777" w:rsidR="00D84894" w:rsidRPr="006B7105" w:rsidRDefault="00D84894" w:rsidP="00267738">
            <w:pPr>
              <w:pStyle w:val="BlockText"/>
              <w:numPr>
                <w:ilvl w:val="12"/>
                <w:numId w:val="0"/>
              </w:numPr>
            </w:pPr>
          </w:p>
          <w:p w14:paraId="09644C35" w14:textId="77777777" w:rsidR="00796850" w:rsidRPr="006B7105" w:rsidRDefault="00796850" w:rsidP="00267738">
            <w:pPr>
              <w:pStyle w:val="BlockText"/>
              <w:numPr>
                <w:ilvl w:val="12"/>
                <w:numId w:val="0"/>
              </w:numPr>
            </w:pPr>
            <w:r w:rsidRPr="006B7105">
              <w:t>If an NOD stems from a provisional rating, respond to the claimant in a subsequent notice with the following language:</w:t>
            </w:r>
          </w:p>
          <w:p w14:paraId="67CC46DF" w14:textId="77777777" w:rsidR="00796850" w:rsidRPr="006B7105" w:rsidRDefault="00796850" w:rsidP="00267738">
            <w:pPr>
              <w:pStyle w:val="BlockText"/>
              <w:numPr>
                <w:ilvl w:val="12"/>
                <w:numId w:val="0"/>
              </w:numPr>
            </w:pPr>
          </w:p>
          <w:p w14:paraId="22C7CD01" w14:textId="77777777" w:rsidR="00796850" w:rsidRPr="006B7105" w:rsidRDefault="00796850" w:rsidP="00935993">
            <w:pPr>
              <w:pStyle w:val="BlockText"/>
              <w:numPr>
                <w:ilvl w:val="12"/>
                <w:numId w:val="0"/>
              </w:numPr>
              <w:ind w:left="720"/>
              <w:rPr>
                <w:i/>
              </w:rPr>
            </w:pPr>
            <w:r w:rsidRPr="006B7105">
              <w:rPr>
                <w:i/>
              </w:rPr>
              <w:t xml:space="preserve">We have received your notice of disagreement based on the provisional rating decision in which we sent notification on [date of </w:t>
            </w:r>
            <w:r w:rsidR="00DD3406" w:rsidRPr="006B7105">
              <w:rPr>
                <w:i/>
              </w:rPr>
              <w:t xml:space="preserve">notification letter].  </w:t>
            </w:r>
            <w:r w:rsidR="00DD3406" w:rsidRPr="006B7105">
              <w:rPr>
                <w:b/>
                <w:i/>
              </w:rPr>
              <w:t>This was not a final decision and did not include appeal rights.</w:t>
            </w:r>
          </w:p>
          <w:p w14:paraId="661059BB" w14:textId="77777777" w:rsidR="00DD3406" w:rsidRPr="006B7105" w:rsidRDefault="00DD3406" w:rsidP="00935993">
            <w:pPr>
              <w:pStyle w:val="BlockText"/>
              <w:numPr>
                <w:ilvl w:val="12"/>
                <w:numId w:val="0"/>
              </w:numPr>
              <w:ind w:left="720"/>
              <w:rPr>
                <w:i/>
              </w:rPr>
            </w:pPr>
          </w:p>
          <w:p w14:paraId="1C4F47E2" w14:textId="77777777" w:rsidR="00DD3406" w:rsidRPr="006B7105" w:rsidRDefault="00DD3406" w:rsidP="00935993">
            <w:pPr>
              <w:pStyle w:val="BlockText"/>
              <w:numPr>
                <w:ilvl w:val="12"/>
                <w:numId w:val="0"/>
              </w:numPr>
              <w:ind w:left="720"/>
              <w:rPr>
                <w:i/>
              </w:rPr>
            </w:pPr>
            <w:r w:rsidRPr="006B7105">
              <w:rPr>
                <w:i/>
              </w:rPr>
              <w:t>If you have additional relevant evidence pertaining to the issues decided in that decision that you would like us to consider, please submit it to our office within one year of the date that we notified you of the decision, and we may reconsider the decision.</w:t>
            </w:r>
          </w:p>
          <w:p w14:paraId="288560A0" w14:textId="77777777" w:rsidR="00DD3406" w:rsidRPr="006B7105" w:rsidRDefault="00DD3406" w:rsidP="00935993">
            <w:pPr>
              <w:pStyle w:val="BlockText"/>
              <w:numPr>
                <w:ilvl w:val="12"/>
                <w:numId w:val="0"/>
              </w:numPr>
              <w:ind w:left="720"/>
              <w:rPr>
                <w:i/>
              </w:rPr>
            </w:pPr>
          </w:p>
          <w:p w14:paraId="1FD8A475" w14:textId="77777777" w:rsidR="00DD3406" w:rsidRPr="006B7105" w:rsidRDefault="00DD3406" w:rsidP="00935993">
            <w:pPr>
              <w:pStyle w:val="BlockText"/>
              <w:numPr>
                <w:ilvl w:val="12"/>
                <w:numId w:val="0"/>
              </w:numPr>
              <w:ind w:left="720"/>
              <w:rPr>
                <w:i/>
              </w:rPr>
            </w:pPr>
            <w:r w:rsidRPr="006B7105">
              <w:rPr>
                <w:i/>
              </w:rPr>
              <w:t>If you want to receive a final decision with appeal rights before the one year provisional period ends, send VA a signed statement as follows:</w:t>
            </w:r>
          </w:p>
          <w:p w14:paraId="5529D72C" w14:textId="77777777" w:rsidR="00DD3406" w:rsidRPr="006B7105" w:rsidRDefault="00DD3406" w:rsidP="00935993">
            <w:pPr>
              <w:pStyle w:val="BlockText"/>
              <w:numPr>
                <w:ilvl w:val="12"/>
                <w:numId w:val="0"/>
              </w:numPr>
              <w:ind w:left="720"/>
              <w:rPr>
                <w:i/>
              </w:rPr>
            </w:pPr>
          </w:p>
          <w:p w14:paraId="41309571" w14:textId="77777777" w:rsidR="00DD3406" w:rsidRPr="006B7105" w:rsidRDefault="00DD3406" w:rsidP="00935993">
            <w:pPr>
              <w:pStyle w:val="BlockText"/>
              <w:numPr>
                <w:ilvl w:val="12"/>
                <w:numId w:val="0"/>
              </w:numPr>
              <w:ind w:left="720"/>
              <w:rPr>
                <w:i/>
              </w:rPr>
            </w:pPr>
            <w:r w:rsidRPr="006B7105">
              <w:rPr>
                <w:i/>
              </w:rPr>
              <w:t>“All necessary evidence was considered by VA.  I request that this provision decision be made final.”</w:t>
            </w:r>
          </w:p>
          <w:p w14:paraId="7FE1DD73" w14:textId="77777777" w:rsidR="00796850" w:rsidRPr="006B7105" w:rsidRDefault="00796850" w:rsidP="00267738">
            <w:pPr>
              <w:pStyle w:val="BlockText"/>
              <w:numPr>
                <w:ilvl w:val="12"/>
                <w:numId w:val="0"/>
              </w:numPr>
            </w:pPr>
          </w:p>
          <w:p w14:paraId="16F976F9" w14:textId="77777777" w:rsidR="009308DB" w:rsidRPr="006B7105" w:rsidRDefault="003657D1" w:rsidP="005F51C1">
            <w:pPr>
              <w:pStyle w:val="BlockText"/>
              <w:numPr>
                <w:ilvl w:val="12"/>
                <w:numId w:val="0"/>
              </w:numPr>
            </w:pPr>
            <w:r w:rsidRPr="006B7105">
              <w:t>Delete any VACOLS record</w:t>
            </w:r>
            <w:r w:rsidR="005F51C1" w:rsidRPr="006B7105">
              <w:t xml:space="preserve"> that</w:t>
            </w:r>
            <w:r w:rsidRPr="006B7105">
              <w:t xml:space="preserve"> was erroneously established.</w:t>
            </w:r>
          </w:p>
        </w:tc>
      </w:tr>
    </w:tbl>
    <w:p w14:paraId="27C0EB65" w14:textId="77777777" w:rsidR="003657D1" w:rsidRPr="006B7105" w:rsidRDefault="00B82D83" w:rsidP="00B82D83">
      <w:pPr>
        <w:tabs>
          <w:tab w:val="left" w:pos="9360"/>
        </w:tabs>
        <w:ind w:left="1714"/>
      </w:pPr>
      <w:r w:rsidRPr="006B7105">
        <w:rPr>
          <w:u w:val="single"/>
        </w:rPr>
        <w:tab/>
      </w:r>
    </w:p>
    <w:p w14:paraId="2F135696" w14:textId="77777777" w:rsidR="00B82D83" w:rsidRPr="006B7105" w:rsidRDefault="00B82D83" w:rsidP="00B82D83">
      <w:pPr>
        <w:ind w:left="1714"/>
      </w:pPr>
    </w:p>
    <w:tbl>
      <w:tblPr>
        <w:tblW w:w="0" w:type="auto"/>
        <w:tblLook w:val="04A0" w:firstRow="1" w:lastRow="0" w:firstColumn="1" w:lastColumn="0" w:noHBand="0" w:noVBand="1"/>
      </w:tblPr>
      <w:tblGrid>
        <w:gridCol w:w="1728"/>
        <w:gridCol w:w="7740"/>
      </w:tblGrid>
      <w:tr w:rsidR="00596110" w:rsidRPr="006B7105" w14:paraId="00F8FB37" w14:textId="77777777" w:rsidTr="00C35208">
        <w:tc>
          <w:tcPr>
            <w:tcW w:w="1728" w:type="dxa"/>
            <w:shd w:val="clear" w:color="auto" w:fill="auto"/>
          </w:tcPr>
          <w:p w14:paraId="13ED8A9E" w14:textId="77777777" w:rsidR="00596110" w:rsidRPr="006B7105" w:rsidRDefault="00596110" w:rsidP="001936AF">
            <w:pPr>
              <w:rPr>
                <w:rFonts w:eastAsia="Calibri"/>
                <w:b/>
                <w:sz w:val="22"/>
                <w:szCs w:val="22"/>
              </w:rPr>
            </w:pPr>
            <w:r w:rsidRPr="006B7105">
              <w:rPr>
                <w:rFonts w:eastAsia="Calibri"/>
                <w:b/>
                <w:sz w:val="22"/>
                <w:szCs w:val="22"/>
              </w:rPr>
              <w:t xml:space="preserve">e.  Response to Exclusion From </w:t>
            </w:r>
            <w:r w:rsidR="001936AF" w:rsidRPr="006B7105">
              <w:rPr>
                <w:rFonts w:eastAsia="Calibri"/>
                <w:b/>
                <w:sz w:val="22"/>
                <w:szCs w:val="22"/>
              </w:rPr>
              <w:t>FDC</w:t>
            </w:r>
            <w:r w:rsidRPr="006B7105">
              <w:rPr>
                <w:rFonts w:eastAsia="Calibri"/>
                <w:b/>
                <w:sz w:val="22"/>
                <w:szCs w:val="22"/>
              </w:rPr>
              <w:t xml:space="preserve"> Program</w:t>
            </w:r>
          </w:p>
        </w:tc>
        <w:tc>
          <w:tcPr>
            <w:tcW w:w="7740" w:type="dxa"/>
            <w:shd w:val="clear" w:color="auto" w:fill="auto"/>
          </w:tcPr>
          <w:p w14:paraId="1AEB85E0" w14:textId="77777777" w:rsidR="00596110" w:rsidRPr="006B7105" w:rsidRDefault="008D4513" w:rsidP="00596110">
            <w:pPr>
              <w:rPr>
                <w:rFonts w:eastAsia="Calibri"/>
                <w:szCs w:val="24"/>
              </w:rPr>
            </w:pPr>
            <w:r w:rsidRPr="006B7105">
              <w:rPr>
                <w:rFonts w:eastAsia="Calibri"/>
                <w:szCs w:val="24"/>
              </w:rPr>
              <w:t xml:space="preserve">An NOD in response to exclusion from the Fully Developed Claim (FDC) Program </w:t>
            </w:r>
            <w:r w:rsidRPr="006B7105">
              <w:rPr>
                <w:rFonts w:eastAsia="Calibri"/>
                <w:i/>
                <w:szCs w:val="24"/>
              </w:rPr>
              <w:t xml:space="preserve">may </w:t>
            </w:r>
            <w:r w:rsidR="001936AF" w:rsidRPr="006B7105">
              <w:rPr>
                <w:rFonts w:eastAsia="Calibri"/>
                <w:szCs w:val="24"/>
              </w:rPr>
              <w:t xml:space="preserve">be </w:t>
            </w:r>
            <w:r w:rsidRPr="006B7105">
              <w:rPr>
                <w:rFonts w:eastAsia="Calibri"/>
                <w:szCs w:val="24"/>
              </w:rPr>
              <w:t>accepted, depending on when the NOD was filed and the type of claim.</w:t>
            </w:r>
          </w:p>
          <w:p w14:paraId="587B97DF" w14:textId="77777777" w:rsidR="001936AF" w:rsidRPr="006B7105" w:rsidRDefault="001936AF" w:rsidP="00596110">
            <w:pPr>
              <w:rPr>
                <w:rFonts w:eastAsia="Calibri"/>
                <w:szCs w:val="24"/>
              </w:rPr>
            </w:pPr>
          </w:p>
          <w:p w14:paraId="187E3A61" w14:textId="77777777" w:rsidR="001936AF" w:rsidRPr="006B7105" w:rsidRDefault="001936AF" w:rsidP="00596110">
            <w:pPr>
              <w:rPr>
                <w:rFonts w:eastAsia="Calibri"/>
                <w:szCs w:val="24"/>
              </w:rPr>
            </w:pPr>
            <w:r w:rsidRPr="006B7105">
              <w:rPr>
                <w:rFonts w:eastAsia="Calibri"/>
                <w:szCs w:val="24"/>
              </w:rPr>
              <w:lastRenderedPageBreak/>
              <w:t>If an NOD stemming from exclusion from the FDC Program is not valid, advise the claimant that the NOD is not valid using one of the following rationale</w:t>
            </w:r>
            <w:r w:rsidR="001637BE" w:rsidRPr="001637BE">
              <w:rPr>
                <w:rFonts w:eastAsia="Calibri"/>
                <w:szCs w:val="24"/>
                <w:highlight w:val="yellow"/>
              </w:rPr>
              <w:t>s</w:t>
            </w:r>
            <w:r w:rsidRPr="006B7105">
              <w:rPr>
                <w:rFonts w:eastAsia="Calibri"/>
                <w:szCs w:val="24"/>
              </w:rPr>
              <w:t>, as applicable</w:t>
            </w:r>
          </w:p>
          <w:p w14:paraId="3D925216" w14:textId="77777777" w:rsidR="001936AF" w:rsidRPr="006B7105" w:rsidRDefault="001936AF" w:rsidP="00596110">
            <w:pPr>
              <w:rPr>
                <w:rFonts w:eastAsia="Calibri"/>
                <w:szCs w:val="24"/>
              </w:rPr>
            </w:pPr>
          </w:p>
          <w:p w14:paraId="3163EE55" w14:textId="77777777" w:rsidR="001936AF" w:rsidRPr="006B7105" w:rsidRDefault="001936AF" w:rsidP="004B02FB">
            <w:pPr>
              <w:numPr>
                <w:ilvl w:val="0"/>
                <w:numId w:val="83"/>
              </w:numPr>
              <w:ind w:left="158" w:hanging="187"/>
              <w:rPr>
                <w:rFonts w:eastAsia="Calibri"/>
                <w:szCs w:val="24"/>
              </w:rPr>
            </w:pPr>
            <w:r w:rsidRPr="006B7105">
              <w:rPr>
                <w:rFonts w:eastAsia="Calibri"/>
                <w:szCs w:val="24"/>
              </w:rPr>
              <w:t>the NOD is premature, or</w:t>
            </w:r>
          </w:p>
          <w:p w14:paraId="61BB12A3" w14:textId="77777777" w:rsidR="001936AF" w:rsidRPr="006B7105" w:rsidRDefault="001936AF" w:rsidP="004B02FB">
            <w:pPr>
              <w:numPr>
                <w:ilvl w:val="0"/>
                <w:numId w:val="83"/>
              </w:numPr>
              <w:ind w:left="158" w:hanging="187"/>
              <w:rPr>
                <w:rFonts w:eastAsia="Calibri"/>
                <w:szCs w:val="24"/>
              </w:rPr>
            </w:pPr>
            <w:r w:rsidRPr="006B7105">
              <w:rPr>
                <w:rFonts w:eastAsia="Calibri"/>
                <w:szCs w:val="24"/>
              </w:rPr>
              <w:t>exclusion from the FDC Program did not result in a substantive loss of benefits</w:t>
            </w:r>
          </w:p>
          <w:p w14:paraId="60C6D64C" w14:textId="77777777" w:rsidR="00596110" w:rsidRPr="006B7105" w:rsidRDefault="00596110" w:rsidP="00596110">
            <w:pPr>
              <w:rPr>
                <w:rFonts w:eastAsia="Calibri"/>
                <w:szCs w:val="24"/>
              </w:rPr>
            </w:pPr>
          </w:p>
          <w:p w14:paraId="47180EB4" w14:textId="77777777" w:rsidR="00596110" w:rsidRPr="006B7105" w:rsidRDefault="00596110" w:rsidP="00A357DE">
            <w:pPr>
              <w:rPr>
                <w:rFonts w:eastAsia="Calibri"/>
                <w:sz w:val="22"/>
                <w:szCs w:val="22"/>
              </w:rPr>
            </w:pPr>
            <w:r w:rsidRPr="006B7105">
              <w:rPr>
                <w:rFonts w:eastAsia="Calibri"/>
                <w:b/>
                <w:i/>
                <w:szCs w:val="24"/>
              </w:rPr>
              <w:t>Reference</w:t>
            </w:r>
            <w:r w:rsidRPr="006B7105">
              <w:rPr>
                <w:rFonts w:eastAsia="Calibri"/>
                <w:szCs w:val="24"/>
              </w:rPr>
              <w:t xml:space="preserve">:  For more information on </w:t>
            </w:r>
            <w:r w:rsidR="00A357DE" w:rsidRPr="006B7105">
              <w:rPr>
                <w:rFonts w:eastAsia="Calibri"/>
                <w:szCs w:val="24"/>
              </w:rPr>
              <w:t>excluding claims</w:t>
            </w:r>
            <w:r w:rsidR="008D4513" w:rsidRPr="006B7105">
              <w:rPr>
                <w:rFonts w:eastAsia="Calibri"/>
                <w:szCs w:val="24"/>
              </w:rPr>
              <w:t xml:space="preserve"> from the FDC Program,</w:t>
            </w:r>
            <w:r w:rsidRPr="006B7105">
              <w:rPr>
                <w:rFonts w:eastAsia="Calibri"/>
                <w:szCs w:val="24"/>
              </w:rPr>
              <w:t xml:space="preserve"> see M21-1, Part III, Subpart i, 3.B.</w:t>
            </w:r>
            <w:r w:rsidR="00A357DE" w:rsidRPr="006B7105">
              <w:rPr>
                <w:rFonts w:eastAsia="Calibri"/>
                <w:szCs w:val="24"/>
              </w:rPr>
              <w:t>2</w:t>
            </w:r>
            <w:r w:rsidRPr="006B7105">
              <w:rPr>
                <w:rFonts w:eastAsia="Calibri"/>
                <w:szCs w:val="24"/>
              </w:rPr>
              <w:t>.</w:t>
            </w:r>
          </w:p>
        </w:tc>
      </w:tr>
    </w:tbl>
    <w:p w14:paraId="6ACA2F11" w14:textId="77777777" w:rsidR="001936AF" w:rsidRPr="006B7105" w:rsidRDefault="001936AF" w:rsidP="001936AF">
      <w:pPr>
        <w:pStyle w:val="Heading4"/>
        <w:tabs>
          <w:tab w:val="left" w:pos="9360"/>
        </w:tabs>
        <w:ind w:left="1714"/>
        <w:rPr>
          <w:rFonts w:ascii="Times New Roman" w:hAnsi="Times New Roman"/>
          <w:b w:val="0"/>
        </w:rPr>
      </w:pPr>
      <w:r w:rsidRPr="006B7105">
        <w:rPr>
          <w:rFonts w:ascii="Times New Roman" w:hAnsi="Times New Roman"/>
          <w:b w:val="0"/>
          <w:u w:val="single"/>
        </w:rPr>
        <w:lastRenderedPageBreak/>
        <w:tab/>
      </w:r>
    </w:p>
    <w:p w14:paraId="697C80F5" w14:textId="77777777" w:rsidR="001936AF" w:rsidRPr="006B7105" w:rsidRDefault="001936AF" w:rsidP="001936AF">
      <w:pPr>
        <w:pStyle w:val="Heading4"/>
        <w:ind w:left="1714"/>
      </w:pPr>
    </w:p>
    <w:p w14:paraId="686C1DE1" w14:textId="77777777" w:rsidR="004D51AB" w:rsidRPr="006B7105" w:rsidRDefault="00DB2D18" w:rsidP="001936AF">
      <w:pPr>
        <w:pStyle w:val="Heading4"/>
      </w:pPr>
      <w:r w:rsidRPr="006B7105">
        <w:br w:type="page"/>
      </w:r>
      <w:r w:rsidR="009A4BF6" w:rsidRPr="006B7105">
        <w:lastRenderedPageBreak/>
        <w:t>2</w:t>
      </w:r>
      <w:r w:rsidR="004D51AB" w:rsidRPr="006B7105">
        <w:t>.  Time Limits for Filing an NOD</w:t>
      </w:r>
    </w:p>
    <w:p w14:paraId="16C329A4"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278FC8DE" w14:textId="77777777">
        <w:trPr>
          <w:cantSplit/>
        </w:trPr>
        <w:tc>
          <w:tcPr>
            <w:tcW w:w="1728" w:type="dxa"/>
          </w:tcPr>
          <w:p w14:paraId="58213771" w14:textId="77777777" w:rsidR="004D51AB" w:rsidRPr="006B7105" w:rsidRDefault="004D51AB">
            <w:pPr>
              <w:pStyle w:val="Heading5"/>
              <w:numPr>
                <w:ilvl w:val="12"/>
                <w:numId w:val="0"/>
              </w:numPr>
            </w:pPr>
            <w:r w:rsidRPr="006B7105">
              <w:t>Introduction</w:t>
            </w:r>
          </w:p>
        </w:tc>
        <w:tc>
          <w:tcPr>
            <w:tcW w:w="7740" w:type="dxa"/>
          </w:tcPr>
          <w:p w14:paraId="0D58D31B" w14:textId="77777777" w:rsidR="004D51AB" w:rsidRPr="006B7105" w:rsidRDefault="004D51AB">
            <w:pPr>
              <w:pStyle w:val="BlockText"/>
              <w:numPr>
                <w:ilvl w:val="12"/>
                <w:numId w:val="0"/>
              </w:numPr>
            </w:pPr>
            <w:r w:rsidRPr="006B7105">
              <w:t>This topic provides information on</w:t>
            </w:r>
            <w:r w:rsidR="009C5518" w:rsidRPr="006B7105">
              <w:t xml:space="preserve"> time limits for</w:t>
            </w:r>
            <w:r w:rsidRPr="006B7105">
              <w:t xml:space="preserve"> filing an NOD, including </w:t>
            </w:r>
          </w:p>
          <w:p w14:paraId="23A75940" w14:textId="77777777" w:rsidR="004D51AB" w:rsidRPr="006B7105" w:rsidRDefault="004D51AB">
            <w:pPr>
              <w:pStyle w:val="BlockText"/>
              <w:numPr>
                <w:ilvl w:val="12"/>
                <w:numId w:val="0"/>
              </w:numPr>
            </w:pPr>
          </w:p>
          <w:p w14:paraId="6617A6B1" w14:textId="77777777" w:rsidR="004D51AB" w:rsidRPr="006B7105" w:rsidRDefault="00111D3B">
            <w:pPr>
              <w:pStyle w:val="BulletText1"/>
            </w:pPr>
            <w:r w:rsidRPr="006B7105">
              <w:t>NOD time limits</w:t>
            </w:r>
          </w:p>
          <w:p w14:paraId="3462C837" w14:textId="77777777" w:rsidR="004D51AB" w:rsidRPr="006B7105" w:rsidRDefault="00111D3B">
            <w:pPr>
              <w:pStyle w:val="BulletText1"/>
            </w:pPr>
            <w:r w:rsidRPr="006B7105">
              <w:t>computing the NOD time limit</w:t>
            </w:r>
          </w:p>
          <w:p w14:paraId="4CA7BFBE" w14:textId="77777777" w:rsidR="004D51AB" w:rsidRPr="006B7105" w:rsidRDefault="00111D3B">
            <w:pPr>
              <w:pStyle w:val="BulletText1"/>
            </w:pPr>
            <w:r w:rsidRPr="006B7105">
              <w:t xml:space="preserve">informing the </w:t>
            </w:r>
            <w:r w:rsidR="00192F12" w:rsidRPr="006B7105">
              <w:t>claimant</w:t>
            </w:r>
            <w:r w:rsidRPr="006B7105">
              <w:t xml:space="preserve"> of an NOD that was not timely filed</w:t>
            </w:r>
            <w:r w:rsidR="004D51AB" w:rsidRPr="006B7105">
              <w:t>, and</w:t>
            </w:r>
          </w:p>
          <w:p w14:paraId="5A73CD17" w14:textId="77777777" w:rsidR="004D51AB" w:rsidRPr="006B7105" w:rsidRDefault="00111D3B">
            <w:pPr>
              <w:pStyle w:val="BulletText1"/>
            </w:pPr>
            <w:proofErr w:type="gramStart"/>
            <w:r w:rsidRPr="006B7105">
              <w:t>handling</w:t>
            </w:r>
            <w:proofErr w:type="gramEnd"/>
            <w:r w:rsidRPr="006B7105">
              <w:t xml:space="preserve"> a time limit extension request</w:t>
            </w:r>
            <w:r w:rsidR="004D51AB" w:rsidRPr="006B7105">
              <w:t>.</w:t>
            </w:r>
          </w:p>
        </w:tc>
      </w:tr>
    </w:tbl>
    <w:p w14:paraId="5219BA80"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7914A399" w14:textId="77777777">
        <w:trPr>
          <w:cantSplit/>
        </w:trPr>
        <w:tc>
          <w:tcPr>
            <w:tcW w:w="1728" w:type="dxa"/>
          </w:tcPr>
          <w:p w14:paraId="40148FC6" w14:textId="77777777" w:rsidR="004D51AB" w:rsidRPr="006B7105" w:rsidRDefault="004D51AB">
            <w:pPr>
              <w:pStyle w:val="Heading5"/>
            </w:pPr>
            <w:r w:rsidRPr="006B7105">
              <w:t>Change Date</w:t>
            </w:r>
          </w:p>
        </w:tc>
        <w:tc>
          <w:tcPr>
            <w:tcW w:w="7740" w:type="dxa"/>
          </w:tcPr>
          <w:p w14:paraId="6FDC7F82" w14:textId="77777777" w:rsidR="004D51AB" w:rsidRPr="006B7105" w:rsidRDefault="00E1576F">
            <w:pPr>
              <w:pStyle w:val="BlockText"/>
            </w:pPr>
            <w:r w:rsidRPr="006B7105">
              <w:t>July 24, 2015</w:t>
            </w:r>
          </w:p>
        </w:tc>
      </w:tr>
    </w:tbl>
    <w:p w14:paraId="27D50AB6"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52485EDA" w14:textId="77777777">
        <w:trPr>
          <w:cantSplit/>
        </w:trPr>
        <w:tc>
          <w:tcPr>
            <w:tcW w:w="1728" w:type="dxa"/>
          </w:tcPr>
          <w:p w14:paraId="3308B1C6" w14:textId="77777777" w:rsidR="004D51AB" w:rsidRPr="006B7105" w:rsidRDefault="004D51AB">
            <w:pPr>
              <w:pStyle w:val="Heading5"/>
              <w:numPr>
                <w:ilvl w:val="12"/>
                <w:numId w:val="0"/>
              </w:numPr>
            </w:pPr>
            <w:proofErr w:type="gramStart"/>
            <w:r w:rsidRPr="006B7105">
              <w:t>a.  NOD</w:t>
            </w:r>
            <w:proofErr w:type="gramEnd"/>
            <w:r w:rsidRPr="006B7105">
              <w:t xml:space="preserve"> Time Limits</w:t>
            </w:r>
          </w:p>
        </w:tc>
        <w:tc>
          <w:tcPr>
            <w:tcW w:w="7740" w:type="dxa"/>
          </w:tcPr>
          <w:p w14:paraId="6F98C19C" w14:textId="77777777" w:rsidR="004D51AB" w:rsidRPr="006B7105" w:rsidRDefault="004D51AB">
            <w:pPr>
              <w:pStyle w:val="BlockText"/>
              <w:numPr>
                <w:ilvl w:val="12"/>
                <w:numId w:val="0"/>
              </w:numPr>
            </w:pPr>
            <w:r w:rsidRPr="006B7105">
              <w:t>The table below describes the time limits for a</w:t>
            </w:r>
            <w:r w:rsidR="00192F12" w:rsidRPr="006B7105">
              <w:t xml:space="preserve"> claimant</w:t>
            </w:r>
            <w:r w:rsidRPr="006B7105">
              <w:t xml:space="preserve"> to file an NOD.</w:t>
            </w:r>
          </w:p>
        </w:tc>
      </w:tr>
    </w:tbl>
    <w:p w14:paraId="3D6BC1AA" w14:textId="77777777" w:rsidR="004D51AB" w:rsidRPr="006B7105" w:rsidRDefault="004D51AB">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1970"/>
        <w:gridCol w:w="5580"/>
      </w:tblGrid>
      <w:tr w:rsidR="004D51AB" w:rsidRPr="006B7105" w14:paraId="6F583802" w14:textId="77777777">
        <w:trPr>
          <w:cantSplit/>
        </w:trPr>
        <w:tc>
          <w:tcPr>
            <w:tcW w:w="1970" w:type="dxa"/>
            <w:tcBorders>
              <w:top w:val="single" w:sz="6" w:space="0" w:color="auto"/>
              <w:left w:val="single" w:sz="6" w:space="0" w:color="auto"/>
              <w:bottom w:val="single" w:sz="6" w:space="0" w:color="auto"/>
              <w:right w:val="single" w:sz="6" w:space="0" w:color="auto"/>
            </w:tcBorders>
          </w:tcPr>
          <w:p w14:paraId="69F162E2" w14:textId="77777777" w:rsidR="004D51AB" w:rsidRPr="006B7105" w:rsidRDefault="004D51AB">
            <w:pPr>
              <w:pStyle w:val="TableHeaderText"/>
              <w:numPr>
                <w:ilvl w:val="12"/>
                <w:numId w:val="0"/>
              </w:numPr>
              <w:jc w:val="left"/>
            </w:pPr>
            <w:r w:rsidRPr="006B7105">
              <w:t>An NOD for …</w:t>
            </w:r>
          </w:p>
        </w:tc>
        <w:tc>
          <w:tcPr>
            <w:tcW w:w="5580" w:type="dxa"/>
            <w:tcBorders>
              <w:top w:val="single" w:sz="6" w:space="0" w:color="auto"/>
              <w:left w:val="single" w:sz="6" w:space="0" w:color="auto"/>
              <w:bottom w:val="single" w:sz="6" w:space="0" w:color="auto"/>
              <w:right w:val="single" w:sz="6" w:space="0" w:color="auto"/>
            </w:tcBorders>
          </w:tcPr>
          <w:p w14:paraId="6C6B66EB" w14:textId="77777777" w:rsidR="004D51AB" w:rsidRPr="006B7105" w:rsidRDefault="004D51AB">
            <w:pPr>
              <w:pStyle w:val="TableHeaderText"/>
              <w:numPr>
                <w:ilvl w:val="12"/>
                <w:numId w:val="0"/>
              </w:numPr>
              <w:jc w:val="left"/>
            </w:pPr>
            <w:r w:rsidRPr="006B7105">
              <w:t>Must be filed …</w:t>
            </w:r>
          </w:p>
        </w:tc>
      </w:tr>
      <w:tr w:rsidR="004D51AB" w:rsidRPr="006B7105" w14:paraId="2DC3D49F" w14:textId="77777777">
        <w:trPr>
          <w:cantSplit/>
        </w:trPr>
        <w:tc>
          <w:tcPr>
            <w:tcW w:w="1970" w:type="dxa"/>
            <w:tcBorders>
              <w:top w:val="single" w:sz="6" w:space="0" w:color="auto"/>
              <w:left w:val="single" w:sz="6" w:space="0" w:color="auto"/>
              <w:bottom w:val="single" w:sz="6" w:space="0" w:color="auto"/>
              <w:right w:val="single" w:sz="6" w:space="0" w:color="auto"/>
            </w:tcBorders>
          </w:tcPr>
          <w:p w14:paraId="2669A17C" w14:textId="77777777" w:rsidR="004D51AB" w:rsidRPr="006B7105" w:rsidRDefault="004D51AB">
            <w:pPr>
              <w:pStyle w:val="TableText"/>
            </w:pPr>
            <w:r w:rsidRPr="006B7105">
              <w:t xml:space="preserve">a </w:t>
            </w:r>
            <w:r w:rsidR="007D5F48" w:rsidRPr="006B7105">
              <w:t xml:space="preserve">simultaneously </w:t>
            </w:r>
            <w:r w:rsidRPr="006B7105">
              <w:t>contested claim, including an apportionment claim</w:t>
            </w:r>
          </w:p>
        </w:tc>
        <w:tc>
          <w:tcPr>
            <w:tcW w:w="5580" w:type="dxa"/>
            <w:tcBorders>
              <w:top w:val="single" w:sz="6" w:space="0" w:color="auto"/>
              <w:left w:val="single" w:sz="6" w:space="0" w:color="auto"/>
              <w:bottom w:val="single" w:sz="6" w:space="0" w:color="auto"/>
              <w:right w:val="single" w:sz="6" w:space="0" w:color="auto"/>
            </w:tcBorders>
          </w:tcPr>
          <w:p w14:paraId="3D64D628" w14:textId="77777777" w:rsidR="004D51AB" w:rsidRPr="006B7105" w:rsidRDefault="004D51AB" w:rsidP="004B02FB">
            <w:pPr>
              <w:pStyle w:val="BulletText1"/>
              <w:numPr>
                <w:ilvl w:val="0"/>
                <w:numId w:val="17"/>
              </w:numPr>
              <w:tabs>
                <w:tab w:val="clear" w:pos="187"/>
              </w:tabs>
              <w:ind w:left="158" w:hanging="187"/>
            </w:pPr>
            <w:r w:rsidRPr="006B7105">
              <w:t xml:space="preserve">60 days from the date the VA mailed the </w:t>
            </w:r>
            <w:r w:rsidR="00013B72" w:rsidRPr="006B7105">
              <w:t>decision notice</w:t>
            </w:r>
            <w:r w:rsidRPr="006B7105">
              <w:t xml:space="preserve"> to the unsuccessful claimant</w:t>
            </w:r>
            <w:r w:rsidR="0006681F" w:rsidRPr="006B7105">
              <w:t>, and</w:t>
            </w:r>
          </w:p>
          <w:p w14:paraId="60789AA4" w14:textId="77777777" w:rsidR="00DA7C1B" w:rsidRPr="006B7105" w:rsidRDefault="00DA7C1B" w:rsidP="004B02FB">
            <w:pPr>
              <w:pStyle w:val="BulletText1"/>
              <w:numPr>
                <w:ilvl w:val="0"/>
                <w:numId w:val="17"/>
              </w:numPr>
            </w:pPr>
            <w:proofErr w:type="gramStart"/>
            <w:r w:rsidRPr="006B7105">
              <w:t>in</w:t>
            </w:r>
            <w:proofErr w:type="gramEnd"/>
            <w:r w:rsidRPr="006B7105">
              <w:t xml:space="preserve"> accordance with </w:t>
            </w:r>
            <w:hyperlink r:id="rId15" w:history="1">
              <w:r w:rsidR="0006681F" w:rsidRPr="006B7105">
                <w:rPr>
                  <w:rStyle w:val="Hyperlink"/>
                </w:rPr>
                <w:t>38</w:t>
              </w:r>
              <w:r w:rsidR="00DB2D18" w:rsidRPr="006B7105">
                <w:rPr>
                  <w:rStyle w:val="Hyperlink"/>
                </w:rPr>
                <w:t xml:space="preserve"> </w:t>
              </w:r>
              <w:r w:rsidR="0006681F" w:rsidRPr="006B7105">
                <w:rPr>
                  <w:rStyle w:val="Hyperlink"/>
                </w:rPr>
                <w:t>CFR</w:t>
              </w:r>
              <w:r w:rsidR="00DB2D18" w:rsidRPr="006B7105">
                <w:rPr>
                  <w:rStyle w:val="Hyperlink"/>
                </w:rPr>
                <w:t xml:space="preserve"> </w:t>
              </w:r>
              <w:r w:rsidR="0006681F" w:rsidRPr="006B7105">
                <w:rPr>
                  <w:rStyle w:val="Hyperlink"/>
                </w:rPr>
                <w:t>20.201(c)</w:t>
              </w:r>
            </w:hyperlink>
            <w:r w:rsidR="0006681F" w:rsidRPr="006B7105">
              <w:t>.</w:t>
            </w:r>
          </w:p>
          <w:p w14:paraId="0DD164D1" w14:textId="77777777" w:rsidR="004D51AB" w:rsidRPr="006B7105" w:rsidRDefault="004D51AB">
            <w:pPr>
              <w:pStyle w:val="TableText"/>
              <w:numPr>
                <w:ilvl w:val="12"/>
                <w:numId w:val="0"/>
              </w:numPr>
            </w:pPr>
          </w:p>
          <w:p w14:paraId="3515543C" w14:textId="77777777" w:rsidR="004D51AB" w:rsidRPr="006B7105" w:rsidRDefault="004D51AB">
            <w:pPr>
              <w:pStyle w:val="TableText"/>
              <w:numPr>
                <w:ilvl w:val="12"/>
                <w:numId w:val="0"/>
              </w:numPr>
            </w:pPr>
            <w:r w:rsidRPr="006B7105">
              <w:rPr>
                <w:b/>
                <w:i/>
              </w:rPr>
              <w:t>References</w:t>
            </w:r>
            <w:r w:rsidRPr="006B7105">
              <w:t>:  For more information on</w:t>
            </w:r>
          </w:p>
          <w:p w14:paraId="0E4D3F04" w14:textId="77777777" w:rsidR="004D51AB" w:rsidRPr="006B7105" w:rsidRDefault="004D51AB" w:rsidP="004B02FB">
            <w:pPr>
              <w:numPr>
                <w:ilvl w:val="0"/>
                <w:numId w:val="18"/>
              </w:numPr>
              <w:ind w:left="158" w:hanging="187"/>
            </w:pPr>
            <w:r w:rsidRPr="006B7105">
              <w:t xml:space="preserve">contested claims, see </w:t>
            </w:r>
            <w:r w:rsidR="00111D3B" w:rsidRPr="006B7105">
              <w:t>M21-1, Part III, Subpart vi, 6</w:t>
            </w:r>
            <w:r w:rsidRPr="006B7105">
              <w:t>, and</w:t>
            </w:r>
          </w:p>
          <w:p w14:paraId="44773F4A" w14:textId="77777777" w:rsidR="004D51AB" w:rsidRPr="006B7105" w:rsidRDefault="004D51AB" w:rsidP="004B02FB">
            <w:pPr>
              <w:pStyle w:val="BulletText1"/>
              <w:numPr>
                <w:ilvl w:val="0"/>
                <w:numId w:val="17"/>
              </w:numPr>
              <w:ind w:left="158" w:hanging="187"/>
            </w:pPr>
            <w:proofErr w:type="gramStart"/>
            <w:r w:rsidRPr="006B7105">
              <w:t>apportionment</w:t>
            </w:r>
            <w:proofErr w:type="gramEnd"/>
            <w:r w:rsidRPr="006B7105">
              <w:t xml:space="preserve"> claims, see </w:t>
            </w:r>
            <w:r w:rsidR="00111D3B" w:rsidRPr="006B7105">
              <w:t>M21-1, Part III, Subpart v, 3</w:t>
            </w:r>
            <w:r w:rsidRPr="006B7105">
              <w:t>.</w:t>
            </w:r>
          </w:p>
        </w:tc>
      </w:tr>
      <w:tr w:rsidR="004D51AB" w:rsidRPr="006B7105" w14:paraId="0F7323B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4CC0B054" w14:textId="77777777" w:rsidR="004D51AB" w:rsidRPr="006B7105" w:rsidRDefault="004D51AB">
            <w:pPr>
              <w:pStyle w:val="TableText"/>
              <w:numPr>
                <w:ilvl w:val="12"/>
                <w:numId w:val="0"/>
              </w:numPr>
            </w:pPr>
            <w:r w:rsidRPr="006B7105">
              <w:t>all other claims</w:t>
            </w:r>
          </w:p>
        </w:tc>
        <w:tc>
          <w:tcPr>
            <w:tcW w:w="5580" w:type="dxa"/>
            <w:tcBorders>
              <w:top w:val="single" w:sz="6" w:space="0" w:color="auto"/>
              <w:left w:val="single" w:sz="6" w:space="0" w:color="auto"/>
              <w:bottom w:val="single" w:sz="6" w:space="0" w:color="auto"/>
              <w:right w:val="single" w:sz="6" w:space="0" w:color="auto"/>
            </w:tcBorders>
          </w:tcPr>
          <w:p w14:paraId="173954D2" w14:textId="77777777" w:rsidR="004D51AB" w:rsidRPr="006B7105" w:rsidRDefault="004D51AB" w:rsidP="00DB2D18">
            <w:pPr>
              <w:pStyle w:val="BulletText1"/>
              <w:numPr>
                <w:ilvl w:val="0"/>
                <w:numId w:val="0"/>
              </w:numPr>
            </w:pPr>
            <w:proofErr w:type="gramStart"/>
            <w:r w:rsidRPr="006B7105">
              <w:t>one</w:t>
            </w:r>
            <w:proofErr w:type="gramEnd"/>
            <w:r w:rsidRPr="006B7105">
              <w:t xml:space="preserve"> year from the date VA mailed the </w:t>
            </w:r>
            <w:r w:rsidR="00013B72" w:rsidRPr="006B7105">
              <w:t xml:space="preserve">decision notice </w:t>
            </w:r>
            <w:r w:rsidRPr="006B7105">
              <w:t>to the claimant.</w:t>
            </w:r>
          </w:p>
          <w:p w14:paraId="0D77A8A6" w14:textId="77777777" w:rsidR="00F7545D" w:rsidRPr="006B7105" w:rsidRDefault="00F7545D" w:rsidP="00F7545D"/>
          <w:p w14:paraId="428DB029" w14:textId="77777777" w:rsidR="00F54721" w:rsidRPr="006B7105" w:rsidRDefault="00F7545D" w:rsidP="006914DD">
            <w:r w:rsidRPr="006B7105">
              <w:rPr>
                <w:b/>
                <w:i/>
              </w:rPr>
              <w:t>Important</w:t>
            </w:r>
            <w:r w:rsidRPr="006B7105">
              <w:t>:</w:t>
            </w:r>
            <w:r w:rsidRPr="006B7105">
              <w:rPr>
                <w:b/>
                <w:i/>
              </w:rPr>
              <w:t xml:space="preserve">  </w:t>
            </w:r>
            <w:r w:rsidRPr="006B7105">
              <w:t xml:space="preserve">If VA requests clarification of an incomplete or unclear NOD and there are less than 60 days remaining in the appeal period, provide the appellant 60 days from the </w:t>
            </w:r>
            <w:r w:rsidR="006914DD" w:rsidRPr="006B7105">
              <w:t>date of request for clarification to respond.</w:t>
            </w:r>
            <w:r w:rsidR="00F54721" w:rsidRPr="006B7105">
              <w:t xml:space="preserve"> </w:t>
            </w:r>
          </w:p>
          <w:p w14:paraId="50ABF627" w14:textId="77777777" w:rsidR="00F54721" w:rsidRPr="006B7105" w:rsidRDefault="00F54721" w:rsidP="00F54721">
            <w:pPr>
              <w:pStyle w:val="TableText"/>
              <w:numPr>
                <w:ilvl w:val="12"/>
                <w:numId w:val="0"/>
              </w:numPr>
            </w:pPr>
          </w:p>
          <w:p w14:paraId="700F072A" w14:textId="77777777" w:rsidR="00F54721" w:rsidRPr="006B7105" w:rsidRDefault="00F54721" w:rsidP="00F7545D">
            <w:pPr>
              <w:pStyle w:val="BulletText1"/>
              <w:numPr>
                <w:ilvl w:val="0"/>
                <w:numId w:val="0"/>
              </w:numPr>
              <w:ind w:left="10"/>
            </w:pPr>
            <w:r w:rsidRPr="006B7105">
              <w:rPr>
                <w:b/>
                <w:i/>
              </w:rPr>
              <w:t>Note</w:t>
            </w:r>
            <w:r w:rsidRPr="006B7105">
              <w:t xml:space="preserve">: When a </w:t>
            </w:r>
            <w:r w:rsidRPr="006B7105">
              <w:rPr>
                <w:i/>
              </w:rPr>
              <w:t>VA Form 21-0958</w:t>
            </w:r>
            <w:r w:rsidRPr="006B7105">
              <w:t xml:space="preserve"> is required to initiate an appeal, submitting the incorrect form </w:t>
            </w:r>
            <w:r w:rsidRPr="006B7105">
              <w:rPr>
                <w:i/>
              </w:rPr>
              <w:t>does not</w:t>
            </w:r>
            <w:r w:rsidRPr="006B7105">
              <w:t xml:space="preserve"> extend, toll or otherwise delay the time limit for filing the correct form.</w:t>
            </w:r>
          </w:p>
          <w:p w14:paraId="0B92BDAA" w14:textId="77777777" w:rsidR="006914DD" w:rsidRPr="006B7105" w:rsidRDefault="006914DD" w:rsidP="00F7545D">
            <w:pPr>
              <w:pStyle w:val="BulletText1"/>
              <w:numPr>
                <w:ilvl w:val="0"/>
                <w:numId w:val="0"/>
              </w:numPr>
              <w:ind w:left="10"/>
            </w:pPr>
          </w:p>
          <w:p w14:paraId="1782C959" w14:textId="77777777" w:rsidR="006914DD" w:rsidRPr="006B7105" w:rsidRDefault="006914DD" w:rsidP="00F7545D">
            <w:pPr>
              <w:pStyle w:val="BulletText1"/>
              <w:numPr>
                <w:ilvl w:val="0"/>
                <w:numId w:val="0"/>
              </w:numPr>
              <w:ind w:left="10"/>
            </w:pPr>
            <w:r w:rsidRPr="006B7105">
              <w:rPr>
                <w:b/>
                <w:i/>
              </w:rPr>
              <w:t>Reference</w:t>
            </w:r>
            <w:r w:rsidRPr="006B7105">
              <w:t>:  For more information on clarifying NODs, see M21-1, Part I, 5.B.4.b.</w:t>
            </w:r>
          </w:p>
        </w:tc>
      </w:tr>
    </w:tbl>
    <w:p w14:paraId="4F2DE8CA" w14:textId="77777777" w:rsidR="004D51AB" w:rsidRPr="006B7105" w:rsidRDefault="004D51AB">
      <w:pPr>
        <w:pStyle w:val="BlockLine"/>
      </w:pPr>
      <w:r w:rsidRPr="006B7105">
        <w:t xml:space="preserve"> </w:t>
      </w:r>
    </w:p>
    <w:tbl>
      <w:tblPr>
        <w:tblW w:w="0" w:type="auto"/>
        <w:tblLayout w:type="fixed"/>
        <w:tblLook w:val="0000" w:firstRow="0" w:lastRow="0" w:firstColumn="0" w:lastColumn="0" w:noHBand="0" w:noVBand="0"/>
      </w:tblPr>
      <w:tblGrid>
        <w:gridCol w:w="1728"/>
        <w:gridCol w:w="7740"/>
      </w:tblGrid>
      <w:tr w:rsidR="004D51AB" w:rsidRPr="006B7105" w14:paraId="2869F135" w14:textId="77777777" w:rsidTr="001637BE">
        <w:tc>
          <w:tcPr>
            <w:tcW w:w="1728" w:type="dxa"/>
          </w:tcPr>
          <w:p w14:paraId="2F4867E6" w14:textId="77777777" w:rsidR="004D51AB" w:rsidRPr="006B7105" w:rsidRDefault="004D51AB">
            <w:pPr>
              <w:pStyle w:val="Heading5"/>
              <w:numPr>
                <w:ilvl w:val="12"/>
                <w:numId w:val="0"/>
              </w:numPr>
            </w:pPr>
            <w:proofErr w:type="gramStart"/>
            <w:r w:rsidRPr="006B7105">
              <w:t>b.  Computing</w:t>
            </w:r>
            <w:proofErr w:type="gramEnd"/>
            <w:r w:rsidRPr="006B7105">
              <w:t xml:space="preserve"> </w:t>
            </w:r>
            <w:r w:rsidRPr="006B7105">
              <w:lastRenderedPageBreak/>
              <w:t>the NOD Time Limit</w:t>
            </w:r>
          </w:p>
        </w:tc>
        <w:tc>
          <w:tcPr>
            <w:tcW w:w="7740" w:type="dxa"/>
          </w:tcPr>
          <w:p w14:paraId="07C6A638" w14:textId="77777777" w:rsidR="004D51AB" w:rsidRPr="006B7105" w:rsidRDefault="004D51AB">
            <w:pPr>
              <w:pStyle w:val="BlockText"/>
              <w:numPr>
                <w:ilvl w:val="12"/>
                <w:numId w:val="0"/>
              </w:numPr>
            </w:pPr>
            <w:r w:rsidRPr="006B7105">
              <w:lastRenderedPageBreak/>
              <w:t>When computing the NOD time limit</w:t>
            </w:r>
          </w:p>
          <w:p w14:paraId="6AE366A4" w14:textId="77777777" w:rsidR="004D51AB" w:rsidRPr="006B7105" w:rsidRDefault="004D51AB">
            <w:pPr>
              <w:pStyle w:val="BlockText"/>
              <w:numPr>
                <w:ilvl w:val="12"/>
                <w:numId w:val="0"/>
              </w:numPr>
            </w:pPr>
          </w:p>
          <w:p w14:paraId="30E5998A" w14:textId="77777777" w:rsidR="004D51AB" w:rsidRPr="006B7105" w:rsidRDefault="004D51AB" w:rsidP="004B02FB">
            <w:pPr>
              <w:numPr>
                <w:ilvl w:val="0"/>
                <w:numId w:val="20"/>
              </w:numPr>
              <w:ind w:left="158" w:hanging="187"/>
            </w:pPr>
            <w:r w:rsidRPr="006B7105">
              <w:t>exclude the first day of the specified period</w:t>
            </w:r>
          </w:p>
          <w:p w14:paraId="734015A0" w14:textId="77777777" w:rsidR="004D51AB" w:rsidRPr="006B7105" w:rsidRDefault="004D51AB" w:rsidP="004B02FB">
            <w:pPr>
              <w:numPr>
                <w:ilvl w:val="0"/>
                <w:numId w:val="20"/>
              </w:numPr>
              <w:ind w:left="158" w:hanging="187"/>
            </w:pPr>
            <w:r w:rsidRPr="006B7105">
              <w:t>include the last day of the specified period, and</w:t>
            </w:r>
          </w:p>
          <w:p w14:paraId="7C8A9ACD" w14:textId="77777777" w:rsidR="004D51AB" w:rsidRPr="006B7105" w:rsidRDefault="004D51AB" w:rsidP="004B02FB">
            <w:pPr>
              <w:numPr>
                <w:ilvl w:val="0"/>
                <w:numId w:val="20"/>
              </w:numPr>
              <w:ind w:left="158" w:hanging="187"/>
            </w:pPr>
            <w:proofErr w:type="gramStart"/>
            <w:r w:rsidRPr="006B7105">
              <w:t>if</w:t>
            </w:r>
            <w:proofErr w:type="gramEnd"/>
            <w:r w:rsidRPr="006B7105">
              <w:t xml:space="preserve"> the time limit expires on a Saturday, Sunday, or legal holiday, include the next workday in the computation.</w:t>
            </w:r>
          </w:p>
          <w:p w14:paraId="6C619817" w14:textId="77777777" w:rsidR="006336AF" w:rsidRPr="006B7105" w:rsidRDefault="006336AF" w:rsidP="006336AF">
            <w:pPr>
              <w:pStyle w:val="BulletText1"/>
              <w:numPr>
                <w:ilvl w:val="0"/>
                <w:numId w:val="0"/>
              </w:numPr>
              <w:ind w:left="360" w:hanging="360"/>
            </w:pPr>
          </w:p>
          <w:p w14:paraId="7714A0AA" w14:textId="77777777" w:rsidR="00DB2D18" w:rsidRPr="006B7105" w:rsidRDefault="006336AF" w:rsidP="00DB2D18">
            <w:r w:rsidRPr="006B7105">
              <w:rPr>
                <w:b/>
                <w:i/>
              </w:rPr>
              <w:t>Important</w:t>
            </w:r>
            <w:r w:rsidR="006E679C" w:rsidRPr="006B7105">
              <w:t>:  If the postmark date on a paper NOD is</w:t>
            </w:r>
            <w:r w:rsidR="00DB2D18" w:rsidRPr="006B7105">
              <w:t xml:space="preserve"> </w:t>
            </w:r>
          </w:p>
          <w:p w14:paraId="6D6492C4" w14:textId="77777777" w:rsidR="00DB2D18" w:rsidRPr="006B7105" w:rsidRDefault="006336AF" w:rsidP="004B02FB">
            <w:pPr>
              <w:numPr>
                <w:ilvl w:val="0"/>
                <w:numId w:val="21"/>
              </w:numPr>
              <w:ind w:left="158" w:hanging="187"/>
            </w:pPr>
            <w:r w:rsidRPr="006B7105">
              <w:t xml:space="preserve">prior to the expiration of the </w:t>
            </w:r>
            <w:r w:rsidR="006E679C" w:rsidRPr="006B7105">
              <w:t xml:space="preserve">NOD </w:t>
            </w:r>
            <w:r w:rsidRPr="006B7105">
              <w:t>time</w:t>
            </w:r>
            <w:r w:rsidR="006E679C" w:rsidRPr="006B7105">
              <w:t xml:space="preserve"> </w:t>
            </w:r>
            <w:r w:rsidRPr="006B7105">
              <w:t>limit</w:t>
            </w:r>
          </w:p>
          <w:p w14:paraId="465F5087" w14:textId="77777777" w:rsidR="00DB2D18" w:rsidRPr="006B7105" w:rsidRDefault="006336AF" w:rsidP="004B02FB">
            <w:pPr>
              <w:numPr>
                <w:ilvl w:val="0"/>
                <w:numId w:val="22"/>
              </w:numPr>
              <w:ind w:left="346" w:hanging="187"/>
            </w:pPr>
            <w:r w:rsidRPr="006B7105">
              <w:t>consider the NOD timely filed</w:t>
            </w:r>
            <w:r w:rsidR="00DB2D18" w:rsidRPr="006B7105">
              <w:t>,</w:t>
            </w:r>
            <w:r w:rsidRPr="006B7105">
              <w:t xml:space="preserve"> </w:t>
            </w:r>
            <w:r w:rsidRPr="006B7105">
              <w:rPr>
                <w:i/>
              </w:rPr>
              <w:t>and</w:t>
            </w:r>
            <w:r w:rsidR="006E679C" w:rsidRPr="006B7105">
              <w:t xml:space="preserve"> </w:t>
            </w:r>
          </w:p>
          <w:p w14:paraId="51A13777" w14:textId="77777777" w:rsidR="003D528F" w:rsidRPr="006B7105" w:rsidRDefault="006E679C" w:rsidP="004B02FB">
            <w:pPr>
              <w:numPr>
                <w:ilvl w:val="0"/>
                <w:numId w:val="22"/>
              </w:numPr>
              <w:ind w:left="346" w:hanging="187"/>
            </w:pPr>
            <w:r w:rsidRPr="006B7105">
              <w:t>retain the postmarked envelope, or</w:t>
            </w:r>
          </w:p>
          <w:p w14:paraId="30D9A3B4" w14:textId="77777777" w:rsidR="004D51AB" w:rsidRPr="006B7105" w:rsidRDefault="006E679C" w:rsidP="004B02FB">
            <w:pPr>
              <w:numPr>
                <w:ilvl w:val="0"/>
                <w:numId w:val="23"/>
              </w:numPr>
              <w:ind w:left="158" w:hanging="187"/>
            </w:pPr>
            <w:proofErr w:type="gramStart"/>
            <w:r w:rsidRPr="006B7105">
              <w:t>absent</w:t>
            </w:r>
            <w:proofErr w:type="gramEnd"/>
            <w:r w:rsidR="003D528F" w:rsidRPr="006B7105">
              <w:t>,</w:t>
            </w:r>
            <w:r w:rsidRPr="006B7105">
              <w:t xml:space="preserve"> </w:t>
            </w:r>
            <w:r w:rsidR="003D528F" w:rsidRPr="006B7105">
              <w:t xml:space="preserve"> presume the postmark date to be five </w:t>
            </w:r>
            <w:r w:rsidRPr="006B7105">
              <w:t xml:space="preserve">business </w:t>
            </w:r>
            <w:r w:rsidR="003D528F" w:rsidRPr="006B7105">
              <w:t>days prior to the date VA received the NOD.</w:t>
            </w:r>
          </w:p>
        </w:tc>
      </w:tr>
    </w:tbl>
    <w:p w14:paraId="0357364E" w14:textId="77777777" w:rsidR="004D51AB" w:rsidRPr="006B7105" w:rsidRDefault="004D51AB" w:rsidP="00745216">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249CECD7" w14:textId="77777777">
        <w:trPr>
          <w:cantSplit/>
        </w:trPr>
        <w:tc>
          <w:tcPr>
            <w:tcW w:w="1728" w:type="dxa"/>
          </w:tcPr>
          <w:p w14:paraId="43CAFCB7" w14:textId="77777777" w:rsidR="004D51AB" w:rsidRPr="006B7105" w:rsidRDefault="004D51AB" w:rsidP="00192F12">
            <w:pPr>
              <w:pStyle w:val="Heading5"/>
              <w:numPr>
                <w:ilvl w:val="12"/>
                <w:numId w:val="0"/>
              </w:numPr>
            </w:pPr>
            <w:proofErr w:type="gramStart"/>
            <w:r w:rsidRPr="006B7105">
              <w:t>c.  Informing</w:t>
            </w:r>
            <w:proofErr w:type="gramEnd"/>
            <w:r w:rsidRPr="006B7105">
              <w:t xml:space="preserve"> the</w:t>
            </w:r>
            <w:r w:rsidR="00192F12" w:rsidRPr="006B7105">
              <w:t xml:space="preserve"> Claimant</w:t>
            </w:r>
            <w:r w:rsidRPr="006B7105">
              <w:t xml:space="preserve"> of an NOD That Was Not Timely Filed</w:t>
            </w:r>
          </w:p>
        </w:tc>
        <w:tc>
          <w:tcPr>
            <w:tcW w:w="7740" w:type="dxa"/>
          </w:tcPr>
          <w:p w14:paraId="5D4DE307" w14:textId="77777777" w:rsidR="004D51AB" w:rsidRPr="006B7105" w:rsidRDefault="004D51AB">
            <w:pPr>
              <w:pStyle w:val="BlockText"/>
              <w:numPr>
                <w:ilvl w:val="12"/>
                <w:numId w:val="0"/>
              </w:numPr>
            </w:pPr>
            <w:r w:rsidRPr="006B7105">
              <w:t>If a</w:t>
            </w:r>
            <w:r w:rsidR="00192F12" w:rsidRPr="006B7105">
              <w:t xml:space="preserve"> claimant </w:t>
            </w:r>
            <w:r w:rsidR="00FD3E2C" w:rsidRPr="006B7105">
              <w:t xml:space="preserve">submits </w:t>
            </w:r>
            <w:r w:rsidRPr="006B7105">
              <w:t>an NOD past the time limit</w:t>
            </w:r>
          </w:p>
          <w:p w14:paraId="100B68A0" w14:textId="77777777" w:rsidR="004D51AB" w:rsidRPr="006B7105" w:rsidRDefault="004D51AB">
            <w:pPr>
              <w:pStyle w:val="BlockText"/>
              <w:numPr>
                <w:ilvl w:val="12"/>
                <w:numId w:val="0"/>
              </w:numPr>
            </w:pPr>
          </w:p>
          <w:p w14:paraId="20B976E0" w14:textId="77777777" w:rsidR="004D51AB" w:rsidRPr="006B7105" w:rsidRDefault="004D51AB" w:rsidP="004B02FB">
            <w:pPr>
              <w:numPr>
                <w:ilvl w:val="0"/>
                <w:numId w:val="24"/>
              </w:numPr>
              <w:ind w:left="158" w:hanging="187"/>
            </w:pPr>
            <w:r w:rsidRPr="006B7105">
              <w:t>inform the</w:t>
            </w:r>
            <w:r w:rsidR="00192F12" w:rsidRPr="006B7105">
              <w:t xml:space="preserve"> claimant</w:t>
            </w:r>
            <w:r w:rsidRPr="006B7105">
              <w:t xml:space="preserve"> via letter, and</w:t>
            </w:r>
          </w:p>
          <w:p w14:paraId="0612446C" w14:textId="77777777" w:rsidR="004D51AB" w:rsidRPr="006B7105" w:rsidRDefault="004D51AB" w:rsidP="004B02FB">
            <w:pPr>
              <w:numPr>
                <w:ilvl w:val="0"/>
                <w:numId w:val="24"/>
              </w:numPr>
              <w:ind w:left="158" w:hanging="187"/>
            </w:pPr>
            <w:proofErr w:type="gramStart"/>
            <w:r w:rsidRPr="006B7105">
              <w:t>send</w:t>
            </w:r>
            <w:proofErr w:type="gramEnd"/>
            <w:r w:rsidRPr="006B7105">
              <w:t xml:space="preserve"> </w:t>
            </w:r>
            <w:r w:rsidRPr="006B7105">
              <w:rPr>
                <w:i/>
              </w:rPr>
              <w:t xml:space="preserve">VA Form 4107, Your Rights to Appeal Our Decision, </w:t>
            </w:r>
            <w:r w:rsidRPr="006B7105">
              <w:t>with the letter.</w:t>
            </w:r>
          </w:p>
          <w:p w14:paraId="05D79CEF" w14:textId="77777777" w:rsidR="004D51AB" w:rsidRPr="006B7105" w:rsidRDefault="004D51AB" w:rsidP="00DB2D18">
            <w:pPr>
              <w:ind w:left="158" w:hanging="187"/>
            </w:pPr>
          </w:p>
          <w:p w14:paraId="3BAC2B0E" w14:textId="77777777" w:rsidR="00E802B3" w:rsidRPr="006B7105" w:rsidRDefault="00E802B3" w:rsidP="00F81217">
            <w:pPr>
              <w:pStyle w:val="BlockText"/>
              <w:numPr>
                <w:ilvl w:val="12"/>
                <w:numId w:val="0"/>
              </w:numPr>
            </w:pPr>
            <w:r w:rsidRPr="006B7105">
              <w:rPr>
                <w:b/>
                <w:i/>
              </w:rPr>
              <w:t>Note</w:t>
            </w:r>
            <w:r w:rsidRPr="006B7105">
              <w:t xml:space="preserve">:  </w:t>
            </w:r>
            <w:r w:rsidR="004D51AB" w:rsidRPr="006B7105">
              <w:t xml:space="preserve">The </w:t>
            </w:r>
            <w:r w:rsidR="00035290" w:rsidRPr="006B7105">
              <w:t xml:space="preserve">decision </w:t>
            </w:r>
            <w:r w:rsidR="004D51AB" w:rsidRPr="006B7105">
              <w:t xml:space="preserve">that an NOD was not timely filed is appealable to the Board of Veterans’ Appeals (BVA).  </w:t>
            </w:r>
          </w:p>
          <w:p w14:paraId="56FC94B2" w14:textId="77777777" w:rsidR="00E802B3" w:rsidRPr="006B7105" w:rsidRDefault="00E802B3" w:rsidP="00F81217">
            <w:pPr>
              <w:pStyle w:val="BlockText"/>
              <w:numPr>
                <w:ilvl w:val="12"/>
                <w:numId w:val="0"/>
              </w:numPr>
            </w:pPr>
          </w:p>
          <w:p w14:paraId="32E15DFC" w14:textId="77777777" w:rsidR="006223EB" w:rsidRPr="006B7105" w:rsidRDefault="006223EB" w:rsidP="00F81217">
            <w:pPr>
              <w:pStyle w:val="BlockText"/>
              <w:numPr>
                <w:ilvl w:val="12"/>
                <w:numId w:val="0"/>
              </w:numPr>
            </w:pPr>
            <w:r w:rsidRPr="006B7105">
              <w:rPr>
                <w:b/>
                <w:i/>
              </w:rPr>
              <w:t>References</w:t>
            </w:r>
            <w:r w:rsidRPr="006B7105">
              <w:t>:  For more information on</w:t>
            </w:r>
          </w:p>
          <w:p w14:paraId="0ADF66EA" w14:textId="77777777" w:rsidR="006223EB" w:rsidRPr="006B7105" w:rsidRDefault="006223EB" w:rsidP="004B02FB">
            <w:pPr>
              <w:numPr>
                <w:ilvl w:val="0"/>
                <w:numId w:val="90"/>
              </w:numPr>
              <w:ind w:left="158" w:hanging="187"/>
            </w:pPr>
            <w:r w:rsidRPr="006B7105">
              <w:t>disagreements as to whether an NOD was timely filed, see M21-1, Part I, 5.B.3.</w:t>
            </w:r>
            <w:r w:rsidR="00254A99" w:rsidRPr="006B7105">
              <w:t>f</w:t>
            </w:r>
            <w:r w:rsidRPr="006B7105">
              <w:t>, and</w:t>
            </w:r>
          </w:p>
          <w:p w14:paraId="377BD4BB" w14:textId="77777777" w:rsidR="00076A69" w:rsidRPr="006B7105" w:rsidRDefault="005E748D" w:rsidP="00FF3739">
            <w:pPr>
              <w:numPr>
                <w:ilvl w:val="0"/>
                <w:numId w:val="90"/>
              </w:numPr>
              <w:ind w:left="158" w:hanging="187"/>
            </w:pPr>
            <w:proofErr w:type="gramStart"/>
            <w:r w:rsidRPr="006B7105">
              <w:t>informing</w:t>
            </w:r>
            <w:proofErr w:type="gramEnd"/>
            <w:r w:rsidRPr="006B7105">
              <w:t xml:space="preserve"> the claimant that an NOD was not timely filed, see the </w:t>
            </w:r>
            <w:hyperlink r:id="rId16" w:history="1">
              <w:r w:rsidRPr="006B7105">
                <w:rPr>
                  <w:rStyle w:val="Hyperlink"/>
                </w:rPr>
                <w:t>Letter Creator</w:t>
              </w:r>
            </w:hyperlink>
            <w:r w:rsidRPr="006B7105">
              <w:t>.</w:t>
            </w:r>
          </w:p>
        </w:tc>
      </w:tr>
    </w:tbl>
    <w:p w14:paraId="3336C4F4" w14:textId="77777777" w:rsidR="004D51AB" w:rsidRPr="006B7105" w:rsidRDefault="004D51AB" w:rsidP="006B7105">
      <w:pPr>
        <w:pStyle w:val="BlockLine"/>
        <w:numPr>
          <w:ilvl w:val="12"/>
          <w:numId w:val="0"/>
        </w:numPr>
        <w:ind w:left="1700" w:firstLine="720"/>
        <w:rPr>
          <w:sz w:val="12"/>
        </w:rPr>
      </w:pPr>
    </w:p>
    <w:tbl>
      <w:tblPr>
        <w:tblW w:w="0" w:type="auto"/>
        <w:tblLayout w:type="fixed"/>
        <w:tblLook w:val="0000" w:firstRow="0" w:lastRow="0" w:firstColumn="0" w:lastColumn="0" w:noHBand="0" w:noVBand="0"/>
      </w:tblPr>
      <w:tblGrid>
        <w:gridCol w:w="1728"/>
        <w:gridCol w:w="7740"/>
      </w:tblGrid>
      <w:tr w:rsidR="004D51AB" w:rsidRPr="006B7105" w14:paraId="2DDB498C" w14:textId="77777777" w:rsidTr="00DB2D18">
        <w:tc>
          <w:tcPr>
            <w:tcW w:w="1728" w:type="dxa"/>
          </w:tcPr>
          <w:p w14:paraId="572E9E1B" w14:textId="77777777" w:rsidR="004D51AB" w:rsidRPr="006B7105" w:rsidRDefault="004D51AB">
            <w:pPr>
              <w:pStyle w:val="Heading5"/>
              <w:numPr>
                <w:ilvl w:val="12"/>
                <w:numId w:val="0"/>
              </w:numPr>
            </w:pPr>
            <w:proofErr w:type="gramStart"/>
            <w:r w:rsidRPr="006B7105">
              <w:t>d.  Handling</w:t>
            </w:r>
            <w:proofErr w:type="gramEnd"/>
            <w:r w:rsidRPr="006B7105">
              <w:t xml:space="preserve"> a Time Limit Extension Request</w:t>
            </w:r>
          </w:p>
        </w:tc>
        <w:tc>
          <w:tcPr>
            <w:tcW w:w="7740" w:type="dxa"/>
          </w:tcPr>
          <w:p w14:paraId="32744701" w14:textId="77777777" w:rsidR="00651061" w:rsidRPr="006B7105" w:rsidRDefault="00FD3E2C">
            <w:pPr>
              <w:pStyle w:val="BlockText"/>
            </w:pPr>
            <w:r w:rsidRPr="006B7105">
              <w:t>A claimant</w:t>
            </w:r>
            <w:r w:rsidR="004D51AB" w:rsidRPr="006B7105">
              <w:t xml:space="preserve"> may request an extension of the time limit for filing an NOD.</w:t>
            </w:r>
          </w:p>
          <w:p w14:paraId="31D4B8FF" w14:textId="77777777" w:rsidR="00AA45F8" w:rsidRPr="006B7105" w:rsidRDefault="00AA45F8">
            <w:pPr>
              <w:pStyle w:val="BlockText"/>
            </w:pPr>
          </w:p>
          <w:p w14:paraId="48C9DAFD" w14:textId="77777777" w:rsidR="00AE5317" w:rsidRPr="006B7105" w:rsidRDefault="00AA45F8">
            <w:pPr>
              <w:pStyle w:val="BlockText"/>
            </w:pPr>
            <w:r w:rsidRPr="006B7105">
              <w:rPr>
                <w:b/>
                <w:i/>
              </w:rPr>
              <w:t>Important</w:t>
            </w:r>
            <w:r w:rsidRPr="006B7105">
              <w:t xml:space="preserve">:  If the claimant requests an extension </w:t>
            </w:r>
            <w:r w:rsidRPr="006B7105">
              <w:rPr>
                <w:i/>
              </w:rPr>
              <w:t>after</w:t>
            </w:r>
            <w:r w:rsidRPr="006B7105">
              <w:t xml:space="preserve"> the expiration of the time limit for filing an NOD, he or she </w:t>
            </w:r>
            <w:r w:rsidRPr="006B7105">
              <w:rPr>
                <w:i/>
              </w:rPr>
              <w:t>must</w:t>
            </w:r>
            <w:r w:rsidRPr="006B7105">
              <w:t xml:space="preserve"> </w:t>
            </w:r>
          </w:p>
          <w:p w14:paraId="02E2F946" w14:textId="77777777" w:rsidR="004D6F92" w:rsidRPr="006B7105" w:rsidRDefault="004D6F92">
            <w:pPr>
              <w:pStyle w:val="BlockText"/>
              <w:rPr>
                <w:sz w:val="20"/>
              </w:rPr>
            </w:pPr>
          </w:p>
          <w:p w14:paraId="5881B258" w14:textId="77777777" w:rsidR="00AE5317" w:rsidRPr="006B7105" w:rsidRDefault="00AA45F8" w:rsidP="004B02FB">
            <w:pPr>
              <w:numPr>
                <w:ilvl w:val="0"/>
                <w:numId w:val="63"/>
              </w:numPr>
              <w:ind w:left="158" w:hanging="187"/>
            </w:pPr>
            <w:r w:rsidRPr="006B7105">
              <w:t>submit a</w:t>
            </w:r>
            <w:r w:rsidR="00AE5317" w:rsidRPr="006B7105">
              <w:t xml:space="preserve"> completed</w:t>
            </w:r>
            <w:r w:rsidR="005A2A13" w:rsidRPr="006B7105">
              <w:t xml:space="preserve"> NOD </w:t>
            </w:r>
            <w:r w:rsidR="00AE5317" w:rsidRPr="006B7105">
              <w:t xml:space="preserve">simultaneously </w:t>
            </w:r>
            <w:r w:rsidR="005A2A13" w:rsidRPr="006B7105">
              <w:t>with the request for extension</w:t>
            </w:r>
            <w:r w:rsidR="00AE5317" w:rsidRPr="006B7105">
              <w:t>, and</w:t>
            </w:r>
          </w:p>
          <w:p w14:paraId="02A3B17E" w14:textId="77777777" w:rsidR="00AA45F8" w:rsidRPr="006B7105" w:rsidRDefault="00AE5317" w:rsidP="004B02FB">
            <w:pPr>
              <w:numPr>
                <w:ilvl w:val="0"/>
                <w:numId w:val="63"/>
              </w:numPr>
              <w:ind w:left="158" w:hanging="187"/>
            </w:pPr>
            <w:proofErr w:type="gramStart"/>
            <w:r w:rsidRPr="006B7105">
              <w:t>demonstrate</w:t>
            </w:r>
            <w:proofErr w:type="gramEnd"/>
            <w:r w:rsidRPr="006B7105">
              <w:t xml:space="preserve"> good cause</w:t>
            </w:r>
            <w:r w:rsidR="005A2A13" w:rsidRPr="006B7105">
              <w:t>.</w:t>
            </w:r>
          </w:p>
          <w:p w14:paraId="5CDCD8E2" w14:textId="77777777" w:rsidR="00AA45F8" w:rsidRPr="006B7105" w:rsidRDefault="00AA45F8">
            <w:pPr>
              <w:pStyle w:val="BlockText"/>
              <w:rPr>
                <w:sz w:val="20"/>
              </w:rPr>
            </w:pPr>
          </w:p>
          <w:p w14:paraId="1F793318" w14:textId="77777777" w:rsidR="005E6EC8" w:rsidRPr="006B7105" w:rsidRDefault="005E6EC8">
            <w:pPr>
              <w:pStyle w:val="BlockText"/>
            </w:pPr>
            <w:r w:rsidRPr="006B7105">
              <w:rPr>
                <w:b/>
                <w:i/>
              </w:rPr>
              <w:t>Notes</w:t>
            </w:r>
            <w:r w:rsidRPr="006B7105">
              <w:t>:</w:t>
            </w:r>
          </w:p>
          <w:p w14:paraId="07A9D3CC" w14:textId="77777777" w:rsidR="00AA45F8" w:rsidRPr="006B7105" w:rsidRDefault="00AA45F8" w:rsidP="00B51675">
            <w:pPr>
              <w:numPr>
                <w:ilvl w:val="0"/>
                <w:numId w:val="5"/>
              </w:numPr>
              <w:ind w:left="158" w:hanging="187"/>
            </w:pPr>
            <w:r w:rsidRPr="006B7105">
              <w:t xml:space="preserve">A claimant may request an extension before </w:t>
            </w:r>
            <w:r w:rsidRPr="006B7105">
              <w:rPr>
                <w:i/>
              </w:rPr>
              <w:t xml:space="preserve">or </w:t>
            </w:r>
            <w:r w:rsidRPr="006B7105">
              <w:t>after the expiration of the NOD period.</w:t>
            </w:r>
          </w:p>
          <w:p w14:paraId="192EF5CE" w14:textId="77777777" w:rsidR="005E6EC8" w:rsidRPr="006B7105" w:rsidRDefault="00651061" w:rsidP="00B51675">
            <w:pPr>
              <w:numPr>
                <w:ilvl w:val="0"/>
                <w:numId w:val="5"/>
              </w:numPr>
              <w:ind w:left="158" w:hanging="187"/>
            </w:pPr>
            <w:r w:rsidRPr="006B7105">
              <w:t>An extension may be granted when good cause is shown.</w:t>
            </w:r>
          </w:p>
          <w:p w14:paraId="39989842" w14:textId="77777777" w:rsidR="00651061" w:rsidRPr="006B7105" w:rsidRDefault="005E6EC8" w:rsidP="00B51675">
            <w:pPr>
              <w:numPr>
                <w:ilvl w:val="0"/>
                <w:numId w:val="5"/>
              </w:numPr>
              <w:ind w:left="158" w:hanging="187"/>
            </w:pPr>
            <w:r w:rsidRPr="006B7105">
              <w:t>A claimant may appeal a denial of a request for a time limit extension to BVA.</w:t>
            </w:r>
          </w:p>
          <w:p w14:paraId="2E15ED33" w14:textId="77777777" w:rsidR="004D51AB" w:rsidRPr="006B7105" w:rsidRDefault="004D51AB" w:rsidP="00DB2D18">
            <w:pPr>
              <w:rPr>
                <w:sz w:val="20"/>
              </w:rPr>
            </w:pPr>
          </w:p>
          <w:p w14:paraId="1A399379" w14:textId="77777777" w:rsidR="00FD3E2C" w:rsidRPr="006B7105" w:rsidRDefault="00FD3E2C">
            <w:pPr>
              <w:pStyle w:val="BlockText"/>
            </w:pPr>
            <w:r w:rsidRPr="006B7105">
              <w:rPr>
                <w:b/>
                <w:i/>
              </w:rPr>
              <w:t>Reference</w:t>
            </w:r>
            <w:r w:rsidRPr="006B7105">
              <w:t xml:space="preserve">:  </w:t>
            </w:r>
            <w:r w:rsidR="00651061" w:rsidRPr="006B7105">
              <w:t xml:space="preserve">For more information on requests to extend the NOD time limit, see </w:t>
            </w:r>
            <w:hyperlink r:id="rId17" w:history="1">
              <w:r w:rsidRPr="006B7105">
                <w:rPr>
                  <w:rStyle w:val="Hyperlink"/>
                </w:rPr>
                <w:t>38 CFR 3.109</w:t>
              </w:r>
            </w:hyperlink>
            <w:r w:rsidRPr="006B7105">
              <w:t>.</w:t>
            </w:r>
          </w:p>
        </w:tc>
      </w:tr>
    </w:tbl>
    <w:p w14:paraId="50A1495D" w14:textId="77777777" w:rsidR="004D51AB" w:rsidRPr="006B7105" w:rsidRDefault="004D51AB">
      <w:pPr>
        <w:pStyle w:val="BlockLine"/>
        <w:numPr>
          <w:ilvl w:val="12"/>
          <w:numId w:val="0"/>
        </w:numPr>
        <w:ind w:left="1700"/>
        <w:rPr>
          <w:sz w:val="2"/>
        </w:rPr>
      </w:pPr>
    </w:p>
    <w:p w14:paraId="568855E4" w14:textId="77777777" w:rsidR="004D51AB" w:rsidRPr="006B7105" w:rsidRDefault="00DB2D18">
      <w:pPr>
        <w:pStyle w:val="Heading4"/>
      </w:pPr>
      <w:r w:rsidRPr="006B7105">
        <w:br w:type="page"/>
      </w:r>
      <w:r w:rsidR="009A4BF6" w:rsidRPr="006B7105">
        <w:lastRenderedPageBreak/>
        <w:t>3</w:t>
      </w:r>
      <w:r w:rsidR="004D51AB" w:rsidRPr="006B7105">
        <w:t>.  Receipt of an NOD</w:t>
      </w:r>
    </w:p>
    <w:p w14:paraId="4753F541"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7769D7B1" w14:textId="77777777">
        <w:trPr>
          <w:cantSplit/>
        </w:trPr>
        <w:tc>
          <w:tcPr>
            <w:tcW w:w="1728" w:type="dxa"/>
          </w:tcPr>
          <w:p w14:paraId="7AF487E4" w14:textId="77777777" w:rsidR="004D51AB" w:rsidRPr="006B7105" w:rsidRDefault="004D51AB">
            <w:pPr>
              <w:pStyle w:val="Heading5"/>
              <w:numPr>
                <w:ilvl w:val="12"/>
                <w:numId w:val="0"/>
              </w:numPr>
            </w:pPr>
            <w:r w:rsidRPr="006B7105">
              <w:t>Introduction</w:t>
            </w:r>
          </w:p>
        </w:tc>
        <w:tc>
          <w:tcPr>
            <w:tcW w:w="7740" w:type="dxa"/>
          </w:tcPr>
          <w:p w14:paraId="120E2866" w14:textId="77777777" w:rsidR="004D51AB" w:rsidRPr="006B7105" w:rsidRDefault="004D51AB">
            <w:pPr>
              <w:pStyle w:val="BlockText"/>
              <w:numPr>
                <w:ilvl w:val="12"/>
                <w:numId w:val="0"/>
              </w:numPr>
            </w:pPr>
            <w:r w:rsidRPr="006B7105">
              <w:t>This topic contains information on</w:t>
            </w:r>
            <w:r w:rsidR="009C5518" w:rsidRPr="006B7105">
              <w:t xml:space="preserve"> receipt of an NOD, including</w:t>
            </w:r>
          </w:p>
          <w:p w14:paraId="44307A31" w14:textId="77777777" w:rsidR="004D51AB" w:rsidRPr="006B7105" w:rsidRDefault="004D51AB">
            <w:pPr>
              <w:pStyle w:val="BlockText"/>
              <w:numPr>
                <w:ilvl w:val="12"/>
                <w:numId w:val="0"/>
              </w:numPr>
            </w:pPr>
          </w:p>
          <w:p w14:paraId="12CC78EE" w14:textId="77777777" w:rsidR="00D2329B" w:rsidRPr="006B7105" w:rsidRDefault="00D2329B" w:rsidP="004B02FB">
            <w:pPr>
              <w:numPr>
                <w:ilvl w:val="0"/>
                <w:numId w:val="25"/>
              </w:numPr>
              <w:ind w:left="158" w:hanging="187"/>
            </w:pPr>
            <w:r w:rsidRPr="006B7105">
              <w:t xml:space="preserve">when an NOD must be submitted on </w:t>
            </w:r>
            <w:r w:rsidRPr="006B7105">
              <w:rPr>
                <w:i/>
              </w:rPr>
              <w:t>VA Form 21-0958</w:t>
            </w:r>
          </w:p>
          <w:p w14:paraId="4947EEBE" w14:textId="77777777" w:rsidR="004D51AB" w:rsidRPr="006B7105" w:rsidRDefault="00E6108E" w:rsidP="004B02FB">
            <w:pPr>
              <w:numPr>
                <w:ilvl w:val="0"/>
                <w:numId w:val="25"/>
              </w:numPr>
              <w:ind w:left="158" w:hanging="187"/>
            </w:pPr>
            <w:r w:rsidRPr="006B7105">
              <w:t>accepting an NOD</w:t>
            </w:r>
          </w:p>
          <w:p w14:paraId="679ED646" w14:textId="77777777" w:rsidR="00433B97" w:rsidRPr="006B7105" w:rsidRDefault="00E6108E" w:rsidP="004B02FB">
            <w:pPr>
              <w:numPr>
                <w:ilvl w:val="0"/>
                <w:numId w:val="25"/>
              </w:numPr>
              <w:ind w:left="158" w:hanging="187"/>
            </w:pPr>
            <w:r w:rsidRPr="006B7105">
              <w:t>requests for telephone</w:t>
            </w:r>
            <w:r w:rsidR="00F658B9" w:rsidRPr="006B7105">
              <w:t xml:space="preserve"> </w:t>
            </w:r>
            <w:r w:rsidRPr="006B7105">
              <w:t>contact</w:t>
            </w:r>
          </w:p>
          <w:p w14:paraId="538F20CF" w14:textId="77777777" w:rsidR="00433B97" w:rsidRPr="006B7105" w:rsidRDefault="00E6108E" w:rsidP="004B02FB">
            <w:pPr>
              <w:numPr>
                <w:ilvl w:val="0"/>
                <w:numId w:val="25"/>
              </w:numPr>
              <w:ind w:left="158" w:hanging="187"/>
            </w:pPr>
            <w:r w:rsidRPr="006B7105">
              <w:t>documenting telephone</w:t>
            </w:r>
            <w:r w:rsidR="00F658B9" w:rsidRPr="006B7105">
              <w:t xml:space="preserve"> </w:t>
            </w:r>
            <w:r w:rsidRPr="006B7105">
              <w:t>contact</w:t>
            </w:r>
          </w:p>
          <w:p w14:paraId="34EA75D3" w14:textId="77777777" w:rsidR="00E6108E" w:rsidRPr="006B7105" w:rsidRDefault="00E6108E" w:rsidP="004B02FB">
            <w:pPr>
              <w:numPr>
                <w:ilvl w:val="0"/>
                <w:numId w:val="25"/>
              </w:numPr>
              <w:ind w:left="158" w:hanging="187"/>
            </w:pPr>
            <w:r w:rsidRPr="006B7105">
              <w:t>receiving an NOD with request for a hearing</w:t>
            </w:r>
          </w:p>
          <w:p w14:paraId="21B6E437" w14:textId="77777777" w:rsidR="004D51AB" w:rsidRPr="006B7105" w:rsidRDefault="00E6108E" w:rsidP="004B02FB">
            <w:pPr>
              <w:numPr>
                <w:ilvl w:val="0"/>
                <w:numId w:val="25"/>
              </w:numPr>
              <w:ind w:left="158" w:hanging="187"/>
            </w:pPr>
            <w:r w:rsidRPr="006B7105">
              <w:t>handling disagreements regarding inadequate or not timely filed NODs</w:t>
            </w:r>
          </w:p>
          <w:p w14:paraId="005DCD2E" w14:textId="77777777" w:rsidR="004D51AB" w:rsidRPr="006B7105" w:rsidRDefault="00E6108E" w:rsidP="004B02FB">
            <w:pPr>
              <w:numPr>
                <w:ilvl w:val="0"/>
                <w:numId w:val="25"/>
              </w:numPr>
              <w:ind w:left="158" w:hanging="187"/>
            </w:pPr>
            <w:r w:rsidRPr="006B7105">
              <w:t>new issues raised on an NOD</w:t>
            </w:r>
          </w:p>
          <w:p w14:paraId="2994FDDB" w14:textId="77777777" w:rsidR="007A2D0D" w:rsidRPr="006B7105" w:rsidRDefault="007A2D0D" w:rsidP="004B02FB">
            <w:pPr>
              <w:numPr>
                <w:ilvl w:val="0"/>
                <w:numId w:val="25"/>
              </w:numPr>
              <w:ind w:left="158" w:hanging="187"/>
            </w:pPr>
            <w:r w:rsidRPr="006B7105">
              <w:t>example of</w:t>
            </w:r>
            <w:r w:rsidR="004D6F92" w:rsidRPr="006B7105">
              <w:t xml:space="preserve"> a new issue</w:t>
            </w:r>
          </w:p>
          <w:p w14:paraId="53DB917A" w14:textId="77777777" w:rsidR="007A2D0D" w:rsidRPr="006B7105" w:rsidRDefault="007A2D0D" w:rsidP="007A2D0D">
            <w:pPr>
              <w:numPr>
                <w:ilvl w:val="0"/>
                <w:numId w:val="99"/>
              </w:numPr>
              <w:ind w:left="346" w:hanging="187"/>
            </w:pPr>
            <w:r w:rsidRPr="006B7105">
              <w:t xml:space="preserve">raised on </w:t>
            </w:r>
            <w:r w:rsidR="008A5C2F" w:rsidRPr="006B7105">
              <w:t xml:space="preserve">an </w:t>
            </w:r>
            <w:r w:rsidRPr="006B7105">
              <w:t>NOD prior to March 24, 2015</w:t>
            </w:r>
          </w:p>
          <w:p w14:paraId="2968D228" w14:textId="77777777" w:rsidR="007A2D0D" w:rsidRPr="006B7105" w:rsidRDefault="007A2D0D" w:rsidP="007A2D0D">
            <w:pPr>
              <w:numPr>
                <w:ilvl w:val="0"/>
                <w:numId w:val="99"/>
              </w:numPr>
              <w:ind w:left="346" w:hanging="187"/>
            </w:pPr>
            <w:r w:rsidRPr="006B7105">
              <w:t xml:space="preserve">not within </w:t>
            </w:r>
            <w:r w:rsidR="008A5C2F" w:rsidRPr="006B7105">
              <w:t xml:space="preserve">the </w:t>
            </w:r>
            <w:r w:rsidRPr="006B7105">
              <w:t xml:space="preserve">scope of </w:t>
            </w:r>
            <w:r w:rsidR="008A5C2F" w:rsidRPr="006B7105">
              <w:t xml:space="preserve">an </w:t>
            </w:r>
            <w:r w:rsidRPr="006B7105">
              <w:t xml:space="preserve">appeal raised on </w:t>
            </w:r>
            <w:r w:rsidR="008A5C2F" w:rsidRPr="006B7105">
              <w:t xml:space="preserve">an </w:t>
            </w:r>
            <w:r w:rsidRPr="006B7105">
              <w:t>NOD after March 24, 2015</w:t>
            </w:r>
            <w:r w:rsidRPr="006B7105">
              <w:rPr>
                <w:b/>
              </w:rPr>
              <w:t xml:space="preserve">, </w:t>
            </w:r>
            <w:r w:rsidRPr="006B7105">
              <w:t>and</w:t>
            </w:r>
          </w:p>
          <w:p w14:paraId="35532465" w14:textId="77777777" w:rsidR="007A2D0D" w:rsidRPr="006B7105" w:rsidRDefault="007A2D0D" w:rsidP="007A2D0D">
            <w:pPr>
              <w:numPr>
                <w:ilvl w:val="0"/>
                <w:numId w:val="99"/>
              </w:numPr>
              <w:ind w:left="346" w:hanging="187"/>
            </w:pPr>
            <w:r w:rsidRPr="006B7105">
              <w:t xml:space="preserve">within </w:t>
            </w:r>
            <w:r w:rsidR="008A5C2F" w:rsidRPr="006B7105">
              <w:t xml:space="preserve">the </w:t>
            </w:r>
            <w:r w:rsidRPr="006B7105">
              <w:t xml:space="preserve">scope of </w:t>
            </w:r>
            <w:r w:rsidR="008A5C2F" w:rsidRPr="006B7105">
              <w:t xml:space="preserve">an </w:t>
            </w:r>
            <w:r w:rsidRPr="006B7105">
              <w:t xml:space="preserve">appeal raised on </w:t>
            </w:r>
            <w:r w:rsidR="008A5C2F" w:rsidRPr="006B7105">
              <w:t xml:space="preserve">an </w:t>
            </w:r>
            <w:r w:rsidRPr="006B7105">
              <w:t>NOD after March 24, 2015</w:t>
            </w:r>
          </w:p>
          <w:p w14:paraId="51A804B1" w14:textId="77777777" w:rsidR="00F273C1" w:rsidRPr="006B7105" w:rsidRDefault="00F273C1" w:rsidP="004B02FB">
            <w:pPr>
              <w:numPr>
                <w:ilvl w:val="0"/>
                <w:numId w:val="25"/>
              </w:numPr>
              <w:ind w:left="158" w:hanging="187"/>
            </w:pPr>
            <w:r w:rsidRPr="006B7105">
              <w:t xml:space="preserve">handling </w:t>
            </w:r>
            <w:r w:rsidR="004D435F" w:rsidRPr="006B7105">
              <w:t xml:space="preserve">correspondence expressing dissatisfaction or disagreement </w:t>
            </w:r>
            <w:r w:rsidRPr="006B7105">
              <w:t xml:space="preserve">not submitted on a </w:t>
            </w:r>
            <w:r w:rsidRPr="006B7105">
              <w:rPr>
                <w:i/>
              </w:rPr>
              <w:t>VA Form 21-0958</w:t>
            </w:r>
            <w:r w:rsidRPr="006B7105">
              <w:t xml:space="preserve"> when required</w:t>
            </w:r>
          </w:p>
          <w:p w14:paraId="35C8D783" w14:textId="77777777" w:rsidR="0091277B" w:rsidRPr="006B7105" w:rsidRDefault="0091277B" w:rsidP="004B02FB">
            <w:pPr>
              <w:numPr>
                <w:ilvl w:val="0"/>
                <w:numId w:val="25"/>
              </w:numPr>
              <w:ind w:left="158" w:hanging="187"/>
            </w:pPr>
            <w:r w:rsidRPr="006B7105">
              <w:t>identifying an incomplete NOD</w:t>
            </w:r>
          </w:p>
          <w:p w14:paraId="750094ED" w14:textId="77777777" w:rsidR="0091277B" w:rsidRPr="006B7105" w:rsidRDefault="0091277B" w:rsidP="004B02FB">
            <w:pPr>
              <w:numPr>
                <w:ilvl w:val="0"/>
                <w:numId w:val="25"/>
              </w:numPr>
              <w:ind w:left="158" w:hanging="187"/>
            </w:pPr>
            <w:r w:rsidRPr="006B7105">
              <w:t>processing an incomplete NOD</w:t>
            </w:r>
          </w:p>
          <w:p w14:paraId="325E4E38" w14:textId="77777777" w:rsidR="0091277B" w:rsidRPr="006B7105" w:rsidRDefault="0091277B" w:rsidP="004B02FB">
            <w:pPr>
              <w:numPr>
                <w:ilvl w:val="0"/>
                <w:numId w:val="25"/>
              </w:numPr>
              <w:ind w:left="158" w:hanging="187"/>
            </w:pPr>
            <w:r w:rsidRPr="006B7105">
              <w:t>instructions for processing the incomplete NOD letter, and</w:t>
            </w:r>
          </w:p>
          <w:p w14:paraId="66EB996D" w14:textId="77777777" w:rsidR="00F273C1" w:rsidRPr="006B7105" w:rsidRDefault="0091277B" w:rsidP="004B02FB">
            <w:pPr>
              <w:numPr>
                <w:ilvl w:val="0"/>
                <w:numId w:val="25"/>
              </w:numPr>
              <w:ind w:left="158" w:hanging="187"/>
            </w:pPr>
            <w:proofErr w:type="gramStart"/>
            <w:r w:rsidRPr="006B7105">
              <w:t>exhibit</w:t>
            </w:r>
            <w:proofErr w:type="gramEnd"/>
            <w:r w:rsidRPr="006B7105">
              <w:t>: incomplete NOD letter.</w:t>
            </w:r>
          </w:p>
        </w:tc>
      </w:tr>
    </w:tbl>
    <w:p w14:paraId="32848D20"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07755DDD" w14:textId="77777777">
        <w:trPr>
          <w:cantSplit/>
        </w:trPr>
        <w:tc>
          <w:tcPr>
            <w:tcW w:w="1728" w:type="dxa"/>
          </w:tcPr>
          <w:p w14:paraId="2226C6CA" w14:textId="77777777" w:rsidR="004D51AB" w:rsidRPr="00960B6D" w:rsidRDefault="004D51AB">
            <w:pPr>
              <w:pStyle w:val="Heading5"/>
              <w:rPr>
                <w:highlight w:val="yellow"/>
              </w:rPr>
            </w:pPr>
            <w:r w:rsidRPr="00960B6D">
              <w:rPr>
                <w:highlight w:val="yellow"/>
              </w:rPr>
              <w:t>Change Date</w:t>
            </w:r>
          </w:p>
        </w:tc>
        <w:tc>
          <w:tcPr>
            <w:tcW w:w="7740" w:type="dxa"/>
          </w:tcPr>
          <w:p w14:paraId="44A4F5C5" w14:textId="77777777" w:rsidR="004D51AB" w:rsidRPr="00960B6D" w:rsidRDefault="004D6F92">
            <w:pPr>
              <w:pStyle w:val="BlockText"/>
              <w:rPr>
                <w:highlight w:val="yellow"/>
              </w:rPr>
            </w:pPr>
            <w:del w:id="7" w:author="Mandle, Eric, VBAVACO" w:date="2016-01-14T11:03:00Z">
              <w:r w:rsidRPr="00206E66" w:rsidDel="00960B6D">
                <w:delText>December 18, 2015</w:delText>
              </w:r>
            </w:del>
            <w:r w:rsidR="00206E66">
              <w:rPr>
                <w:highlight w:val="yellow"/>
              </w:rPr>
              <w:t>January 29, 2016</w:t>
            </w:r>
          </w:p>
        </w:tc>
      </w:tr>
    </w:tbl>
    <w:p w14:paraId="3C9E8BDA" w14:textId="77777777" w:rsidR="004D51AB" w:rsidRPr="006B7105" w:rsidRDefault="004D51AB">
      <w:pPr>
        <w:pStyle w:val="BlockLine"/>
      </w:pPr>
    </w:p>
    <w:tbl>
      <w:tblPr>
        <w:tblW w:w="0" w:type="auto"/>
        <w:tblLook w:val="04A0" w:firstRow="1" w:lastRow="0" w:firstColumn="1" w:lastColumn="0" w:noHBand="0" w:noVBand="1"/>
      </w:tblPr>
      <w:tblGrid>
        <w:gridCol w:w="1728"/>
        <w:gridCol w:w="7740"/>
      </w:tblGrid>
      <w:tr w:rsidR="00F56341" w:rsidRPr="006B7105" w14:paraId="10954110" w14:textId="77777777" w:rsidTr="000631D3">
        <w:tc>
          <w:tcPr>
            <w:tcW w:w="1728" w:type="dxa"/>
            <w:shd w:val="clear" w:color="auto" w:fill="auto"/>
          </w:tcPr>
          <w:p w14:paraId="2967F640" w14:textId="77777777" w:rsidR="00F56341" w:rsidRPr="006B7105" w:rsidRDefault="00F56341" w:rsidP="00F56341">
            <w:pPr>
              <w:rPr>
                <w:rFonts w:eastAsia="Calibri"/>
                <w:b/>
                <w:sz w:val="22"/>
                <w:szCs w:val="22"/>
              </w:rPr>
            </w:pPr>
            <w:r w:rsidRPr="006B7105">
              <w:rPr>
                <w:rFonts w:eastAsia="Calibri"/>
                <w:b/>
                <w:sz w:val="22"/>
                <w:szCs w:val="22"/>
              </w:rPr>
              <w:t>a.  When an NOD Must be Submitted on VA Form 21-0958</w:t>
            </w:r>
          </w:p>
        </w:tc>
        <w:tc>
          <w:tcPr>
            <w:tcW w:w="7740" w:type="dxa"/>
            <w:shd w:val="clear" w:color="auto" w:fill="auto"/>
          </w:tcPr>
          <w:p w14:paraId="145EB6BE" w14:textId="77777777" w:rsidR="00F56341" w:rsidRPr="006B7105" w:rsidRDefault="00F56341" w:rsidP="00D161B2">
            <w:pPr>
              <w:rPr>
                <w:rFonts w:eastAsia="Calibri"/>
                <w:szCs w:val="24"/>
              </w:rPr>
            </w:pPr>
            <w:r w:rsidRPr="006B7105">
              <w:rPr>
                <w:rFonts w:eastAsia="Calibri"/>
                <w:szCs w:val="24"/>
              </w:rPr>
              <w:t xml:space="preserve">Use the following table to determine if an NOD </w:t>
            </w:r>
            <w:r w:rsidR="00A54542" w:rsidRPr="006B7105">
              <w:rPr>
                <w:rFonts w:eastAsia="Calibri"/>
                <w:szCs w:val="24"/>
              </w:rPr>
              <w:t xml:space="preserve">for a compensation decision </w:t>
            </w:r>
            <w:r w:rsidRPr="006B7105">
              <w:rPr>
                <w:rFonts w:eastAsia="Calibri"/>
                <w:szCs w:val="24"/>
              </w:rPr>
              <w:t xml:space="preserve">must be submitted on </w:t>
            </w:r>
            <w:r w:rsidRPr="006B7105">
              <w:rPr>
                <w:rFonts w:eastAsia="Calibri"/>
                <w:i/>
                <w:szCs w:val="24"/>
              </w:rPr>
              <w:t>VA Form 21-0958</w:t>
            </w:r>
            <w:r w:rsidRPr="006B7105">
              <w:rPr>
                <w:rFonts w:eastAsia="Calibri"/>
                <w:szCs w:val="24"/>
              </w:rPr>
              <w:t>.</w:t>
            </w:r>
          </w:p>
        </w:tc>
      </w:tr>
    </w:tbl>
    <w:p w14:paraId="48EDB277" w14:textId="77777777" w:rsidR="00F56341" w:rsidRPr="006B7105" w:rsidRDefault="00F56341" w:rsidP="00F56341">
      <w:pPr>
        <w:rPr>
          <w:szCs w:val="24"/>
        </w:rPr>
      </w:pPr>
    </w:p>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780"/>
      </w:tblGrid>
      <w:tr w:rsidR="00F56341" w:rsidRPr="006B7105" w14:paraId="0805A0B5" w14:textId="77777777" w:rsidTr="000631D3">
        <w:tc>
          <w:tcPr>
            <w:tcW w:w="3870" w:type="dxa"/>
            <w:shd w:val="clear" w:color="auto" w:fill="auto"/>
          </w:tcPr>
          <w:p w14:paraId="61E46D26" w14:textId="77777777" w:rsidR="00F56341" w:rsidRPr="006B7105" w:rsidRDefault="00F56341" w:rsidP="00787111">
            <w:pPr>
              <w:rPr>
                <w:rFonts w:eastAsia="Calibri"/>
                <w:b/>
                <w:szCs w:val="24"/>
              </w:rPr>
            </w:pPr>
            <w:r w:rsidRPr="006B7105">
              <w:rPr>
                <w:rFonts w:eastAsia="Calibri"/>
                <w:b/>
                <w:szCs w:val="24"/>
              </w:rPr>
              <w:t xml:space="preserve">If </w:t>
            </w:r>
            <w:r w:rsidR="001F146C" w:rsidRPr="006B7105">
              <w:rPr>
                <w:rFonts w:eastAsia="Calibri"/>
                <w:b/>
                <w:szCs w:val="24"/>
              </w:rPr>
              <w:t xml:space="preserve">the </w:t>
            </w:r>
            <w:r w:rsidR="00787111" w:rsidRPr="006B7105">
              <w:rPr>
                <w:rFonts w:eastAsia="Calibri"/>
                <w:b/>
                <w:szCs w:val="24"/>
              </w:rPr>
              <w:t>d</w:t>
            </w:r>
            <w:r w:rsidR="001F146C" w:rsidRPr="006B7105">
              <w:rPr>
                <w:rFonts w:eastAsia="Calibri"/>
                <w:b/>
                <w:szCs w:val="24"/>
              </w:rPr>
              <w:t xml:space="preserve">ecision </w:t>
            </w:r>
            <w:r w:rsidR="00787111" w:rsidRPr="006B7105">
              <w:rPr>
                <w:rFonts w:eastAsia="Calibri"/>
                <w:b/>
                <w:szCs w:val="24"/>
              </w:rPr>
              <w:t>n</w:t>
            </w:r>
            <w:r w:rsidR="001F146C" w:rsidRPr="006B7105">
              <w:rPr>
                <w:rFonts w:eastAsia="Calibri"/>
                <w:b/>
                <w:szCs w:val="24"/>
              </w:rPr>
              <w:t>otice was sent</w:t>
            </w:r>
            <w:r w:rsidRPr="006B7105">
              <w:rPr>
                <w:rFonts w:eastAsia="Calibri"/>
                <w:b/>
                <w:szCs w:val="24"/>
              </w:rPr>
              <w:t>...</w:t>
            </w:r>
          </w:p>
        </w:tc>
        <w:tc>
          <w:tcPr>
            <w:tcW w:w="3780" w:type="dxa"/>
            <w:shd w:val="clear" w:color="auto" w:fill="auto"/>
          </w:tcPr>
          <w:p w14:paraId="133C368E" w14:textId="77777777" w:rsidR="00F56341" w:rsidRPr="006B7105" w:rsidRDefault="00F56341" w:rsidP="00F56341">
            <w:pPr>
              <w:rPr>
                <w:rFonts w:eastAsia="Calibri"/>
                <w:b/>
                <w:szCs w:val="24"/>
              </w:rPr>
            </w:pPr>
            <w:r w:rsidRPr="006B7105">
              <w:rPr>
                <w:rFonts w:eastAsia="Calibri"/>
                <w:b/>
                <w:szCs w:val="24"/>
              </w:rPr>
              <w:t xml:space="preserve">Then </w:t>
            </w:r>
            <w:r w:rsidR="001F146C" w:rsidRPr="006B7105">
              <w:rPr>
                <w:rFonts w:eastAsia="Calibri"/>
                <w:b/>
                <w:szCs w:val="24"/>
              </w:rPr>
              <w:t>the NOD</w:t>
            </w:r>
            <w:r w:rsidRPr="006B7105">
              <w:rPr>
                <w:rFonts w:eastAsia="Calibri"/>
                <w:b/>
                <w:szCs w:val="24"/>
              </w:rPr>
              <w:t>...</w:t>
            </w:r>
          </w:p>
        </w:tc>
      </w:tr>
      <w:tr w:rsidR="00F56341" w:rsidRPr="006B7105" w14:paraId="1675AD99" w14:textId="77777777" w:rsidTr="000631D3">
        <w:tc>
          <w:tcPr>
            <w:tcW w:w="3870" w:type="dxa"/>
            <w:shd w:val="clear" w:color="auto" w:fill="auto"/>
          </w:tcPr>
          <w:p w14:paraId="5AF2FF4B" w14:textId="77777777" w:rsidR="00F56341" w:rsidRPr="006B7105" w:rsidRDefault="003F197A" w:rsidP="00F56341">
            <w:pPr>
              <w:rPr>
                <w:rFonts w:eastAsia="Calibri"/>
                <w:szCs w:val="24"/>
              </w:rPr>
            </w:pPr>
            <w:r w:rsidRPr="006B7105">
              <w:rPr>
                <w:rFonts w:eastAsia="Calibri"/>
                <w:szCs w:val="24"/>
              </w:rPr>
              <w:t>prior to March 24, 2015</w:t>
            </w:r>
          </w:p>
        </w:tc>
        <w:tc>
          <w:tcPr>
            <w:tcW w:w="3780" w:type="dxa"/>
            <w:shd w:val="clear" w:color="auto" w:fill="auto"/>
          </w:tcPr>
          <w:p w14:paraId="3738BB49" w14:textId="77777777" w:rsidR="00F56341" w:rsidRPr="006B7105" w:rsidRDefault="003F197A" w:rsidP="00F56341">
            <w:pPr>
              <w:rPr>
                <w:rFonts w:eastAsia="Calibri"/>
                <w:szCs w:val="24"/>
              </w:rPr>
            </w:pPr>
            <w:proofErr w:type="gramStart"/>
            <w:r w:rsidRPr="006B7105">
              <w:rPr>
                <w:rFonts w:eastAsia="Calibri"/>
                <w:szCs w:val="24"/>
              </w:rPr>
              <w:t>does</w:t>
            </w:r>
            <w:proofErr w:type="gramEnd"/>
            <w:r w:rsidRPr="006B7105">
              <w:rPr>
                <w:rFonts w:eastAsia="Calibri"/>
                <w:szCs w:val="24"/>
              </w:rPr>
              <w:t xml:space="preserve"> </w:t>
            </w:r>
            <w:r w:rsidRPr="006B7105">
              <w:rPr>
                <w:rFonts w:eastAsia="Calibri"/>
                <w:i/>
                <w:szCs w:val="24"/>
              </w:rPr>
              <w:t>not</w:t>
            </w:r>
            <w:r w:rsidRPr="006B7105">
              <w:rPr>
                <w:rFonts w:eastAsia="Calibri"/>
                <w:szCs w:val="24"/>
              </w:rPr>
              <w:t xml:space="preserve"> need to be submitted on </w:t>
            </w:r>
            <w:r w:rsidRPr="006B7105">
              <w:rPr>
                <w:rFonts w:eastAsia="Calibri"/>
                <w:i/>
                <w:szCs w:val="24"/>
              </w:rPr>
              <w:t>VA Form 21-0958</w:t>
            </w:r>
            <w:r w:rsidR="00F6380A" w:rsidRPr="006B7105">
              <w:rPr>
                <w:rFonts w:eastAsia="Calibri"/>
                <w:szCs w:val="24"/>
              </w:rPr>
              <w:t>.</w:t>
            </w:r>
          </w:p>
        </w:tc>
      </w:tr>
      <w:tr w:rsidR="00F56341" w:rsidRPr="006B7105" w14:paraId="3CE091E0" w14:textId="77777777" w:rsidTr="000631D3">
        <w:tc>
          <w:tcPr>
            <w:tcW w:w="3870" w:type="dxa"/>
            <w:shd w:val="clear" w:color="auto" w:fill="auto"/>
          </w:tcPr>
          <w:p w14:paraId="3B918466" w14:textId="77777777" w:rsidR="00177063" w:rsidRPr="006B7105" w:rsidRDefault="001F146C" w:rsidP="004B02FB">
            <w:pPr>
              <w:numPr>
                <w:ilvl w:val="0"/>
                <w:numId w:val="64"/>
              </w:numPr>
              <w:ind w:left="158" w:hanging="187"/>
              <w:rPr>
                <w:rFonts w:eastAsia="Calibri"/>
                <w:i/>
              </w:rPr>
            </w:pPr>
            <w:r w:rsidRPr="006B7105">
              <w:rPr>
                <w:rFonts w:eastAsia="Calibri"/>
              </w:rPr>
              <w:t>on or after March 24, 2015</w:t>
            </w:r>
            <w:r w:rsidR="00177063" w:rsidRPr="006B7105">
              <w:rPr>
                <w:rFonts w:eastAsia="Calibri"/>
              </w:rPr>
              <w:t>,</w:t>
            </w:r>
            <w:r w:rsidRPr="006B7105">
              <w:rPr>
                <w:rFonts w:eastAsia="Calibri"/>
              </w:rPr>
              <w:t xml:space="preserve"> </w:t>
            </w:r>
            <w:r w:rsidR="00177063" w:rsidRPr="006B7105">
              <w:rPr>
                <w:rFonts w:eastAsia="Calibri"/>
              </w:rPr>
              <w:t>and</w:t>
            </w:r>
          </w:p>
          <w:p w14:paraId="58911146" w14:textId="77777777" w:rsidR="00F56341" w:rsidRPr="006B7105" w:rsidRDefault="00D1792F" w:rsidP="004B02FB">
            <w:pPr>
              <w:numPr>
                <w:ilvl w:val="0"/>
                <w:numId w:val="64"/>
              </w:numPr>
              <w:ind w:left="158" w:hanging="187"/>
              <w:rPr>
                <w:rFonts w:eastAsia="Calibri"/>
                <w:i/>
              </w:rPr>
            </w:pPr>
            <w:r w:rsidRPr="006B7105">
              <w:rPr>
                <w:rFonts w:eastAsia="Calibri"/>
              </w:rPr>
              <w:t xml:space="preserve">the decision notice </w:t>
            </w:r>
            <w:r w:rsidR="00D2329B" w:rsidRPr="006B7105">
              <w:rPr>
                <w:rFonts w:eastAsia="Calibri"/>
              </w:rPr>
              <w:t xml:space="preserve">included </w:t>
            </w:r>
            <w:r w:rsidR="00D2329B" w:rsidRPr="006B7105">
              <w:rPr>
                <w:rFonts w:eastAsia="Calibri"/>
                <w:i/>
              </w:rPr>
              <w:t>VA Form 21-0958</w:t>
            </w:r>
          </w:p>
        </w:tc>
        <w:tc>
          <w:tcPr>
            <w:tcW w:w="3780" w:type="dxa"/>
            <w:shd w:val="clear" w:color="auto" w:fill="auto"/>
          </w:tcPr>
          <w:p w14:paraId="50508A90" w14:textId="77777777" w:rsidR="00F56341" w:rsidRPr="006B7105" w:rsidRDefault="00D2329B" w:rsidP="00F56341">
            <w:pPr>
              <w:rPr>
                <w:rFonts w:eastAsia="Calibri"/>
                <w:szCs w:val="24"/>
              </w:rPr>
            </w:pPr>
            <w:proofErr w:type="gramStart"/>
            <w:r w:rsidRPr="006B7105">
              <w:rPr>
                <w:rFonts w:eastAsia="Calibri"/>
                <w:szCs w:val="24"/>
              </w:rPr>
              <w:t>must</w:t>
            </w:r>
            <w:proofErr w:type="gramEnd"/>
            <w:r w:rsidRPr="006B7105">
              <w:rPr>
                <w:rFonts w:eastAsia="Calibri"/>
                <w:szCs w:val="24"/>
              </w:rPr>
              <w:t xml:space="preserve"> be submitted on </w:t>
            </w:r>
            <w:r w:rsidRPr="006B7105">
              <w:rPr>
                <w:rFonts w:eastAsia="Calibri"/>
                <w:i/>
                <w:szCs w:val="24"/>
              </w:rPr>
              <w:t>VA Form 21-0958</w:t>
            </w:r>
            <w:r w:rsidRPr="006B7105">
              <w:rPr>
                <w:rFonts w:eastAsia="Calibri"/>
                <w:szCs w:val="24"/>
              </w:rPr>
              <w:t>.</w:t>
            </w:r>
          </w:p>
        </w:tc>
      </w:tr>
      <w:tr w:rsidR="00F56341" w:rsidRPr="006B7105" w14:paraId="067D0907" w14:textId="77777777" w:rsidTr="000631D3">
        <w:tc>
          <w:tcPr>
            <w:tcW w:w="3870" w:type="dxa"/>
            <w:shd w:val="clear" w:color="auto" w:fill="auto"/>
          </w:tcPr>
          <w:p w14:paraId="0E4916DE" w14:textId="77777777" w:rsidR="00177063" w:rsidRPr="006B7105" w:rsidRDefault="00B33B4C" w:rsidP="004B02FB">
            <w:pPr>
              <w:numPr>
                <w:ilvl w:val="0"/>
                <w:numId w:val="65"/>
              </w:numPr>
              <w:ind w:left="158" w:hanging="187"/>
              <w:rPr>
                <w:rFonts w:eastAsia="Calibri"/>
              </w:rPr>
            </w:pPr>
            <w:r w:rsidRPr="006B7105">
              <w:rPr>
                <w:rFonts w:eastAsia="Calibri"/>
              </w:rPr>
              <w:t>on or after March 24, 2015</w:t>
            </w:r>
            <w:r w:rsidR="00177063" w:rsidRPr="006B7105">
              <w:rPr>
                <w:rFonts w:eastAsia="Calibri"/>
              </w:rPr>
              <w:t>,</w:t>
            </w:r>
            <w:r w:rsidR="00D2329B" w:rsidRPr="006B7105">
              <w:rPr>
                <w:rFonts w:eastAsia="Calibri"/>
              </w:rPr>
              <w:t xml:space="preserve"> </w:t>
            </w:r>
            <w:r w:rsidR="00177063" w:rsidRPr="006B7105">
              <w:rPr>
                <w:rFonts w:eastAsia="Calibri"/>
              </w:rPr>
              <w:t>and</w:t>
            </w:r>
            <w:r w:rsidR="00D2329B" w:rsidRPr="006B7105">
              <w:rPr>
                <w:rFonts w:eastAsia="Calibri"/>
              </w:rPr>
              <w:t xml:space="preserve"> </w:t>
            </w:r>
          </w:p>
          <w:p w14:paraId="24FF09FB" w14:textId="77777777" w:rsidR="00F56341" w:rsidRPr="006B7105" w:rsidRDefault="00D1792F" w:rsidP="004B02FB">
            <w:pPr>
              <w:numPr>
                <w:ilvl w:val="0"/>
                <w:numId w:val="65"/>
              </w:numPr>
              <w:ind w:left="158" w:hanging="187"/>
              <w:rPr>
                <w:rFonts w:eastAsia="Calibri"/>
              </w:rPr>
            </w:pPr>
            <w:r w:rsidRPr="006B7105">
              <w:rPr>
                <w:rFonts w:eastAsia="Calibri"/>
              </w:rPr>
              <w:t xml:space="preserve">the decision notice </w:t>
            </w:r>
            <w:r w:rsidR="00D2329B" w:rsidRPr="006B7105">
              <w:rPr>
                <w:rFonts w:eastAsia="Calibri"/>
              </w:rPr>
              <w:t xml:space="preserve">did not include </w:t>
            </w:r>
            <w:r w:rsidR="00D2329B" w:rsidRPr="006B7105">
              <w:rPr>
                <w:rFonts w:eastAsia="Calibri"/>
                <w:i/>
              </w:rPr>
              <w:t>VA Form 21-0958</w:t>
            </w:r>
          </w:p>
        </w:tc>
        <w:tc>
          <w:tcPr>
            <w:tcW w:w="3780" w:type="dxa"/>
            <w:shd w:val="clear" w:color="auto" w:fill="auto"/>
          </w:tcPr>
          <w:p w14:paraId="672EB906" w14:textId="77777777" w:rsidR="00F56341" w:rsidRPr="006B7105" w:rsidRDefault="00D2329B" w:rsidP="00F56341">
            <w:pPr>
              <w:rPr>
                <w:rFonts w:eastAsia="Calibri"/>
                <w:szCs w:val="24"/>
              </w:rPr>
            </w:pPr>
            <w:proofErr w:type="gramStart"/>
            <w:r w:rsidRPr="006B7105">
              <w:rPr>
                <w:rFonts w:eastAsia="Calibri"/>
                <w:szCs w:val="24"/>
              </w:rPr>
              <w:t>does</w:t>
            </w:r>
            <w:proofErr w:type="gramEnd"/>
            <w:r w:rsidRPr="006B7105">
              <w:rPr>
                <w:rFonts w:eastAsia="Calibri"/>
                <w:szCs w:val="24"/>
              </w:rPr>
              <w:t xml:space="preserve"> </w:t>
            </w:r>
            <w:r w:rsidRPr="006B7105">
              <w:rPr>
                <w:rFonts w:eastAsia="Calibri"/>
                <w:i/>
                <w:szCs w:val="24"/>
              </w:rPr>
              <w:t>not</w:t>
            </w:r>
            <w:r w:rsidRPr="006B7105">
              <w:rPr>
                <w:rFonts w:eastAsia="Calibri"/>
                <w:szCs w:val="24"/>
              </w:rPr>
              <w:t xml:space="preserve"> need to be submitted on </w:t>
            </w:r>
            <w:r w:rsidRPr="006B7105">
              <w:rPr>
                <w:rFonts w:eastAsia="Calibri"/>
                <w:i/>
                <w:szCs w:val="24"/>
              </w:rPr>
              <w:t>VA Form 21-0958</w:t>
            </w:r>
            <w:r w:rsidRPr="006B7105">
              <w:rPr>
                <w:rFonts w:eastAsia="Calibri"/>
                <w:szCs w:val="24"/>
              </w:rPr>
              <w:t>.</w:t>
            </w:r>
          </w:p>
        </w:tc>
      </w:tr>
    </w:tbl>
    <w:p w14:paraId="05D00FF6" w14:textId="77777777" w:rsidR="00D2329B" w:rsidRPr="006B7105" w:rsidRDefault="00D2329B" w:rsidP="00D2329B">
      <w:pPr>
        <w:rPr>
          <w:szCs w:val="24"/>
        </w:rPr>
      </w:pPr>
    </w:p>
    <w:tbl>
      <w:tblPr>
        <w:tblW w:w="7740" w:type="dxa"/>
        <w:tblInd w:w="1728" w:type="dxa"/>
        <w:tblLook w:val="04A0" w:firstRow="1" w:lastRow="0" w:firstColumn="1" w:lastColumn="0" w:noHBand="0" w:noVBand="1"/>
      </w:tblPr>
      <w:tblGrid>
        <w:gridCol w:w="7740"/>
      </w:tblGrid>
      <w:tr w:rsidR="00D2329B" w:rsidRPr="006B7105" w14:paraId="7B586EF8" w14:textId="77777777" w:rsidTr="00D161B2">
        <w:trPr>
          <w:trHeight w:val="450"/>
        </w:trPr>
        <w:tc>
          <w:tcPr>
            <w:tcW w:w="7740" w:type="dxa"/>
            <w:shd w:val="clear" w:color="auto" w:fill="auto"/>
          </w:tcPr>
          <w:p w14:paraId="1A010F9C" w14:textId="77777777" w:rsidR="002D7658" w:rsidRPr="006B7105" w:rsidRDefault="00D2329B" w:rsidP="00D2329B">
            <w:pPr>
              <w:rPr>
                <w:rFonts w:eastAsia="Calibri"/>
                <w:szCs w:val="24"/>
              </w:rPr>
            </w:pPr>
            <w:r w:rsidRPr="006B7105">
              <w:rPr>
                <w:rFonts w:eastAsia="Calibri"/>
                <w:b/>
                <w:i/>
                <w:szCs w:val="24"/>
              </w:rPr>
              <w:t>Reference</w:t>
            </w:r>
            <w:r w:rsidR="00177063" w:rsidRPr="006B7105">
              <w:rPr>
                <w:rFonts w:eastAsia="Calibri"/>
                <w:b/>
                <w:i/>
                <w:szCs w:val="24"/>
              </w:rPr>
              <w:t>s</w:t>
            </w:r>
            <w:r w:rsidRPr="006B7105">
              <w:rPr>
                <w:rFonts w:eastAsia="Calibri"/>
                <w:szCs w:val="24"/>
              </w:rPr>
              <w:t xml:space="preserve">:  For more information on </w:t>
            </w:r>
          </w:p>
          <w:p w14:paraId="35C092D6" w14:textId="77777777" w:rsidR="00D2329B" w:rsidRPr="006B7105" w:rsidRDefault="00D2329B" w:rsidP="004B02FB">
            <w:pPr>
              <w:numPr>
                <w:ilvl w:val="0"/>
                <w:numId w:val="27"/>
              </w:numPr>
              <w:ind w:left="158" w:hanging="187"/>
              <w:rPr>
                <w:rFonts w:eastAsia="Calibri"/>
              </w:rPr>
            </w:pPr>
            <w:r w:rsidRPr="006B7105">
              <w:rPr>
                <w:rFonts w:eastAsia="Calibri"/>
              </w:rPr>
              <w:lastRenderedPageBreak/>
              <w:t xml:space="preserve">when an NOD must be submitted on </w:t>
            </w:r>
            <w:r w:rsidRPr="006B7105">
              <w:rPr>
                <w:rFonts w:eastAsia="Calibri"/>
                <w:i/>
              </w:rPr>
              <w:t>VA Form 21-0958</w:t>
            </w:r>
            <w:r w:rsidRPr="006B7105">
              <w:rPr>
                <w:rFonts w:eastAsia="Calibri"/>
              </w:rPr>
              <w:t xml:space="preserve">, see </w:t>
            </w:r>
            <w:hyperlink r:id="rId18" w:history="1">
              <w:r w:rsidRPr="006B7105">
                <w:rPr>
                  <w:rStyle w:val="Hyperlink"/>
                  <w:rFonts w:eastAsia="Calibri"/>
                  <w:szCs w:val="24"/>
                </w:rPr>
                <w:t>38 CFR 20.201</w:t>
              </w:r>
            </w:hyperlink>
          </w:p>
          <w:p w14:paraId="37CDFA4D" w14:textId="77777777" w:rsidR="002845A1" w:rsidRPr="006B7105" w:rsidRDefault="002D7658" w:rsidP="004B02FB">
            <w:pPr>
              <w:numPr>
                <w:ilvl w:val="0"/>
                <w:numId w:val="26"/>
              </w:numPr>
              <w:ind w:left="158" w:hanging="187"/>
              <w:rPr>
                <w:rFonts w:ascii="Calibri" w:eastAsia="Calibri" w:hAnsi="Calibri"/>
                <w:sz w:val="22"/>
                <w:szCs w:val="22"/>
              </w:rPr>
            </w:pPr>
            <w:r w:rsidRPr="006B7105">
              <w:rPr>
                <w:rFonts w:eastAsia="Calibri"/>
              </w:rPr>
              <w:t>accepting an NOD, see M21-1, Part I, 5.B.3.b, and</w:t>
            </w:r>
            <w:r w:rsidR="002845A1" w:rsidRPr="006B7105">
              <w:rPr>
                <w:rFonts w:eastAsia="Calibri"/>
              </w:rPr>
              <w:t xml:space="preserve"> </w:t>
            </w:r>
          </w:p>
          <w:p w14:paraId="74083EA6" w14:textId="77777777" w:rsidR="002D7658" w:rsidRPr="006B7105" w:rsidRDefault="002D7658" w:rsidP="00763BD7">
            <w:pPr>
              <w:numPr>
                <w:ilvl w:val="0"/>
                <w:numId w:val="26"/>
              </w:numPr>
              <w:ind w:left="158" w:hanging="187"/>
              <w:rPr>
                <w:rFonts w:ascii="Calibri" w:eastAsia="Calibri" w:hAnsi="Calibri"/>
                <w:sz w:val="22"/>
                <w:szCs w:val="22"/>
              </w:rPr>
            </w:pPr>
            <w:r w:rsidRPr="006B7105">
              <w:rPr>
                <w:rFonts w:eastAsia="Calibri"/>
              </w:rPr>
              <w:t xml:space="preserve">handling correspondence expressing dissatisfaction or disagreement with a decision that is not submitted on a </w:t>
            </w:r>
            <w:r w:rsidRPr="006B7105">
              <w:rPr>
                <w:rFonts w:eastAsia="Calibri"/>
                <w:i/>
              </w:rPr>
              <w:t xml:space="preserve">VA Form 21-0958 </w:t>
            </w:r>
            <w:r w:rsidRPr="006B7105">
              <w:rPr>
                <w:rFonts w:eastAsia="Calibri"/>
              </w:rPr>
              <w:t>when required, see M21-1, Part I, 5.B.3.</w:t>
            </w:r>
            <w:r w:rsidR="00763BD7" w:rsidRPr="006B7105">
              <w:rPr>
                <w:rFonts w:eastAsia="Calibri"/>
              </w:rPr>
              <w:t>k</w:t>
            </w:r>
            <w:r w:rsidRPr="006B7105">
              <w:rPr>
                <w:rFonts w:eastAsia="Calibri"/>
              </w:rPr>
              <w:t>.</w:t>
            </w:r>
          </w:p>
        </w:tc>
      </w:tr>
    </w:tbl>
    <w:p w14:paraId="0AA62C4A" w14:textId="77777777" w:rsidR="00D2329B" w:rsidRPr="006B7105" w:rsidRDefault="00D161B2" w:rsidP="00D161B2">
      <w:pPr>
        <w:tabs>
          <w:tab w:val="left" w:pos="9360"/>
        </w:tabs>
        <w:ind w:left="1714"/>
      </w:pPr>
      <w:r w:rsidRPr="006B7105">
        <w:rPr>
          <w:u w:val="single"/>
        </w:rPr>
        <w:lastRenderedPageBreak/>
        <w:tab/>
      </w:r>
    </w:p>
    <w:p w14:paraId="23FDC0AB" w14:textId="77777777" w:rsidR="00D161B2" w:rsidRPr="006B7105" w:rsidRDefault="00D161B2" w:rsidP="00D161B2">
      <w:pPr>
        <w:ind w:left="1714"/>
      </w:pPr>
    </w:p>
    <w:tbl>
      <w:tblPr>
        <w:tblW w:w="0" w:type="auto"/>
        <w:tblLayout w:type="fixed"/>
        <w:tblLook w:val="0000" w:firstRow="0" w:lastRow="0" w:firstColumn="0" w:lastColumn="0" w:noHBand="0" w:noVBand="0"/>
      </w:tblPr>
      <w:tblGrid>
        <w:gridCol w:w="1728"/>
        <w:gridCol w:w="7740"/>
      </w:tblGrid>
      <w:tr w:rsidR="004D51AB" w:rsidRPr="006B7105" w14:paraId="20462BFD" w14:textId="77777777" w:rsidTr="00C31C59">
        <w:tc>
          <w:tcPr>
            <w:tcW w:w="1728" w:type="dxa"/>
          </w:tcPr>
          <w:p w14:paraId="58D512EC" w14:textId="77777777" w:rsidR="004D51AB" w:rsidRPr="006B7105" w:rsidRDefault="002A60A1">
            <w:pPr>
              <w:pStyle w:val="Heading5"/>
              <w:numPr>
                <w:ilvl w:val="12"/>
                <w:numId w:val="0"/>
              </w:numPr>
            </w:pPr>
            <w:proofErr w:type="gramStart"/>
            <w:r w:rsidRPr="006B7105">
              <w:t>b</w:t>
            </w:r>
            <w:r w:rsidR="004D51AB" w:rsidRPr="006B7105">
              <w:t>.  Accepting</w:t>
            </w:r>
            <w:proofErr w:type="gramEnd"/>
            <w:r w:rsidR="004D51AB" w:rsidRPr="006B7105">
              <w:t xml:space="preserve"> an NOD</w:t>
            </w:r>
          </w:p>
        </w:tc>
        <w:tc>
          <w:tcPr>
            <w:tcW w:w="7740" w:type="dxa"/>
          </w:tcPr>
          <w:p w14:paraId="0143C76C" w14:textId="77777777" w:rsidR="004D51AB" w:rsidRPr="006B7105" w:rsidRDefault="004D51AB" w:rsidP="00247000">
            <w:pPr>
              <w:pStyle w:val="BlockText"/>
              <w:numPr>
                <w:ilvl w:val="12"/>
                <w:numId w:val="0"/>
              </w:numPr>
            </w:pPr>
            <w:r w:rsidRPr="006B7105">
              <w:t>Follow the steps in the table below to accept a</w:t>
            </w:r>
            <w:r w:rsidR="00F56341" w:rsidRPr="006B7105">
              <w:t xml:space="preserve"> valid</w:t>
            </w:r>
            <w:r w:rsidRPr="006B7105">
              <w:t xml:space="preserve"> NOD when it is received.</w:t>
            </w:r>
          </w:p>
        </w:tc>
      </w:tr>
    </w:tbl>
    <w:p w14:paraId="3F1253C4" w14:textId="77777777" w:rsidR="00BC3B16" w:rsidRPr="006B7105" w:rsidRDefault="00BC3B16" w:rsidP="002E3B27">
      <w:pPr>
        <w:numPr>
          <w:ilvl w:val="12"/>
          <w:numId w:val="0"/>
        </w:numPr>
        <w:tabs>
          <w:tab w:val="left" w:pos="1620"/>
        </w:tabs>
        <w:ind w:left="1620" w:hanging="1620"/>
      </w:pPr>
    </w:p>
    <w:tbl>
      <w:tblPr>
        <w:tblW w:w="7560" w:type="dxa"/>
        <w:tblInd w:w="1818" w:type="dxa"/>
        <w:tblLayout w:type="fixed"/>
        <w:tblLook w:val="0000" w:firstRow="0" w:lastRow="0" w:firstColumn="0" w:lastColumn="0" w:noHBand="0" w:noVBand="0"/>
      </w:tblPr>
      <w:tblGrid>
        <w:gridCol w:w="900"/>
        <w:gridCol w:w="6660"/>
      </w:tblGrid>
      <w:tr w:rsidR="004D51AB" w:rsidRPr="006B7105" w14:paraId="5E8A6EF3" w14:textId="77777777" w:rsidTr="00A51148">
        <w:tc>
          <w:tcPr>
            <w:tcW w:w="900" w:type="dxa"/>
            <w:tcBorders>
              <w:top w:val="single" w:sz="6" w:space="0" w:color="auto"/>
              <w:left w:val="single" w:sz="6" w:space="0" w:color="auto"/>
              <w:bottom w:val="single" w:sz="6" w:space="0" w:color="auto"/>
              <w:right w:val="single" w:sz="6" w:space="0" w:color="auto"/>
            </w:tcBorders>
          </w:tcPr>
          <w:p w14:paraId="3D2456CA" w14:textId="77777777" w:rsidR="004D51AB" w:rsidRPr="006B7105" w:rsidRDefault="004D51AB">
            <w:pPr>
              <w:pStyle w:val="TableHeaderText"/>
              <w:numPr>
                <w:ilvl w:val="12"/>
                <w:numId w:val="0"/>
              </w:numPr>
            </w:pPr>
            <w:r w:rsidRPr="006B7105">
              <w:t>Step</w:t>
            </w:r>
          </w:p>
        </w:tc>
        <w:tc>
          <w:tcPr>
            <w:tcW w:w="6660" w:type="dxa"/>
            <w:tcBorders>
              <w:top w:val="single" w:sz="6" w:space="0" w:color="auto"/>
              <w:bottom w:val="single" w:sz="6" w:space="0" w:color="auto"/>
              <w:right w:val="single" w:sz="6" w:space="0" w:color="auto"/>
            </w:tcBorders>
          </w:tcPr>
          <w:p w14:paraId="362257AE" w14:textId="77777777" w:rsidR="004D51AB" w:rsidRPr="006B7105" w:rsidRDefault="004D51AB">
            <w:pPr>
              <w:pStyle w:val="TableHeaderText"/>
              <w:numPr>
                <w:ilvl w:val="12"/>
                <w:numId w:val="0"/>
              </w:numPr>
            </w:pPr>
            <w:r w:rsidRPr="006B7105">
              <w:t>Action</w:t>
            </w:r>
          </w:p>
        </w:tc>
      </w:tr>
      <w:tr w:rsidR="00A51148" w:rsidRPr="006B7105" w14:paraId="3D46103C" w14:textId="77777777" w:rsidTr="00A51148">
        <w:tc>
          <w:tcPr>
            <w:tcW w:w="900" w:type="dxa"/>
            <w:tcBorders>
              <w:top w:val="single" w:sz="6" w:space="0" w:color="auto"/>
              <w:left w:val="single" w:sz="6" w:space="0" w:color="auto"/>
              <w:bottom w:val="single" w:sz="6" w:space="0" w:color="auto"/>
              <w:right w:val="single" w:sz="6" w:space="0" w:color="auto"/>
            </w:tcBorders>
          </w:tcPr>
          <w:p w14:paraId="7FCF37B7" w14:textId="77777777" w:rsidR="00A51148" w:rsidRPr="006B7105" w:rsidRDefault="00A51148">
            <w:pPr>
              <w:pStyle w:val="TableText"/>
              <w:numPr>
                <w:ilvl w:val="12"/>
                <w:numId w:val="0"/>
              </w:numPr>
              <w:jc w:val="center"/>
            </w:pPr>
            <w:r w:rsidRPr="006B7105">
              <w:t>1</w:t>
            </w:r>
          </w:p>
        </w:tc>
        <w:tc>
          <w:tcPr>
            <w:tcW w:w="6660" w:type="dxa"/>
            <w:tcBorders>
              <w:top w:val="single" w:sz="6" w:space="0" w:color="auto"/>
              <w:bottom w:val="single" w:sz="6" w:space="0" w:color="auto"/>
              <w:right w:val="single" w:sz="6" w:space="0" w:color="auto"/>
            </w:tcBorders>
          </w:tcPr>
          <w:p w14:paraId="4B9966B5" w14:textId="77777777" w:rsidR="00A51148" w:rsidRPr="006B7105" w:rsidRDefault="00A51148">
            <w:pPr>
              <w:pStyle w:val="TableText"/>
              <w:numPr>
                <w:ilvl w:val="12"/>
                <w:numId w:val="0"/>
              </w:numPr>
            </w:pPr>
            <w:r w:rsidRPr="006B7105">
              <w:t>Determine if the</w:t>
            </w:r>
            <w:r w:rsidR="00192F12" w:rsidRPr="006B7105">
              <w:t xml:space="preserve"> claimant</w:t>
            </w:r>
            <w:r w:rsidRPr="006B7105">
              <w:t xml:space="preserve"> submitted a valid NOD.</w:t>
            </w:r>
          </w:p>
          <w:p w14:paraId="570617ED" w14:textId="77777777" w:rsidR="00A51148" w:rsidRPr="006B7105" w:rsidRDefault="00A51148">
            <w:pPr>
              <w:pStyle w:val="TableText"/>
              <w:numPr>
                <w:ilvl w:val="12"/>
                <w:numId w:val="0"/>
              </w:numPr>
            </w:pPr>
          </w:p>
          <w:p w14:paraId="1FD0C7B3" w14:textId="77777777" w:rsidR="00A51148" w:rsidRPr="006B7105" w:rsidRDefault="00F56341">
            <w:pPr>
              <w:pStyle w:val="TableText"/>
              <w:numPr>
                <w:ilvl w:val="12"/>
                <w:numId w:val="0"/>
              </w:numPr>
            </w:pPr>
            <w:r w:rsidRPr="006B7105">
              <w:rPr>
                <w:b/>
                <w:i/>
              </w:rPr>
              <w:t>Important</w:t>
            </w:r>
            <w:r w:rsidR="00202EDE" w:rsidRPr="006B7105">
              <w:t>:</w:t>
            </w:r>
          </w:p>
          <w:p w14:paraId="2789E762" w14:textId="77777777" w:rsidR="00202EDE" w:rsidRPr="006B7105" w:rsidRDefault="00FA2EEC" w:rsidP="00B51675">
            <w:pPr>
              <w:numPr>
                <w:ilvl w:val="0"/>
                <w:numId w:val="4"/>
              </w:numPr>
              <w:ind w:left="158" w:hanging="187"/>
            </w:pPr>
            <w:r w:rsidRPr="006B7105">
              <w:t>If the decision n</w:t>
            </w:r>
            <w:r w:rsidR="00F56341" w:rsidRPr="006B7105">
              <w:t xml:space="preserve">otice was sent prior to March 24, 2015, the NOD </w:t>
            </w:r>
            <w:r w:rsidR="00F56341" w:rsidRPr="006B7105">
              <w:rPr>
                <w:i/>
              </w:rPr>
              <w:t>does not</w:t>
            </w:r>
            <w:r w:rsidR="00F56341" w:rsidRPr="006B7105">
              <w:t xml:space="preserve"> have to be on a prescribed form.</w:t>
            </w:r>
          </w:p>
          <w:p w14:paraId="707E6DC5" w14:textId="77777777" w:rsidR="00F56341" w:rsidRPr="006B7105" w:rsidRDefault="00FA2EEC" w:rsidP="00B51675">
            <w:pPr>
              <w:numPr>
                <w:ilvl w:val="0"/>
                <w:numId w:val="4"/>
              </w:numPr>
              <w:ind w:left="158" w:hanging="187"/>
            </w:pPr>
            <w:r w:rsidRPr="006B7105">
              <w:t>If the decision n</w:t>
            </w:r>
            <w:r w:rsidR="00F56341" w:rsidRPr="006B7105">
              <w:t>otice was sent on or after March 24, 2015</w:t>
            </w:r>
            <w:r w:rsidRPr="006B7105">
              <w:t xml:space="preserve">, the NOD </w:t>
            </w:r>
            <w:r w:rsidRPr="006B7105">
              <w:rPr>
                <w:i/>
              </w:rPr>
              <w:t>must</w:t>
            </w:r>
            <w:r w:rsidRPr="006B7105">
              <w:t xml:space="preserve"> be on </w:t>
            </w:r>
            <w:r w:rsidRPr="006B7105">
              <w:rPr>
                <w:i/>
              </w:rPr>
              <w:t>VA Form 21-0958</w:t>
            </w:r>
            <w:r w:rsidRPr="006B7105">
              <w:t>.</w:t>
            </w:r>
          </w:p>
        </w:tc>
      </w:tr>
      <w:tr w:rsidR="004D51AB" w:rsidRPr="006B7105" w14:paraId="4BCC4272" w14:textId="77777777" w:rsidTr="00A51148">
        <w:tc>
          <w:tcPr>
            <w:tcW w:w="900" w:type="dxa"/>
            <w:tcBorders>
              <w:top w:val="single" w:sz="6" w:space="0" w:color="auto"/>
              <w:left w:val="single" w:sz="6" w:space="0" w:color="auto"/>
              <w:bottom w:val="single" w:sz="6" w:space="0" w:color="auto"/>
              <w:right w:val="single" w:sz="6" w:space="0" w:color="auto"/>
            </w:tcBorders>
          </w:tcPr>
          <w:p w14:paraId="43E99667" w14:textId="77777777" w:rsidR="004D51AB" w:rsidRPr="006B7105" w:rsidRDefault="00FA2EEC">
            <w:pPr>
              <w:pStyle w:val="TableText"/>
              <w:numPr>
                <w:ilvl w:val="12"/>
                <w:numId w:val="0"/>
              </w:numPr>
              <w:jc w:val="center"/>
            </w:pPr>
            <w:r w:rsidRPr="006B7105">
              <w:t>2</w:t>
            </w:r>
          </w:p>
        </w:tc>
        <w:tc>
          <w:tcPr>
            <w:tcW w:w="6660" w:type="dxa"/>
            <w:tcBorders>
              <w:top w:val="single" w:sz="6" w:space="0" w:color="auto"/>
              <w:bottom w:val="single" w:sz="6" w:space="0" w:color="auto"/>
              <w:right w:val="single" w:sz="6" w:space="0" w:color="auto"/>
            </w:tcBorders>
          </w:tcPr>
          <w:p w14:paraId="733BC7A1" w14:textId="77777777" w:rsidR="004D51AB" w:rsidRPr="006B7105" w:rsidRDefault="004D51AB">
            <w:pPr>
              <w:pStyle w:val="TableText"/>
              <w:numPr>
                <w:ilvl w:val="12"/>
                <w:numId w:val="0"/>
              </w:numPr>
            </w:pPr>
            <w:r w:rsidRPr="006B7105">
              <w:t>Review the NOD.</w:t>
            </w:r>
          </w:p>
          <w:p w14:paraId="57666000" w14:textId="77777777" w:rsidR="004D51AB" w:rsidRPr="006B7105" w:rsidRDefault="004D51AB">
            <w:pPr>
              <w:pStyle w:val="TableText"/>
              <w:numPr>
                <w:ilvl w:val="12"/>
                <w:numId w:val="0"/>
              </w:numPr>
            </w:pPr>
          </w:p>
          <w:p w14:paraId="0D7DCB3A" w14:textId="77777777" w:rsidR="00DF7AED" w:rsidRPr="006B7105" w:rsidRDefault="004D51AB" w:rsidP="005749D4">
            <w:pPr>
              <w:pStyle w:val="TableText"/>
              <w:rPr>
                <w:bCs/>
                <w:iCs/>
              </w:rPr>
            </w:pPr>
            <w:r w:rsidRPr="006B7105">
              <w:rPr>
                <w:b/>
                <w:i/>
              </w:rPr>
              <w:t>Note</w:t>
            </w:r>
            <w:r w:rsidR="00DF7AED" w:rsidRPr="006B7105">
              <w:rPr>
                <w:b/>
                <w:i/>
              </w:rPr>
              <w:t>s</w:t>
            </w:r>
            <w:r w:rsidRPr="006B7105">
              <w:rPr>
                <w:bCs/>
                <w:iCs/>
              </w:rPr>
              <w:t>:</w:t>
            </w:r>
          </w:p>
          <w:p w14:paraId="2DEA20C6" w14:textId="77777777" w:rsidR="00DF7AED" w:rsidRPr="006B7105" w:rsidRDefault="00DF7AED" w:rsidP="004B02FB">
            <w:pPr>
              <w:numPr>
                <w:ilvl w:val="0"/>
                <w:numId w:val="84"/>
              </w:numPr>
              <w:ind w:left="158" w:hanging="187"/>
            </w:pPr>
            <w:r w:rsidRPr="006B7105">
              <w:t xml:space="preserve">If it is unclear as to whether or not a letter from the claimant is an NOD, follow the procedures for clarification of issues in </w:t>
            </w:r>
            <w:r w:rsidR="00680872" w:rsidRPr="006B7105">
              <w:rPr>
                <w:rStyle w:val="Hyperlink"/>
                <w:color w:val="auto"/>
                <w:u w:val="none"/>
              </w:rPr>
              <w:t>M21-1, Part I, 5.B.</w:t>
            </w:r>
            <w:r w:rsidR="00A51148" w:rsidRPr="006B7105">
              <w:rPr>
                <w:rStyle w:val="Hyperlink"/>
                <w:color w:val="auto"/>
                <w:u w:val="none"/>
              </w:rPr>
              <w:t>4</w:t>
            </w:r>
            <w:r w:rsidR="00680872" w:rsidRPr="006B7105">
              <w:rPr>
                <w:rStyle w:val="Hyperlink"/>
                <w:color w:val="auto"/>
                <w:u w:val="none"/>
              </w:rPr>
              <w:t>.b</w:t>
            </w:r>
            <w:r w:rsidRPr="006B7105">
              <w:t>.</w:t>
            </w:r>
          </w:p>
          <w:p w14:paraId="09F82852" w14:textId="77777777" w:rsidR="00242B2E" w:rsidRPr="006B7105" w:rsidRDefault="0055144C" w:rsidP="004B02FB">
            <w:pPr>
              <w:numPr>
                <w:ilvl w:val="0"/>
                <w:numId w:val="84"/>
              </w:numPr>
              <w:ind w:left="158" w:hanging="187"/>
            </w:pPr>
            <w:r w:rsidRPr="006B7105">
              <w:t>For electronic submissions, t</w:t>
            </w:r>
            <w:r w:rsidR="00242B2E" w:rsidRPr="006B7105">
              <w:t xml:space="preserve">he earliest date stamp on </w:t>
            </w:r>
            <w:r w:rsidR="00242B2E" w:rsidRPr="006B7105">
              <w:rPr>
                <w:i/>
              </w:rPr>
              <w:t>VA Form 21-0958</w:t>
            </w:r>
            <w:r w:rsidR="00242B2E" w:rsidRPr="006B7105">
              <w:t>, or the correspondence accepted as the NOD, must be used as the date the NOD is recorded.</w:t>
            </w:r>
          </w:p>
          <w:p w14:paraId="102F83D8" w14:textId="77777777" w:rsidR="004D51AB" w:rsidRPr="006B7105" w:rsidRDefault="0055144C" w:rsidP="004B02FB">
            <w:pPr>
              <w:numPr>
                <w:ilvl w:val="0"/>
                <w:numId w:val="85"/>
              </w:numPr>
              <w:ind w:left="158" w:hanging="187"/>
            </w:pPr>
            <w:r w:rsidRPr="006B7105">
              <w:t>For paper submissions, s</w:t>
            </w:r>
            <w:r w:rsidR="00D40141" w:rsidRPr="006B7105">
              <w:t>tamp</w:t>
            </w:r>
            <w:r w:rsidR="004D51AB" w:rsidRPr="006B7105">
              <w:t xml:space="preserve"> </w:t>
            </w:r>
            <w:r w:rsidR="00D40141" w:rsidRPr="006B7105">
              <w:t xml:space="preserve">the </w:t>
            </w:r>
            <w:r w:rsidR="00733B85" w:rsidRPr="006B7105">
              <w:rPr>
                <w:i/>
              </w:rPr>
              <w:t>VA Form 21-0958</w:t>
            </w:r>
            <w:r w:rsidR="00733B85" w:rsidRPr="006B7105">
              <w:t xml:space="preserve"> or </w:t>
            </w:r>
            <w:r w:rsidR="00D40141" w:rsidRPr="006B7105">
              <w:t xml:space="preserve">correspondence accepted as the NOD </w:t>
            </w:r>
            <w:r w:rsidR="004D51AB" w:rsidRPr="006B7105">
              <w:t>in the lower right corner on the top page as follows:</w:t>
            </w:r>
          </w:p>
          <w:p w14:paraId="09E1B5D6" w14:textId="77777777" w:rsidR="004D51AB" w:rsidRPr="006B7105" w:rsidRDefault="004D51AB" w:rsidP="00242B2E"/>
          <w:p w14:paraId="33098758" w14:textId="77777777" w:rsidR="004D51AB" w:rsidRPr="006B7105" w:rsidRDefault="004D51AB" w:rsidP="00242B2E">
            <w:pPr>
              <w:rPr>
                <w:b/>
              </w:rPr>
            </w:pPr>
            <w:r w:rsidRPr="006B7105">
              <w:rPr>
                <w:b/>
              </w:rPr>
              <w:t>NOTICE OF DISAGREEMENT</w:t>
            </w:r>
          </w:p>
          <w:p w14:paraId="0F9A0214" w14:textId="77777777" w:rsidR="004D51AB" w:rsidRPr="006B7105" w:rsidRDefault="004D51AB" w:rsidP="00242B2E">
            <w:pPr>
              <w:rPr>
                <w:b/>
              </w:rPr>
            </w:pPr>
            <w:r w:rsidRPr="006B7105">
              <w:rPr>
                <w:b/>
              </w:rPr>
              <w:t>RECORDED__________________________________________</w:t>
            </w:r>
          </w:p>
          <w:p w14:paraId="224E7B34" w14:textId="77777777" w:rsidR="004D51AB" w:rsidRPr="006B7105" w:rsidRDefault="0055144C" w:rsidP="00242B2E">
            <w:pPr>
              <w:rPr>
                <w:b/>
              </w:rPr>
            </w:pPr>
            <w:r w:rsidRPr="006B7105">
              <w:rPr>
                <w:b/>
              </w:rPr>
              <w:t xml:space="preserve">                                                                                            </w:t>
            </w:r>
            <w:r w:rsidR="004D51AB" w:rsidRPr="006B7105">
              <w:rPr>
                <w:b/>
              </w:rPr>
              <w:t>[DATE]</w:t>
            </w:r>
          </w:p>
          <w:p w14:paraId="37D94DBC" w14:textId="77777777" w:rsidR="004D51AB" w:rsidRPr="006B7105" w:rsidRDefault="004D51AB" w:rsidP="00242B2E"/>
          <w:p w14:paraId="268808F4" w14:textId="77777777" w:rsidR="00D40141" w:rsidRPr="006B7105" w:rsidRDefault="00D40141" w:rsidP="00242B2E">
            <w:r w:rsidRPr="006B7105">
              <w:rPr>
                <w:b/>
                <w:i/>
              </w:rPr>
              <w:t>Important</w:t>
            </w:r>
            <w:r w:rsidRPr="006B7105">
              <w:t>:</w:t>
            </w:r>
            <w:r w:rsidRPr="006B7105">
              <w:rPr>
                <w:i/>
              </w:rPr>
              <w:t xml:space="preserve">  </w:t>
            </w:r>
            <w:r w:rsidR="00411384" w:rsidRPr="006B7105">
              <w:t xml:space="preserve">For paper submissions that are going to be scanned into an electronic </w:t>
            </w:r>
            <w:r w:rsidR="002C3451" w:rsidRPr="006B7105">
              <w:t>format</w:t>
            </w:r>
            <w:r w:rsidR="00411384" w:rsidRPr="006B7105">
              <w:t>, thi</w:t>
            </w:r>
            <w:r w:rsidRPr="006B7105">
              <w:t>s stamp should be placed on</w:t>
            </w:r>
            <w:r w:rsidR="00411384" w:rsidRPr="006B7105">
              <w:t xml:space="preserve"> the</w:t>
            </w:r>
            <w:r w:rsidRPr="006B7105">
              <w:t xml:space="preserve"> NOD prior to scanning</w:t>
            </w:r>
            <w:r w:rsidR="00411384" w:rsidRPr="006B7105">
              <w:t xml:space="preserve"> into a Veteran’s </w:t>
            </w:r>
            <w:r w:rsidR="00A63828" w:rsidRPr="006B7105">
              <w:t>electronic claims folder (</w:t>
            </w:r>
            <w:r w:rsidR="00411384" w:rsidRPr="006B7105">
              <w:t>eFolder</w:t>
            </w:r>
            <w:r w:rsidR="00A63828" w:rsidRPr="006B7105">
              <w:t>)</w:t>
            </w:r>
            <w:r w:rsidRPr="006B7105">
              <w:t>.</w:t>
            </w:r>
          </w:p>
        </w:tc>
      </w:tr>
      <w:tr w:rsidR="004D51AB" w:rsidRPr="006B7105" w14:paraId="303B058B" w14:textId="77777777" w:rsidTr="00A51148">
        <w:tc>
          <w:tcPr>
            <w:tcW w:w="900" w:type="dxa"/>
            <w:tcBorders>
              <w:top w:val="single" w:sz="6" w:space="0" w:color="auto"/>
              <w:left w:val="single" w:sz="6" w:space="0" w:color="auto"/>
              <w:bottom w:val="single" w:sz="6" w:space="0" w:color="auto"/>
              <w:right w:val="single" w:sz="6" w:space="0" w:color="auto"/>
            </w:tcBorders>
          </w:tcPr>
          <w:p w14:paraId="761DE607" w14:textId="77777777" w:rsidR="004D51AB" w:rsidRPr="006B7105" w:rsidRDefault="00FA2EEC">
            <w:pPr>
              <w:pStyle w:val="TableText"/>
              <w:numPr>
                <w:ilvl w:val="12"/>
                <w:numId w:val="0"/>
              </w:numPr>
              <w:jc w:val="center"/>
            </w:pPr>
            <w:r w:rsidRPr="006B7105">
              <w:t>3</w:t>
            </w:r>
          </w:p>
        </w:tc>
        <w:tc>
          <w:tcPr>
            <w:tcW w:w="6660" w:type="dxa"/>
            <w:tcBorders>
              <w:top w:val="single" w:sz="6" w:space="0" w:color="auto"/>
              <w:bottom w:val="single" w:sz="6" w:space="0" w:color="auto"/>
              <w:right w:val="single" w:sz="6" w:space="0" w:color="auto"/>
            </w:tcBorders>
          </w:tcPr>
          <w:p w14:paraId="740E99D8" w14:textId="77777777" w:rsidR="004D51AB" w:rsidRPr="006B7105" w:rsidRDefault="004D51AB">
            <w:pPr>
              <w:pStyle w:val="TableText"/>
            </w:pPr>
            <w:r w:rsidRPr="006B7105">
              <w:t>Establish a VACOLS record and diary within 7 days.</w:t>
            </w:r>
          </w:p>
          <w:p w14:paraId="6F30E4AF" w14:textId="77777777" w:rsidR="004D51AB" w:rsidRPr="006B7105" w:rsidRDefault="004D51AB">
            <w:pPr>
              <w:pStyle w:val="TableText"/>
            </w:pPr>
          </w:p>
          <w:p w14:paraId="41C1F919" w14:textId="77777777" w:rsidR="004D51AB" w:rsidRPr="006B7105" w:rsidRDefault="004D51AB" w:rsidP="00DF7AED">
            <w:pPr>
              <w:pStyle w:val="TableText"/>
            </w:pPr>
            <w:r w:rsidRPr="006B7105">
              <w:rPr>
                <w:b/>
                <w:bCs/>
                <w:i/>
                <w:iCs/>
              </w:rPr>
              <w:t>Note</w:t>
            </w:r>
            <w:r w:rsidRPr="006B7105">
              <w:t>:</w:t>
            </w:r>
            <w:r w:rsidRPr="006B7105">
              <w:rPr>
                <w:b/>
                <w:bCs/>
                <w:i/>
                <w:iCs/>
              </w:rPr>
              <w:t xml:space="preserve">  </w:t>
            </w:r>
            <w:r w:rsidRPr="006B7105">
              <w:t xml:space="preserve">The NOD need not be associated with the </w:t>
            </w:r>
            <w:r w:rsidR="007614CD" w:rsidRPr="006B7105">
              <w:t xml:space="preserve">appellant’s </w:t>
            </w:r>
            <w:r w:rsidRPr="006B7105">
              <w:t>records prior to establishing the appeal record in VACOLS or referral to the proper operating element.</w:t>
            </w:r>
          </w:p>
          <w:p w14:paraId="497E00BC" w14:textId="77777777" w:rsidR="004D51AB" w:rsidRPr="006B7105" w:rsidRDefault="004D51AB">
            <w:pPr>
              <w:pStyle w:val="TableText"/>
            </w:pPr>
          </w:p>
          <w:p w14:paraId="01EEFF2C" w14:textId="77777777" w:rsidR="0055144C" w:rsidRPr="006B7105" w:rsidRDefault="004D51AB">
            <w:pPr>
              <w:pStyle w:val="TableText"/>
            </w:pPr>
            <w:r w:rsidRPr="006B7105">
              <w:rPr>
                <w:b/>
                <w:bCs/>
                <w:i/>
                <w:iCs/>
              </w:rPr>
              <w:t>Reference</w:t>
            </w:r>
            <w:r w:rsidR="0055144C" w:rsidRPr="006B7105">
              <w:rPr>
                <w:b/>
                <w:bCs/>
                <w:i/>
                <w:iCs/>
              </w:rPr>
              <w:t>s</w:t>
            </w:r>
            <w:r w:rsidRPr="006B7105">
              <w:t xml:space="preserve">:  For more information on </w:t>
            </w:r>
          </w:p>
          <w:p w14:paraId="48BFEA6A" w14:textId="77777777" w:rsidR="004D51AB" w:rsidRPr="006B7105" w:rsidRDefault="004D51AB" w:rsidP="00D161B2">
            <w:pPr>
              <w:numPr>
                <w:ilvl w:val="0"/>
                <w:numId w:val="91"/>
              </w:numPr>
              <w:ind w:left="158" w:hanging="187"/>
            </w:pPr>
            <w:r w:rsidRPr="006B7105">
              <w:t>VACOLS, see</w:t>
            </w:r>
          </w:p>
          <w:p w14:paraId="0590BD87" w14:textId="77777777" w:rsidR="004D51AB" w:rsidRPr="006B7105" w:rsidRDefault="00680872" w:rsidP="004B02FB">
            <w:pPr>
              <w:numPr>
                <w:ilvl w:val="0"/>
                <w:numId w:val="86"/>
              </w:numPr>
              <w:ind w:left="346" w:hanging="187"/>
            </w:pPr>
            <w:r w:rsidRPr="006B7105">
              <w:lastRenderedPageBreak/>
              <w:t>M21-1, Part I, 5.K</w:t>
            </w:r>
            <w:r w:rsidR="004D51AB" w:rsidRPr="006B7105">
              <w:t>, and</w:t>
            </w:r>
          </w:p>
          <w:p w14:paraId="1CC3A66F" w14:textId="77777777" w:rsidR="006B1887" w:rsidRPr="006B7105" w:rsidRDefault="004D51AB" w:rsidP="004B02FB">
            <w:pPr>
              <w:numPr>
                <w:ilvl w:val="0"/>
                <w:numId w:val="87"/>
              </w:numPr>
              <w:ind w:left="346" w:hanging="187"/>
            </w:pPr>
            <w:r w:rsidRPr="006B7105">
              <w:t xml:space="preserve">the </w:t>
            </w:r>
            <w:hyperlink r:id="rId19" w:anchor="bmv" w:history="1">
              <w:r w:rsidRPr="006B7105">
                <w:rPr>
                  <w:rStyle w:val="Hyperlink"/>
                  <w:i/>
                </w:rPr>
                <w:t>VACOLS User’s Guide</w:t>
              </w:r>
            </w:hyperlink>
            <w:r w:rsidR="006B1887" w:rsidRPr="006B7105">
              <w:t>, and</w:t>
            </w:r>
          </w:p>
          <w:p w14:paraId="18D4A141" w14:textId="77777777" w:rsidR="004D51AB" w:rsidRPr="006B7105" w:rsidRDefault="006B1887" w:rsidP="004B02FB">
            <w:pPr>
              <w:numPr>
                <w:ilvl w:val="0"/>
                <w:numId w:val="88"/>
              </w:numPr>
              <w:ind w:left="158" w:hanging="187"/>
            </w:pPr>
            <w:proofErr w:type="gramStart"/>
            <w:r w:rsidRPr="006B7105">
              <w:t>establishing</w:t>
            </w:r>
            <w:proofErr w:type="gramEnd"/>
            <w:r w:rsidRPr="006B7105">
              <w:t xml:space="preserve"> an NOD in VACOLS, see M21-1, Part I</w:t>
            </w:r>
            <w:r w:rsidR="00F05A63" w:rsidRPr="006B7105">
              <w:t>II</w:t>
            </w:r>
            <w:r w:rsidRPr="006B7105">
              <w:t>, Subpart ii, 3.E.1.c.</w:t>
            </w:r>
          </w:p>
        </w:tc>
      </w:tr>
      <w:tr w:rsidR="004D51AB" w:rsidRPr="006B7105" w14:paraId="1D2FB18E" w14:textId="77777777" w:rsidTr="00A51148">
        <w:tc>
          <w:tcPr>
            <w:tcW w:w="900" w:type="dxa"/>
            <w:tcBorders>
              <w:top w:val="single" w:sz="6" w:space="0" w:color="auto"/>
              <w:left w:val="single" w:sz="6" w:space="0" w:color="auto"/>
              <w:bottom w:val="single" w:sz="6" w:space="0" w:color="auto"/>
              <w:right w:val="single" w:sz="6" w:space="0" w:color="auto"/>
            </w:tcBorders>
          </w:tcPr>
          <w:p w14:paraId="6350718C" w14:textId="77777777" w:rsidR="004D51AB" w:rsidRPr="006B7105" w:rsidRDefault="00FA2EEC">
            <w:pPr>
              <w:pStyle w:val="TableText"/>
              <w:numPr>
                <w:ilvl w:val="12"/>
                <w:numId w:val="0"/>
              </w:numPr>
              <w:jc w:val="center"/>
            </w:pPr>
            <w:r w:rsidRPr="006B7105">
              <w:lastRenderedPageBreak/>
              <w:t>4</w:t>
            </w:r>
          </w:p>
        </w:tc>
        <w:tc>
          <w:tcPr>
            <w:tcW w:w="6660" w:type="dxa"/>
            <w:tcBorders>
              <w:top w:val="single" w:sz="6" w:space="0" w:color="auto"/>
              <w:bottom w:val="single" w:sz="6" w:space="0" w:color="auto"/>
              <w:right w:val="single" w:sz="6" w:space="0" w:color="auto"/>
            </w:tcBorders>
          </w:tcPr>
          <w:p w14:paraId="2020EFB6" w14:textId="77777777" w:rsidR="004D51AB" w:rsidRPr="006B7105" w:rsidRDefault="004D51AB">
            <w:pPr>
              <w:pStyle w:val="TableText"/>
            </w:pPr>
            <w:r w:rsidRPr="006B7105">
              <w:t>Did the appellant request the Decision Review Officer (DRO) review process on his/her NOD?</w:t>
            </w:r>
          </w:p>
          <w:p w14:paraId="2A98E984" w14:textId="77777777" w:rsidR="004D51AB" w:rsidRPr="006B7105" w:rsidRDefault="004D51AB">
            <w:pPr>
              <w:pStyle w:val="TableText"/>
            </w:pPr>
          </w:p>
          <w:p w14:paraId="474342F8" w14:textId="77777777" w:rsidR="004D51AB" w:rsidRPr="006B7105" w:rsidRDefault="004D51AB" w:rsidP="004B02FB">
            <w:pPr>
              <w:numPr>
                <w:ilvl w:val="0"/>
                <w:numId w:val="28"/>
              </w:numPr>
              <w:ind w:left="158" w:hanging="187"/>
            </w:pPr>
            <w:r w:rsidRPr="006B7105">
              <w:t xml:space="preserve">If </w:t>
            </w:r>
            <w:r w:rsidRPr="006B7105">
              <w:rPr>
                <w:i/>
              </w:rPr>
              <w:t>yes</w:t>
            </w:r>
            <w:r w:rsidRPr="006B7105">
              <w:t xml:space="preserve">, send the appellant the </w:t>
            </w:r>
            <w:r w:rsidRPr="006B7105">
              <w:rPr>
                <w:i/>
                <w:iCs/>
              </w:rPr>
              <w:t>DRO Process Explanation Letter</w:t>
            </w:r>
            <w:r w:rsidRPr="006B7105">
              <w:t>.</w:t>
            </w:r>
          </w:p>
          <w:p w14:paraId="7A6D1203" w14:textId="77777777" w:rsidR="004D51AB" w:rsidRPr="006B7105" w:rsidRDefault="004D51AB" w:rsidP="004B02FB">
            <w:pPr>
              <w:numPr>
                <w:ilvl w:val="0"/>
                <w:numId w:val="28"/>
              </w:numPr>
              <w:ind w:left="158" w:hanging="187"/>
            </w:pPr>
            <w:r w:rsidRPr="006B7105">
              <w:t xml:space="preserve">If </w:t>
            </w:r>
            <w:r w:rsidRPr="006B7105">
              <w:rPr>
                <w:i/>
              </w:rPr>
              <w:t>no</w:t>
            </w:r>
            <w:r w:rsidR="00741B17" w:rsidRPr="006B7105">
              <w:t xml:space="preserve">, </w:t>
            </w:r>
            <w:r w:rsidR="000B5734" w:rsidRPr="006B7105">
              <w:t xml:space="preserve">go </w:t>
            </w:r>
            <w:r w:rsidR="00741B17" w:rsidRPr="006B7105">
              <w:t xml:space="preserve">to </w:t>
            </w:r>
            <w:r w:rsidR="000B5734" w:rsidRPr="006B7105">
              <w:t xml:space="preserve">Step </w:t>
            </w:r>
            <w:r w:rsidR="002B68BE" w:rsidRPr="006B7105">
              <w:t>5</w:t>
            </w:r>
            <w:r w:rsidR="00741B17" w:rsidRPr="006B7105">
              <w:t>.</w:t>
            </w:r>
          </w:p>
          <w:p w14:paraId="4558E8D6" w14:textId="77777777" w:rsidR="00F63D7B" w:rsidRPr="006B7105" w:rsidRDefault="00F63D7B" w:rsidP="00F63D7B">
            <w:pPr>
              <w:pStyle w:val="BulletText2"/>
            </w:pPr>
          </w:p>
          <w:p w14:paraId="7EE93B38" w14:textId="77777777" w:rsidR="00A10FC2" w:rsidRPr="006B7105" w:rsidRDefault="004D51AB" w:rsidP="00F1099C">
            <w:pPr>
              <w:pStyle w:val="TableText"/>
            </w:pPr>
            <w:r w:rsidRPr="006B7105">
              <w:rPr>
                <w:b/>
                <w:i/>
              </w:rPr>
              <w:t>Note</w:t>
            </w:r>
            <w:r w:rsidRPr="006B7105">
              <w:t xml:space="preserve">:  </w:t>
            </w:r>
            <w:r w:rsidR="00741B17" w:rsidRPr="006B7105">
              <w:t xml:space="preserve">The September 2015 version of </w:t>
            </w:r>
            <w:r w:rsidR="00741B17" w:rsidRPr="006B7105">
              <w:rPr>
                <w:i/>
              </w:rPr>
              <w:t>VA Form 21-0958</w:t>
            </w:r>
            <w:r w:rsidR="00741B17" w:rsidRPr="006B7105">
              <w:t xml:space="preserve"> includes an option for the appellant to choose either the DRO review process or the </w:t>
            </w:r>
            <w:r w:rsidR="009C0392" w:rsidRPr="006B7105">
              <w:t xml:space="preserve">traditional </w:t>
            </w:r>
            <w:r w:rsidR="00741B17" w:rsidRPr="006B7105">
              <w:t xml:space="preserve">appellate review process.  </w:t>
            </w:r>
            <w:r w:rsidR="000B5734" w:rsidRPr="006B7105">
              <w:rPr>
                <w:b/>
              </w:rPr>
              <w:t xml:space="preserve">Go </w:t>
            </w:r>
            <w:r w:rsidR="002B68BE" w:rsidRPr="006B7105">
              <w:rPr>
                <w:b/>
              </w:rPr>
              <w:t xml:space="preserve">to </w:t>
            </w:r>
            <w:r w:rsidR="000B5734" w:rsidRPr="006B7105">
              <w:rPr>
                <w:b/>
              </w:rPr>
              <w:t xml:space="preserve">Step </w:t>
            </w:r>
            <w:r w:rsidR="002B68BE" w:rsidRPr="006B7105">
              <w:rPr>
                <w:b/>
              </w:rPr>
              <w:t>6</w:t>
            </w:r>
            <w:r w:rsidR="002B68BE" w:rsidRPr="006B7105">
              <w:rPr>
                <w:b/>
                <w:i/>
              </w:rPr>
              <w:t xml:space="preserve"> </w:t>
            </w:r>
            <w:r w:rsidR="002B68BE" w:rsidRPr="006B7105">
              <w:rPr>
                <w:i/>
              </w:rPr>
              <w:t>if</w:t>
            </w:r>
            <w:r w:rsidR="00A10FC2" w:rsidRPr="006B7105">
              <w:rPr>
                <w:i/>
              </w:rPr>
              <w:t xml:space="preserve"> </w:t>
            </w:r>
            <w:r w:rsidR="00A10FC2" w:rsidRPr="006B7105">
              <w:t>the</w:t>
            </w:r>
          </w:p>
          <w:p w14:paraId="5491DF9C" w14:textId="77777777" w:rsidR="00A10FC2" w:rsidRPr="006B7105" w:rsidRDefault="00741B17" w:rsidP="00601A2D">
            <w:pPr>
              <w:pStyle w:val="BulletText1"/>
              <w:tabs>
                <w:tab w:val="clear" w:pos="360"/>
                <w:tab w:val="num" w:pos="252"/>
              </w:tabs>
              <w:ind w:left="162" w:hanging="180"/>
            </w:pPr>
            <w:r w:rsidRPr="006B7105">
              <w:t>option</w:t>
            </w:r>
            <w:r w:rsidR="00A10FC2" w:rsidRPr="006B7105">
              <w:t xml:space="preserve"> checkboxes</w:t>
            </w:r>
            <w:r w:rsidRPr="006B7105">
              <w:t xml:space="preserve"> are left blank</w:t>
            </w:r>
            <w:r w:rsidR="00A10FC2" w:rsidRPr="006B7105">
              <w:t xml:space="preserve"> on the September 2015 version of </w:t>
            </w:r>
            <w:r w:rsidR="00A10FC2" w:rsidRPr="006B7105">
              <w:rPr>
                <w:i/>
              </w:rPr>
              <w:t>VA Form 21-0958</w:t>
            </w:r>
          </w:p>
          <w:p w14:paraId="7B3C3EB5" w14:textId="77777777" w:rsidR="00A10FC2" w:rsidRPr="006B7105" w:rsidRDefault="00741B17" w:rsidP="00601A2D">
            <w:pPr>
              <w:pStyle w:val="BulletText1"/>
              <w:tabs>
                <w:tab w:val="clear" w:pos="360"/>
                <w:tab w:val="num" w:pos="252"/>
              </w:tabs>
              <w:ind w:left="162" w:hanging="180"/>
            </w:pPr>
            <w:r w:rsidRPr="006B7105">
              <w:t xml:space="preserve">NOD is on an older version of </w:t>
            </w:r>
            <w:r w:rsidR="00A10FC2" w:rsidRPr="006B7105">
              <w:rPr>
                <w:i/>
              </w:rPr>
              <w:t>VA Form 21-0958</w:t>
            </w:r>
            <w:r w:rsidR="00A10FC2" w:rsidRPr="006B7105">
              <w:t xml:space="preserve"> and the appellant does not specify which appellate review process he/she prefers,</w:t>
            </w:r>
            <w:r w:rsidR="00F1099C" w:rsidRPr="006B7105">
              <w:t xml:space="preserve"> or </w:t>
            </w:r>
          </w:p>
          <w:p w14:paraId="513E9A31" w14:textId="77777777" w:rsidR="00741B17" w:rsidRPr="006B7105" w:rsidRDefault="00A10FC2" w:rsidP="00601A2D">
            <w:pPr>
              <w:pStyle w:val="BulletText1"/>
              <w:tabs>
                <w:tab w:val="clear" w:pos="360"/>
                <w:tab w:val="num" w:pos="252"/>
              </w:tabs>
              <w:ind w:left="162" w:hanging="180"/>
            </w:pPr>
            <w:r w:rsidRPr="006B7105">
              <w:t xml:space="preserve">NOD is </w:t>
            </w:r>
            <w:r w:rsidR="00F1099C" w:rsidRPr="006B7105">
              <w:t>not on a prescribed form because the decision was sent prior to March 24, 2015</w:t>
            </w:r>
            <w:r w:rsidR="00601A2D" w:rsidRPr="006B7105">
              <w:t>,</w:t>
            </w:r>
            <w:r w:rsidR="00741B17" w:rsidRPr="006B7105">
              <w:t xml:space="preserve"> and the appellant does not specify which appellate review process he/she prefers.</w:t>
            </w:r>
          </w:p>
          <w:p w14:paraId="69AE2DFA" w14:textId="77777777" w:rsidR="00CD29EC" w:rsidRPr="006B7105" w:rsidRDefault="00CD29EC" w:rsidP="00F63D7B">
            <w:pPr>
              <w:pStyle w:val="BulletText2"/>
            </w:pPr>
          </w:p>
          <w:p w14:paraId="5A26CA67" w14:textId="77777777" w:rsidR="00CD29EC" w:rsidRPr="006B7105" w:rsidRDefault="00CD29EC" w:rsidP="00F63D7B">
            <w:pPr>
              <w:pStyle w:val="BulletText2"/>
            </w:pPr>
            <w:r w:rsidRPr="006B7105">
              <w:rPr>
                <w:b/>
                <w:i/>
              </w:rPr>
              <w:t>Reference</w:t>
            </w:r>
            <w:r w:rsidRPr="006B7105">
              <w:t>:  For more information on establishing requests for a hearing, see M21-1, Part III, Subpart ii, 3.D.4.a.</w:t>
            </w:r>
          </w:p>
        </w:tc>
      </w:tr>
      <w:tr w:rsidR="002C5527" w:rsidRPr="006B7105" w14:paraId="1A0CC8B3" w14:textId="77777777" w:rsidTr="00A51148">
        <w:tc>
          <w:tcPr>
            <w:tcW w:w="900" w:type="dxa"/>
            <w:tcBorders>
              <w:top w:val="single" w:sz="6" w:space="0" w:color="auto"/>
              <w:left w:val="single" w:sz="6" w:space="0" w:color="auto"/>
              <w:bottom w:val="single" w:sz="6" w:space="0" w:color="auto"/>
              <w:right w:val="single" w:sz="6" w:space="0" w:color="auto"/>
            </w:tcBorders>
          </w:tcPr>
          <w:p w14:paraId="49BB49C9" w14:textId="77777777" w:rsidR="002C5527" w:rsidRPr="006B7105" w:rsidRDefault="002C5527">
            <w:pPr>
              <w:pStyle w:val="TableText"/>
              <w:numPr>
                <w:ilvl w:val="12"/>
                <w:numId w:val="0"/>
              </w:numPr>
              <w:jc w:val="center"/>
            </w:pPr>
            <w:r w:rsidRPr="006B7105">
              <w:t>5</w:t>
            </w:r>
          </w:p>
        </w:tc>
        <w:tc>
          <w:tcPr>
            <w:tcW w:w="6660" w:type="dxa"/>
            <w:tcBorders>
              <w:top w:val="single" w:sz="6" w:space="0" w:color="auto"/>
              <w:bottom w:val="single" w:sz="6" w:space="0" w:color="auto"/>
              <w:right w:val="single" w:sz="6" w:space="0" w:color="auto"/>
            </w:tcBorders>
          </w:tcPr>
          <w:p w14:paraId="310A7C83" w14:textId="77777777" w:rsidR="002C5527" w:rsidRPr="006B7105" w:rsidRDefault="002C5527">
            <w:pPr>
              <w:pStyle w:val="TableText"/>
            </w:pPr>
            <w:r w:rsidRPr="006B7105">
              <w:t xml:space="preserve">Did the appellant request the </w:t>
            </w:r>
            <w:r w:rsidR="004922FD" w:rsidRPr="006B7105">
              <w:t>t</w:t>
            </w:r>
            <w:r w:rsidRPr="006B7105">
              <w:t xml:space="preserve">raditional </w:t>
            </w:r>
            <w:r w:rsidR="004922FD" w:rsidRPr="006B7105">
              <w:t>a</w:t>
            </w:r>
            <w:r w:rsidRPr="006B7105">
              <w:t xml:space="preserve">ppellate </w:t>
            </w:r>
            <w:r w:rsidR="004922FD" w:rsidRPr="006B7105">
              <w:t>r</w:t>
            </w:r>
            <w:r w:rsidRPr="006B7105">
              <w:t xml:space="preserve">eview </w:t>
            </w:r>
            <w:r w:rsidR="004922FD" w:rsidRPr="006B7105">
              <w:t>p</w:t>
            </w:r>
            <w:r w:rsidRPr="006B7105">
              <w:t>rocess</w:t>
            </w:r>
            <w:r w:rsidR="00F1099C" w:rsidRPr="006B7105">
              <w:t xml:space="preserve"> on his/her NOD</w:t>
            </w:r>
            <w:r w:rsidRPr="006B7105">
              <w:t>?</w:t>
            </w:r>
          </w:p>
          <w:p w14:paraId="7A5774EB" w14:textId="77777777" w:rsidR="002C5527" w:rsidRPr="006B7105" w:rsidRDefault="002C5527">
            <w:pPr>
              <w:pStyle w:val="TableText"/>
            </w:pPr>
          </w:p>
          <w:p w14:paraId="082D5894" w14:textId="77777777" w:rsidR="002C5527" w:rsidRPr="006B7105" w:rsidRDefault="002C5527" w:rsidP="00172877">
            <w:pPr>
              <w:pStyle w:val="BulletText1"/>
              <w:tabs>
                <w:tab w:val="clear" w:pos="360"/>
                <w:tab w:val="num" w:pos="252"/>
              </w:tabs>
              <w:ind w:left="162" w:hanging="180"/>
            </w:pPr>
            <w:r w:rsidRPr="006B7105">
              <w:t xml:space="preserve">If </w:t>
            </w:r>
            <w:r w:rsidRPr="006B7105">
              <w:rPr>
                <w:i/>
              </w:rPr>
              <w:t>yes</w:t>
            </w:r>
            <w:r w:rsidRPr="006B7105">
              <w:t xml:space="preserve">, </w:t>
            </w:r>
            <w:r w:rsidR="00386AAB" w:rsidRPr="006B7105">
              <w:t>send the appellant the</w:t>
            </w:r>
            <w:r w:rsidR="009C0392" w:rsidRPr="006B7105">
              <w:t xml:space="preserve"> </w:t>
            </w:r>
            <w:r w:rsidR="00386AAB" w:rsidRPr="006B7105">
              <w:rPr>
                <w:i/>
              </w:rPr>
              <w:t>Traditional Process Explanation Letter</w:t>
            </w:r>
            <w:r w:rsidR="003900C8" w:rsidRPr="006B7105">
              <w:t>.</w:t>
            </w:r>
          </w:p>
          <w:p w14:paraId="4EABED52" w14:textId="77777777" w:rsidR="003900C8" w:rsidRPr="006B7105" w:rsidRDefault="003900C8" w:rsidP="00172877">
            <w:pPr>
              <w:pStyle w:val="BulletText1"/>
              <w:tabs>
                <w:tab w:val="clear" w:pos="360"/>
                <w:tab w:val="num" w:pos="252"/>
              </w:tabs>
              <w:ind w:left="162" w:hanging="180"/>
            </w:pPr>
            <w:r w:rsidRPr="006B7105">
              <w:t xml:space="preserve">If </w:t>
            </w:r>
            <w:r w:rsidRPr="006B7105">
              <w:rPr>
                <w:i/>
              </w:rPr>
              <w:t>no</w:t>
            </w:r>
            <w:r w:rsidRPr="006B7105">
              <w:t xml:space="preserve">, </w:t>
            </w:r>
            <w:r w:rsidR="000B5734" w:rsidRPr="006B7105">
              <w:t xml:space="preserve">go </w:t>
            </w:r>
            <w:r w:rsidRPr="006B7105">
              <w:t xml:space="preserve">to </w:t>
            </w:r>
            <w:r w:rsidR="000B5734" w:rsidRPr="006B7105">
              <w:t xml:space="preserve">Step </w:t>
            </w:r>
            <w:r w:rsidRPr="006B7105">
              <w:t>6.</w:t>
            </w:r>
          </w:p>
          <w:p w14:paraId="34BC4E89" w14:textId="77777777" w:rsidR="003900C8" w:rsidRPr="006B7105" w:rsidRDefault="003900C8" w:rsidP="00172877">
            <w:pPr>
              <w:pStyle w:val="BulletText1"/>
              <w:numPr>
                <w:ilvl w:val="0"/>
                <w:numId w:val="0"/>
              </w:numPr>
              <w:ind w:left="-18"/>
            </w:pPr>
          </w:p>
          <w:p w14:paraId="371DBF41" w14:textId="77777777" w:rsidR="00A10FC2" w:rsidRPr="006B7105" w:rsidRDefault="003900C8" w:rsidP="00A10FC2">
            <w:pPr>
              <w:pStyle w:val="TableText"/>
            </w:pPr>
            <w:r w:rsidRPr="006B7105">
              <w:rPr>
                <w:b/>
                <w:i/>
              </w:rPr>
              <w:t>Note</w:t>
            </w:r>
            <w:r w:rsidRPr="006B7105">
              <w:t xml:space="preserve">:  </w:t>
            </w:r>
            <w:r w:rsidR="00A10FC2" w:rsidRPr="006B7105">
              <w:t xml:space="preserve">The September 2015 version of </w:t>
            </w:r>
            <w:r w:rsidR="00A10FC2" w:rsidRPr="006B7105">
              <w:rPr>
                <w:i/>
              </w:rPr>
              <w:t>VA Form 21-0958</w:t>
            </w:r>
            <w:r w:rsidR="00A10FC2" w:rsidRPr="006B7105">
              <w:t xml:space="preserve"> includes an option for the appellant to choose either the DRO review process or the </w:t>
            </w:r>
            <w:r w:rsidR="009C0392" w:rsidRPr="006B7105">
              <w:t xml:space="preserve">traditional </w:t>
            </w:r>
            <w:r w:rsidR="00A10FC2" w:rsidRPr="006B7105">
              <w:t xml:space="preserve">appellate review process.  </w:t>
            </w:r>
            <w:r w:rsidR="000B5734" w:rsidRPr="006B7105">
              <w:rPr>
                <w:b/>
              </w:rPr>
              <w:t>Go</w:t>
            </w:r>
            <w:r w:rsidR="00A10FC2" w:rsidRPr="006B7105">
              <w:rPr>
                <w:b/>
              </w:rPr>
              <w:t xml:space="preserve"> to </w:t>
            </w:r>
            <w:r w:rsidR="000B5734" w:rsidRPr="006B7105">
              <w:rPr>
                <w:b/>
              </w:rPr>
              <w:t>S</w:t>
            </w:r>
            <w:r w:rsidR="00A10FC2" w:rsidRPr="006B7105">
              <w:rPr>
                <w:b/>
              </w:rPr>
              <w:t xml:space="preserve">tep 6 </w:t>
            </w:r>
            <w:r w:rsidR="00A10FC2" w:rsidRPr="006B7105">
              <w:rPr>
                <w:i/>
              </w:rPr>
              <w:t>if</w:t>
            </w:r>
            <w:r w:rsidR="00A10FC2" w:rsidRPr="006B7105">
              <w:t xml:space="preserve"> the</w:t>
            </w:r>
          </w:p>
          <w:p w14:paraId="0B3EE028" w14:textId="77777777" w:rsidR="00A10FC2" w:rsidRPr="006B7105" w:rsidRDefault="00A10FC2" w:rsidP="00A10FC2">
            <w:pPr>
              <w:pStyle w:val="BulletText1"/>
              <w:tabs>
                <w:tab w:val="clear" w:pos="360"/>
                <w:tab w:val="num" w:pos="252"/>
              </w:tabs>
              <w:ind w:left="162" w:hanging="180"/>
            </w:pPr>
            <w:r w:rsidRPr="006B7105">
              <w:t xml:space="preserve">option checkboxes are left blank on the September 2015 version of </w:t>
            </w:r>
            <w:r w:rsidRPr="006B7105">
              <w:rPr>
                <w:i/>
              </w:rPr>
              <w:t>VA Form 21-0958</w:t>
            </w:r>
          </w:p>
          <w:p w14:paraId="062A1336" w14:textId="77777777" w:rsidR="00A10FC2" w:rsidRPr="006B7105" w:rsidRDefault="00A10FC2" w:rsidP="00A10FC2">
            <w:pPr>
              <w:pStyle w:val="BulletText1"/>
              <w:tabs>
                <w:tab w:val="clear" w:pos="360"/>
                <w:tab w:val="num" w:pos="252"/>
              </w:tabs>
              <w:ind w:left="162" w:hanging="180"/>
            </w:pPr>
            <w:r w:rsidRPr="006B7105">
              <w:t xml:space="preserve">NOD is on an older version of </w:t>
            </w:r>
            <w:r w:rsidRPr="006B7105">
              <w:rPr>
                <w:i/>
              </w:rPr>
              <w:t xml:space="preserve">VA Form 21-0958 </w:t>
            </w:r>
            <w:r w:rsidRPr="006B7105">
              <w:t xml:space="preserve">and the appellant does not specify which appellate review process he/she prefers, or </w:t>
            </w:r>
          </w:p>
          <w:p w14:paraId="172FA655" w14:textId="77777777" w:rsidR="003900C8" w:rsidRPr="006B7105" w:rsidRDefault="00A10FC2" w:rsidP="00172877">
            <w:pPr>
              <w:pStyle w:val="BulletText1"/>
              <w:tabs>
                <w:tab w:val="clear" w:pos="360"/>
                <w:tab w:val="num" w:pos="252"/>
              </w:tabs>
              <w:ind w:left="162" w:hanging="180"/>
            </w:pPr>
            <w:r w:rsidRPr="006B7105">
              <w:t>NOD is not on a prescribed form because the decision was sent prior to March 24, 2015</w:t>
            </w:r>
            <w:r w:rsidR="00601A2D" w:rsidRPr="006B7105">
              <w:t>,</w:t>
            </w:r>
            <w:r w:rsidRPr="006B7105">
              <w:t xml:space="preserve"> and the appellant does not specify which appellate review process he/she prefers.</w:t>
            </w:r>
          </w:p>
        </w:tc>
      </w:tr>
      <w:tr w:rsidR="002C5527" w:rsidRPr="006B7105" w14:paraId="34693E08" w14:textId="77777777" w:rsidTr="00A51148">
        <w:tc>
          <w:tcPr>
            <w:tcW w:w="900" w:type="dxa"/>
            <w:tcBorders>
              <w:top w:val="single" w:sz="6" w:space="0" w:color="auto"/>
              <w:left w:val="single" w:sz="6" w:space="0" w:color="auto"/>
              <w:bottom w:val="single" w:sz="6" w:space="0" w:color="auto"/>
              <w:right w:val="single" w:sz="6" w:space="0" w:color="auto"/>
            </w:tcBorders>
          </w:tcPr>
          <w:p w14:paraId="777C28E1" w14:textId="77777777" w:rsidR="002C5527" w:rsidRPr="006B7105" w:rsidRDefault="00B62799">
            <w:pPr>
              <w:pStyle w:val="TableText"/>
              <w:numPr>
                <w:ilvl w:val="12"/>
                <w:numId w:val="0"/>
              </w:numPr>
              <w:jc w:val="center"/>
            </w:pPr>
            <w:r w:rsidRPr="006B7105">
              <w:t>6</w:t>
            </w:r>
          </w:p>
        </w:tc>
        <w:tc>
          <w:tcPr>
            <w:tcW w:w="6660" w:type="dxa"/>
            <w:tcBorders>
              <w:top w:val="single" w:sz="6" w:space="0" w:color="auto"/>
              <w:bottom w:val="single" w:sz="6" w:space="0" w:color="auto"/>
              <w:right w:val="single" w:sz="6" w:space="0" w:color="auto"/>
            </w:tcBorders>
          </w:tcPr>
          <w:p w14:paraId="7139463B" w14:textId="77777777" w:rsidR="000B3804" w:rsidRPr="006B7105" w:rsidRDefault="000B3804" w:rsidP="000B3804">
            <w:pPr>
              <w:pStyle w:val="TableText"/>
            </w:pPr>
            <w:r w:rsidRPr="006B7105">
              <w:t xml:space="preserve">When the appellant does not specify on the NOD whether he/she desires the DRO review process or the traditional appellate review </w:t>
            </w:r>
            <w:r w:rsidRPr="006B7105">
              <w:lastRenderedPageBreak/>
              <w:t>process, regardless of valid NOD format or form version, then</w:t>
            </w:r>
          </w:p>
          <w:p w14:paraId="3D48476F" w14:textId="77777777" w:rsidR="00036C29" w:rsidRPr="006B7105" w:rsidRDefault="00036C29" w:rsidP="00036C29">
            <w:pPr>
              <w:pStyle w:val="TableText"/>
            </w:pPr>
          </w:p>
          <w:p w14:paraId="18E94CDC" w14:textId="77777777" w:rsidR="00036C29" w:rsidRPr="006B7105" w:rsidRDefault="00036C29" w:rsidP="00766386">
            <w:pPr>
              <w:pStyle w:val="BulletText1"/>
            </w:pPr>
            <w:r w:rsidRPr="006B7105">
              <w:t xml:space="preserve">send the appellant the </w:t>
            </w:r>
            <w:r w:rsidRPr="006B7105">
              <w:rPr>
                <w:i/>
              </w:rPr>
              <w:t>Appeal Process Request Letter</w:t>
            </w:r>
            <w:r w:rsidR="00766386" w:rsidRPr="006B7105">
              <w:t>, and</w:t>
            </w:r>
          </w:p>
          <w:p w14:paraId="49365E1A" w14:textId="77777777" w:rsidR="00036C29" w:rsidRPr="006B7105" w:rsidRDefault="00036C29" w:rsidP="00766386">
            <w:pPr>
              <w:pStyle w:val="BulletText1"/>
              <w:tabs>
                <w:tab w:val="clear" w:pos="187"/>
                <w:tab w:val="clear" w:pos="360"/>
                <w:tab w:val="num" w:pos="162"/>
              </w:tabs>
              <w:ind w:left="162" w:hanging="162"/>
            </w:pPr>
            <w:proofErr w:type="gramStart"/>
            <w:r w:rsidRPr="006B7105">
              <w:t>give</w:t>
            </w:r>
            <w:proofErr w:type="gramEnd"/>
            <w:r w:rsidRPr="006B7105">
              <w:t xml:space="preserve"> the appellant 60 days from the date the letter is sent to elect the DRO review process.  This time limit cannot be extended.  </w:t>
            </w:r>
          </w:p>
          <w:p w14:paraId="45C4DE8A" w14:textId="77777777" w:rsidR="00036C29" w:rsidRPr="006B7105" w:rsidRDefault="00036C29" w:rsidP="00036C29">
            <w:pPr>
              <w:pStyle w:val="TableText"/>
            </w:pPr>
          </w:p>
          <w:p w14:paraId="2C9A3ED5" w14:textId="77777777" w:rsidR="004922FD" w:rsidRPr="006B7105" w:rsidRDefault="004922FD" w:rsidP="00036C29">
            <w:pPr>
              <w:pStyle w:val="TableText"/>
            </w:pPr>
            <w:r w:rsidRPr="006B7105">
              <w:rPr>
                <w:b/>
                <w:i/>
              </w:rPr>
              <w:t>Note</w:t>
            </w:r>
            <w:r w:rsidRPr="006B7105">
              <w:t>:  Failure to reply to the letter is considered an election of the traditional appellate processing method and an indication that a DRO review process is not desired.</w:t>
            </w:r>
          </w:p>
        </w:tc>
      </w:tr>
    </w:tbl>
    <w:p w14:paraId="447D8BC7" w14:textId="77777777" w:rsidR="001F1BA2" w:rsidRPr="006B7105" w:rsidRDefault="001F1BA2" w:rsidP="0031457D">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1F1BA2" w:rsidRPr="006B7105" w14:paraId="6D0FA579" w14:textId="77777777" w:rsidTr="00766386">
        <w:tc>
          <w:tcPr>
            <w:tcW w:w="5000" w:type="pct"/>
            <w:shd w:val="clear" w:color="auto" w:fill="auto"/>
          </w:tcPr>
          <w:p w14:paraId="1F682717" w14:textId="77777777" w:rsidR="000B3804" w:rsidRPr="006B7105" w:rsidRDefault="00B64BFC" w:rsidP="00766386">
            <w:pPr>
              <w:pStyle w:val="NoteText"/>
            </w:pPr>
            <w:r w:rsidRPr="006B7105">
              <w:rPr>
                <w:b/>
                <w:i/>
              </w:rPr>
              <w:t>Reference</w:t>
            </w:r>
            <w:r w:rsidR="000B3804" w:rsidRPr="006B7105">
              <w:rPr>
                <w:b/>
                <w:i/>
              </w:rPr>
              <w:t>s</w:t>
            </w:r>
            <w:r w:rsidRPr="006B7105">
              <w:t xml:space="preserve">:  For more information on </w:t>
            </w:r>
          </w:p>
          <w:p w14:paraId="79B05001" w14:textId="77777777" w:rsidR="000B3804" w:rsidRPr="006B7105" w:rsidRDefault="000B3804" w:rsidP="00766386">
            <w:pPr>
              <w:pStyle w:val="BulletText1"/>
              <w:tabs>
                <w:tab w:val="clear" w:pos="360"/>
                <w:tab w:val="num" w:pos="252"/>
              </w:tabs>
              <w:ind w:left="162" w:hanging="162"/>
            </w:pPr>
            <w:r w:rsidRPr="006B7105">
              <w:t>NOD considerations, see M21-1, Part 1, 5.B.1</w:t>
            </w:r>
          </w:p>
          <w:p w14:paraId="7BFA2E78" w14:textId="77777777" w:rsidR="000B3804" w:rsidRPr="006B7105" w:rsidRDefault="000B3804" w:rsidP="00766386">
            <w:pPr>
              <w:pStyle w:val="BulletText1"/>
              <w:tabs>
                <w:tab w:val="clear" w:pos="360"/>
                <w:tab w:val="num" w:pos="252"/>
              </w:tabs>
              <w:ind w:left="162" w:hanging="162"/>
            </w:pPr>
            <w:r w:rsidRPr="006B7105">
              <w:t>when an NOD must be submitted on a prescribed form, see M21-1, Part 1, 5.B.3.a, and</w:t>
            </w:r>
          </w:p>
          <w:p w14:paraId="47D5B864" w14:textId="77777777" w:rsidR="001F1BA2" w:rsidRPr="006B7105" w:rsidRDefault="00B64BFC" w:rsidP="0071775F">
            <w:pPr>
              <w:pStyle w:val="BulletText1"/>
              <w:tabs>
                <w:tab w:val="clear" w:pos="360"/>
                <w:tab w:val="num" w:pos="252"/>
              </w:tabs>
              <w:ind w:left="162" w:hanging="162"/>
            </w:pPr>
            <w:proofErr w:type="gramStart"/>
            <w:r w:rsidRPr="006B7105">
              <w:t>the</w:t>
            </w:r>
            <w:proofErr w:type="gramEnd"/>
            <w:r w:rsidRPr="006B7105">
              <w:t xml:space="preserve"> letters to send in response to a valid NOD regarding the appellate review process options, see the </w:t>
            </w:r>
            <w:hyperlink r:id="rId20" w:history="1">
              <w:r w:rsidRPr="006B7105">
                <w:rPr>
                  <w:rStyle w:val="Hyperlink"/>
                </w:rPr>
                <w:t>Letter Creator</w:t>
              </w:r>
            </w:hyperlink>
            <w:r w:rsidRPr="006B7105">
              <w:t xml:space="preserve"> tool available </w:t>
            </w:r>
            <w:r w:rsidR="0071775F" w:rsidRPr="006B7105">
              <w:t xml:space="preserve">on </w:t>
            </w:r>
            <w:r w:rsidRPr="006B7105">
              <w:t xml:space="preserve">the </w:t>
            </w:r>
            <w:hyperlink r:id="rId21" w:history="1">
              <w:r w:rsidRPr="006B7105">
                <w:rPr>
                  <w:rStyle w:val="Hyperlink"/>
                </w:rPr>
                <w:t>Rating Job Aids</w:t>
              </w:r>
            </w:hyperlink>
            <w:r w:rsidRPr="006B7105">
              <w:t xml:space="preserve"> page.</w:t>
            </w:r>
          </w:p>
        </w:tc>
      </w:tr>
    </w:tbl>
    <w:p w14:paraId="0C4C084C" w14:textId="77777777" w:rsidR="00615743" w:rsidRPr="006B7105" w:rsidRDefault="00615743" w:rsidP="00766386">
      <w:pPr>
        <w:pStyle w:val="BlockLine"/>
      </w:pPr>
    </w:p>
    <w:tbl>
      <w:tblPr>
        <w:tblW w:w="0" w:type="auto"/>
        <w:tblLayout w:type="fixed"/>
        <w:tblLook w:val="0000" w:firstRow="0" w:lastRow="0" w:firstColumn="0" w:lastColumn="0" w:noHBand="0" w:noVBand="0"/>
      </w:tblPr>
      <w:tblGrid>
        <w:gridCol w:w="1728"/>
        <w:gridCol w:w="7740"/>
      </w:tblGrid>
      <w:tr w:rsidR="00670525" w:rsidRPr="006B7105" w14:paraId="77B674EB" w14:textId="77777777" w:rsidTr="00670525">
        <w:tc>
          <w:tcPr>
            <w:tcW w:w="1728" w:type="dxa"/>
            <w:shd w:val="clear" w:color="auto" w:fill="auto"/>
          </w:tcPr>
          <w:p w14:paraId="5BE71051" w14:textId="77777777" w:rsidR="00670525" w:rsidRPr="006B7105" w:rsidRDefault="002A60A1" w:rsidP="00FC2880">
            <w:pPr>
              <w:pStyle w:val="Heading5"/>
            </w:pPr>
            <w:proofErr w:type="gramStart"/>
            <w:r w:rsidRPr="006B7105">
              <w:t>c</w:t>
            </w:r>
            <w:r w:rsidR="00670525" w:rsidRPr="006B7105">
              <w:t>.</w:t>
            </w:r>
            <w:r w:rsidR="00FC2880" w:rsidRPr="006B7105">
              <w:t xml:space="preserve"> </w:t>
            </w:r>
            <w:r w:rsidR="00670525" w:rsidRPr="006B7105">
              <w:t xml:space="preserve"> Requests</w:t>
            </w:r>
            <w:proofErr w:type="gramEnd"/>
            <w:r w:rsidR="00670525" w:rsidRPr="006B7105">
              <w:t xml:space="preserve"> for Telephone Contact</w:t>
            </w:r>
          </w:p>
        </w:tc>
        <w:tc>
          <w:tcPr>
            <w:tcW w:w="7740" w:type="dxa"/>
            <w:shd w:val="clear" w:color="auto" w:fill="auto"/>
          </w:tcPr>
          <w:p w14:paraId="4A69E2EB" w14:textId="77777777" w:rsidR="00FC2880" w:rsidRPr="006B7105" w:rsidRDefault="00FC2880" w:rsidP="00FC2880">
            <w:pPr>
              <w:pStyle w:val="BlockText"/>
            </w:pPr>
            <w:r w:rsidRPr="006B7105">
              <w:rPr>
                <w:i/>
              </w:rPr>
              <w:t xml:space="preserve">VA Form 21-0958 </w:t>
            </w:r>
            <w:r w:rsidRPr="006B7105">
              <w:t xml:space="preserve">provides appellants an opportunity to request telephone contact from a </w:t>
            </w:r>
            <w:r w:rsidR="004D6F92" w:rsidRPr="006B7105">
              <w:t>r</w:t>
            </w:r>
            <w:r w:rsidR="00AD3BA4" w:rsidRPr="006B7105">
              <w:t xml:space="preserve">egional </w:t>
            </w:r>
            <w:r w:rsidR="004D6F92" w:rsidRPr="006B7105">
              <w:t>o</w:t>
            </w:r>
            <w:r w:rsidR="00AD3BA4" w:rsidRPr="006B7105">
              <w:t>ffice (</w:t>
            </w:r>
            <w:r w:rsidRPr="006B7105">
              <w:t>RO</w:t>
            </w:r>
            <w:r w:rsidR="00AD3BA4" w:rsidRPr="006B7105">
              <w:t>)</w:t>
            </w:r>
            <w:r w:rsidRPr="006B7105">
              <w:t xml:space="preserve"> employee.  The </w:t>
            </w:r>
            <w:r w:rsidR="00E812BB" w:rsidRPr="006B7105">
              <w:t>Veteran Service Center Manager (</w:t>
            </w:r>
            <w:r w:rsidRPr="006B7105">
              <w:t>VSCM</w:t>
            </w:r>
            <w:r w:rsidR="00E812BB" w:rsidRPr="006B7105">
              <w:t>)</w:t>
            </w:r>
            <w:r w:rsidR="00612838" w:rsidRPr="006B7105">
              <w:t xml:space="preserve"> or Pension Management Center Manager (PMCM)</w:t>
            </w:r>
            <w:r w:rsidRPr="006B7105">
              <w:t xml:space="preserve"> has authority to designate the individual(s) responsible for conducting</w:t>
            </w:r>
            <w:r w:rsidR="00CC4BB3" w:rsidRPr="006B7105">
              <w:t xml:space="preserve"> the</w:t>
            </w:r>
            <w:r w:rsidRPr="006B7105">
              <w:t xml:space="preserve"> telephone contact.</w:t>
            </w:r>
          </w:p>
          <w:p w14:paraId="5B333600" w14:textId="77777777" w:rsidR="00FC2880" w:rsidRPr="006B7105" w:rsidRDefault="00FC2880" w:rsidP="00FC2880">
            <w:pPr>
              <w:pStyle w:val="BlockText"/>
            </w:pPr>
          </w:p>
          <w:p w14:paraId="56AB75AA" w14:textId="77777777" w:rsidR="00FC2880" w:rsidRPr="006B7105" w:rsidRDefault="00CC4BB3" w:rsidP="00FC2880">
            <w:pPr>
              <w:pStyle w:val="BlockText"/>
            </w:pPr>
            <w:r w:rsidRPr="006B7105">
              <w:rPr>
                <w:b/>
                <w:i/>
              </w:rPr>
              <w:t>Note</w:t>
            </w:r>
            <w:r w:rsidRPr="006B7105">
              <w:t>:</w:t>
            </w:r>
            <w:r w:rsidRPr="006B7105">
              <w:rPr>
                <w:b/>
                <w:i/>
              </w:rPr>
              <w:t xml:space="preserve">  </w:t>
            </w:r>
            <w:r w:rsidR="00FC2880" w:rsidRPr="006B7105">
              <w:t>The purpose of the telephone contact is to</w:t>
            </w:r>
          </w:p>
          <w:p w14:paraId="0ACDE888" w14:textId="77777777" w:rsidR="00FC2880" w:rsidRPr="006B7105" w:rsidRDefault="00361F04" w:rsidP="004B02FB">
            <w:pPr>
              <w:numPr>
                <w:ilvl w:val="0"/>
                <w:numId w:val="66"/>
              </w:numPr>
              <w:ind w:left="158" w:hanging="187"/>
            </w:pPr>
            <w:r w:rsidRPr="006B7105">
              <w:t>confirm</w:t>
            </w:r>
            <w:r w:rsidR="00FC2880" w:rsidRPr="006B7105">
              <w:t xml:space="preserve"> the issues </w:t>
            </w:r>
            <w:r w:rsidR="0071775F" w:rsidRPr="006B7105">
              <w:t xml:space="preserve">with which </w:t>
            </w:r>
            <w:r w:rsidR="00FC2880" w:rsidRPr="006B7105">
              <w:t>the appellant disagrees, and</w:t>
            </w:r>
          </w:p>
          <w:p w14:paraId="185E60DB" w14:textId="77777777" w:rsidR="00D22870" w:rsidRPr="006B7105" w:rsidRDefault="00FC2880" w:rsidP="004B02FB">
            <w:pPr>
              <w:numPr>
                <w:ilvl w:val="0"/>
                <w:numId w:val="66"/>
              </w:numPr>
              <w:ind w:left="158" w:hanging="187"/>
            </w:pPr>
            <w:proofErr w:type="gramStart"/>
            <w:r w:rsidRPr="006B7105">
              <w:t>explain</w:t>
            </w:r>
            <w:proofErr w:type="gramEnd"/>
            <w:r w:rsidRPr="006B7105">
              <w:t xml:space="preserve"> the appeals process.</w:t>
            </w:r>
          </w:p>
        </w:tc>
      </w:tr>
    </w:tbl>
    <w:p w14:paraId="2DB04087" w14:textId="77777777" w:rsidR="00670525" w:rsidRPr="006B7105" w:rsidRDefault="00670525" w:rsidP="00670525">
      <w:pPr>
        <w:pStyle w:val="BlockLine"/>
      </w:pPr>
    </w:p>
    <w:tbl>
      <w:tblPr>
        <w:tblW w:w="0" w:type="auto"/>
        <w:tblLayout w:type="fixed"/>
        <w:tblLook w:val="0000" w:firstRow="0" w:lastRow="0" w:firstColumn="0" w:lastColumn="0" w:noHBand="0" w:noVBand="0"/>
      </w:tblPr>
      <w:tblGrid>
        <w:gridCol w:w="1728"/>
        <w:gridCol w:w="7740"/>
      </w:tblGrid>
      <w:tr w:rsidR="00374406" w:rsidRPr="006B7105" w14:paraId="2DC4EB61" w14:textId="77777777" w:rsidTr="00374406">
        <w:tc>
          <w:tcPr>
            <w:tcW w:w="1728" w:type="dxa"/>
            <w:shd w:val="clear" w:color="auto" w:fill="auto"/>
          </w:tcPr>
          <w:p w14:paraId="5DA836C2" w14:textId="77777777" w:rsidR="00374406" w:rsidRPr="006B7105" w:rsidRDefault="002A60A1" w:rsidP="00374406">
            <w:pPr>
              <w:pStyle w:val="Heading5"/>
            </w:pPr>
            <w:proofErr w:type="gramStart"/>
            <w:r w:rsidRPr="006B7105">
              <w:t>d</w:t>
            </w:r>
            <w:r w:rsidR="00374406" w:rsidRPr="006B7105">
              <w:t>.  Documenting</w:t>
            </w:r>
            <w:proofErr w:type="gramEnd"/>
            <w:r w:rsidR="00374406" w:rsidRPr="006B7105">
              <w:t xml:space="preserve"> Telephone Contact</w:t>
            </w:r>
          </w:p>
        </w:tc>
        <w:tc>
          <w:tcPr>
            <w:tcW w:w="7740" w:type="dxa"/>
            <w:shd w:val="clear" w:color="auto" w:fill="auto"/>
          </w:tcPr>
          <w:p w14:paraId="1949A7C4" w14:textId="77777777" w:rsidR="00374406" w:rsidRPr="006B7105" w:rsidRDefault="00374406" w:rsidP="00374406">
            <w:pPr>
              <w:pStyle w:val="BlockText"/>
            </w:pPr>
            <w:r w:rsidRPr="006B7105">
              <w:t>When an appellant requests telephone</w:t>
            </w:r>
            <w:r w:rsidR="00191023" w:rsidRPr="006B7105">
              <w:t xml:space="preserve"> </w:t>
            </w:r>
            <w:r w:rsidRPr="006B7105">
              <w:t>contact from an RO employee</w:t>
            </w:r>
            <w:r w:rsidR="00414947" w:rsidRPr="006B7105">
              <w:t xml:space="preserve"> on the </w:t>
            </w:r>
            <w:r w:rsidR="00414947" w:rsidRPr="006B7105">
              <w:rPr>
                <w:i/>
              </w:rPr>
              <w:t>VA Form 21-0958</w:t>
            </w:r>
            <w:r w:rsidRPr="006B7105">
              <w:t xml:space="preserve">, the </w:t>
            </w:r>
            <w:r w:rsidR="00CC4BB3" w:rsidRPr="006B7105">
              <w:t xml:space="preserve">designated </w:t>
            </w:r>
            <w:r w:rsidRPr="006B7105">
              <w:t>employee will</w:t>
            </w:r>
            <w:r w:rsidR="00C64C6E" w:rsidRPr="006B7105">
              <w:t xml:space="preserve"> make at least two attempts to contact the appellant at the time he/she requested.</w:t>
            </w:r>
          </w:p>
          <w:p w14:paraId="39B5C446" w14:textId="77777777" w:rsidR="00CC4BB3" w:rsidRPr="006B7105" w:rsidRDefault="00CC4BB3" w:rsidP="00374406">
            <w:pPr>
              <w:pStyle w:val="BlockText"/>
            </w:pPr>
          </w:p>
          <w:p w14:paraId="0D378281" w14:textId="77777777" w:rsidR="00374406" w:rsidRPr="006B7105" w:rsidRDefault="00374406" w:rsidP="0013474A">
            <w:pPr>
              <w:numPr>
                <w:ilvl w:val="0"/>
                <w:numId w:val="94"/>
              </w:numPr>
              <w:ind w:left="158" w:hanging="187"/>
            </w:pPr>
            <w:r w:rsidRPr="006B7105">
              <w:t xml:space="preserve">If contact cannot be made, </w:t>
            </w:r>
            <w:r w:rsidR="00CC4BB3" w:rsidRPr="006B7105">
              <w:t xml:space="preserve">document </w:t>
            </w:r>
            <w:r w:rsidRPr="006B7105">
              <w:t xml:space="preserve">the negative contact on </w:t>
            </w:r>
            <w:r w:rsidRPr="006B7105">
              <w:rPr>
                <w:i/>
              </w:rPr>
              <w:t>VA Form 27-0820</w:t>
            </w:r>
            <w:r w:rsidR="00C64C6E" w:rsidRPr="006B7105">
              <w:rPr>
                <w:i/>
              </w:rPr>
              <w:t>,</w:t>
            </w:r>
            <w:r w:rsidR="00733B85" w:rsidRPr="006B7105">
              <w:rPr>
                <w:i/>
              </w:rPr>
              <w:t xml:space="preserve"> Report of General Information</w:t>
            </w:r>
            <w:r w:rsidR="00CC4BB3" w:rsidRPr="006B7105">
              <w:t>.  Provide</w:t>
            </w:r>
            <w:r w:rsidRPr="006B7105">
              <w:t xml:space="preserve"> a copy </w:t>
            </w:r>
            <w:r w:rsidR="00CC4BB3" w:rsidRPr="006B7105">
              <w:t xml:space="preserve">of the form </w:t>
            </w:r>
            <w:r w:rsidRPr="006B7105">
              <w:t xml:space="preserve">to </w:t>
            </w:r>
            <w:r w:rsidR="00CC4BB3" w:rsidRPr="006B7105">
              <w:t xml:space="preserve">the appellant’s </w:t>
            </w:r>
            <w:r w:rsidR="00612838" w:rsidRPr="006B7105">
              <w:t>accredited representative</w:t>
            </w:r>
            <w:r w:rsidRPr="006B7105">
              <w:t xml:space="preserve"> and associate </w:t>
            </w:r>
            <w:r w:rsidR="00CC4BB3" w:rsidRPr="006B7105">
              <w:t xml:space="preserve">it </w:t>
            </w:r>
            <w:r w:rsidRPr="006B7105">
              <w:t xml:space="preserve">with the </w:t>
            </w:r>
            <w:r w:rsidR="00996215" w:rsidRPr="006B7105">
              <w:t>claims folder</w:t>
            </w:r>
            <w:r w:rsidRPr="006B7105">
              <w:t>.</w:t>
            </w:r>
          </w:p>
          <w:p w14:paraId="259656DF" w14:textId="77777777" w:rsidR="00374406" w:rsidRPr="006B7105" w:rsidRDefault="00C64C6E" w:rsidP="0013474A">
            <w:pPr>
              <w:numPr>
                <w:ilvl w:val="0"/>
                <w:numId w:val="94"/>
              </w:numPr>
              <w:ind w:left="158" w:hanging="187"/>
            </w:pPr>
            <w:r w:rsidRPr="006B7105">
              <w:t xml:space="preserve">If contact is made, </w:t>
            </w:r>
            <w:r w:rsidR="00374406" w:rsidRPr="006B7105">
              <w:t xml:space="preserve">document </w:t>
            </w:r>
            <w:r w:rsidR="00FA2EEC" w:rsidRPr="006B7105">
              <w:t>it</w:t>
            </w:r>
            <w:r w:rsidR="00374406" w:rsidRPr="006B7105">
              <w:t xml:space="preserve"> on </w:t>
            </w:r>
            <w:r w:rsidRPr="006B7105">
              <w:rPr>
                <w:i/>
              </w:rPr>
              <w:t>VA Form 27-0820</w:t>
            </w:r>
            <w:r w:rsidR="00374406" w:rsidRPr="006B7105">
              <w:t xml:space="preserve">.  </w:t>
            </w:r>
            <w:r w:rsidR="00CC4BB3" w:rsidRPr="006B7105">
              <w:t>Provide a</w:t>
            </w:r>
            <w:r w:rsidR="00374406" w:rsidRPr="006B7105">
              <w:t xml:space="preserve"> copy of this documentation to the appellant’s </w:t>
            </w:r>
            <w:r w:rsidR="00612838" w:rsidRPr="006B7105">
              <w:t xml:space="preserve">accredited representative </w:t>
            </w:r>
            <w:r w:rsidR="00374406" w:rsidRPr="006B7105">
              <w:t>and associate</w:t>
            </w:r>
            <w:r w:rsidR="00CC4BB3" w:rsidRPr="006B7105">
              <w:t xml:space="preserve"> it</w:t>
            </w:r>
            <w:r w:rsidR="00374406" w:rsidRPr="006B7105">
              <w:t xml:space="preserve"> with the </w:t>
            </w:r>
            <w:r w:rsidR="00996215" w:rsidRPr="006B7105">
              <w:t>claims folder</w:t>
            </w:r>
            <w:r w:rsidR="00374406" w:rsidRPr="006B7105">
              <w:t>.</w:t>
            </w:r>
          </w:p>
          <w:p w14:paraId="138F71D8" w14:textId="77777777" w:rsidR="00374406" w:rsidRPr="006B7105" w:rsidRDefault="00374406" w:rsidP="00374406">
            <w:pPr>
              <w:pStyle w:val="BlockText"/>
            </w:pPr>
          </w:p>
          <w:p w14:paraId="010F343A" w14:textId="77777777" w:rsidR="00374406" w:rsidRPr="006B7105" w:rsidRDefault="00374406" w:rsidP="00361F04">
            <w:pPr>
              <w:pStyle w:val="BlockText"/>
            </w:pPr>
            <w:r w:rsidRPr="006B7105">
              <w:rPr>
                <w:b/>
                <w:i/>
              </w:rPr>
              <w:t>Note</w:t>
            </w:r>
            <w:r w:rsidRPr="006B7105">
              <w:t>:  The appeals team representative reserves the right to not call the appellant when circumstances indicate that such a call would not prove to be productive (due to a service-connected condition, for example).  In such cases, the appeals team coach will be notified, as well as the appellant’s</w:t>
            </w:r>
            <w:r w:rsidR="00612838" w:rsidRPr="006B7105">
              <w:t xml:space="preserve"> accredited representative</w:t>
            </w:r>
            <w:r w:rsidRPr="006B7105">
              <w:t>.</w:t>
            </w:r>
          </w:p>
          <w:p w14:paraId="3F5356DC" w14:textId="77777777" w:rsidR="00D22870" w:rsidRPr="006B7105" w:rsidRDefault="00D22870" w:rsidP="00361F04">
            <w:pPr>
              <w:pStyle w:val="BlockText"/>
            </w:pPr>
          </w:p>
          <w:p w14:paraId="7B37FBD4" w14:textId="77777777" w:rsidR="00D22870" w:rsidRPr="006B7105" w:rsidRDefault="00D22870" w:rsidP="004D6F92">
            <w:pPr>
              <w:pStyle w:val="BlockText"/>
            </w:pPr>
            <w:r w:rsidRPr="006B7105">
              <w:rPr>
                <w:b/>
                <w:i/>
              </w:rPr>
              <w:lastRenderedPageBreak/>
              <w:t>Reference</w:t>
            </w:r>
            <w:r w:rsidRPr="006B7105">
              <w:t xml:space="preserve">:  For a sample phone script, see </w:t>
            </w:r>
            <w:r w:rsidR="00680872" w:rsidRPr="006B7105">
              <w:t>M21-1, Part I</w:t>
            </w:r>
            <w:r w:rsidR="004D6F92" w:rsidRPr="006B7105">
              <w:t xml:space="preserve">, </w:t>
            </w:r>
            <w:r w:rsidR="00680872" w:rsidRPr="006B7105">
              <w:t>5.B.</w:t>
            </w:r>
            <w:r w:rsidR="007F204B" w:rsidRPr="006B7105">
              <w:t>6</w:t>
            </w:r>
            <w:r w:rsidR="00FA2EEC" w:rsidRPr="006B7105">
              <w:t>.</w:t>
            </w:r>
          </w:p>
        </w:tc>
      </w:tr>
    </w:tbl>
    <w:p w14:paraId="7686A959" w14:textId="77777777" w:rsidR="00374406" w:rsidRPr="006B7105" w:rsidRDefault="00374406" w:rsidP="00374406">
      <w:pPr>
        <w:pStyle w:val="BlockLine"/>
      </w:pPr>
    </w:p>
    <w:tbl>
      <w:tblPr>
        <w:tblW w:w="0" w:type="auto"/>
        <w:tblLayout w:type="fixed"/>
        <w:tblLook w:val="0000" w:firstRow="0" w:lastRow="0" w:firstColumn="0" w:lastColumn="0" w:noHBand="0" w:noVBand="0"/>
      </w:tblPr>
      <w:tblGrid>
        <w:gridCol w:w="1728"/>
        <w:gridCol w:w="7740"/>
      </w:tblGrid>
      <w:tr w:rsidR="004D51AB" w:rsidRPr="006B7105" w14:paraId="1E118633" w14:textId="77777777">
        <w:trPr>
          <w:cantSplit/>
        </w:trPr>
        <w:tc>
          <w:tcPr>
            <w:tcW w:w="1728" w:type="dxa"/>
          </w:tcPr>
          <w:p w14:paraId="271BB59E" w14:textId="77777777" w:rsidR="004D51AB" w:rsidRPr="006B7105" w:rsidRDefault="002A60A1">
            <w:pPr>
              <w:pStyle w:val="Heading5"/>
              <w:numPr>
                <w:ilvl w:val="12"/>
                <w:numId w:val="0"/>
              </w:numPr>
            </w:pPr>
            <w:proofErr w:type="gramStart"/>
            <w:r w:rsidRPr="006B7105">
              <w:t>e</w:t>
            </w:r>
            <w:r w:rsidR="004D51AB" w:rsidRPr="006B7105">
              <w:t>.  Receiving</w:t>
            </w:r>
            <w:proofErr w:type="gramEnd"/>
            <w:r w:rsidR="004D51AB" w:rsidRPr="006B7105">
              <w:t xml:space="preserve"> an NOD </w:t>
            </w:r>
            <w:r w:rsidR="00864081" w:rsidRPr="006B7105">
              <w:t>W</w:t>
            </w:r>
            <w:r w:rsidR="004D51AB" w:rsidRPr="006B7105">
              <w:t>ith Request for a Hearing</w:t>
            </w:r>
          </w:p>
        </w:tc>
        <w:tc>
          <w:tcPr>
            <w:tcW w:w="7740" w:type="dxa"/>
          </w:tcPr>
          <w:p w14:paraId="6D1332A8" w14:textId="77777777" w:rsidR="004D51AB" w:rsidRPr="006B7105" w:rsidRDefault="004D51AB">
            <w:pPr>
              <w:pStyle w:val="BlockText"/>
              <w:numPr>
                <w:ilvl w:val="12"/>
                <w:numId w:val="0"/>
              </w:numPr>
            </w:pPr>
            <w:r w:rsidRPr="006B7105">
              <w:t>If a hearing request is received with an NOD</w:t>
            </w:r>
          </w:p>
          <w:p w14:paraId="148B4315" w14:textId="77777777" w:rsidR="004D51AB" w:rsidRPr="006B7105" w:rsidRDefault="004D51AB">
            <w:pPr>
              <w:pStyle w:val="BlockText"/>
              <w:numPr>
                <w:ilvl w:val="12"/>
                <w:numId w:val="0"/>
              </w:numPr>
            </w:pPr>
          </w:p>
          <w:p w14:paraId="3D992D42" w14:textId="77777777" w:rsidR="004D51AB" w:rsidRPr="006B7105" w:rsidRDefault="004D51AB" w:rsidP="004B02FB">
            <w:pPr>
              <w:numPr>
                <w:ilvl w:val="0"/>
                <w:numId w:val="31"/>
              </w:numPr>
              <w:ind w:left="158" w:hanging="187"/>
            </w:pPr>
            <w:r w:rsidRPr="006B7105">
              <w:t>schedule and hold the hearing, and then</w:t>
            </w:r>
          </w:p>
          <w:p w14:paraId="386A1265" w14:textId="77777777" w:rsidR="004D51AB" w:rsidRPr="006B7105" w:rsidRDefault="004D51AB" w:rsidP="004B02FB">
            <w:pPr>
              <w:numPr>
                <w:ilvl w:val="0"/>
                <w:numId w:val="31"/>
              </w:numPr>
              <w:ind w:left="158" w:hanging="187"/>
            </w:pPr>
            <w:proofErr w:type="gramStart"/>
            <w:r w:rsidRPr="006B7105">
              <w:t>send</w:t>
            </w:r>
            <w:proofErr w:type="gramEnd"/>
            <w:r w:rsidRPr="006B7105">
              <w:t xml:space="preserve"> the statement of the case (SOC)</w:t>
            </w:r>
            <w:r w:rsidR="0030096A" w:rsidRPr="006B7105">
              <w:t>, if the appeal remains denied</w:t>
            </w:r>
            <w:r w:rsidRPr="006B7105">
              <w:t>.</w:t>
            </w:r>
          </w:p>
          <w:p w14:paraId="5850893A" w14:textId="77777777" w:rsidR="004D51AB" w:rsidRPr="006B7105" w:rsidRDefault="004D51AB">
            <w:pPr>
              <w:pStyle w:val="BlockText"/>
            </w:pPr>
          </w:p>
          <w:p w14:paraId="24AD5C6D" w14:textId="77777777" w:rsidR="004D51AB" w:rsidRPr="006B7105" w:rsidRDefault="004D51AB" w:rsidP="00D22870">
            <w:pPr>
              <w:pStyle w:val="BlockText"/>
            </w:pPr>
            <w:r w:rsidRPr="006B7105">
              <w:rPr>
                <w:b/>
                <w:bCs/>
                <w:i/>
                <w:iCs/>
              </w:rPr>
              <w:t>Note</w:t>
            </w:r>
            <w:r w:rsidRPr="006B7105">
              <w:t>:  This policy applies to both the DRO and the tradit</w:t>
            </w:r>
            <w:r w:rsidR="00D22870" w:rsidRPr="006B7105">
              <w:t>ional appellate review process.</w:t>
            </w:r>
          </w:p>
          <w:p w14:paraId="29BF79B8" w14:textId="77777777" w:rsidR="00D22870" w:rsidRPr="006B7105" w:rsidRDefault="00D22870" w:rsidP="00D22870">
            <w:pPr>
              <w:pStyle w:val="BlockText"/>
            </w:pPr>
          </w:p>
          <w:p w14:paraId="31AD638F" w14:textId="77777777" w:rsidR="00C31C59" w:rsidRPr="006B7105" w:rsidRDefault="00C31C59" w:rsidP="00C31C59">
            <w:pPr>
              <w:pStyle w:val="BlockText"/>
              <w:numPr>
                <w:ilvl w:val="12"/>
                <w:numId w:val="0"/>
              </w:numPr>
            </w:pPr>
            <w:r w:rsidRPr="006B7105">
              <w:rPr>
                <w:b/>
                <w:i/>
              </w:rPr>
              <w:t>References</w:t>
            </w:r>
            <w:r w:rsidRPr="006B7105">
              <w:t>:  For more information on</w:t>
            </w:r>
          </w:p>
          <w:p w14:paraId="63D12503" w14:textId="77777777" w:rsidR="00C31C59" w:rsidRPr="006B7105" w:rsidRDefault="00C31C59" w:rsidP="004B02FB">
            <w:pPr>
              <w:numPr>
                <w:ilvl w:val="0"/>
                <w:numId w:val="32"/>
              </w:numPr>
              <w:ind w:left="158" w:hanging="187"/>
            </w:pPr>
            <w:r w:rsidRPr="006B7105">
              <w:t xml:space="preserve">the filing of NODs and appeals, see </w:t>
            </w:r>
            <w:hyperlink r:id="rId22" w:history="1">
              <w:r w:rsidRPr="006B7105">
                <w:rPr>
                  <w:rStyle w:val="Hyperlink"/>
                </w:rPr>
                <w:t>38 U.S.C. 7105</w:t>
              </w:r>
            </w:hyperlink>
          </w:p>
          <w:p w14:paraId="6985C98A" w14:textId="77777777" w:rsidR="00C31C59" w:rsidRPr="006B7105" w:rsidRDefault="00C31C59" w:rsidP="004B02FB">
            <w:pPr>
              <w:numPr>
                <w:ilvl w:val="0"/>
                <w:numId w:val="32"/>
              </w:numPr>
              <w:ind w:left="158" w:hanging="187"/>
            </w:pPr>
            <w:r w:rsidRPr="006B7105">
              <w:t xml:space="preserve">the DRO review process, see </w:t>
            </w:r>
            <w:r w:rsidR="00680872" w:rsidRPr="006B7105">
              <w:t>M21-1, Part I, 5.C</w:t>
            </w:r>
          </w:p>
          <w:p w14:paraId="4C91B116" w14:textId="77777777" w:rsidR="00C31C59" w:rsidRPr="006B7105" w:rsidRDefault="0071775F" w:rsidP="004B02FB">
            <w:pPr>
              <w:numPr>
                <w:ilvl w:val="0"/>
                <w:numId w:val="32"/>
              </w:numPr>
              <w:ind w:left="158" w:hanging="187"/>
            </w:pPr>
            <w:r w:rsidRPr="006B7105">
              <w:t xml:space="preserve">RO </w:t>
            </w:r>
            <w:r w:rsidR="00C31C59" w:rsidRPr="006B7105">
              <w:t xml:space="preserve">hearings, see </w:t>
            </w:r>
            <w:r w:rsidR="00680872" w:rsidRPr="006B7105">
              <w:t>M21-1, Part I, 4</w:t>
            </w:r>
          </w:p>
          <w:p w14:paraId="0C437FCC" w14:textId="77777777" w:rsidR="00AE0D00" w:rsidRPr="006B7105" w:rsidRDefault="00C31C59" w:rsidP="004B02FB">
            <w:pPr>
              <w:numPr>
                <w:ilvl w:val="0"/>
                <w:numId w:val="9"/>
              </w:numPr>
              <w:ind w:left="158" w:hanging="187"/>
            </w:pPr>
            <w:r w:rsidRPr="006B7105">
              <w:t xml:space="preserve">sending an SOC, see </w:t>
            </w:r>
            <w:r w:rsidR="00680872" w:rsidRPr="006B7105">
              <w:t>M21-1, Part I, 5.D</w:t>
            </w:r>
            <w:r w:rsidR="00AE0D00" w:rsidRPr="006B7105">
              <w:t>, and</w:t>
            </w:r>
          </w:p>
          <w:p w14:paraId="148A70AE" w14:textId="77777777" w:rsidR="00C31C59" w:rsidRPr="006B7105" w:rsidRDefault="00AE0D00" w:rsidP="004B02FB">
            <w:pPr>
              <w:numPr>
                <w:ilvl w:val="0"/>
                <w:numId w:val="9"/>
              </w:numPr>
              <w:ind w:left="158" w:hanging="187"/>
            </w:pPr>
            <w:proofErr w:type="gramStart"/>
            <w:r w:rsidRPr="006B7105">
              <w:t>establishing</w:t>
            </w:r>
            <w:proofErr w:type="gramEnd"/>
            <w:r w:rsidRPr="006B7105">
              <w:t xml:space="preserve"> requests for a hearing, see M21-1, Part III, Subpart ii, 3.D.4.a.</w:t>
            </w:r>
          </w:p>
        </w:tc>
      </w:tr>
    </w:tbl>
    <w:p w14:paraId="215614D7" w14:textId="77777777" w:rsidR="008C21EA" w:rsidRPr="006B7105" w:rsidRDefault="008C21EA" w:rsidP="00374406">
      <w:pPr>
        <w:pStyle w:val="BlockLine"/>
      </w:pPr>
    </w:p>
    <w:tbl>
      <w:tblPr>
        <w:tblW w:w="0" w:type="auto"/>
        <w:tblLayout w:type="fixed"/>
        <w:tblLook w:val="0000" w:firstRow="0" w:lastRow="0" w:firstColumn="0" w:lastColumn="0" w:noHBand="0" w:noVBand="0"/>
      </w:tblPr>
      <w:tblGrid>
        <w:gridCol w:w="1728"/>
        <w:gridCol w:w="7740"/>
      </w:tblGrid>
      <w:tr w:rsidR="004D51AB" w:rsidRPr="006B7105" w14:paraId="1B9E0FC2" w14:textId="77777777">
        <w:trPr>
          <w:cantSplit/>
        </w:trPr>
        <w:tc>
          <w:tcPr>
            <w:tcW w:w="1728" w:type="dxa"/>
          </w:tcPr>
          <w:p w14:paraId="7E6A4C6D" w14:textId="77777777" w:rsidR="004D51AB" w:rsidRPr="006B7105" w:rsidRDefault="00374406" w:rsidP="00CD2005">
            <w:pPr>
              <w:pStyle w:val="Heading5"/>
            </w:pPr>
            <w:proofErr w:type="gramStart"/>
            <w:r w:rsidRPr="006B7105">
              <w:t>f</w:t>
            </w:r>
            <w:r w:rsidR="004D51AB" w:rsidRPr="006B7105">
              <w:t>.  Handling</w:t>
            </w:r>
            <w:proofErr w:type="gramEnd"/>
            <w:r w:rsidR="004D51AB" w:rsidRPr="006B7105">
              <w:t xml:space="preserve"> Disagreements </w:t>
            </w:r>
            <w:r w:rsidR="00CD2005" w:rsidRPr="006B7105">
              <w:t xml:space="preserve">Regarding </w:t>
            </w:r>
            <w:r w:rsidR="004D51AB" w:rsidRPr="006B7105">
              <w:t>Inadequate or Not Timely Filed NODs</w:t>
            </w:r>
          </w:p>
        </w:tc>
        <w:tc>
          <w:tcPr>
            <w:tcW w:w="7740" w:type="dxa"/>
          </w:tcPr>
          <w:p w14:paraId="4F02E702" w14:textId="77777777" w:rsidR="004D51AB" w:rsidRPr="006B7105" w:rsidRDefault="004D51AB">
            <w:pPr>
              <w:pStyle w:val="BlockText"/>
            </w:pPr>
            <w:r w:rsidRPr="006B7105">
              <w:t>If the</w:t>
            </w:r>
            <w:r w:rsidR="0013486D" w:rsidRPr="006B7105">
              <w:t xml:space="preserve"> claimant</w:t>
            </w:r>
            <w:r w:rsidRPr="006B7105">
              <w:t xml:space="preserve"> disagrees with a determination that an NOD was not adequate or timely filed, send him/her an SOC because that determination may be appealed.</w:t>
            </w:r>
          </w:p>
          <w:p w14:paraId="3D6529D8" w14:textId="77777777" w:rsidR="004D51AB" w:rsidRPr="006B7105" w:rsidRDefault="004D51AB">
            <w:pPr>
              <w:pStyle w:val="BlockText"/>
            </w:pPr>
          </w:p>
          <w:p w14:paraId="6D030F72" w14:textId="77777777" w:rsidR="004D51AB" w:rsidRPr="006B7105" w:rsidRDefault="004D51AB">
            <w:pPr>
              <w:pStyle w:val="BlockText"/>
            </w:pPr>
            <w:r w:rsidRPr="006B7105">
              <w:rPr>
                <w:b/>
                <w:i/>
              </w:rPr>
              <w:t>References</w:t>
            </w:r>
            <w:r w:rsidRPr="006B7105">
              <w:t xml:space="preserve">:  For more information on </w:t>
            </w:r>
          </w:p>
          <w:p w14:paraId="2974694C" w14:textId="77777777" w:rsidR="005B5055" w:rsidRPr="006B7105" w:rsidRDefault="004D51AB" w:rsidP="004B02FB">
            <w:pPr>
              <w:pStyle w:val="BulletText1"/>
              <w:numPr>
                <w:ilvl w:val="0"/>
                <w:numId w:val="34"/>
              </w:numPr>
              <w:ind w:left="158" w:hanging="187"/>
              <w:rPr>
                <w:rStyle w:val="Hyperlink"/>
                <w:color w:val="auto"/>
                <w:u w:val="none"/>
              </w:rPr>
            </w:pPr>
            <w:r w:rsidRPr="006B7105">
              <w:t>disputes of NODs, see</w:t>
            </w:r>
          </w:p>
          <w:p w14:paraId="71F85D33" w14:textId="77777777" w:rsidR="004D51AB" w:rsidRPr="006B7105" w:rsidRDefault="001C33A8" w:rsidP="004B02FB">
            <w:pPr>
              <w:numPr>
                <w:ilvl w:val="0"/>
                <w:numId w:val="35"/>
              </w:numPr>
              <w:ind w:left="346" w:hanging="187"/>
            </w:pPr>
            <w:hyperlink r:id="rId23" w:history="1">
              <w:r w:rsidR="00E1570B" w:rsidRPr="006B7105">
                <w:rPr>
                  <w:rStyle w:val="Hyperlink"/>
                </w:rPr>
                <w:t xml:space="preserve">38 CFR </w:t>
              </w:r>
              <w:r w:rsidR="004D51AB" w:rsidRPr="006B7105">
                <w:rPr>
                  <w:rStyle w:val="Hyperlink"/>
                </w:rPr>
                <w:t>19.28</w:t>
              </w:r>
            </w:hyperlink>
            <w:r w:rsidR="004D51AB" w:rsidRPr="006B7105">
              <w:t>, and</w:t>
            </w:r>
          </w:p>
          <w:p w14:paraId="601C7080" w14:textId="77777777" w:rsidR="004D51AB" w:rsidRPr="006B7105" w:rsidRDefault="001C33A8" w:rsidP="004B02FB">
            <w:pPr>
              <w:numPr>
                <w:ilvl w:val="0"/>
                <w:numId w:val="35"/>
              </w:numPr>
              <w:ind w:left="346" w:hanging="187"/>
            </w:pPr>
            <w:hyperlink r:id="rId24" w:history="1">
              <w:r w:rsidR="004D51AB" w:rsidRPr="006B7105">
                <w:rPr>
                  <w:rStyle w:val="Hyperlink"/>
                </w:rPr>
                <w:t>38 C</w:t>
              </w:r>
              <w:r w:rsidR="00E1570B" w:rsidRPr="006B7105">
                <w:rPr>
                  <w:rStyle w:val="Hyperlink"/>
                </w:rPr>
                <w:t xml:space="preserve">FR </w:t>
              </w:r>
              <w:r w:rsidR="004D51AB" w:rsidRPr="006B7105">
                <w:rPr>
                  <w:rStyle w:val="Hyperlink"/>
                </w:rPr>
                <w:t>19.34</w:t>
              </w:r>
            </w:hyperlink>
          </w:p>
          <w:p w14:paraId="3E14CBD2" w14:textId="77777777" w:rsidR="009B3C70" w:rsidRPr="006B7105" w:rsidRDefault="004D51AB" w:rsidP="004B02FB">
            <w:pPr>
              <w:numPr>
                <w:ilvl w:val="0"/>
                <w:numId w:val="36"/>
              </w:numPr>
              <w:ind w:left="158" w:hanging="187"/>
            </w:pPr>
            <w:r w:rsidRPr="006B7105">
              <w:t xml:space="preserve">sending an SOC, see </w:t>
            </w:r>
            <w:r w:rsidR="00563A9A" w:rsidRPr="006B7105">
              <w:t>M21-1, Part I, 5.D</w:t>
            </w:r>
            <w:r w:rsidR="009B3C70" w:rsidRPr="006B7105">
              <w:t>, and</w:t>
            </w:r>
          </w:p>
          <w:p w14:paraId="3EDC11A7" w14:textId="77777777" w:rsidR="00261776" w:rsidRPr="006B7105" w:rsidRDefault="009B3C70" w:rsidP="004B02FB">
            <w:pPr>
              <w:numPr>
                <w:ilvl w:val="0"/>
                <w:numId w:val="36"/>
              </w:numPr>
              <w:ind w:left="158" w:hanging="187"/>
            </w:pPr>
            <w:proofErr w:type="gramStart"/>
            <w:r w:rsidRPr="006B7105">
              <w:t>determining</w:t>
            </w:r>
            <w:proofErr w:type="gramEnd"/>
            <w:r w:rsidRPr="006B7105">
              <w:t xml:space="preserve"> if an NOD is timely, see M21-1, Part III, Subpart ii, 3.E.1.a.</w:t>
            </w:r>
          </w:p>
        </w:tc>
      </w:tr>
    </w:tbl>
    <w:p w14:paraId="19CF4205"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5EAE0ED3" w14:textId="77777777" w:rsidTr="0071775F">
        <w:tc>
          <w:tcPr>
            <w:tcW w:w="1728" w:type="dxa"/>
          </w:tcPr>
          <w:p w14:paraId="3F248AAA" w14:textId="77777777" w:rsidR="004D51AB" w:rsidRPr="006B7105" w:rsidRDefault="00374406">
            <w:pPr>
              <w:pStyle w:val="Heading5"/>
              <w:numPr>
                <w:ilvl w:val="12"/>
                <w:numId w:val="0"/>
              </w:numPr>
            </w:pPr>
            <w:proofErr w:type="gramStart"/>
            <w:r w:rsidRPr="006B7105">
              <w:t>g</w:t>
            </w:r>
            <w:r w:rsidR="004D51AB" w:rsidRPr="006B7105">
              <w:t>.  New</w:t>
            </w:r>
            <w:proofErr w:type="gramEnd"/>
            <w:r w:rsidR="004D51AB" w:rsidRPr="006B7105">
              <w:t xml:space="preserve"> Issues Raised on an NOD</w:t>
            </w:r>
          </w:p>
        </w:tc>
        <w:tc>
          <w:tcPr>
            <w:tcW w:w="7740" w:type="dxa"/>
          </w:tcPr>
          <w:p w14:paraId="77E87538" w14:textId="77777777" w:rsidR="004D51AB" w:rsidRPr="006B7105" w:rsidRDefault="004D51AB" w:rsidP="00FC2F1C">
            <w:pPr>
              <w:pStyle w:val="BlockText"/>
            </w:pPr>
            <w:r w:rsidRPr="006B7105">
              <w:t>If the appellant raises issues on the NOD that have not yet been adjudicated</w:t>
            </w:r>
            <w:r w:rsidR="00DB67F9" w:rsidRPr="006B7105">
              <w:t xml:space="preserve">, </w:t>
            </w:r>
            <w:r w:rsidRPr="006B7105">
              <w:t xml:space="preserve">do </w:t>
            </w:r>
            <w:r w:rsidRPr="006B7105">
              <w:rPr>
                <w:i/>
              </w:rPr>
              <w:t>not</w:t>
            </w:r>
            <w:r w:rsidRPr="006B7105">
              <w:t xml:space="preserve"> delay sending an SOC covering those issues that were previously decided </w:t>
            </w:r>
            <w:r w:rsidR="00D0768C" w:rsidRPr="006B7105">
              <w:rPr>
                <w:i/>
              </w:rPr>
              <w:t>unless</w:t>
            </w:r>
            <w:r w:rsidR="00A35AFA" w:rsidRPr="006B7105">
              <w:rPr>
                <w:i/>
              </w:rPr>
              <w:t xml:space="preserve"> </w:t>
            </w:r>
            <w:r w:rsidRPr="006B7105">
              <w:t>there is outstanding evidence</w:t>
            </w:r>
            <w:r w:rsidR="00B26D9A" w:rsidRPr="006B7105">
              <w:t xml:space="preserve"> related to an SOC issue</w:t>
            </w:r>
            <w:r w:rsidRPr="006B7105">
              <w:t xml:space="preserve"> identified by the appellant or the Veterans Service Representative (VSR), Rating Veterans Service Representative (RVSR), or DRO</w:t>
            </w:r>
            <w:r w:rsidR="00DB67F9" w:rsidRPr="006B7105">
              <w:t>.</w:t>
            </w:r>
          </w:p>
          <w:p w14:paraId="2BE5E0E7" w14:textId="77777777" w:rsidR="00921B88" w:rsidRPr="006B7105" w:rsidRDefault="00921B88" w:rsidP="00FC2F1C">
            <w:pPr>
              <w:pStyle w:val="BlockText"/>
            </w:pPr>
          </w:p>
          <w:p w14:paraId="2CF1C5A0" w14:textId="77777777" w:rsidR="001E232F" w:rsidRPr="006B7105" w:rsidRDefault="00921B88" w:rsidP="00FC2F1C">
            <w:pPr>
              <w:pStyle w:val="BlockText"/>
            </w:pPr>
            <w:r w:rsidRPr="006B7105">
              <w:rPr>
                <w:b/>
                <w:i/>
              </w:rPr>
              <w:t>Important</w:t>
            </w:r>
            <w:r w:rsidRPr="006B7105">
              <w:t xml:space="preserve">:  </w:t>
            </w:r>
          </w:p>
          <w:p w14:paraId="52375E72" w14:textId="77777777" w:rsidR="00921B88" w:rsidRPr="006B7105" w:rsidRDefault="001E232F" w:rsidP="001E232F">
            <w:pPr>
              <w:numPr>
                <w:ilvl w:val="0"/>
                <w:numId w:val="96"/>
              </w:numPr>
              <w:ind w:left="158" w:hanging="187"/>
            </w:pPr>
            <w:r w:rsidRPr="006B7105">
              <w:t>Develop and decide the new issue(s) raised on the NOD received prior to March 24, 2015.</w:t>
            </w:r>
          </w:p>
          <w:p w14:paraId="312F14A8" w14:textId="77777777" w:rsidR="00DB67F9" w:rsidRPr="006B7105" w:rsidRDefault="00F81217" w:rsidP="001E232F">
            <w:pPr>
              <w:numPr>
                <w:ilvl w:val="0"/>
                <w:numId w:val="96"/>
              </w:numPr>
              <w:ind w:left="158" w:hanging="187"/>
            </w:pPr>
            <w:r w:rsidRPr="006B7105">
              <w:t xml:space="preserve">Do not accept </w:t>
            </w:r>
            <w:r w:rsidR="009E0C18" w:rsidRPr="006B7105">
              <w:t>non-appeal</w:t>
            </w:r>
            <w:r w:rsidR="00DB67F9" w:rsidRPr="006B7105">
              <w:t xml:space="preserve"> issues raised on an NOD received on or after March 24, 2015</w:t>
            </w:r>
            <w:r w:rsidR="00C57EA6" w:rsidRPr="006B7105">
              <w:t>,</w:t>
            </w:r>
            <w:r w:rsidR="00DB67F9" w:rsidRPr="006B7105">
              <w:t xml:space="preserve"> as a new claim.  </w:t>
            </w:r>
            <w:r w:rsidRPr="006B7105">
              <w:t xml:space="preserve">The </w:t>
            </w:r>
            <w:r w:rsidR="00DB67F9" w:rsidRPr="006B7105">
              <w:t xml:space="preserve">correspondence </w:t>
            </w:r>
            <w:r w:rsidRPr="006B7105">
              <w:t xml:space="preserve">is </w:t>
            </w:r>
            <w:r w:rsidR="00DB67F9" w:rsidRPr="006B7105">
              <w:t>a request for application</w:t>
            </w:r>
            <w:r w:rsidR="003F4D66" w:rsidRPr="006B7105">
              <w:t xml:space="preserve"> pertaining to the </w:t>
            </w:r>
            <w:r w:rsidR="009E0C18" w:rsidRPr="006B7105">
              <w:t xml:space="preserve">non-appeal </w:t>
            </w:r>
            <w:r w:rsidR="003F4D66" w:rsidRPr="006B7105">
              <w:t>issues</w:t>
            </w:r>
            <w:r w:rsidR="008C1A83" w:rsidRPr="006B7105">
              <w:t xml:space="preserve"> </w:t>
            </w:r>
            <w:r w:rsidR="008C1A83" w:rsidRPr="006B7105">
              <w:rPr>
                <w:b/>
                <w:i/>
              </w:rPr>
              <w:t>except</w:t>
            </w:r>
            <w:r w:rsidR="008C1A83" w:rsidRPr="006B7105">
              <w:t xml:space="preserve"> if the new issue is within the scope of the issue on appeal.  Issues within the scope of the appeals issue do not require a separate claim</w:t>
            </w:r>
            <w:r w:rsidR="00DB67F9" w:rsidRPr="006B7105">
              <w:t>.</w:t>
            </w:r>
          </w:p>
          <w:p w14:paraId="76383151" w14:textId="77777777" w:rsidR="008C1A83" w:rsidRPr="006B7105" w:rsidRDefault="008C1A83" w:rsidP="008C1A83">
            <w:pPr>
              <w:pStyle w:val="BlockText"/>
              <w:numPr>
                <w:ilvl w:val="12"/>
                <w:numId w:val="0"/>
              </w:numPr>
            </w:pPr>
          </w:p>
          <w:p w14:paraId="64C8EAC8" w14:textId="77777777" w:rsidR="004D51AB" w:rsidRPr="006B7105" w:rsidRDefault="004D51AB">
            <w:pPr>
              <w:pStyle w:val="BlockText"/>
              <w:numPr>
                <w:ilvl w:val="12"/>
                <w:numId w:val="0"/>
              </w:numPr>
            </w:pPr>
            <w:r w:rsidRPr="006B7105">
              <w:rPr>
                <w:b/>
                <w:i/>
              </w:rPr>
              <w:t>References</w:t>
            </w:r>
            <w:r w:rsidRPr="006B7105">
              <w:t>:  For more information on</w:t>
            </w:r>
          </w:p>
          <w:p w14:paraId="0AE3EC53" w14:textId="77777777" w:rsidR="005C6CC0" w:rsidRPr="006B7105" w:rsidRDefault="005C6CC0" w:rsidP="005C6CC0">
            <w:pPr>
              <w:numPr>
                <w:ilvl w:val="0"/>
                <w:numId w:val="97"/>
              </w:numPr>
              <w:ind w:left="158" w:hanging="187"/>
            </w:pPr>
            <w:r w:rsidRPr="006B7105">
              <w:lastRenderedPageBreak/>
              <w:t>examples of action to take for issues raised on an NOD, see M21-1, Part I, 5.B.3.h-j</w:t>
            </w:r>
          </w:p>
          <w:p w14:paraId="64EDF4AE" w14:textId="77777777" w:rsidR="004D51AB" w:rsidRPr="006B7105" w:rsidRDefault="004D51AB" w:rsidP="004B02FB">
            <w:pPr>
              <w:numPr>
                <w:ilvl w:val="0"/>
                <w:numId w:val="37"/>
              </w:numPr>
              <w:ind w:left="158" w:hanging="187"/>
            </w:pPr>
            <w:r w:rsidRPr="006B7105">
              <w:t>handling new issues</w:t>
            </w:r>
            <w:r w:rsidR="00471221" w:rsidRPr="006B7105">
              <w:t xml:space="preserve"> raised on a substantive appeal</w:t>
            </w:r>
            <w:r w:rsidRPr="006B7105">
              <w:t xml:space="preserve">, see </w:t>
            </w:r>
            <w:r w:rsidR="00563A9A" w:rsidRPr="006B7105">
              <w:t>M21-1, Part I, 5.E.</w:t>
            </w:r>
            <w:r w:rsidR="00F368FE" w:rsidRPr="006B7105">
              <w:t>3</w:t>
            </w:r>
          </w:p>
          <w:p w14:paraId="17D0B0D3" w14:textId="77777777" w:rsidR="004D51AB" w:rsidRPr="006B7105" w:rsidRDefault="004D51AB" w:rsidP="004B02FB">
            <w:pPr>
              <w:numPr>
                <w:ilvl w:val="0"/>
                <w:numId w:val="37"/>
              </w:numPr>
              <w:ind w:left="158" w:hanging="187"/>
            </w:pPr>
            <w:r w:rsidRPr="006B7105">
              <w:t xml:space="preserve">including appeal rights with the decision of the new issue, see </w:t>
            </w:r>
            <w:r w:rsidR="00563A9A" w:rsidRPr="006B7105">
              <w:t>M21-1, Part III, Subpart v, 2.B</w:t>
            </w:r>
          </w:p>
          <w:p w14:paraId="3C1C3A90" w14:textId="77777777" w:rsidR="00DB67F9" w:rsidRPr="006B7105" w:rsidRDefault="00DB67F9" w:rsidP="004B02FB">
            <w:pPr>
              <w:numPr>
                <w:ilvl w:val="0"/>
                <w:numId w:val="37"/>
              </w:numPr>
              <w:ind w:left="158" w:hanging="187"/>
            </w:pPr>
            <w:r w:rsidRPr="006B7105">
              <w:t xml:space="preserve">requests for application, see </w:t>
            </w:r>
            <w:r w:rsidR="00C107CB" w:rsidRPr="006B7105">
              <w:t>M21-1</w:t>
            </w:r>
            <w:r w:rsidR="00FC2F1C" w:rsidRPr="006B7105">
              <w:t>, Part III, Subpart ii, 2.</w:t>
            </w:r>
            <w:r w:rsidR="00471221" w:rsidRPr="006B7105">
              <w:t>C</w:t>
            </w:r>
            <w:r w:rsidR="00FC2F1C" w:rsidRPr="006B7105">
              <w:t>.</w:t>
            </w:r>
            <w:r w:rsidR="00471221" w:rsidRPr="006B7105">
              <w:t>1</w:t>
            </w:r>
            <w:r w:rsidR="002605DE" w:rsidRPr="006B7105">
              <w:t>, and</w:t>
            </w:r>
          </w:p>
          <w:p w14:paraId="21FF6AB9" w14:textId="77777777" w:rsidR="00D90D3F" w:rsidRPr="006B7105" w:rsidRDefault="00220E25" w:rsidP="004B02FB">
            <w:pPr>
              <w:numPr>
                <w:ilvl w:val="0"/>
                <w:numId w:val="37"/>
              </w:numPr>
              <w:ind w:left="158" w:hanging="187"/>
            </w:pPr>
            <w:proofErr w:type="gramStart"/>
            <w:r w:rsidRPr="006B7105">
              <w:t>handling</w:t>
            </w:r>
            <w:proofErr w:type="gramEnd"/>
            <w:r w:rsidRPr="006B7105">
              <w:t xml:space="preserve"> issues that are within the scope of another claim or appeal issue, see 38 CFR </w:t>
            </w:r>
            <w:hyperlink r:id="rId25" w:history="1">
              <w:r w:rsidRPr="006B7105">
                <w:rPr>
                  <w:rStyle w:val="Hyperlink"/>
                </w:rPr>
                <w:t>3.155(d)(2)</w:t>
              </w:r>
            </w:hyperlink>
            <w:r w:rsidRPr="006B7105">
              <w:t>.</w:t>
            </w:r>
          </w:p>
        </w:tc>
      </w:tr>
    </w:tbl>
    <w:p w14:paraId="567BA9C4" w14:textId="77777777" w:rsidR="004D51AB" w:rsidRPr="006B7105" w:rsidRDefault="004D51AB" w:rsidP="00B340FB">
      <w:pPr>
        <w:pStyle w:val="BlockLine"/>
      </w:pPr>
    </w:p>
    <w:tbl>
      <w:tblPr>
        <w:tblW w:w="0" w:type="auto"/>
        <w:tblLook w:val="04A0" w:firstRow="1" w:lastRow="0" w:firstColumn="1" w:lastColumn="0" w:noHBand="0" w:noVBand="1"/>
      </w:tblPr>
      <w:tblGrid>
        <w:gridCol w:w="1728"/>
        <w:gridCol w:w="7740"/>
      </w:tblGrid>
      <w:tr w:rsidR="00FE09E7" w:rsidRPr="006B7105" w14:paraId="736E8998" w14:textId="77777777" w:rsidTr="00BC20DE">
        <w:tc>
          <w:tcPr>
            <w:tcW w:w="1728" w:type="dxa"/>
            <w:shd w:val="clear" w:color="auto" w:fill="auto"/>
          </w:tcPr>
          <w:p w14:paraId="612C9A5E" w14:textId="77777777" w:rsidR="00FE09E7" w:rsidRPr="006B7105" w:rsidRDefault="00FE09E7" w:rsidP="00FE09E7">
            <w:pPr>
              <w:rPr>
                <w:rFonts w:eastAsia="Calibri"/>
                <w:b/>
                <w:sz w:val="22"/>
                <w:szCs w:val="22"/>
              </w:rPr>
            </w:pPr>
            <w:r w:rsidRPr="006B7105">
              <w:rPr>
                <w:rFonts w:eastAsia="Calibri"/>
                <w:b/>
                <w:sz w:val="22"/>
                <w:szCs w:val="22"/>
              </w:rPr>
              <w:t>h</w:t>
            </w:r>
            <w:bookmarkStart w:id="8" w:name="Topic3Blockh"/>
            <w:bookmarkEnd w:id="8"/>
            <w:r w:rsidRPr="006B7105">
              <w:rPr>
                <w:rFonts w:eastAsia="Calibri"/>
                <w:b/>
                <w:sz w:val="22"/>
                <w:szCs w:val="22"/>
              </w:rPr>
              <w:t xml:space="preserve">.  Example of New Issue Raised on </w:t>
            </w:r>
            <w:r w:rsidR="008A5C2F" w:rsidRPr="006B7105">
              <w:rPr>
                <w:rFonts w:eastAsia="Calibri"/>
                <w:b/>
                <w:sz w:val="22"/>
                <w:szCs w:val="22"/>
              </w:rPr>
              <w:t xml:space="preserve">an </w:t>
            </w:r>
            <w:r w:rsidRPr="006B7105">
              <w:rPr>
                <w:rFonts w:eastAsia="Calibri"/>
                <w:b/>
                <w:sz w:val="22"/>
                <w:szCs w:val="22"/>
              </w:rPr>
              <w:t>NOD Prior to March 24, 2015</w:t>
            </w:r>
          </w:p>
        </w:tc>
        <w:tc>
          <w:tcPr>
            <w:tcW w:w="7740" w:type="dxa"/>
            <w:shd w:val="clear" w:color="auto" w:fill="auto"/>
          </w:tcPr>
          <w:p w14:paraId="072B0402" w14:textId="77777777" w:rsidR="00FE09E7" w:rsidRPr="006B7105" w:rsidRDefault="00FE09E7" w:rsidP="00BC20DE">
            <w:pPr>
              <w:pStyle w:val="BlockText"/>
              <w:numPr>
                <w:ilvl w:val="12"/>
                <w:numId w:val="0"/>
              </w:numPr>
              <w:tabs>
                <w:tab w:val="left" w:pos="6912"/>
              </w:tabs>
              <w:rPr>
                <w:rFonts w:eastAsia="Calibri"/>
                <w:szCs w:val="24"/>
              </w:rPr>
            </w:pPr>
            <w:r w:rsidRPr="006B7105">
              <w:rPr>
                <w:rFonts w:eastAsia="Calibri"/>
                <w:b/>
                <w:i/>
                <w:szCs w:val="24"/>
              </w:rPr>
              <w:t>Situation</w:t>
            </w:r>
            <w:r w:rsidRPr="006B7105">
              <w:rPr>
                <w:rFonts w:eastAsia="Calibri"/>
                <w:szCs w:val="24"/>
              </w:rPr>
              <w:t>:  Prior to March 24, 2015, a</w:t>
            </w:r>
            <w:r w:rsidR="00D46198" w:rsidRPr="00D46198">
              <w:rPr>
                <w:rFonts w:eastAsia="Calibri"/>
                <w:szCs w:val="24"/>
                <w:highlight w:val="yellow"/>
              </w:rPr>
              <w:t>n</w:t>
            </w:r>
            <w:r w:rsidRPr="006B7105">
              <w:rPr>
                <w:rFonts w:eastAsia="Calibri"/>
                <w:szCs w:val="24"/>
              </w:rPr>
              <w:t xml:space="preserve"> NOD is received listing the issues of entitlement to increased evaluation for a knee condition and </w:t>
            </w:r>
            <w:r w:rsidR="00763BD7" w:rsidRPr="006B7105">
              <w:rPr>
                <w:rFonts w:eastAsia="Calibri"/>
                <w:szCs w:val="24"/>
              </w:rPr>
              <w:t>service connection (</w:t>
            </w:r>
            <w:r w:rsidRPr="006B7105">
              <w:rPr>
                <w:rFonts w:eastAsia="Calibri"/>
                <w:szCs w:val="24"/>
              </w:rPr>
              <w:t>SC</w:t>
            </w:r>
            <w:r w:rsidR="00763BD7" w:rsidRPr="006B7105">
              <w:rPr>
                <w:rFonts w:eastAsia="Calibri"/>
                <w:szCs w:val="24"/>
              </w:rPr>
              <w:t>)</w:t>
            </w:r>
            <w:r w:rsidRPr="006B7105">
              <w:rPr>
                <w:rFonts w:eastAsia="Calibri"/>
                <w:szCs w:val="24"/>
              </w:rPr>
              <w:t xml:space="preserve"> for a back condition.  The knee condition was recently decided, and the appeal is valid.  Entitlement to SC for a back condition has not been previously claimed or decided.  No new evidence is identified on the NOD.  </w:t>
            </w:r>
          </w:p>
          <w:p w14:paraId="18457DDF" w14:textId="77777777" w:rsidR="00FE09E7" w:rsidRPr="006B7105" w:rsidRDefault="00FE09E7" w:rsidP="00BC20DE">
            <w:pPr>
              <w:pStyle w:val="BlockText"/>
              <w:numPr>
                <w:ilvl w:val="12"/>
                <w:numId w:val="0"/>
              </w:numPr>
              <w:tabs>
                <w:tab w:val="left" w:pos="6912"/>
              </w:tabs>
              <w:rPr>
                <w:rFonts w:eastAsia="Calibri"/>
                <w:szCs w:val="24"/>
              </w:rPr>
            </w:pPr>
          </w:p>
          <w:p w14:paraId="3CFA8FE1" w14:textId="77777777" w:rsidR="00FE09E7" w:rsidRPr="006B7105" w:rsidRDefault="00FE09E7" w:rsidP="008F3F48">
            <w:pPr>
              <w:pStyle w:val="BlockText"/>
              <w:numPr>
                <w:ilvl w:val="12"/>
                <w:numId w:val="0"/>
              </w:numPr>
              <w:tabs>
                <w:tab w:val="left" w:pos="6912"/>
              </w:tabs>
              <w:rPr>
                <w:rFonts w:ascii="Calibri" w:eastAsia="Calibri" w:hAnsi="Calibri"/>
                <w:sz w:val="22"/>
                <w:szCs w:val="22"/>
              </w:rPr>
            </w:pPr>
            <w:r w:rsidRPr="006B7105">
              <w:rPr>
                <w:rFonts w:eastAsia="Calibri"/>
                <w:b/>
                <w:i/>
                <w:szCs w:val="24"/>
              </w:rPr>
              <w:t>Result</w:t>
            </w:r>
            <w:r w:rsidRPr="006B7105">
              <w:rPr>
                <w:rFonts w:eastAsia="Calibri"/>
                <w:szCs w:val="24"/>
              </w:rPr>
              <w:t xml:space="preserve">:  Proceed with the appeal of entitlement to increased evaluation for the knee condition.  Since the NOD was received prior to March 24, 2015, accept the correspondence as a claim for SC for the </w:t>
            </w:r>
            <w:del w:id="9" w:author="Mandle, Eric, VBAVACO" w:date="2016-01-14T10:31:00Z">
              <w:r w:rsidRPr="006B7105" w:rsidDel="00412E8D">
                <w:rPr>
                  <w:rFonts w:eastAsia="Calibri"/>
                  <w:szCs w:val="24"/>
                </w:rPr>
                <w:delText xml:space="preserve">knee </w:delText>
              </w:r>
            </w:del>
            <w:r w:rsidR="00412E8D" w:rsidRPr="00412E8D">
              <w:rPr>
                <w:rFonts w:eastAsia="Calibri"/>
                <w:szCs w:val="24"/>
                <w:highlight w:val="yellow"/>
              </w:rPr>
              <w:t>back</w:t>
            </w:r>
            <w:r w:rsidR="00412E8D" w:rsidRPr="006B7105">
              <w:rPr>
                <w:rFonts w:eastAsia="Calibri"/>
                <w:szCs w:val="24"/>
              </w:rPr>
              <w:t xml:space="preserve"> </w:t>
            </w:r>
            <w:r w:rsidRPr="006B7105">
              <w:rPr>
                <w:rFonts w:eastAsia="Calibri"/>
                <w:szCs w:val="24"/>
              </w:rPr>
              <w:t xml:space="preserve">condition and develop and decide the </w:t>
            </w:r>
            <w:del w:id="10" w:author="Mandle, Eric, VBAVACO" w:date="2016-01-14T10:32:00Z">
              <w:r w:rsidRPr="006B7105" w:rsidDel="00412E8D">
                <w:rPr>
                  <w:rFonts w:eastAsia="Calibri"/>
                  <w:szCs w:val="24"/>
                </w:rPr>
                <w:delText>knee</w:delText>
              </w:r>
            </w:del>
            <w:r w:rsidR="00412E8D" w:rsidRPr="00412E8D">
              <w:rPr>
                <w:rFonts w:eastAsia="Calibri"/>
                <w:szCs w:val="24"/>
                <w:highlight w:val="yellow"/>
              </w:rPr>
              <w:t>back</w:t>
            </w:r>
            <w:r w:rsidRPr="006B7105">
              <w:rPr>
                <w:rFonts w:eastAsia="Calibri"/>
                <w:szCs w:val="24"/>
              </w:rPr>
              <w:t xml:space="preserve"> claim.  Do not delay </w:t>
            </w:r>
            <w:del w:id="11" w:author="Mandle, Eric, VBAVACO" w:date="2016-01-14T10:32:00Z">
              <w:r w:rsidRPr="006B7105" w:rsidDel="00412E8D">
                <w:rPr>
                  <w:rFonts w:eastAsia="Calibri"/>
                  <w:szCs w:val="24"/>
                </w:rPr>
                <w:delText>sending the SOC pending the outcome of the knee issue.</w:delText>
              </w:r>
            </w:del>
            <w:r w:rsidR="00412E8D" w:rsidRPr="008F3F48">
              <w:rPr>
                <w:rFonts w:eastAsia="Calibri"/>
                <w:szCs w:val="24"/>
                <w:highlight w:val="yellow"/>
              </w:rPr>
              <w:t>the appeal decision on the knee</w:t>
            </w:r>
            <w:r w:rsidR="008F3F48" w:rsidRPr="008F3F48">
              <w:rPr>
                <w:rFonts w:eastAsia="Calibri"/>
                <w:szCs w:val="24"/>
                <w:highlight w:val="yellow"/>
              </w:rPr>
              <w:t xml:space="preserve"> for </w:t>
            </w:r>
            <w:r w:rsidR="008F3F48">
              <w:rPr>
                <w:rFonts w:eastAsia="Calibri"/>
                <w:szCs w:val="24"/>
                <w:highlight w:val="yellow"/>
              </w:rPr>
              <w:t>a rating decision on the</w:t>
            </w:r>
            <w:r w:rsidR="008F3F48" w:rsidRPr="008F3F48">
              <w:rPr>
                <w:rFonts w:eastAsia="Calibri"/>
                <w:szCs w:val="24"/>
                <w:highlight w:val="yellow"/>
              </w:rPr>
              <w:t xml:space="preserve"> back</w:t>
            </w:r>
            <w:r w:rsidR="008F3F48">
              <w:rPr>
                <w:rFonts w:eastAsia="Calibri"/>
                <w:szCs w:val="24"/>
              </w:rPr>
              <w:t>.</w:t>
            </w:r>
          </w:p>
        </w:tc>
      </w:tr>
    </w:tbl>
    <w:p w14:paraId="72A18AC5" w14:textId="77777777" w:rsidR="00FE09E7" w:rsidRPr="006B7105" w:rsidRDefault="00FE09E7" w:rsidP="00FE09E7">
      <w:pPr>
        <w:tabs>
          <w:tab w:val="left" w:pos="9360"/>
        </w:tabs>
        <w:ind w:left="1714"/>
      </w:pPr>
      <w:r w:rsidRPr="006B7105">
        <w:rPr>
          <w:u w:val="single"/>
        </w:rPr>
        <w:tab/>
      </w:r>
    </w:p>
    <w:p w14:paraId="3A559FD4" w14:textId="77777777" w:rsidR="00FE09E7" w:rsidRPr="006B7105" w:rsidRDefault="00FE09E7" w:rsidP="00FE09E7"/>
    <w:tbl>
      <w:tblPr>
        <w:tblW w:w="0" w:type="auto"/>
        <w:tblLook w:val="04A0" w:firstRow="1" w:lastRow="0" w:firstColumn="1" w:lastColumn="0" w:noHBand="0" w:noVBand="1"/>
      </w:tblPr>
      <w:tblGrid>
        <w:gridCol w:w="1728"/>
        <w:gridCol w:w="7740"/>
      </w:tblGrid>
      <w:tr w:rsidR="00FE09E7" w:rsidRPr="006B7105" w14:paraId="627E8E0A" w14:textId="77777777" w:rsidTr="00BC20DE">
        <w:tc>
          <w:tcPr>
            <w:tcW w:w="1728" w:type="dxa"/>
            <w:shd w:val="clear" w:color="auto" w:fill="auto"/>
          </w:tcPr>
          <w:p w14:paraId="01E15007" w14:textId="77777777" w:rsidR="00FE09E7" w:rsidRPr="006B7105" w:rsidRDefault="00FE09E7" w:rsidP="00FE09E7">
            <w:pPr>
              <w:rPr>
                <w:rFonts w:eastAsia="Calibri"/>
                <w:b/>
                <w:sz w:val="22"/>
                <w:szCs w:val="22"/>
              </w:rPr>
            </w:pPr>
            <w:r w:rsidRPr="006B7105">
              <w:rPr>
                <w:rFonts w:eastAsia="Calibri"/>
                <w:b/>
                <w:sz w:val="22"/>
                <w:szCs w:val="22"/>
              </w:rPr>
              <w:t xml:space="preserve">i.  Example of New Issue Not Within </w:t>
            </w:r>
            <w:r w:rsidR="008A5C2F" w:rsidRPr="006B7105">
              <w:rPr>
                <w:rFonts w:eastAsia="Calibri"/>
                <w:b/>
                <w:sz w:val="22"/>
                <w:szCs w:val="22"/>
              </w:rPr>
              <w:t xml:space="preserve">the </w:t>
            </w:r>
            <w:r w:rsidRPr="006B7105">
              <w:rPr>
                <w:rFonts w:eastAsia="Calibri"/>
                <w:b/>
                <w:sz w:val="22"/>
                <w:szCs w:val="22"/>
              </w:rPr>
              <w:t xml:space="preserve">Scope </w:t>
            </w:r>
            <w:r w:rsidR="007A2D0D" w:rsidRPr="006B7105">
              <w:rPr>
                <w:rFonts w:eastAsia="Calibri"/>
                <w:b/>
                <w:sz w:val="22"/>
                <w:szCs w:val="22"/>
              </w:rPr>
              <w:t>of</w:t>
            </w:r>
            <w:r w:rsidR="008A5C2F" w:rsidRPr="006B7105">
              <w:rPr>
                <w:rFonts w:eastAsia="Calibri"/>
                <w:b/>
                <w:sz w:val="22"/>
                <w:szCs w:val="22"/>
              </w:rPr>
              <w:t xml:space="preserve"> an</w:t>
            </w:r>
            <w:r w:rsidR="007A2D0D" w:rsidRPr="006B7105">
              <w:rPr>
                <w:rFonts w:eastAsia="Calibri"/>
                <w:b/>
                <w:sz w:val="22"/>
                <w:szCs w:val="22"/>
              </w:rPr>
              <w:t xml:space="preserve"> Appeal </w:t>
            </w:r>
            <w:r w:rsidRPr="006B7105">
              <w:rPr>
                <w:rFonts w:eastAsia="Calibri"/>
                <w:b/>
                <w:sz w:val="22"/>
                <w:szCs w:val="22"/>
              </w:rPr>
              <w:t xml:space="preserve">Raised on </w:t>
            </w:r>
            <w:r w:rsidR="008A5C2F" w:rsidRPr="006B7105">
              <w:rPr>
                <w:rFonts w:eastAsia="Calibri"/>
                <w:b/>
                <w:sz w:val="22"/>
                <w:szCs w:val="22"/>
              </w:rPr>
              <w:t xml:space="preserve">an </w:t>
            </w:r>
            <w:r w:rsidRPr="006B7105">
              <w:rPr>
                <w:rFonts w:eastAsia="Calibri"/>
                <w:b/>
                <w:sz w:val="22"/>
                <w:szCs w:val="22"/>
              </w:rPr>
              <w:t>NOD After March 24, 2015</w:t>
            </w:r>
          </w:p>
        </w:tc>
        <w:tc>
          <w:tcPr>
            <w:tcW w:w="7740" w:type="dxa"/>
            <w:shd w:val="clear" w:color="auto" w:fill="auto"/>
          </w:tcPr>
          <w:p w14:paraId="3BC7BF03" w14:textId="77777777" w:rsidR="00FE09E7" w:rsidRPr="006B7105" w:rsidRDefault="00FE09E7" w:rsidP="00BC20DE">
            <w:pPr>
              <w:pStyle w:val="BlockText"/>
              <w:numPr>
                <w:ilvl w:val="12"/>
                <w:numId w:val="0"/>
              </w:numPr>
              <w:tabs>
                <w:tab w:val="left" w:pos="6912"/>
              </w:tabs>
              <w:rPr>
                <w:rFonts w:eastAsia="Calibri"/>
                <w:szCs w:val="24"/>
              </w:rPr>
            </w:pPr>
            <w:r w:rsidRPr="006B7105">
              <w:rPr>
                <w:rFonts w:eastAsia="Calibri"/>
                <w:b/>
                <w:i/>
                <w:szCs w:val="24"/>
              </w:rPr>
              <w:t>Situation</w:t>
            </w:r>
            <w:r w:rsidRPr="006B7105">
              <w:rPr>
                <w:rFonts w:eastAsia="Calibri"/>
                <w:szCs w:val="24"/>
              </w:rPr>
              <w:t>:  After March 24, 2015, a</w:t>
            </w:r>
            <w:r w:rsidR="00DD08C9" w:rsidRPr="00DD08C9">
              <w:rPr>
                <w:rFonts w:eastAsia="Calibri"/>
                <w:szCs w:val="24"/>
                <w:highlight w:val="yellow"/>
              </w:rPr>
              <w:t>n</w:t>
            </w:r>
            <w:r w:rsidRPr="006B7105">
              <w:rPr>
                <w:rFonts w:eastAsia="Calibri"/>
                <w:szCs w:val="24"/>
              </w:rPr>
              <w:t xml:space="preserve"> NOD is received listing the issues of entitlement to increased evaluation for a knee condition and SC for a back condition.  The knee condition was recently decided, and the appeal is valid.  Entitlement to SC for a back condition has not been previously claimed or decided.  No new evidence is identified on the NOD.  </w:t>
            </w:r>
          </w:p>
          <w:p w14:paraId="78F79ED8" w14:textId="77777777" w:rsidR="00FE09E7" w:rsidRPr="006B7105" w:rsidRDefault="00FE09E7" w:rsidP="00BC20DE">
            <w:pPr>
              <w:pStyle w:val="BlockText"/>
              <w:numPr>
                <w:ilvl w:val="12"/>
                <w:numId w:val="0"/>
              </w:numPr>
              <w:tabs>
                <w:tab w:val="left" w:pos="6912"/>
              </w:tabs>
              <w:rPr>
                <w:rFonts w:eastAsia="Calibri"/>
                <w:b/>
                <w:i/>
                <w:szCs w:val="24"/>
              </w:rPr>
            </w:pPr>
          </w:p>
          <w:p w14:paraId="4E95C39F" w14:textId="77777777" w:rsidR="00FE09E7" w:rsidRPr="006B7105" w:rsidRDefault="00FE09E7" w:rsidP="00BC20DE">
            <w:pPr>
              <w:pStyle w:val="BlockText"/>
              <w:numPr>
                <w:ilvl w:val="12"/>
                <w:numId w:val="0"/>
              </w:numPr>
              <w:tabs>
                <w:tab w:val="left" w:pos="6912"/>
              </w:tabs>
              <w:rPr>
                <w:rFonts w:eastAsia="Calibri"/>
                <w:sz w:val="22"/>
                <w:szCs w:val="22"/>
              </w:rPr>
            </w:pPr>
            <w:r w:rsidRPr="006B7105">
              <w:rPr>
                <w:rFonts w:eastAsia="Calibri"/>
                <w:b/>
                <w:i/>
                <w:szCs w:val="24"/>
              </w:rPr>
              <w:t>Result</w:t>
            </w:r>
            <w:r w:rsidRPr="006B7105">
              <w:rPr>
                <w:rFonts w:eastAsia="Calibri"/>
                <w:szCs w:val="24"/>
              </w:rPr>
              <w:t>:  Proceed with the appeal of entitlement to increased evaluation for the knee condition.  Since the NOD was received after March 24, 2015, accept the correspondence as a request for application for the back condition.  Do not delay sending the SOC for the appealed knee issue.</w:t>
            </w:r>
          </w:p>
        </w:tc>
      </w:tr>
    </w:tbl>
    <w:p w14:paraId="2C1C0953" w14:textId="77777777" w:rsidR="00FE09E7" w:rsidRPr="006B7105" w:rsidRDefault="00FE09E7" w:rsidP="00FE09E7">
      <w:pPr>
        <w:tabs>
          <w:tab w:val="left" w:pos="9360"/>
        </w:tabs>
        <w:ind w:left="1714"/>
      </w:pPr>
      <w:r w:rsidRPr="006B7105">
        <w:rPr>
          <w:u w:val="single"/>
        </w:rPr>
        <w:tab/>
      </w:r>
    </w:p>
    <w:p w14:paraId="4A9E7A03" w14:textId="77777777" w:rsidR="00FE09E7" w:rsidRPr="006B7105" w:rsidRDefault="00FE09E7" w:rsidP="00FE09E7">
      <w:pPr>
        <w:ind w:left="1714"/>
      </w:pPr>
    </w:p>
    <w:tbl>
      <w:tblPr>
        <w:tblW w:w="0" w:type="auto"/>
        <w:tblLook w:val="04A0" w:firstRow="1" w:lastRow="0" w:firstColumn="1" w:lastColumn="0" w:noHBand="0" w:noVBand="1"/>
      </w:tblPr>
      <w:tblGrid>
        <w:gridCol w:w="1728"/>
        <w:gridCol w:w="7740"/>
      </w:tblGrid>
      <w:tr w:rsidR="00FE09E7" w:rsidRPr="006B7105" w14:paraId="61F3B059" w14:textId="77777777" w:rsidTr="00BC20DE">
        <w:tc>
          <w:tcPr>
            <w:tcW w:w="1728" w:type="dxa"/>
            <w:shd w:val="clear" w:color="auto" w:fill="auto"/>
          </w:tcPr>
          <w:p w14:paraId="3CBB9C28" w14:textId="77777777" w:rsidR="00FE09E7" w:rsidRPr="006B7105" w:rsidRDefault="00FE09E7" w:rsidP="00FE09E7">
            <w:pPr>
              <w:rPr>
                <w:rFonts w:eastAsia="Calibri"/>
                <w:b/>
                <w:sz w:val="22"/>
                <w:szCs w:val="22"/>
              </w:rPr>
            </w:pPr>
            <w:r w:rsidRPr="006B7105">
              <w:rPr>
                <w:rFonts w:eastAsia="Calibri"/>
                <w:b/>
                <w:sz w:val="22"/>
                <w:szCs w:val="22"/>
              </w:rPr>
              <w:t xml:space="preserve">j.  Example of New Issue Within </w:t>
            </w:r>
            <w:r w:rsidR="008A5C2F" w:rsidRPr="006B7105">
              <w:rPr>
                <w:rFonts w:eastAsia="Calibri"/>
                <w:b/>
                <w:sz w:val="22"/>
                <w:szCs w:val="22"/>
              </w:rPr>
              <w:t xml:space="preserve">the </w:t>
            </w:r>
            <w:r w:rsidRPr="006B7105">
              <w:rPr>
                <w:rFonts w:eastAsia="Calibri"/>
                <w:b/>
                <w:sz w:val="22"/>
                <w:szCs w:val="22"/>
              </w:rPr>
              <w:t xml:space="preserve">Scope </w:t>
            </w:r>
            <w:r w:rsidR="008A5C2F" w:rsidRPr="006B7105">
              <w:rPr>
                <w:rFonts w:eastAsia="Calibri"/>
                <w:b/>
                <w:sz w:val="22"/>
                <w:szCs w:val="22"/>
              </w:rPr>
              <w:t xml:space="preserve">of an Appeal </w:t>
            </w:r>
            <w:r w:rsidRPr="006B7105">
              <w:rPr>
                <w:rFonts w:eastAsia="Calibri"/>
                <w:b/>
                <w:sz w:val="22"/>
                <w:szCs w:val="22"/>
              </w:rPr>
              <w:t xml:space="preserve">Raised on </w:t>
            </w:r>
            <w:r w:rsidR="008A5C2F" w:rsidRPr="006B7105">
              <w:rPr>
                <w:rFonts w:eastAsia="Calibri"/>
                <w:b/>
                <w:sz w:val="22"/>
                <w:szCs w:val="22"/>
              </w:rPr>
              <w:t xml:space="preserve">an </w:t>
            </w:r>
            <w:r w:rsidRPr="006B7105">
              <w:rPr>
                <w:rFonts w:eastAsia="Calibri"/>
                <w:b/>
                <w:sz w:val="22"/>
                <w:szCs w:val="22"/>
              </w:rPr>
              <w:t>NOD After March 24, 2015</w:t>
            </w:r>
          </w:p>
        </w:tc>
        <w:tc>
          <w:tcPr>
            <w:tcW w:w="7740" w:type="dxa"/>
            <w:shd w:val="clear" w:color="auto" w:fill="auto"/>
          </w:tcPr>
          <w:p w14:paraId="046286EC" w14:textId="77777777" w:rsidR="00FE09E7" w:rsidRPr="006B7105" w:rsidRDefault="00FE09E7" w:rsidP="00BC20DE">
            <w:pPr>
              <w:pStyle w:val="BlockText"/>
              <w:numPr>
                <w:ilvl w:val="12"/>
                <w:numId w:val="0"/>
              </w:numPr>
              <w:tabs>
                <w:tab w:val="left" w:pos="6912"/>
              </w:tabs>
              <w:rPr>
                <w:rFonts w:eastAsia="Calibri"/>
                <w:szCs w:val="24"/>
              </w:rPr>
            </w:pPr>
            <w:r w:rsidRPr="006B7105">
              <w:rPr>
                <w:rFonts w:eastAsia="Calibri"/>
                <w:b/>
                <w:i/>
                <w:szCs w:val="24"/>
              </w:rPr>
              <w:t>Situation</w:t>
            </w:r>
            <w:r w:rsidRPr="006B7105">
              <w:rPr>
                <w:rFonts w:eastAsia="Calibri"/>
                <w:szCs w:val="24"/>
              </w:rPr>
              <w:t>:  After March 24, 2015, a</w:t>
            </w:r>
            <w:r w:rsidR="00DD08C9" w:rsidRPr="00DD08C9">
              <w:rPr>
                <w:rFonts w:eastAsia="Calibri"/>
                <w:szCs w:val="24"/>
                <w:highlight w:val="yellow"/>
              </w:rPr>
              <w:t>n</w:t>
            </w:r>
            <w:r w:rsidRPr="006B7105">
              <w:rPr>
                <w:rFonts w:eastAsia="Calibri"/>
                <w:szCs w:val="24"/>
              </w:rPr>
              <w:t xml:space="preserve"> NOD is received listing the issues of entitlement to an increased evaluation of diabetes with peripheral neuropathy.  On the NOD, the Veteran notes that he has been diagnosed with diabetic peripheral neuropathy.  Treatment records accompanying the NOD show that the Veteran has been diagnosed with diabetic peripheral neuropathy. </w:t>
            </w:r>
            <w:r w:rsidR="00D53466">
              <w:rPr>
                <w:rFonts w:eastAsia="Calibri"/>
                <w:szCs w:val="24"/>
              </w:rPr>
              <w:t xml:space="preserve"> </w:t>
            </w:r>
            <w:r w:rsidRPr="006B7105">
              <w:rPr>
                <w:rFonts w:eastAsia="Calibri"/>
                <w:szCs w:val="24"/>
              </w:rPr>
              <w:t>The diabetes was recently decided, and the appeal is valid.  No decision has been made on the issue of SC for diabetic peripheral neuropathy.</w:t>
            </w:r>
          </w:p>
          <w:p w14:paraId="52DEBDC9" w14:textId="77777777" w:rsidR="00FE09E7" w:rsidRPr="006B7105" w:rsidRDefault="00FE09E7" w:rsidP="00BC20DE">
            <w:pPr>
              <w:pStyle w:val="BlockText"/>
              <w:numPr>
                <w:ilvl w:val="12"/>
                <w:numId w:val="0"/>
              </w:numPr>
              <w:tabs>
                <w:tab w:val="left" w:pos="6912"/>
              </w:tabs>
              <w:rPr>
                <w:rFonts w:eastAsia="Calibri"/>
                <w:szCs w:val="24"/>
              </w:rPr>
            </w:pPr>
          </w:p>
          <w:p w14:paraId="4623AEBF" w14:textId="77777777" w:rsidR="00FE09E7" w:rsidRPr="006B7105" w:rsidRDefault="00FE09E7" w:rsidP="00BC20DE">
            <w:pPr>
              <w:pStyle w:val="BlockText"/>
              <w:numPr>
                <w:ilvl w:val="12"/>
                <w:numId w:val="0"/>
              </w:numPr>
              <w:rPr>
                <w:rFonts w:eastAsia="Calibri"/>
                <w:sz w:val="22"/>
                <w:szCs w:val="22"/>
              </w:rPr>
            </w:pPr>
            <w:r w:rsidRPr="006B7105">
              <w:rPr>
                <w:rFonts w:eastAsia="Calibri"/>
                <w:b/>
                <w:i/>
                <w:szCs w:val="24"/>
              </w:rPr>
              <w:t>Result</w:t>
            </w:r>
            <w:r w:rsidRPr="006B7105">
              <w:rPr>
                <w:rFonts w:eastAsia="Calibri"/>
                <w:szCs w:val="24"/>
              </w:rPr>
              <w:t xml:space="preserve">:  The issue of SC for diabetic peripheral neuropathy is considered within the scope of the appealed evaluation of diabetes because the evidence </w:t>
            </w:r>
            <w:r w:rsidRPr="006B7105">
              <w:rPr>
                <w:rFonts w:eastAsia="Calibri"/>
                <w:szCs w:val="24"/>
              </w:rPr>
              <w:lastRenderedPageBreak/>
              <w:t>establishes the relationship between the two issues and demonstrates the presence of the diabetes and the neuropathy.  Therefore, a separate claim for SC for the diabetic peripheral neuropathy is not required.  Proceed with adjudication of the diabetic peripheral neuropathy.  Do not delay action, including sending SOC, on the appealed issue of evaluation of diabetes pending any necessary development, such as examination, for the within scope issue.</w:t>
            </w:r>
          </w:p>
        </w:tc>
      </w:tr>
    </w:tbl>
    <w:p w14:paraId="5CC133CD" w14:textId="77777777" w:rsidR="00FE09E7" w:rsidRPr="006B7105" w:rsidRDefault="00FE09E7" w:rsidP="00FE09E7">
      <w:pPr>
        <w:tabs>
          <w:tab w:val="left" w:pos="9360"/>
        </w:tabs>
        <w:ind w:left="1714"/>
      </w:pPr>
      <w:r w:rsidRPr="006B7105">
        <w:rPr>
          <w:u w:val="single"/>
        </w:rPr>
        <w:lastRenderedPageBreak/>
        <w:tab/>
      </w:r>
    </w:p>
    <w:p w14:paraId="7AED27C5" w14:textId="77777777" w:rsidR="00FE09E7" w:rsidRPr="006B7105" w:rsidRDefault="00FE09E7" w:rsidP="00FE09E7"/>
    <w:tbl>
      <w:tblPr>
        <w:tblW w:w="0" w:type="auto"/>
        <w:tblLayout w:type="fixed"/>
        <w:tblLook w:val="0000" w:firstRow="0" w:lastRow="0" w:firstColumn="0" w:lastColumn="0" w:noHBand="0" w:noVBand="0"/>
      </w:tblPr>
      <w:tblGrid>
        <w:gridCol w:w="1728"/>
        <w:gridCol w:w="7740"/>
      </w:tblGrid>
      <w:tr w:rsidR="0096609E" w:rsidRPr="006B7105" w14:paraId="7AA3E9A7" w14:textId="77777777" w:rsidTr="0096609E">
        <w:tc>
          <w:tcPr>
            <w:tcW w:w="1728" w:type="dxa"/>
            <w:shd w:val="clear" w:color="auto" w:fill="auto"/>
          </w:tcPr>
          <w:p w14:paraId="771BAAC5" w14:textId="77777777" w:rsidR="0096609E" w:rsidRPr="006B7105" w:rsidRDefault="007A2D0D" w:rsidP="00C57EA6">
            <w:pPr>
              <w:pStyle w:val="Heading5"/>
            </w:pPr>
            <w:proofErr w:type="gramStart"/>
            <w:r w:rsidRPr="006B7105">
              <w:t>k</w:t>
            </w:r>
            <w:r w:rsidR="0096609E" w:rsidRPr="006B7105">
              <w:t xml:space="preserve">. </w:t>
            </w:r>
            <w:r w:rsidR="00F11BB9" w:rsidRPr="006B7105">
              <w:t xml:space="preserve"> </w:t>
            </w:r>
            <w:r w:rsidR="004D435F" w:rsidRPr="006B7105">
              <w:t>Handling</w:t>
            </w:r>
            <w:proofErr w:type="gramEnd"/>
            <w:r w:rsidR="004D435F" w:rsidRPr="006B7105">
              <w:t xml:space="preserve"> </w:t>
            </w:r>
            <w:r w:rsidR="00563F2E" w:rsidRPr="006B7105">
              <w:t>Correspondenc</w:t>
            </w:r>
            <w:r w:rsidR="004D435F" w:rsidRPr="006B7105">
              <w:t xml:space="preserve">e </w:t>
            </w:r>
            <w:r w:rsidR="00563F2E" w:rsidRPr="006B7105">
              <w:t>E</w:t>
            </w:r>
            <w:r w:rsidR="004D435F" w:rsidRPr="006B7105">
              <w:t xml:space="preserve">xpressing </w:t>
            </w:r>
            <w:r w:rsidR="00563F2E" w:rsidRPr="006B7105">
              <w:t>D</w:t>
            </w:r>
            <w:r w:rsidR="004D435F" w:rsidRPr="006B7105">
              <w:t xml:space="preserve">issatisfaction or </w:t>
            </w:r>
            <w:r w:rsidR="00563F2E" w:rsidRPr="006B7105">
              <w:t>D</w:t>
            </w:r>
            <w:r w:rsidR="004D435F" w:rsidRPr="006B7105">
              <w:t xml:space="preserve">isagreement </w:t>
            </w:r>
            <w:r w:rsidR="00563F2E" w:rsidRPr="006B7105">
              <w:t>Not S</w:t>
            </w:r>
            <w:r w:rsidR="004D435F" w:rsidRPr="006B7105">
              <w:t>ubmitted on a VA Form 21-0958</w:t>
            </w:r>
            <w:r w:rsidR="00563F2E" w:rsidRPr="006B7105">
              <w:t xml:space="preserve"> When R</w:t>
            </w:r>
            <w:r w:rsidR="004D435F" w:rsidRPr="006B7105">
              <w:t>equired</w:t>
            </w:r>
          </w:p>
        </w:tc>
        <w:tc>
          <w:tcPr>
            <w:tcW w:w="7740" w:type="dxa"/>
            <w:shd w:val="clear" w:color="auto" w:fill="auto"/>
          </w:tcPr>
          <w:p w14:paraId="7B7351A8" w14:textId="77777777" w:rsidR="00F11BB9" w:rsidRPr="006B7105" w:rsidRDefault="0096609E" w:rsidP="0096609E">
            <w:pPr>
              <w:pStyle w:val="BlockText"/>
            </w:pPr>
            <w:r w:rsidRPr="006B7105">
              <w:t>If a claimant or his/her representative submits a written statement expressing dissatisfaction or disagreement with a compensation decision and a desire to contest the decision</w:t>
            </w:r>
            <w:r w:rsidR="009D7C8A" w:rsidRPr="006B7105">
              <w:t xml:space="preserve"> </w:t>
            </w:r>
            <w:r w:rsidR="003F4D66" w:rsidRPr="006B7105">
              <w:t xml:space="preserve">on anything other than a </w:t>
            </w:r>
            <w:r w:rsidR="003F4D66" w:rsidRPr="006B7105">
              <w:rPr>
                <w:i/>
              </w:rPr>
              <w:t>VA Form 21-0958</w:t>
            </w:r>
          </w:p>
          <w:p w14:paraId="1210913F" w14:textId="77777777" w:rsidR="00920793" w:rsidRPr="006B7105" w:rsidRDefault="00920793" w:rsidP="0096609E">
            <w:pPr>
              <w:pStyle w:val="BlockText"/>
            </w:pPr>
          </w:p>
          <w:p w14:paraId="20A0D111" w14:textId="77777777" w:rsidR="0096609E" w:rsidRPr="006B7105" w:rsidRDefault="00F11BB9" w:rsidP="004B02FB">
            <w:pPr>
              <w:numPr>
                <w:ilvl w:val="0"/>
                <w:numId w:val="67"/>
              </w:numPr>
              <w:ind w:left="158" w:hanging="187"/>
            </w:pPr>
            <w:r w:rsidRPr="006B7105">
              <w:t>P</w:t>
            </w:r>
            <w:r w:rsidR="009E0C18" w:rsidRPr="006B7105">
              <w:t xml:space="preserve">rovide </w:t>
            </w:r>
            <w:r w:rsidR="0096609E" w:rsidRPr="006B7105">
              <w:t xml:space="preserve">the </w:t>
            </w:r>
            <w:r w:rsidR="00C56F8A" w:rsidRPr="006B7105">
              <w:t>claimant</w:t>
            </w:r>
            <w:r w:rsidR="009E0C18" w:rsidRPr="006B7105">
              <w:t xml:space="preserve">, in writing, information on how to obtain </w:t>
            </w:r>
            <w:r w:rsidR="009E0C18" w:rsidRPr="006B7105">
              <w:rPr>
                <w:i/>
              </w:rPr>
              <w:t>VA Form 21-0958</w:t>
            </w:r>
            <w:r w:rsidRPr="006B7105">
              <w:t>.</w:t>
            </w:r>
          </w:p>
          <w:p w14:paraId="54812EF9" w14:textId="77777777" w:rsidR="00F11BB9" w:rsidRPr="006B7105" w:rsidRDefault="00F11BB9" w:rsidP="004B02FB">
            <w:pPr>
              <w:numPr>
                <w:ilvl w:val="0"/>
                <w:numId w:val="15"/>
              </w:numPr>
              <w:ind w:left="158" w:hanging="187"/>
            </w:pPr>
            <w:r w:rsidRPr="006B7105">
              <w:t xml:space="preserve">Inform the claimant that </w:t>
            </w:r>
          </w:p>
          <w:p w14:paraId="7AF3F054" w14:textId="77777777" w:rsidR="0096609E" w:rsidRPr="006B7105" w:rsidRDefault="0096609E" w:rsidP="004B02FB">
            <w:pPr>
              <w:numPr>
                <w:ilvl w:val="0"/>
                <w:numId w:val="68"/>
              </w:numPr>
              <w:ind w:left="346" w:hanging="187"/>
            </w:pPr>
            <w:r w:rsidRPr="006B7105">
              <w:t xml:space="preserve">VA regulations require the </w:t>
            </w:r>
            <w:r w:rsidR="009E0C18" w:rsidRPr="006B7105">
              <w:t xml:space="preserve">timely </w:t>
            </w:r>
            <w:r w:rsidRPr="006B7105">
              <w:t xml:space="preserve">submission of a </w:t>
            </w:r>
            <w:r w:rsidRPr="006B7105">
              <w:rPr>
                <w:i/>
              </w:rPr>
              <w:t>VA Form 21-0958</w:t>
            </w:r>
            <w:r w:rsidRPr="006B7105">
              <w:t xml:space="preserve"> in order to submit an appeal of the decision at issue</w:t>
            </w:r>
            <w:r w:rsidR="00920793" w:rsidRPr="006B7105">
              <w:t>, and</w:t>
            </w:r>
          </w:p>
          <w:p w14:paraId="7B57B99A" w14:textId="77777777" w:rsidR="0096609E" w:rsidRPr="006B7105" w:rsidRDefault="0096609E" w:rsidP="004B02FB">
            <w:pPr>
              <w:numPr>
                <w:ilvl w:val="0"/>
                <w:numId w:val="69"/>
              </w:numPr>
              <w:ind w:left="346" w:hanging="187"/>
            </w:pPr>
            <w:r w:rsidRPr="006B7105">
              <w:t xml:space="preserve">the </w:t>
            </w:r>
            <w:r w:rsidR="009E0C18" w:rsidRPr="006B7105">
              <w:t xml:space="preserve">completed </w:t>
            </w:r>
            <w:r w:rsidRPr="006B7105">
              <w:rPr>
                <w:i/>
              </w:rPr>
              <w:t>VA Form 21-0958</w:t>
            </w:r>
            <w:r w:rsidRPr="006B7105">
              <w:t xml:space="preserve"> must be submitted within one year of the date of the decision notice sent </w:t>
            </w:r>
            <w:r w:rsidR="002F07BD" w:rsidRPr="006B7105">
              <w:t xml:space="preserve">to </w:t>
            </w:r>
            <w:r w:rsidRPr="006B7105">
              <w:t xml:space="preserve">him/her on the issue(s) he/she </w:t>
            </w:r>
            <w:r w:rsidR="002F07BD" w:rsidRPr="006B7105">
              <w:t>is</w:t>
            </w:r>
            <w:r w:rsidRPr="006B7105">
              <w:t xml:space="preserve"> intending to appeal</w:t>
            </w:r>
          </w:p>
          <w:p w14:paraId="6F784925" w14:textId="77777777" w:rsidR="009655E3" w:rsidRPr="006B7105" w:rsidRDefault="009E0C18" w:rsidP="004B02FB">
            <w:pPr>
              <w:numPr>
                <w:ilvl w:val="0"/>
                <w:numId w:val="71"/>
              </w:numPr>
              <w:ind w:left="158" w:hanging="187"/>
              <w:rPr>
                <w:color w:val="000000"/>
                <w:szCs w:val="24"/>
              </w:rPr>
            </w:pPr>
            <w:r w:rsidRPr="006B7105">
              <w:t xml:space="preserve">VA will take </w:t>
            </w:r>
            <w:r w:rsidR="0096609E" w:rsidRPr="006B7105">
              <w:t>no further action</w:t>
            </w:r>
            <w:r w:rsidR="002F07BD" w:rsidRPr="006B7105">
              <w:t xml:space="preserve"> </w:t>
            </w:r>
            <w:r w:rsidR="0096609E" w:rsidRPr="006B7105">
              <w:t xml:space="preserve">until a completed </w:t>
            </w:r>
            <w:r w:rsidR="0096609E" w:rsidRPr="006B7105">
              <w:rPr>
                <w:i/>
              </w:rPr>
              <w:t>VA Form 21-0958</w:t>
            </w:r>
            <w:r w:rsidR="002F07BD" w:rsidRPr="006B7105">
              <w:t xml:space="preserve"> is received</w:t>
            </w:r>
            <w:r w:rsidR="0096609E" w:rsidRPr="006B7105">
              <w:t>, and</w:t>
            </w:r>
          </w:p>
          <w:p w14:paraId="749B088C" w14:textId="77777777" w:rsidR="00C56F8A" w:rsidRPr="006B7105" w:rsidRDefault="00920793" w:rsidP="004B02FB">
            <w:pPr>
              <w:numPr>
                <w:ilvl w:val="0"/>
                <w:numId w:val="71"/>
              </w:numPr>
              <w:ind w:left="158" w:hanging="187"/>
            </w:pPr>
            <w:r w:rsidRPr="006B7105">
              <w:t>f</w:t>
            </w:r>
            <w:r w:rsidR="009655E3" w:rsidRPr="006B7105">
              <w:t xml:space="preserve">ollow the steps below to process a </w:t>
            </w:r>
            <w:r w:rsidR="00B443D8" w:rsidRPr="006B7105">
              <w:rPr>
                <w:i/>
              </w:rPr>
              <w:t>R</w:t>
            </w:r>
            <w:r w:rsidR="009655E3" w:rsidRPr="006B7105">
              <w:rPr>
                <w:i/>
              </w:rPr>
              <w:t xml:space="preserve">equest for </w:t>
            </w:r>
            <w:r w:rsidR="00373662" w:rsidRPr="006B7105">
              <w:rPr>
                <w:i/>
              </w:rPr>
              <w:t xml:space="preserve">Application for </w:t>
            </w:r>
            <w:r w:rsidR="009655E3" w:rsidRPr="006B7105">
              <w:rPr>
                <w:i/>
              </w:rPr>
              <w:t xml:space="preserve">NOD </w:t>
            </w:r>
            <w:r w:rsidR="00B443D8" w:rsidRPr="006B7105">
              <w:rPr>
                <w:i/>
              </w:rPr>
              <w:t>L</w:t>
            </w:r>
            <w:r w:rsidR="009655E3" w:rsidRPr="006B7105">
              <w:rPr>
                <w:i/>
              </w:rPr>
              <w:t>etter</w:t>
            </w:r>
          </w:p>
        </w:tc>
      </w:tr>
    </w:tbl>
    <w:p w14:paraId="7D47A32D" w14:textId="77777777" w:rsidR="0096609E" w:rsidRPr="006B7105" w:rsidRDefault="0096609E" w:rsidP="009655E3"/>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9655E3" w:rsidRPr="006B7105" w14:paraId="535BC132" w14:textId="77777777" w:rsidTr="009655E3">
        <w:tc>
          <w:tcPr>
            <w:tcW w:w="675" w:type="pct"/>
            <w:shd w:val="clear" w:color="auto" w:fill="auto"/>
          </w:tcPr>
          <w:p w14:paraId="404BEAC3" w14:textId="77777777" w:rsidR="009655E3" w:rsidRPr="006B7105" w:rsidRDefault="009655E3" w:rsidP="009655E3">
            <w:pPr>
              <w:pStyle w:val="TableHeaderText"/>
            </w:pPr>
            <w:r w:rsidRPr="006B7105">
              <w:t>Step</w:t>
            </w:r>
          </w:p>
        </w:tc>
        <w:tc>
          <w:tcPr>
            <w:tcW w:w="4325" w:type="pct"/>
            <w:shd w:val="clear" w:color="auto" w:fill="auto"/>
          </w:tcPr>
          <w:p w14:paraId="3B7A0698" w14:textId="77777777" w:rsidR="009655E3" w:rsidRPr="006B7105" w:rsidRDefault="009655E3" w:rsidP="009655E3">
            <w:pPr>
              <w:pStyle w:val="TableHeaderText"/>
            </w:pPr>
            <w:r w:rsidRPr="006B7105">
              <w:t>Action</w:t>
            </w:r>
          </w:p>
        </w:tc>
      </w:tr>
      <w:tr w:rsidR="009655E3" w:rsidRPr="006B7105" w14:paraId="2BF30963" w14:textId="77777777" w:rsidTr="009655E3">
        <w:tc>
          <w:tcPr>
            <w:tcW w:w="675" w:type="pct"/>
            <w:shd w:val="clear" w:color="auto" w:fill="auto"/>
          </w:tcPr>
          <w:p w14:paraId="020F7C0D" w14:textId="77777777" w:rsidR="009655E3" w:rsidRPr="006B7105" w:rsidRDefault="009655E3" w:rsidP="009655E3">
            <w:pPr>
              <w:pStyle w:val="TableText"/>
              <w:jc w:val="center"/>
            </w:pPr>
            <w:r w:rsidRPr="006B7105">
              <w:t>1</w:t>
            </w:r>
          </w:p>
        </w:tc>
        <w:tc>
          <w:tcPr>
            <w:tcW w:w="4325" w:type="pct"/>
            <w:shd w:val="clear" w:color="auto" w:fill="auto"/>
          </w:tcPr>
          <w:p w14:paraId="2716ACE1" w14:textId="77777777" w:rsidR="009655E3" w:rsidRPr="006B7105" w:rsidRDefault="009655E3" w:rsidP="000D3A0C">
            <w:pPr>
              <w:pStyle w:val="TableText"/>
            </w:pPr>
            <w:r w:rsidRPr="006B7105">
              <w:t xml:space="preserve">Establish </w:t>
            </w:r>
            <w:r w:rsidR="005A3657" w:rsidRPr="006B7105">
              <w:t>end product (</w:t>
            </w:r>
            <w:r w:rsidRPr="006B7105">
              <w:t>EP</w:t>
            </w:r>
            <w:r w:rsidR="005A3657" w:rsidRPr="006B7105">
              <w:t>)</w:t>
            </w:r>
            <w:r w:rsidRPr="006B7105">
              <w:t xml:space="preserve"> 400 Request for Notice of Disagreement</w:t>
            </w:r>
            <w:r w:rsidR="00F11BB9" w:rsidRPr="006B7105">
              <w:t>.</w:t>
            </w:r>
          </w:p>
        </w:tc>
      </w:tr>
      <w:tr w:rsidR="009655E3" w:rsidRPr="006B7105" w14:paraId="3B439092" w14:textId="77777777" w:rsidTr="009655E3">
        <w:tc>
          <w:tcPr>
            <w:tcW w:w="675" w:type="pct"/>
            <w:shd w:val="clear" w:color="auto" w:fill="auto"/>
          </w:tcPr>
          <w:p w14:paraId="25BBD6AF" w14:textId="77777777" w:rsidR="009655E3" w:rsidRPr="006B7105" w:rsidRDefault="009655E3" w:rsidP="009655E3">
            <w:pPr>
              <w:pStyle w:val="TableText"/>
              <w:jc w:val="center"/>
            </w:pPr>
            <w:r w:rsidRPr="006B7105">
              <w:t>2</w:t>
            </w:r>
          </w:p>
        </w:tc>
        <w:tc>
          <w:tcPr>
            <w:tcW w:w="4325" w:type="pct"/>
            <w:shd w:val="clear" w:color="auto" w:fill="auto"/>
          </w:tcPr>
          <w:p w14:paraId="3227C87F" w14:textId="77777777" w:rsidR="009655E3" w:rsidRPr="006B7105" w:rsidRDefault="00373662" w:rsidP="00373662">
            <w:pPr>
              <w:pStyle w:val="TableText"/>
            </w:pPr>
            <w:r w:rsidRPr="006B7105">
              <w:t xml:space="preserve">Open the </w:t>
            </w:r>
            <w:hyperlink r:id="rId26" w:history="1">
              <w:r w:rsidRPr="006B7105">
                <w:rPr>
                  <w:rStyle w:val="Hyperlink"/>
                </w:rPr>
                <w:t>Letter Creator</w:t>
              </w:r>
            </w:hyperlink>
            <w:r w:rsidRPr="006B7105">
              <w:t xml:space="preserve"> tool available on the </w:t>
            </w:r>
            <w:hyperlink r:id="rId27" w:history="1">
              <w:r w:rsidRPr="006B7105">
                <w:rPr>
                  <w:rStyle w:val="Hyperlink"/>
                </w:rPr>
                <w:t>Rating Job Aids</w:t>
              </w:r>
            </w:hyperlink>
            <w:r w:rsidRPr="006B7105">
              <w:t xml:space="preserve"> intranet site. </w:t>
            </w:r>
          </w:p>
        </w:tc>
      </w:tr>
      <w:tr w:rsidR="009655E3" w:rsidRPr="006B7105" w14:paraId="5593CF53" w14:textId="77777777" w:rsidTr="009655E3">
        <w:tc>
          <w:tcPr>
            <w:tcW w:w="675" w:type="pct"/>
            <w:shd w:val="clear" w:color="auto" w:fill="auto"/>
          </w:tcPr>
          <w:p w14:paraId="2A0E021D" w14:textId="77777777" w:rsidR="009655E3" w:rsidRPr="006B7105" w:rsidRDefault="009655E3" w:rsidP="009655E3">
            <w:pPr>
              <w:pStyle w:val="TableText"/>
              <w:jc w:val="center"/>
            </w:pPr>
            <w:r w:rsidRPr="006B7105">
              <w:t>3</w:t>
            </w:r>
          </w:p>
        </w:tc>
        <w:tc>
          <w:tcPr>
            <w:tcW w:w="4325" w:type="pct"/>
            <w:shd w:val="clear" w:color="auto" w:fill="auto"/>
          </w:tcPr>
          <w:p w14:paraId="7673DA8A" w14:textId="77777777" w:rsidR="009655E3" w:rsidRPr="006B7105" w:rsidRDefault="00373662" w:rsidP="00373662">
            <w:pPr>
              <w:pStyle w:val="TableText"/>
            </w:pPr>
            <w:r w:rsidRPr="006B7105">
              <w:t xml:space="preserve">Select the IPC tab in the </w:t>
            </w:r>
            <w:hyperlink r:id="rId28" w:history="1">
              <w:r w:rsidRPr="006B7105">
                <w:rPr>
                  <w:rStyle w:val="Hyperlink"/>
                </w:rPr>
                <w:t>Letter Creator</w:t>
              </w:r>
            </w:hyperlink>
            <w:r w:rsidRPr="006B7105">
              <w:t>.</w:t>
            </w:r>
          </w:p>
        </w:tc>
      </w:tr>
      <w:tr w:rsidR="009655E3" w:rsidRPr="006B7105" w14:paraId="0B8AAF41" w14:textId="77777777" w:rsidTr="009655E3">
        <w:tc>
          <w:tcPr>
            <w:tcW w:w="675" w:type="pct"/>
            <w:shd w:val="clear" w:color="auto" w:fill="auto"/>
          </w:tcPr>
          <w:p w14:paraId="22859246" w14:textId="77777777" w:rsidR="009655E3" w:rsidRPr="006B7105" w:rsidRDefault="009655E3" w:rsidP="009655E3">
            <w:pPr>
              <w:pStyle w:val="TableText"/>
              <w:jc w:val="center"/>
            </w:pPr>
            <w:r w:rsidRPr="006B7105">
              <w:t>4</w:t>
            </w:r>
          </w:p>
        </w:tc>
        <w:tc>
          <w:tcPr>
            <w:tcW w:w="4325" w:type="pct"/>
            <w:shd w:val="clear" w:color="auto" w:fill="auto"/>
          </w:tcPr>
          <w:p w14:paraId="79494937" w14:textId="77777777" w:rsidR="009655E3" w:rsidRPr="006B7105" w:rsidRDefault="00373662" w:rsidP="00373662">
            <w:pPr>
              <w:pStyle w:val="TableText"/>
            </w:pPr>
            <w:r w:rsidRPr="006B7105">
              <w:t>Select the</w:t>
            </w:r>
            <w:r w:rsidRPr="006B7105">
              <w:rPr>
                <w:i/>
              </w:rPr>
              <w:t xml:space="preserve"> Request for Application for NOD Letter</w:t>
            </w:r>
            <w:r w:rsidRPr="006B7105">
              <w:t xml:space="preserve"> from the drop down menu.</w:t>
            </w:r>
          </w:p>
        </w:tc>
      </w:tr>
      <w:tr w:rsidR="009655E3" w:rsidRPr="006B7105" w14:paraId="0D17D77A" w14:textId="77777777" w:rsidTr="009655E3">
        <w:tc>
          <w:tcPr>
            <w:tcW w:w="675" w:type="pct"/>
            <w:shd w:val="clear" w:color="auto" w:fill="auto"/>
          </w:tcPr>
          <w:p w14:paraId="62721638" w14:textId="77777777" w:rsidR="009655E3" w:rsidRPr="006B7105" w:rsidRDefault="009655E3" w:rsidP="009655E3">
            <w:pPr>
              <w:pStyle w:val="TableText"/>
              <w:jc w:val="center"/>
            </w:pPr>
            <w:r w:rsidRPr="006B7105">
              <w:t>5</w:t>
            </w:r>
          </w:p>
        </w:tc>
        <w:tc>
          <w:tcPr>
            <w:tcW w:w="4325" w:type="pct"/>
            <w:shd w:val="clear" w:color="auto" w:fill="auto"/>
          </w:tcPr>
          <w:p w14:paraId="4DCB58BB" w14:textId="77777777" w:rsidR="009655E3" w:rsidRPr="006B7105" w:rsidRDefault="00373662" w:rsidP="00373662">
            <w:pPr>
              <w:pStyle w:val="TableText"/>
            </w:pPr>
            <w:r w:rsidRPr="006B7105">
              <w:t>Complete the fields for the contact information and the date of notification letter before clicking on the CREATE LETTER button.</w:t>
            </w:r>
          </w:p>
        </w:tc>
      </w:tr>
      <w:tr w:rsidR="009655E3" w:rsidRPr="006B7105" w14:paraId="4BDF13AF" w14:textId="77777777" w:rsidTr="009655E3">
        <w:tc>
          <w:tcPr>
            <w:tcW w:w="675" w:type="pct"/>
            <w:shd w:val="clear" w:color="auto" w:fill="auto"/>
          </w:tcPr>
          <w:p w14:paraId="66B2191E" w14:textId="77777777" w:rsidR="009655E3" w:rsidRPr="006B7105" w:rsidRDefault="009655E3" w:rsidP="009655E3">
            <w:pPr>
              <w:pStyle w:val="TableText"/>
              <w:jc w:val="center"/>
            </w:pPr>
            <w:r w:rsidRPr="006B7105">
              <w:t>6</w:t>
            </w:r>
          </w:p>
        </w:tc>
        <w:tc>
          <w:tcPr>
            <w:tcW w:w="4325" w:type="pct"/>
            <w:shd w:val="clear" w:color="auto" w:fill="auto"/>
          </w:tcPr>
          <w:p w14:paraId="597A7DC5" w14:textId="77777777" w:rsidR="009655E3" w:rsidRPr="006B7105" w:rsidRDefault="009655E3" w:rsidP="00F11BB9">
            <w:pPr>
              <w:pStyle w:val="TableText"/>
            </w:pPr>
            <w:r w:rsidRPr="006B7105">
              <w:t xml:space="preserve">Print and mail </w:t>
            </w:r>
            <w:r w:rsidR="00F11BB9" w:rsidRPr="006B7105">
              <w:t xml:space="preserve">the letter </w:t>
            </w:r>
            <w:r w:rsidRPr="006B7105">
              <w:t xml:space="preserve">to </w:t>
            </w:r>
            <w:r w:rsidR="00C51AD2" w:rsidRPr="006B7105">
              <w:t xml:space="preserve">the </w:t>
            </w:r>
            <w:r w:rsidRPr="006B7105">
              <w:t>claimant and</w:t>
            </w:r>
            <w:r w:rsidR="00F11BB9" w:rsidRPr="006B7105">
              <w:t>,</w:t>
            </w:r>
            <w:r w:rsidRPr="006B7105">
              <w:t xml:space="preserve"> if necessary, </w:t>
            </w:r>
            <w:r w:rsidR="00F11BB9" w:rsidRPr="006B7105">
              <w:t xml:space="preserve">the </w:t>
            </w:r>
            <w:r w:rsidRPr="006B7105">
              <w:t>authorized representative.</w:t>
            </w:r>
          </w:p>
          <w:p w14:paraId="4B37E1A8" w14:textId="77777777" w:rsidR="00F11BB9" w:rsidRPr="006B7105" w:rsidRDefault="00F11BB9" w:rsidP="00F11BB9">
            <w:pPr>
              <w:pStyle w:val="TableText"/>
            </w:pPr>
          </w:p>
          <w:p w14:paraId="39D8C3DF" w14:textId="77777777" w:rsidR="00F11BB9" w:rsidRPr="006B7105" w:rsidRDefault="00F11BB9" w:rsidP="000D3A0C">
            <w:pPr>
              <w:pStyle w:val="TableText"/>
            </w:pPr>
            <w:r w:rsidRPr="006B7105">
              <w:rPr>
                <w:b/>
                <w:i/>
              </w:rPr>
              <w:t>Reference</w:t>
            </w:r>
            <w:r w:rsidRPr="006B7105">
              <w:t>:  For more information on providing notice</w:t>
            </w:r>
            <w:r w:rsidR="00B03B0E" w:rsidRPr="006B7105">
              <w:t>s</w:t>
            </w:r>
            <w:r w:rsidRPr="006B7105">
              <w:t xml:space="preserve"> to an authorized representative, see M21-1, Part I, 3.B.1</w:t>
            </w:r>
            <w:r w:rsidR="00B03B0E" w:rsidRPr="006B7105">
              <w:t>.</w:t>
            </w:r>
          </w:p>
        </w:tc>
      </w:tr>
      <w:tr w:rsidR="009655E3" w:rsidRPr="006B7105" w14:paraId="647AF0C1" w14:textId="77777777" w:rsidTr="009655E3">
        <w:tc>
          <w:tcPr>
            <w:tcW w:w="675" w:type="pct"/>
            <w:shd w:val="clear" w:color="auto" w:fill="auto"/>
          </w:tcPr>
          <w:p w14:paraId="4802F9F7" w14:textId="77777777" w:rsidR="009655E3" w:rsidRPr="006B7105" w:rsidRDefault="009655E3" w:rsidP="009655E3">
            <w:pPr>
              <w:pStyle w:val="TableText"/>
              <w:jc w:val="center"/>
            </w:pPr>
            <w:r w:rsidRPr="006B7105">
              <w:t>7</w:t>
            </w:r>
          </w:p>
        </w:tc>
        <w:tc>
          <w:tcPr>
            <w:tcW w:w="4325" w:type="pct"/>
            <w:shd w:val="clear" w:color="auto" w:fill="auto"/>
          </w:tcPr>
          <w:p w14:paraId="353C46F5" w14:textId="77777777" w:rsidR="00A7786B" w:rsidRPr="006B7105" w:rsidRDefault="00A7786B" w:rsidP="00A7786B">
            <w:pPr>
              <w:pStyle w:val="TableText"/>
            </w:pPr>
            <w:r w:rsidRPr="006B7105">
              <w:t xml:space="preserve">Associate </w:t>
            </w:r>
            <w:r w:rsidR="000347F8" w:rsidRPr="006B7105">
              <w:t xml:space="preserve">the </w:t>
            </w:r>
            <w:r w:rsidRPr="006B7105">
              <w:t xml:space="preserve">document with claims folder.  For electronic documents, proceed to </w:t>
            </w:r>
            <w:r w:rsidR="005A3657" w:rsidRPr="006B7105">
              <w:t>S</w:t>
            </w:r>
            <w:r w:rsidRPr="006B7105">
              <w:t>tep 8.</w:t>
            </w:r>
          </w:p>
        </w:tc>
      </w:tr>
      <w:tr w:rsidR="00A7786B" w:rsidRPr="006B7105" w14:paraId="24B4D0D2" w14:textId="77777777" w:rsidTr="009655E3">
        <w:tc>
          <w:tcPr>
            <w:tcW w:w="675" w:type="pct"/>
            <w:shd w:val="clear" w:color="auto" w:fill="auto"/>
          </w:tcPr>
          <w:p w14:paraId="5B730E74" w14:textId="77777777" w:rsidR="00A7786B" w:rsidRPr="006B7105" w:rsidRDefault="00A7786B" w:rsidP="009655E3">
            <w:pPr>
              <w:pStyle w:val="TableText"/>
              <w:jc w:val="center"/>
            </w:pPr>
            <w:r w:rsidRPr="006B7105">
              <w:t>8</w:t>
            </w:r>
          </w:p>
        </w:tc>
        <w:tc>
          <w:tcPr>
            <w:tcW w:w="4325" w:type="pct"/>
            <w:shd w:val="clear" w:color="auto" w:fill="auto"/>
          </w:tcPr>
          <w:p w14:paraId="67FE5905" w14:textId="77777777" w:rsidR="00A7786B" w:rsidRPr="006B7105" w:rsidRDefault="00A7786B" w:rsidP="004B02FB">
            <w:pPr>
              <w:numPr>
                <w:ilvl w:val="0"/>
                <w:numId w:val="72"/>
              </w:numPr>
              <w:ind w:left="158" w:hanging="187"/>
            </w:pPr>
            <w:r w:rsidRPr="006B7105">
              <w:t xml:space="preserve">Open the </w:t>
            </w:r>
            <w:r w:rsidR="00B03B0E" w:rsidRPr="006B7105">
              <w:t>ACTIONS</w:t>
            </w:r>
            <w:r w:rsidR="000D3A0C" w:rsidRPr="006B7105">
              <w:t xml:space="preserve"> </w:t>
            </w:r>
            <w:r w:rsidRPr="006B7105">
              <w:t>drop down menu in the VBMS eFolder.</w:t>
            </w:r>
          </w:p>
          <w:p w14:paraId="23AA0FB3" w14:textId="77777777" w:rsidR="00A7786B" w:rsidRPr="006B7105" w:rsidRDefault="00A7786B" w:rsidP="004B02FB">
            <w:pPr>
              <w:numPr>
                <w:ilvl w:val="0"/>
                <w:numId w:val="73"/>
              </w:numPr>
              <w:ind w:left="158" w:hanging="187"/>
            </w:pPr>
            <w:r w:rsidRPr="006B7105">
              <w:t>Select Upload Document</w:t>
            </w:r>
            <w:r w:rsidR="00B03B0E" w:rsidRPr="006B7105">
              <w:t>.</w:t>
            </w:r>
          </w:p>
          <w:p w14:paraId="4E291BAB" w14:textId="77777777" w:rsidR="00A7786B" w:rsidRPr="006B7105" w:rsidRDefault="00A7786B" w:rsidP="00A7786B">
            <w:pPr>
              <w:pStyle w:val="ListParagraph"/>
              <w:autoSpaceDE w:val="0"/>
              <w:autoSpaceDN w:val="0"/>
              <w:adjustRightInd w:val="0"/>
              <w:spacing w:line="276" w:lineRule="auto"/>
              <w:ind w:left="360"/>
            </w:pPr>
          </w:p>
          <w:p w14:paraId="1A176091" w14:textId="77777777" w:rsidR="00A7786B" w:rsidRPr="006B7105" w:rsidRDefault="001C33A8" w:rsidP="00A7786B">
            <w:pPr>
              <w:pStyle w:val="ListParagraph"/>
              <w:autoSpaceDE w:val="0"/>
              <w:autoSpaceDN w:val="0"/>
              <w:adjustRightInd w:val="0"/>
              <w:spacing w:line="276" w:lineRule="auto"/>
              <w:ind w:left="360"/>
              <w:rPr>
                <w:b/>
                <w:noProof/>
                <w:szCs w:val="20"/>
              </w:rPr>
            </w:pPr>
            <w:r>
              <w:rPr>
                <w:b/>
                <w:noProof/>
                <w:szCs w:val="20"/>
                <w:bdr w:val="single" w:sz="8" w:space="0" w:color="548DD4"/>
              </w:rPr>
              <w:lastRenderedPageBreak/>
              <w:pict w14:anchorId="6B5E8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4.2pt;height:182.65pt;visibility:visible" o:bordertopcolor="this" o:borderleftcolor="this" o:borderbottomcolor="this" o:borderrightcolor="this">
                  <v:imagedata r:id="rId29" o:title=""/>
                  <w10:bordertop type="single" width="8"/>
                  <w10:borderleft type="single" width="8"/>
                  <w10:borderbottom type="single" width="8"/>
                  <w10:borderright type="single" width="8"/>
                </v:shape>
              </w:pict>
            </w:r>
          </w:p>
          <w:p w14:paraId="0DE04E4E" w14:textId="77777777" w:rsidR="00A7786B" w:rsidRPr="006B7105" w:rsidRDefault="00A7786B" w:rsidP="00A7786B">
            <w:pPr>
              <w:pStyle w:val="ListParagraph"/>
              <w:autoSpaceDE w:val="0"/>
              <w:autoSpaceDN w:val="0"/>
              <w:adjustRightInd w:val="0"/>
              <w:spacing w:line="276" w:lineRule="auto"/>
              <w:ind w:left="360"/>
            </w:pPr>
          </w:p>
          <w:p w14:paraId="7128BF94" w14:textId="77777777" w:rsidR="00A7786B" w:rsidRPr="006B7105" w:rsidRDefault="00A7786B" w:rsidP="004B02FB">
            <w:pPr>
              <w:numPr>
                <w:ilvl w:val="0"/>
                <w:numId w:val="74"/>
              </w:numPr>
              <w:ind w:left="158" w:hanging="187"/>
            </w:pPr>
            <w:r w:rsidRPr="006B7105">
              <w:t>Complete the fields as follows</w:t>
            </w:r>
            <w:r w:rsidR="005A3657" w:rsidRPr="006B7105">
              <w:t>:</w:t>
            </w:r>
          </w:p>
          <w:p w14:paraId="434A8847" w14:textId="77777777" w:rsidR="00F21C9A" w:rsidRPr="006B7105" w:rsidRDefault="00FB650C" w:rsidP="004B02FB">
            <w:pPr>
              <w:numPr>
                <w:ilvl w:val="0"/>
                <w:numId w:val="75"/>
              </w:numPr>
              <w:ind w:left="346" w:hanging="187"/>
            </w:pPr>
            <w:r w:rsidRPr="006B7105">
              <w:t>SUBJECT</w:t>
            </w:r>
            <w:r w:rsidR="00A7786B" w:rsidRPr="006B7105">
              <w:t xml:space="preserve">: </w:t>
            </w:r>
            <w:r w:rsidRPr="006B7105">
              <w:t xml:space="preserve"> </w:t>
            </w:r>
            <w:r w:rsidR="00A7786B" w:rsidRPr="006B7105">
              <w:t>leave blank</w:t>
            </w:r>
          </w:p>
          <w:p w14:paraId="1D5ADAD8" w14:textId="77777777" w:rsidR="00A7786B" w:rsidRPr="006B7105" w:rsidRDefault="002B03E1" w:rsidP="00637FEC">
            <w:pPr>
              <w:numPr>
                <w:ilvl w:val="0"/>
                <w:numId w:val="75"/>
              </w:numPr>
              <w:ind w:left="346" w:hanging="187"/>
            </w:pPr>
            <w:r w:rsidRPr="006B7105">
              <w:t>CATEGORY-TYPE</w:t>
            </w:r>
            <w:r w:rsidR="00A7786B" w:rsidRPr="006B7105">
              <w:t>:</w:t>
            </w:r>
            <w:r w:rsidRPr="006B7105">
              <w:t xml:space="preserve"> </w:t>
            </w:r>
            <w:r w:rsidR="00A7786B" w:rsidRPr="006B7105">
              <w:t xml:space="preserve"> </w:t>
            </w:r>
            <w:r w:rsidR="00F21C9A" w:rsidRPr="006B7105">
              <w:rPr>
                <w:i/>
              </w:rPr>
              <w:t>Correspondence - Miscellaneous: Report of Contact</w:t>
            </w:r>
          </w:p>
          <w:p w14:paraId="418A5C26" w14:textId="77777777" w:rsidR="00A7786B" w:rsidRPr="006B7105" w:rsidRDefault="002B03E1" w:rsidP="004B02FB">
            <w:pPr>
              <w:numPr>
                <w:ilvl w:val="0"/>
                <w:numId w:val="75"/>
              </w:numPr>
              <w:ind w:left="346" w:hanging="187"/>
            </w:pPr>
            <w:r w:rsidRPr="006B7105">
              <w:t>SOURCE</w:t>
            </w:r>
            <w:r w:rsidR="00A7786B" w:rsidRPr="006B7105">
              <w:t xml:space="preserve">: </w:t>
            </w:r>
            <w:r w:rsidRPr="006B7105">
              <w:t xml:space="preserve"> </w:t>
            </w:r>
            <w:r w:rsidR="00A7786B" w:rsidRPr="006B7105">
              <w:rPr>
                <w:i/>
              </w:rPr>
              <w:t>VBMS</w:t>
            </w:r>
          </w:p>
          <w:p w14:paraId="73FDE2D0" w14:textId="77777777" w:rsidR="00F21C9A" w:rsidRPr="006B7105" w:rsidRDefault="002B03E1" w:rsidP="004B02FB">
            <w:pPr>
              <w:numPr>
                <w:ilvl w:val="0"/>
                <w:numId w:val="75"/>
              </w:numPr>
              <w:ind w:left="346" w:hanging="187"/>
            </w:pPr>
            <w:r w:rsidRPr="006B7105">
              <w:t>ASSOCIATE TO</w:t>
            </w:r>
            <w:r w:rsidR="00A7786B" w:rsidRPr="006B7105">
              <w:t>:</w:t>
            </w:r>
            <w:r w:rsidRPr="006B7105">
              <w:t xml:space="preserve"> </w:t>
            </w:r>
            <w:r w:rsidR="00A7786B" w:rsidRPr="006B7105">
              <w:t xml:space="preserve"> </w:t>
            </w:r>
            <w:r w:rsidR="00F21C9A" w:rsidRPr="006B7105">
              <w:rPr>
                <w:i/>
              </w:rPr>
              <w:t>EP 400 Request for Notice of Disagreement</w:t>
            </w:r>
          </w:p>
          <w:p w14:paraId="6DF32A90" w14:textId="77777777" w:rsidR="00A7786B" w:rsidRPr="006B7105" w:rsidRDefault="002B03E1" w:rsidP="002A4157">
            <w:pPr>
              <w:numPr>
                <w:ilvl w:val="0"/>
                <w:numId w:val="75"/>
              </w:numPr>
              <w:ind w:left="346" w:hanging="187"/>
            </w:pPr>
            <w:r w:rsidRPr="006B7105">
              <w:t>DATE OF RECEIPT</w:t>
            </w:r>
            <w:r w:rsidR="00A7786B" w:rsidRPr="006B7105">
              <w:t>:</w:t>
            </w:r>
            <w:r w:rsidRPr="006B7105">
              <w:t xml:space="preserve"> </w:t>
            </w:r>
            <w:r w:rsidR="00A7786B" w:rsidRPr="006B7105">
              <w:t xml:space="preserve"> </w:t>
            </w:r>
            <w:r w:rsidR="00F21C9A" w:rsidRPr="006B7105">
              <w:rPr>
                <w:i/>
              </w:rPr>
              <w:t>date of receipt of the non-standard NOD</w:t>
            </w:r>
            <w:r w:rsidRPr="006B7105">
              <w:t>.</w:t>
            </w:r>
          </w:p>
        </w:tc>
      </w:tr>
    </w:tbl>
    <w:p w14:paraId="47BBE187" w14:textId="77777777" w:rsidR="009655E3" w:rsidRPr="006B7105" w:rsidRDefault="009655E3" w:rsidP="009655E3"/>
    <w:tbl>
      <w:tblPr>
        <w:tblW w:w="7732" w:type="dxa"/>
        <w:tblInd w:w="1728" w:type="dxa"/>
        <w:tblLayout w:type="fixed"/>
        <w:tblLook w:val="0000" w:firstRow="0" w:lastRow="0" w:firstColumn="0" w:lastColumn="0" w:noHBand="0" w:noVBand="0"/>
      </w:tblPr>
      <w:tblGrid>
        <w:gridCol w:w="7732"/>
      </w:tblGrid>
      <w:tr w:rsidR="009655E3" w:rsidRPr="006B7105" w14:paraId="47B726A9" w14:textId="77777777" w:rsidTr="009655E3">
        <w:tc>
          <w:tcPr>
            <w:tcW w:w="5000" w:type="pct"/>
            <w:shd w:val="clear" w:color="auto" w:fill="auto"/>
          </w:tcPr>
          <w:p w14:paraId="0DC7DEB3" w14:textId="77777777" w:rsidR="009655E3" w:rsidRPr="006B7105" w:rsidRDefault="009655E3" w:rsidP="00DB2572">
            <w:pPr>
              <w:pStyle w:val="NoteText"/>
            </w:pPr>
            <w:r w:rsidRPr="006B7105">
              <w:rPr>
                <w:b/>
                <w:i/>
              </w:rPr>
              <w:t>Note</w:t>
            </w:r>
            <w:r w:rsidRPr="006B7105">
              <w:t>:</w:t>
            </w:r>
            <w:r w:rsidRPr="006B7105">
              <w:rPr>
                <w:b/>
                <w:i/>
              </w:rPr>
              <w:t xml:space="preserve">  </w:t>
            </w:r>
            <w:r w:rsidRPr="006B7105">
              <w:t xml:space="preserve">If </w:t>
            </w:r>
            <w:r w:rsidR="00FC696B" w:rsidRPr="006B7105">
              <w:t xml:space="preserve">correspondence expressing dissatisfaction or disagreement with a decision </w:t>
            </w:r>
            <w:r w:rsidRPr="006B7105">
              <w:t xml:space="preserve">is reviewed and processed outside the </w:t>
            </w:r>
            <w:r w:rsidR="000B35F4" w:rsidRPr="006B7105">
              <w:t>one</w:t>
            </w:r>
            <w:r w:rsidR="00DB2572" w:rsidRPr="006B7105">
              <w:t>-</w:t>
            </w:r>
            <w:r w:rsidRPr="006B7105">
              <w:t xml:space="preserve">year appellate period, do not send the </w:t>
            </w:r>
            <w:r w:rsidR="00C35E7F" w:rsidRPr="006B7105">
              <w:rPr>
                <w:i/>
              </w:rPr>
              <w:t>R</w:t>
            </w:r>
            <w:r w:rsidRPr="006B7105">
              <w:rPr>
                <w:i/>
              </w:rPr>
              <w:t xml:space="preserve">equest for </w:t>
            </w:r>
            <w:r w:rsidR="005A3657" w:rsidRPr="006B7105">
              <w:rPr>
                <w:i/>
              </w:rPr>
              <w:t xml:space="preserve">Application for </w:t>
            </w:r>
            <w:r w:rsidRPr="006B7105">
              <w:rPr>
                <w:i/>
              </w:rPr>
              <w:t xml:space="preserve">NOD </w:t>
            </w:r>
            <w:r w:rsidR="00C35E7F" w:rsidRPr="006B7105">
              <w:rPr>
                <w:i/>
              </w:rPr>
              <w:t>L</w:t>
            </w:r>
            <w:r w:rsidRPr="006B7105">
              <w:rPr>
                <w:i/>
              </w:rPr>
              <w:t>etter</w:t>
            </w:r>
            <w:r w:rsidRPr="006B7105">
              <w:t xml:space="preserve">.  </w:t>
            </w:r>
            <w:r w:rsidR="00DB2572" w:rsidRPr="006B7105">
              <w:t>Instead, n</w:t>
            </w:r>
            <w:r w:rsidRPr="006B7105">
              <w:t xml:space="preserve">otify the claimant that the VA has received the </w:t>
            </w:r>
            <w:r w:rsidR="00FC696B" w:rsidRPr="006B7105">
              <w:t>correspondence expressing dissatisfaction or disagreement with the decision</w:t>
            </w:r>
            <w:r w:rsidRPr="006B7105">
              <w:t xml:space="preserve">, however, </w:t>
            </w:r>
            <w:r w:rsidR="00895196" w:rsidRPr="006B7105">
              <w:t>an NOD</w:t>
            </w:r>
            <w:r w:rsidRPr="006B7105">
              <w:t xml:space="preserve"> was not received within the </w:t>
            </w:r>
            <w:r w:rsidR="00DB2572" w:rsidRPr="006B7105">
              <w:t>one-</w:t>
            </w:r>
            <w:r w:rsidRPr="006B7105">
              <w:t>year appellate period and no further action will be taken.</w:t>
            </w:r>
          </w:p>
        </w:tc>
      </w:tr>
    </w:tbl>
    <w:p w14:paraId="5852EC9F" w14:textId="77777777" w:rsidR="009655E3" w:rsidRPr="006B7105" w:rsidRDefault="009655E3" w:rsidP="009655E3">
      <w:pPr>
        <w:pStyle w:val="BlockLine"/>
      </w:pPr>
    </w:p>
    <w:tbl>
      <w:tblPr>
        <w:tblW w:w="0" w:type="auto"/>
        <w:tblLayout w:type="fixed"/>
        <w:tblLook w:val="0000" w:firstRow="0" w:lastRow="0" w:firstColumn="0" w:lastColumn="0" w:noHBand="0" w:noVBand="0"/>
      </w:tblPr>
      <w:tblGrid>
        <w:gridCol w:w="1728"/>
        <w:gridCol w:w="7740"/>
      </w:tblGrid>
      <w:tr w:rsidR="00114E6B" w:rsidRPr="006B7105" w14:paraId="3FCD00A1" w14:textId="77777777" w:rsidTr="00114E6B">
        <w:tc>
          <w:tcPr>
            <w:tcW w:w="1728" w:type="dxa"/>
            <w:shd w:val="clear" w:color="auto" w:fill="auto"/>
          </w:tcPr>
          <w:p w14:paraId="004C77B1" w14:textId="77777777" w:rsidR="00114E6B" w:rsidRPr="006B7105" w:rsidRDefault="007A2D0D" w:rsidP="00F01455">
            <w:pPr>
              <w:pStyle w:val="Heading5"/>
            </w:pPr>
            <w:proofErr w:type="gramStart"/>
            <w:r w:rsidRPr="006B7105">
              <w:t>l</w:t>
            </w:r>
            <w:r w:rsidR="00114E6B" w:rsidRPr="006B7105">
              <w:t>.</w:t>
            </w:r>
            <w:r w:rsidR="002A60A1" w:rsidRPr="006B7105">
              <w:t xml:space="preserve"> </w:t>
            </w:r>
            <w:r w:rsidR="00114E6B" w:rsidRPr="006B7105">
              <w:t xml:space="preserve"> </w:t>
            </w:r>
            <w:r w:rsidR="00F01455" w:rsidRPr="006B7105">
              <w:t>Identifying</w:t>
            </w:r>
            <w:proofErr w:type="gramEnd"/>
            <w:r w:rsidR="00F01455" w:rsidRPr="006B7105">
              <w:t xml:space="preserve"> an</w:t>
            </w:r>
            <w:r w:rsidR="00114E6B" w:rsidRPr="006B7105">
              <w:t xml:space="preserve"> </w:t>
            </w:r>
            <w:r w:rsidR="003F2A16" w:rsidRPr="006B7105">
              <w:t>I</w:t>
            </w:r>
            <w:r w:rsidR="00114E6B" w:rsidRPr="006B7105">
              <w:t>ncomplete NOD</w:t>
            </w:r>
          </w:p>
        </w:tc>
        <w:tc>
          <w:tcPr>
            <w:tcW w:w="7740" w:type="dxa"/>
            <w:shd w:val="clear" w:color="auto" w:fill="auto"/>
          </w:tcPr>
          <w:p w14:paraId="1098724F" w14:textId="77777777" w:rsidR="00114E6B" w:rsidRPr="006B7105" w:rsidRDefault="00271D5B" w:rsidP="00114E6B">
            <w:pPr>
              <w:pStyle w:val="BlockText"/>
            </w:pPr>
            <w:r w:rsidRPr="006B7105">
              <w:t xml:space="preserve">An </w:t>
            </w:r>
            <w:r w:rsidR="00114E6B" w:rsidRPr="006B7105">
              <w:t xml:space="preserve">NOD </w:t>
            </w:r>
            <w:r w:rsidRPr="006B7105">
              <w:t xml:space="preserve">is incomplete </w:t>
            </w:r>
            <w:r w:rsidR="0005552E" w:rsidRPr="006B7105">
              <w:t>if</w:t>
            </w:r>
            <w:r w:rsidRPr="006B7105">
              <w:t xml:space="preserve"> it</w:t>
            </w:r>
            <w:r w:rsidR="0005552E" w:rsidRPr="006B7105">
              <w:t xml:space="preserve"> </w:t>
            </w:r>
            <w:r w:rsidRPr="006B7105">
              <w:t>lacks</w:t>
            </w:r>
            <w:r w:rsidR="0005552E" w:rsidRPr="006B7105">
              <w:t xml:space="preserve"> any of</w:t>
            </w:r>
            <w:r w:rsidR="00114E6B" w:rsidRPr="006B7105">
              <w:t xml:space="preserve"> the following information</w:t>
            </w:r>
          </w:p>
          <w:p w14:paraId="4365EC3C" w14:textId="77777777" w:rsidR="00114E6B" w:rsidRPr="006B7105" w:rsidRDefault="00114E6B" w:rsidP="00114E6B">
            <w:pPr>
              <w:pStyle w:val="BlockText"/>
            </w:pPr>
          </w:p>
          <w:p w14:paraId="38249019" w14:textId="77777777" w:rsidR="00114E6B" w:rsidRPr="006B7105" w:rsidRDefault="00114E6B" w:rsidP="004B02FB">
            <w:pPr>
              <w:numPr>
                <w:ilvl w:val="0"/>
                <w:numId w:val="38"/>
              </w:numPr>
              <w:ind w:left="158" w:hanging="187"/>
            </w:pPr>
            <w:r w:rsidRPr="006B7105">
              <w:t>information necessary to identify the claimant</w:t>
            </w:r>
          </w:p>
          <w:p w14:paraId="6DB8D403" w14:textId="77777777" w:rsidR="00114E6B" w:rsidRPr="006B7105" w:rsidRDefault="00114E6B" w:rsidP="004B02FB">
            <w:pPr>
              <w:numPr>
                <w:ilvl w:val="0"/>
                <w:numId w:val="38"/>
              </w:numPr>
              <w:ind w:left="158" w:hanging="187"/>
            </w:pPr>
            <w:r w:rsidRPr="006B7105">
              <w:t>the claim to which the NOD pertains</w:t>
            </w:r>
          </w:p>
          <w:p w14:paraId="66AA7B7C" w14:textId="77777777" w:rsidR="00114E6B" w:rsidRPr="006B7105" w:rsidRDefault="00114E6B" w:rsidP="004B02FB">
            <w:pPr>
              <w:numPr>
                <w:ilvl w:val="0"/>
                <w:numId w:val="38"/>
              </w:numPr>
              <w:ind w:left="158" w:hanging="187"/>
            </w:pPr>
            <w:r w:rsidRPr="006B7105">
              <w:t xml:space="preserve">information necessary to identify the category of disagreement, </w:t>
            </w:r>
            <w:r w:rsidR="00701A47" w:rsidRPr="006B7105">
              <w:t>or</w:t>
            </w:r>
          </w:p>
          <w:p w14:paraId="355042C0" w14:textId="77777777" w:rsidR="00114E6B" w:rsidRPr="006B7105" w:rsidRDefault="00114E6B" w:rsidP="004B02FB">
            <w:pPr>
              <w:numPr>
                <w:ilvl w:val="0"/>
                <w:numId w:val="38"/>
              </w:numPr>
              <w:ind w:left="158" w:hanging="187"/>
            </w:pPr>
            <w:proofErr w:type="gramStart"/>
            <w:r w:rsidRPr="006B7105">
              <w:t>the</w:t>
            </w:r>
            <w:proofErr w:type="gramEnd"/>
            <w:r w:rsidRPr="006B7105">
              <w:t xml:space="preserve"> signature of the claimant or </w:t>
            </w:r>
            <w:r w:rsidR="00F01455" w:rsidRPr="006B7105">
              <w:t>his/her accredited</w:t>
            </w:r>
            <w:r w:rsidRPr="006B7105">
              <w:t xml:space="preserve"> representative.</w:t>
            </w:r>
          </w:p>
          <w:p w14:paraId="631D9F82" w14:textId="77777777" w:rsidR="003F2A16" w:rsidRPr="006B7105" w:rsidRDefault="003F2A16" w:rsidP="00EC509E">
            <w:pPr>
              <w:ind w:left="158" w:hanging="187"/>
            </w:pPr>
          </w:p>
          <w:p w14:paraId="027D1D51" w14:textId="77777777" w:rsidR="003F2A16" w:rsidRPr="006B7105" w:rsidRDefault="00F01455" w:rsidP="00A5591D">
            <w:pPr>
              <w:pStyle w:val="NoteText"/>
            </w:pPr>
            <w:r w:rsidRPr="006B7105">
              <w:rPr>
                <w:b/>
                <w:i/>
              </w:rPr>
              <w:t>Exception</w:t>
            </w:r>
            <w:r w:rsidR="003F2A16" w:rsidRPr="006B7105">
              <w:t>:</w:t>
            </w:r>
            <w:r w:rsidR="003F2A16" w:rsidRPr="006B7105">
              <w:rPr>
                <w:b/>
              </w:rPr>
              <w:t xml:space="preserve">  </w:t>
            </w:r>
            <w:r w:rsidR="003F2A16" w:rsidRPr="006B7105">
              <w:t xml:space="preserve">Do not consider an NOD incomplete if </w:t>
            </w:r>
            <w:r w:rsidR="002B6CC4" w:rsidRPr="006B7105">
              <w:t>it</w:t>
            </w:r>
            <w:r w:rsidR="003F2A16" w:rsidRPr="006B7105">
              <w:t xml:space="preserve"> fails to identify the category of disagreement, </w:t>
            </w:r>
            <w:r w:rsidR="00A5591D" w:rsidRPr="006B7105">
              <w:t xml:space="preserve">but </w:t>
            </w:r>
            <w:r w:rsidR="003F2A16" w:rsidRPr="006B7105">
              <w:t>the category can be reasonably ascertained based on the decision for which the NOD applies.</w:t>
            </w:r>
          </w:p>
          <w:p w14:paraId="14DA4CCC" w14:textId="77777777" w:rsidR="003F2A16" w:rsidRPr="006B7105" w:rsidRDefault="003F2A16" w:rsidP="003F2A16">
            <w:pPr>
              <w:pStyle w:val="NoteText"/>
            </w:pPr>
          </w:p>
          <w:p w14:paraId="15C0F393" w14:textId="77777777" w:rsidR="003F2A16" w:rsidRPr="006B7105" w:rsidRDefault="003F2A16" w:rsidP="00A5591D">
            <w:pPr>
              <w:pStyle w:val="NoteText"/>
            </w:pPr>
            <w:r w:rsidRPr="006B7105">
              <w:rPr>
                <w:b/>
                <w:i/>
              </w:rPr>
              <w:t>Example</w:t>
            </w:r>
            <w:r w:rsidRPr="006B7105">
              <w:t xml:space="preserve">:  Appellant submits an NOD identifying a rating decision that denied </w:t>
            </w:r>
            <w:r w:rsidR="00A5591D" w:rsidRPr="006B7105">
              <w:t>SC</w:t>
            </w:r>
            <w:r w:rsidRPr="006B7105">
              <w:t xml:space="preserve"> for a back condition but does not identify the category of </w:t>
            </w:r>
            <w:r w:rsidRPr="006B7105">
              <w:lastRenderedPageBreak/>
              <w:t xml:space="preserve">disagreement.  In this scenario, the category of disagreement can be reasonably ascertained as a disagreement with VA’s decision to deny </w:t>
            </w:r>
            <w:r w:rsidR="00A5591D" w:rsidRPr="006B7105">
              <w:t>SC</w:t>
            </w:r>
            <w:r w:rsidRPr="006B7105">
              <w:t>.</w:t>
            </w:r>
          </w:p>
          <w:p w14:paraId="264D0121" w14:textId="77777777" w:rsidR="0070267C" w:rsidRPr="006B7105" w:rsidRDefault="0070267C" w:rsidP="00A5591D">
            <w:pPr>
              <w:pStyle w:val="NoteText"/>
            </w:pPr>
          </w:p>
          <w:p w14:paraId="733127B3" w14:textId="77777777" w:rsidR="0070267C" w:rsidRPr="006B7105" w:rsidRDefault="0070267C" w:rsidP="00921B88">
            <w:pPr>
              <w:pStyle w:val="NoteText"/>
            </w:pPr>
            <w:r w:rsidRPr="006B7105">
              <w:rPr>
                <w:b/>
                <w:i/>
              </w:rPr>
              <w:t>Note</w:t>
            </w:r>
            <w:r w:rsidRPr="006B7105">
              <w:t>:</w:t>
            </w:r>
            <w:r w:rsidR="00921B88" w:rsidRPr="006B7105">
              <w:t xml:space="preserve"> </w:t>
            </w:r>
            <w:r w:rsidRPr="006B7105">
              <w:t xml:space="preserve"> The current version (September 2015) of </w:t>
            </w:r>
            <w:r w:rsidRPr="006B7105">
              <w:rPr>
                <w:i/>
              </w:rPr>
              <w:t>VA Form 21-0958</w:t>
            </w:r>
            <w:r w:rsidRPr="006B7105">
              <w:t xml:space="preserve"> contains Part III – Appeal Process Election. Failure to complete this section of the form does not render the NOD incomplete.</w:t>
            </w:r>
          </w:p>
        </w:tc>
      </w:tr>
    </w:tbl>
    <w:p w14:paraId="369DEB0B" w14:textId="77777777" w:rsidR="00114E6B" w:rsidRPr="006B7105" w:rsidRDefault="00114E6B" w:rsidP="00114E6B">
      <w:pPr>
        <w:pStyle w:val="BlockLine"/>
      </w:pPr>
    </w:p>
    <w:tbl>
      <w:tblPr>
        <w:tblW w:w="0" w:type="auto"/>
        <w:tblLayout w:type="fixed"/>
        <w:tblLook w:val="0000" w:firstRow="0" w:lastRow="0" w:firstColumn="0" w:lastColumn="0" w:noHBand="0" w:noVBand="0"/>
      </w:tblPr>
      <w:tblGrid>
        <w:gridCol w:w="1728"/>
        <w:gridCol w:w="7740"/>
      </w:tblGrid>
      <w:tr w:rsidR="00114E6B" w:rsidRPr="006B7105" w14:paraId="7540D5E0" w14:textId="77777777" w:rsidTr="00114E6B">
        <w:tc>
          <w:tcPr>
            <w:tcW w:w="1728" w:type="dxa"/>
            <w:shd w:val="clear" w:color="auto" w:fill="auto"/>
          </w:tcPr>
          <w:p w14:paraId="634ED491" w14:textId="77777777" w:rsidR="00114E6B" w:rsidRPr="006B7105" w:rsidRDefault="007A2D0D" w:rsidP="00F01455">
            <w:pPr>
              <w:pStyle w:val="Heading5"/>
            </w:pPr>
            <w:proofErr w:type="gramStart"/>
            <w:r w:rsidRPr="006B7105">
              <w:t>m</w:t>
            </w:r>
            <w:r w:rsidR="00114E6B" w:rsidRPr="006B7105">
              <w:t xml:space="preserve">. </w:t>
            </w:r>
            <w:r w:rsidR="001B5017" w:rsidRPr="006B7105">
              <w:t xml:space="preserve"> </w:t>
            </w:r>
            <w:r w:rsidR="00F01455" w:rsidRPr="006B7105">
              <w:t>Processing</w:t>
            </w:r>
            <w:proofErr w:type="gramEnd"/>
            <w:r w:rsidR="00114E6B" w:rsidRPr="006B7105">
              <w:t xml:space="preserve"> an Incomplete NOD</w:t>
            </w:r>
          </w:p>
        </w:tc>
        <w:tc>
          <w:tcPr>
            <w:tcW w:w="7740" w:type="dxa"/>
            <w:shd w:val="clear" w:color="auto" w:fill="auto"/>
          </w:tcPr>
          <w:p w14:paraId="623DBB21" w14:textId="77777777" w:rsidR="00114E6B" w:rsidRPr="006B7105" w:rsidRDefault="00F01455" w:rsidP="00114E6B">
            <w:pPr>
              <w:pStyle w:val="BlockText"/>
            </w:pPr>
            <w:r w:rsidRPr="006B7105">
              <w:t>Follow the steps in the table below</w:t>
            </w:r>
            <w:r w:rsidR="00754B4E" w:rsidRPr="006B7105">
              <w:t xml:space="preserve"> to process an incomplete NOD</w:t>
            </w:r>
            <w:r w:rsidRPr="006B7105">
              <w:t>.</w:t>
            </w:r>
          </w:p>
        </w:tc>
      </w:tr>
    </w:tbl>
    <w:p w14:paraId="5359DA00" w14:textId="77777777" w:rsidR="00114E6B" w:rsidRPr="006B7105" w:rsidRDefault="00114E6B" w:rsidP="00C1096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6394"/>
      </w:tblGrid>
      <w:tr w:rsidR="00C1096D" w:rsidRPr="006B7105" w14:paraId="50EE3FE0" w14:textId="77777777" w:rsidTr="00C1096D">
        <w:tc>
          <w:tcPr>
            <w:tcW w:w="1206" w:type="dxa"/>
            <w:shd w:val="clear" w:color="auto" w:fill="auto"/>
          </w:tcPr>
          <w:p w14:paraId="390D13EF" w14:textId="77777777" w:rsidR="00C1096D" w:rsidRPr="006B7105" w:rsidRDefault="00C1096D" w:rsidP="00C1096D">
            <w:pPr>
              <w:pStyle w:val="TableHeaderText"/>
            </w:pPr>
            <w:r w:rsidRPr="006B7105">
              <w:t>Step</w:t>
            </w:r>
          </w:p>
        </w:tc>
        <w:tc>
          <w:tcPr>
            <w:tcW w:w="6394" w:type="dxa"/>
            <w:shd w:val="clear" w:color="auto" w:fill="auto"/>
          </w:tcPr>
          <w:p w14:paraId="45C27ACF" w14:textId="77777777" w:rsidR="00C1096D" w:rsidRPr="006B7105" w:rsidRDefault="00C1096D" w:rsidP="00C1096D">
            <w:pPr>
              <w:pStyle w:val="TableHeaderText"/>
            </w:pPr>
            <w:r w:rsidRPr="006B7105">
              <w:t>Action</w:t>
            </w:r>
          </w:p>
        </w:tc>
      </w:tr>
      <w:tr w:rsidR="00C1096D" w:rsidRPr="006B7105" w14:paraId="6AD817E2" w14:textId="77777777" w:rsidTr="00C1096D">
        <w:tc>
          <w:tcPr>
            <w:tcW w:w="1206" w:type="dxa"/>
            <w:shd w:val="clear" w:color="auto" w:fill="auto"/>
          </w:tcPr>
          <w:p w14:paraId="5F1544B2" w14:textId="77777777" w:rsidR="00C1096D" w:rsidRPr="006B7105" w:rsidRDefault="00C1096D" w:rsidP="00C1096D">
            <w:pPr>
              <w:pStyle w:val="TableText"/>
              <w:jc w:val="center"/>
            </w:pPr>
            <w:r w:rsidRPr="006B7105">
              <w:t>1</w:t>
            </w:r>
          </w:p>
        </w:tc>
        <w:tc>
          <w:tcPr>
            <w:tcW w:w="6394" w:type="dxa"/>
            <w:shd w:val="clear" w:color="auto" w:fill="auto"/>
          </w:tcPr>
          <w:p w14:paraId="4DF95613" w14:textId="77777777" w:rsidR="00C1096D" w:rsidRPr="006B7105" w:rsidRDefault="00C1096D" w:rsidP="00C1096D">
            <w:pPr>
              <w:pStyle w:val="TableText"/>
            </w:pPr>
            <w:r w:rsidRPr="006B7105">
              <w:t>Can the claimant be identified?</w:t>
            </w:r>
          </w:p>
          <w:p w14:paraId="716808F1" w14:textId="77777777" w:rsidR="00C1096D" w:rsidRPr="006B7105" w:rsidRDefault="00C1096D" w:rsidP="00C1096D">
            <w:pPr>
              <w:pStyle w:val="TableText"/>
            </w:pPr>
          </w:p>
          <w:p w14:paraId="3F2BF0EC" w14:textId="77777777" w:rsidR="00F01455" w:rsidRPr="006B7105" w:rsidRDefault="00F01455" w:rsidP="004B02FB">
            <w:pPr>
              <w:numPr>
                <w:ilvl w:val="0"/>
                <w:numId w:val="10"/>
              </w:numPr>
              <w:ind w:left="158" w:hanging="187"/>
            </w:pPr>
            <w:r w:rsidRPr="006B7105">
              <w:t xml:space="preserve">If </w:t>
            </w:r>
            <w:r w:rsidRPr="006B7105">
              <w:rPr>
                <w:i/>
              </w:rPr>
              <w:t>yes</w:t>
            </w:r>
            <w:r w:rsidRPr="006B7105">
              <w:t>, go to Step 2.</w:t>
            </w:r>
          </w:p>
          <w:p w14:paraId="13C672D1" w14:textId="77777777" w:rsidR="00AE0D00" w:rsidRPr="006B7105" w:rsidRDefault="00F01455" w:rsidP="004B02FB">
            <w:pPr>
              <w:numPr>
                <w:ilvl w:val="0"/>
                <w:numId w:val="10"/>
              </w:numPr>
              <w:ind w:left="158" w:hanging="187"/>
            </w:pPr>
            <w:r w:rsidRPr="006B7105">
              <w:t xml:space="preserve">If </w:t>
            </w:r>
            <w:r w:rsidRPr="006B7105">
              <w:rPr>
                <w:i/>
              </w:rPr>
              <w:t>no</w:t>
            </w:r>
            <w:r w:rsidRPr="006B7105">
              <w:t xml:space="preserve">, go to the unidentifiable mail procedures in </w:t>
            </w:r>
          </w:p>
          <w:p w14:paraId="3F2F70AD" w14:textId="77777777" w:rsidR="00AE0D00" w:rsidRPr="006B7105" w:rsidRDefault="00F01455" w:rsidP="004B02FB">
            <w:pPr>
              <w:numPr>
                <w:ilvl w:val="0"/>
                <w:numId w:val="89"/>
              </w:numPr>
              <w:ind w:left="346" w:hanging="187"/>
            </w:pPr>
            <w:r w:rsidRPr="006B7105">
              <w:t>M21-1, Part III, Subpart ii, 1.B.</w:t>
            </w:r>
            <w:r w:rsidR="00A5591D" w:rsidRPr="006B7105">
              <w:t>2</w:t>
            </w:r>
            <w:r w:rsidRPr="006B7105">
              <w:t>.e</w:t>
            </w:r>
            <w:r w:rsidR="00AE0D00" w:rsidRPr="006B7105">
              <w:t>, and</w:t>
            </w:r>
          </w:p>
          <w:p w14:paraId="1A0271E5" w14:textId="77777777" w:rsidR="00C1096D" w:rsidRPr="006B7105" w:rsidRDefault="00AE0D00" w:rsidP="004B02FB">
            <w:pPr>
              <w:numPr>
                <w:ilvl w:val="0"/>
                <w:numId w:val="89"/>
              </w:numPr>
              <w:ind w:left="346" w:hanging="187"/>
            </w:pPr>
            <w:r w:rsidRPr="006B7105">
              <w:t>M21-1, Part III, Subpart ii, 4.H.3.</w:t>
            </w:r>
            <w:r w:rsidR="006B1E1A" w:rsidRPr="006B7105">
              <w:t xml:space="preserve"> </w:t>
            </w:r>
          </w:p>
        </w:tc>
      </w:tr>
      <w:tr w:rsidR="00C1096D" w:rsidRPr="006B7105" w14:paraId="60291723" w14:textId="77777777" w:rsidTr="00C1096D">
        <w:tc>
          <w:tcPr>
            <w:tcW w:w="1206" w:type="dxa"/>
            <w:shd w:val="clear" w:color="auto" w:fill="auto"/>
          </w:tcPr>
          <w:p w14:paraId="7F19340E" w14:textId="77777777" w:rsidR="00C1096D" w:rsidRPr="006B7105" w:rsidRDefault="00C1096D" w:rsidP="00C1096D">
            <w:pPr>
              <w:pStyle w:val="TableText"/>
              <w:jc w:val="center"/>
            </w:pPr>
            <w:r w:rsidRPr="006B7105">
              <w:t>2</w:t>
            </w:r>
          </w:p>
        </w:tc>
        <w:tc>
          <w:tcPr>
            <w:tcW w:w="6394" w:type="dxa"/>
            <w:shd w:val="clear" w:color="auto" w:fill="auto"/>
          </w:tcPr>
          <w:p w14:paraId="04EF0024" w14:textId="77777777" w:rsidR="00C1096D" w:rsidRPr="006B7105" w:rsidRDefault="00C1096D" w:rsidP="00C1096D">
            <w:pPr>
              <w:pStyle w:val="TableText"/>
            </w:pPr>
            <w:r w:rsidRPr="006B7105">
              <w:t xml:space="preserve">Is the form signed by the claimant </w:t>
            </w:r>
            <w:r w:rsidR="006B1E1A" w:rsidRPr="006B7105">
              <w:t>and/</w:t>
            </w:r>
            <w:r w:rsidRPr="006B7105">
              <w:t>or authorized representative?</w:t>
            </w:r>
          </w:p>
          <w:p w14:paraId="5FE50CB7" w14:textId="77777777" w:rsidR="006B1E1A" w:rsidRPr="006B7105" w:rsidRDefault="006B1E1A" w:rsidP="00C1096D">
            <w:pPr>
              <w:pStyle w:val="TableText"/>
            </w:pPr>
          </w:p>
          <w:p w14:paraId="7125A5B0" w14:textId="77777777" w:rsidR="00F01455" w:rsidRPr="006B7105" w:rsidRDefault="00F01455" w:rsidP="004B02FB">
            <w:pPr>
              <w:numPr>
                <w:ilvl w:val="0"/>
                <w:numId w:val="11"/>
              </w:numPr>
              <w:ind w:left="158" w:hanging="187"/>
            </w:pPr>
            <w:r w:rsidRPr="006B7105">
              <w:t xml:space="preserve">If </w:t>
            </w:r>
            <w:r w:rsidRPr="006B7105">
              <w:rPr>
                <w:i/>
              </w:rPr>
              <w:t>yes,</w:t>
            </w:r>
            <w:r w:rsidRPr="006B7105">
              <w:t xml:space="preserve"> go to Step 3.</w:t>
            </w:r>
          </w:p>
          <w:p w14:paraId="4C524FA4" w14:textId="77777777" w:rsidR="00F01455" w:rsidRPr="006B7105" w:rsidRDefault="00F01455" w:rsidP="004B02FB">
            <w:pPr>
              <w:numPr>
                <w:ilvl w:val="0"/>
                <w:numId w:val="11"/>
              </w:numPr>
              <w:ind w:left="158" w:hanging="187"/>
            </w:pPr>
            <w:r w:rsidRPr="006B7105">
              <w:t xml:space="preserve">If </w:t>
            </w:r>
            <w:r w:rsidRPr="006B7105">
              <w:rPr>
                <w:i/>
              </w:rPr>
              <w:t>no</w:t>
            </w:r>
            <w:r w:rsidRPr="006B7105">
              <w:t>, develop to the claimant or his/her accredited representative to obtain a signature.</w:t>
            </w:r>
          </w:p>
          <w:p w14:paraId="0CC6266A" w14:textId="77777777" w:rsidR="00F01455" w:rsidRPr="006B7105" w:rsidRDefault="00F01455" w:rsidP="00F01455"/>
          <w:p w14:paraId="28BC7033" w14:textId="77777777" w:rsidR="00C1096D" w:rsidRPr="006B7105" w:rsidRDefault="00F01455" w:rsidP="00D328D5">
            <w:r w:rsidRPr="006B7105">
              <w:rPr>
                <w:b/>
                <w:i/>
              </w:rPr>
              <w:t>Reference</w:t>
            </w:r>
            <w:r w:rsidRPr="006B7105">
              <w:t xml:space="preserve">:  For </w:t>
            </w:r>
            <w:r w:rsidR="00D06DB2" w:rsidRPr="006B7105">
              <w:t>an example of the development letter sent to obtain</w:t>
            </w:r>
            <w:r w:rsidRPr="006B7105">
              <w:t xml:space="preserve"> information for an incomplete NOD, see M21-1, Part I, 5.B.3.</w:t>
            </w:r>
            <w:r w:rsidR="00D328D5" w:rsidRPr="006B7105">
              <w:t>l</w:t>
            </w:r>
            <w:r w:rsidRPr="006B7105">
              <w:t>.</w:t>
            </w:r>
            <w:r w:rsidR="00C1096D" w:rsidRPr="006B7105">
              <w:t xml:space="preserve"> </w:t>
            </w:r>
          </w:p>
        </w:tc>
      </w:tr>
      <w:tr w:rsidR="00C1096D" w:rsidRPr="006B7105" w14:paraId="273FF837" w14:textId="77777777" w:rsidTr="00C1096D">
        <w:tc>
          <w:tcPr>
            <w:tcW w:w="1206" w:type="dxa"/>
            <w:shd w:val="clear" w:color="auto" w:fill="auto"/>
          </w:tcPr>
          <w:p w14:paraId="236985EA" w14:textId="77777777" w:rsidR="00C1096D" w:rsidRPr="006B7105" w:rsidRDefault="00C1096D" w:rsidP="00C1096D">
            <w:pPr>
              <w:pStyle w:val="TableText"/>
              <w:jc w:val="center"/>
            </w:pPr>
            <w:r w:rsidRPr="006B7105">
              <w:t>3</w:t>
            </w:r>
          </w:p>
        </w:tc>
        <w:tc>
          <w:tcPr>
            <w:tcW w:w="6394" w:type="dxa"/>
            <w:shd w:val="clear" w:color="auto" w:fill="auto"/>
          </w:tcPr>
          <w:p w14:paraId="22432093" w14:textId="77777777" w:rsidR="00F3447D" w:rsidRPr="006B7105" w:rsidRDefault="00F3447D" w:rsidP="0013474A">
            <w:r w:rsidRPr="006B7105">
              <w:t>Did the claimant identify</w:t>
            </w:r>
            <w:r w:rsidR="005C7558" w:rsidRPr="006B7105">
              <w:t xml:space="preserve"> </w:t>
            </w:r>
            <w:r w:rsidRPr="006B7105">
              <w:t xml:space="preserve">the </w:t>
            </w:r>
            <w:r w:rsidR="000B35F4" w:rsidRPr="006B7105">
              <w:t>claim to which the NOD pertains</w:t>
            </w:r>
            <w:r w:rsidRPr="006B7105">
              <w:t xml:space="preserve"> and</w:t>
            </w:r>
            <w:r w:rsidR="005C7558" w:rsidRPr="006B7105">
              <w:t xml:space="preserve"> </w:t>
            </w:r>
            <w:r w:rsidRPr="006B7105">
              <w:t>the category of disagreement?</w:t>
            </w:r>
          </w:p>
          <w:p w14:paraId="04457495" w14:textId="77777777" w:rsidR="00F3447D" w:rsidRPr="006B7105" w:rsidRDefault="00F3447D" w:rsidP="00F3447D">
            <w:pPr>
              <w:pStyle w:val="TableText"/>
            </w:pPr>
          </w:p>
          <w:p w14:paraId="77962F0C" w14:textId="77777777" w:rsidR="00F01455" w:rsidRPr="006B7105" w:rsidRDefault="00F01455" w:rsidP="004B02FB">
            <w:pPr>
              <w:numPr>
                <w:ilvl w:val="0"/>
                <w:numId w:val="12"/>
              </w:numPr>
              <w:ind w:left="158" w:hanging="187"/>
            </w:pPr>
            <w:r w:rsidRPr="006B7105">
              <w:t xml:space="preserve">If </w:t>
            </w:r>
            <w:r w:rsidRPr="006B7105">
              <w:rPr>
                <w:i/>
              </w:rPr>
              <w:t>yes</w:t>
            </w:r>
            <w:r w:rsidRPr="006B7105">
              <w:t xml:space="preserve">, </w:t>
            </w:r>
            <w:r w:rsidR="005C7558" w:rsidRPr="006B7105">
              <w:t>accept the NOD as complete.</w:t>
            </w:r>
          </w:p>
          <w:p w14:paraId="5797E508" w14:textId="77777777" w:rsidR="005C7558" w:rsidRPr="006B7105" w:rsidRDefault="005C7558" w:rsidP="004B02FB">
            <w:pPr>
              <w:numPr>
                <w:ilvl w:val="0"/>
                <w:numId w:val="12"/>
              </w:numPr>
              <w:ind w:left="158" w:hanging="187"/>
            </w:pPr>
            <w:r w:rsidRPr="006B7105">
              <w:t xml:space="preserve">If </w:t>
            </w:r>
            <w:r w:rsidRPr="006B7105">
              <w:rPr>
                <w:i/>
              </w:rPr>
              <w:t>no</w:t>
            </w:r>
            <w:r w:rsidRPr="006B7105">
              <w:t>, develop to the claimant or his/her accredited representative to obtain the missing information.</w:t>
            </w:r>
          </w:p>
          <w:p w14:paraId="793A3F8A" w14:textId="77777777" w:rsidR="005C7558" w:rsidRPr="006B7105" w:rsidRDefault="005C7558" w:rsidP="005C7558"/>
          <w:p w14:paraId="4AA496F4" w14:textId="77777777" w:rsidR="00F3447D" w:rsidRPr="006B7105" w:rsidRDefault="005C7558" w:rsidP="00763BD7">
            <w:pPr>
              <w:pStyle w:val="TableText"/>
            </w:pPr>
            <w:r w:rsidRPr="006B7105">
              <w:rPr>
                <w:b/>
                <w:i/>
              </w:rPr>
              <w:t>Reference</w:t>
            </w:r>
            <w:r w:rsidRPr="006B7105">
              <w:t xml:space="preserve">:  For </w:t>
            </w:r>
            <w:r w:rsidR="0087456B" w:rsidRPr="006B7105">
              <w:t>a</w:t>
            </w:r>
            <w:r w:rsidRPr="006B7105">
              <w:t>n</w:t>
            </w:r>
            <w:r w:rsidR="0087456B" w:rsidRPr="006B7105">
              <w:t xml:space="preserve"> example of the</w:t>
            </w:r>
            <w:r w:rsidRPr="006B7105">
              <w:t xml:space="preserve"> develop</w:t>
            </w:r>
            <w:r w:rsidR="0087456B" w:rsidRPr="006B7105">
              <w:t>ment letter sent to obtain</w:t>
            </w:r>
            <w:r w:rsidRPr="006B7105">
              <w:t xml:space="preserve"> information for an incomplete NOD, see M21-1, Part I, 5.B.3.</w:t>
            </w:r>
            <w:r w:rsidR="00763BD7" w:rsidRPr="006B7105">
              <w:t>o</w:t>
            </w:r>
            <w:r w:rsidRPr="006B7105">
              <w:t>.</w:t>
            </w:r>
          </w:p>
        </w:tc>
      </w:tr>
    </w:tbl>
    <w:p w14:paraId="5C222D32" w14:textId="77777777" w:rsidR="00C1096D" w:rsidRPr="006B7105" w:rsidRDefault="00C1096D" w:rsidP="00005B1F">
      <w:pPr>
        <w:pStyle w:val="BlockLine"/>
      </w:pPr>
    </w:p>
    <w:tbl>
      <w:tblPr>
        <w:tblW w:w="0" w:type="auto"/>
        <w:tblLayout w:type="fixed"/>
        <w:tblLook w:val="0000" w:firstRow="0" w:lastRow="0" w:firstColumn="0" w:lastColumn="0" w:noHBand="0" w:noVBand="0"/>
      </w:tblPr>
      <w:tblGrid>
        <w:gridCol w:w="1728"/>
        <w:gridCol w:w="7740"/>
      </w:tblGrid>
      <w:tr w:rsidR="00005B1F" w:rsidRPr="006B7105" w14:paraId="26DB439B" w14:textId="77777777" w:rsidTr="00005B1F">
        <w:tc>
          <w:tcPr>
            <w:tcW w:w="1728" w:type="dxa"/>
            <w:shd w:val="clear" w:color="auto" w:fill="auto"/>
          </w:tcPr>
          <w:p w14:paraId="262CC17D" w14:textId="77777777" w:rsidR="00005B1F" w:rsidRPr="006B7105" w:rsidRDefault="007A2D0D" w:rsidP="00923208">
            <w:pPr>
              <w:pStyle w:val="Heading5"/>
            </w:pPr>
            <w:proofErr w:type="gramStart"/>
            <w:r w:rsidRPr="006B7105">
              <w:t>n</w:t>
            </w:r>
            <w:r w:rsidR="00005B1F" w:rsidRPr="006B7105">
              <w:t xml:space="preserve">. </w:t>
            </w:r>
            <w:r w:rsidR="001B5017" w:rsidRPr="006B7105">
              <w:t xml:space="preserve"> </w:t>
            </w:r>
            <w:r w:rsidR="00005B1F" w:rsidRPr="006B7105">
              <w:t>Instructions</w:t>
            </w:r>
            <w:proofErr w:type="gramEnd"/>
            <w:r w:rsidR="00005B1F" w:rsidRPr="006B7105">
              <w:t xml:space="preserve"> for </w:t>
            </w:r>
            <w:r w:rsidR="00923208" w:rsidRPr="006B7105">
              <w:t>Processing</w:t>
            </w:r>
            <w:r w:rsidR="00005B1F" w:rsidRPr="006B7105">
              <w:t xml:space="preserve"> the Incomplete NOD Letter </w:t>
            </w:r>
          </w:p>
        </w:tc>
        <w:tc>
          <w:tcPr>
            <w:tcW w:w="7740" w:type="dxa"/>
            <w:shd w:val="clear" w:color="auto" w:fill="auto"/>
          </w:tcPr>
          <w:p w14:paraId="1E07A896" w14:textId="77777777" w:rsidR="00005B1F" w:rsidRPr="006B7105" w:rsidRDefault="00923208" w:rsidP="00923208">
            <w:pPr>
              <w:pStyle w:val="BlockText"/>
            </w:pPr>
            <w:r w:rsidRPr="006B7105">
              <w:t>Follow the steps</w:t>
            </w:r>
            <w:r w:rsidR="005C7558" w:rsidRPr="006B7105">
              <w:t xml:space="preserve"> in the table</w:t>
            </w:r>
            <w:r w:rsidRPr="006B7105">
              <w:t xml:space="preserve"> below to process an i</w:t>
            </w:r>
            <w:r w:rsidR="00005B1F" w:rsidRPr="006B7105">
              <w:t>ncomplete NOD</w:t>
            </w:r>
            <w:r w:rsidRPr="006B7105">
              <w:t xml:space="preserve"> letter</w:t>
            </w:r>
            <w:r w:rsidR="00005B1F" w:rsidRPr="006B7105">
              <w:t>.</w:t>
            </w:r>
          </w:p>
        </w:tc>
      </w:tr>
    </w:tbl>
    <w:p w14:paraId="44BD653A" w14:textId="77777777" w:rsidR="00005B1F" w:rsidRPr="006B7105" w:rsidRDefault="00005B1F" w:rsidP="00005B1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05B1F" w:rsidRPr="006B7105" w14:paraId="3D5B4353" w14:textId="77777777" w:rsidTr="00005B1F">
        <w:tc>
          <w:tcPr>
            <w:tcW w:w="675" w:type="pct"/>
            <w:shd w:val="clear" w:color="auto" w:fill="auto"/>
          </w:tcPr>
          <w:p w14:paraId="30E14CB2" w14:textId="77777777" w:rsidR="00005B1F" w:rsidRPr="006B7105" w:rsidRDefault="00005B1F" w:rsidP="00005B1F">
            <w:pPr>
              <w:pStyle w:val="TableHeaderText"/>
            </w:pPr>
            <w:r w:rsidRPr="006B7105">
              <w:t>Step</w:t>
            </w:r>
          </w:p>
        </w:tc>
        <w:tc>
          <w:tcPr>
            <w:tcW w:w="4325" w:type="pct"/>
            <w:shd w:val="clear" w:color="auto" w:fill="auto"/>
          </w:tcPr>
          <w:p w14:paraId="4E480E59" w14:textId="77777777" w:rsidR="00005B1F" w:rsidRPr="006B7105" w:rsidRDefault="00005B1F" w:rsidP="00005B1F">
            <w:pPr>
              <w:pStyle w:val="TableHeaderText"/>
            </w:pPr>
            <w:r w:rsidRPr="006B7105">
              <w:t>Action</w:t>
            </w:r>
          </w:p>
        </w:tc>
      </w:tr>
      <w:tr w:rsidR="00005B1F" w:rsidRPr="006B7105" w14:paraId="3F64B72F" w14:textId="77777777" w:rsidTr="00005B1F">
        <w:tc>
          <w:tcPr>
            <w:tcW w:w="675" w:type="pct"/>
            <w:shd w:val="clear" w:color="auto" w:fill="auto"/>
          </w:tcPr>
          <w:p w14:paraId="71329C91" w14:textId="77777777" w:rsidR="00005B1F" w:rsidRPr="006B7105" w:rsidRDefault="00005B1F" w:rsidP="00005B1F">
            <w:pPr>
              <w:pStyle w:val="TableText"/>
              <w:jc w:val="center"/>
            </w:pPr>
            <w:r w:rsidRPr="006B7105">
              <w:lastRenderedPageBreak/>
              <w:t>1</w:t>
            </w:r>
          </w:p>
        </w:tc>
        <w:tc>
          <w:tcPr>
            <w:tcW w:w="4325" w:type="pct"/>
            <w:shd w:val="clear" w:color="auto" w:fill="auto"/>
          </w:tcPr>
          <w:p w14:paraId="3DAD6993" w14:textId="77777777" w:rsidR="00005B1F" w:rsidRPr="006B7105" w:rsidRDefault="00005B1F" w:rsidP="00005B1F">
            <w:pPr>
              <w:pStyle w:val="TableText"/>
            </w:pPr>
            <w:r w:rsidRPr="006B7105">
              <w:t xml:space="preserve">Establish an EP 400 with the </w:t>
            </w:r>
            <w:r w:rsidR="005C7558" w:rsidRPr="006B7105">
              <w:t>CORRESPONDENCE</w:t>
            </w:r>
            <w:r w:rsidRPr="006B7105">
              <w:t xml:space="preserve"> claim label.</w:t>
            </w:r>
          </w:p>
          <w:p w14:paraId="40B812D4" w14:textId="77777777" w:rsidR="00005B1F" w:rsidRPr="006B7105" w:rsidRDefault="00005B1F" w:rsidP="00005B1F">
            <w:pPr>
              <w:pStyle w:val="TableText"/>
            </w:pPr>
          </w:p>
          <w:p w14:paraId="70B73477" w14:textId="77777777" w:rsidR="00005B1F" w:rsidRPr="006B7105" w:rsidRDefault="00005B1F" w:rsidP="00005B1F">
            <w:pPr>
              <w:pStyle w:val="TableText"/>
            </w:pPr>
            <w:r w:rsidRPr="006B7105">
              <w:rPr>
                <w:b/>
                <w:i/>
              </w:rPr>
              <w:t>Note</w:t>
            </w:r>
            <w:r w:rsidRPr="006B7105">
              <w:t>:</w:t>
            </w:r>
            <w:r w:rsidRPr="006B7105">
              <w:rPr>
                <w:b/>
              </w:rPr>
              <w:t xml:space="preserve"> </w:t>
            </w:r>
            <w:r w:rsidRPr="006B7105">
              <w:t>Use the date of the incomplete NOD as the date of claim.</w:t>
            </w:r>
          </w:p>
        </w:tc>
      </w:tr>
      <w:tr w:rsidR="00005B1F" w:rsidRPr="006B7105" w14:paraId="48E024F1" w14:textId="77777777" w:rsidTr="00005B1F">
        <w:tc>
          <w:tcPr>
            <w:tcW w:w="675" w:type="pct"/>
            <w:shd w:val="clear" w:color="auto" w:fill="auto"/>
          </w:tcPr>
          <w:p w14:paraId="15D46CF4" w14:textId="77777777" w:rsidR="00005B1F" w:rsidRPr="006B7105" w:rsidRDefault="00005B1F" w:rsidP="00005B1F">
            <w:pPr>
              <w:pStyle w:val="TableText"/>
              <w:jc w:val="center"/>
            </w:pPr>
            <w:r w:rsidRPr="006B7105">
              <w:t>2</w:t>
            </w:r>
          </w:p>
        </w:tc>
        <w:tc>
          <w:tcPr>
            <w:tcW w:w="4325" w:type="pct"/>
            <w:shd w:val="clear" w:color="auto" w:fill="auto"/>
          </w:tcPr>
          <w:p w14:paraId="11648F2E" w14:textId="77777777" w:rsidR="00005B1F" w:rsidRPr="006B7105" w:rsidRDefault="00005B1F" w:rsidP="00005B1F">
            <w:pPr>
              <w:pStyle w:val="TableText"/>
              <w:rPr>
                <w:szCs w:val="24"/>
              </w:rPr>
            </w:pPr>
            <w:r w:rsidRPr="006B7105">
              <w:t xml:space="preserve">Generate a generic letter in </w:t>
            </w:r>
            <w:r w:rsidR="00E52876" w:rsidRPr="006B7105">
              <w:t>Modern Award Processing-Development (</w:t>
            </w:r>
            <w:r w:rsidRPr="006B7105">
              <w:t>MAP-D</w:t>
            </w:r>
            <w:r w:rsidR="00E52876" w:rsidRPr="006B7105">
              <w:t>)</w:t>
            </w:r>
            <w:r w:rsidRPr="006B7105">
              <w:t xml:space="preserve"> or </w:t>
            </w:r>
            <w:r w:rsidR="00E52876" w:rsidRPr="006B7105">
              <w:t>Personal Computer Generate Letters (</w:t>
            </w:r>
            <w:r w:rsidRPr="006B7105">
              <w:t>PCGL</w:t>
            </w:r>
            <w:r w:rsidR="00E52876" w:rsidRPr="006B7105">
              <w:t>)</w:t>
            </w:r>
            <w:r w:rsidRPr="006B7105">
              <w:t xml:space="preserve">, and replace the system generated text with the language found in </w:t>
            </w:r>
            <w:r w:rsidRPr="006B7105">
              <w:rPr>
                <w:szCs w:val="24"/>
              </w:rPr>
              <w:t>M21-1</w:t>
            </w:r>
            <w:r w:rsidR="005C7558" w:rsidRPr="006B7105">
              <w:rPr>
                <w:szCs w:val="24"/>
              </w:rPr>
              <w:t xml:space="preserve">, Part </w:t>
            </w:r>
            <w:r w:rsidRPr="006B7105">
              <w:rPr>
                <w:szCs w:val="24"/>
              </w:rPr>
              <w:t>I</w:t>
            </w:r>
            <w:r w:rsidR="005C7558" w:rsidRPr="006B7105">
              <w:rPr>
                <w:szCs w:val="24"/>
              </w:rPr>
              <w:t xml:space="preserve">, </w:t>
            </w:r>
            <w:r w:rsidRPr="006B7105">
              <w:rPr>
                <w:szCs w:val="24"/>
              </w:rPr>
              <w:t>5.B.3.</w:t>
            </w:r>
            <w:r w:rsidR="00763BD7" w:rsidRPr="006B7105">
              <w:rPr>
                <w:szCs w:val="24"/>
              </w:rPr>
              <w:t>o</w:t>
            </w:r>
            <w:r w:rsidRPr="006B7105">
              <w:rPr>
                <w:szCs w:val="24"/>
              </w:rPr>
              <w:t>.</w:t>
            </w:r>
          </w:p>
          <w:p w14:paraId="59D59693" w14:textId="77777777" w:rsidR="00005B1F" w:rsidRPr="006B7105" w:rsidRDefault="00005B1F" w:rsidP="00005B1F">
            <w:pPr>
              <w:pStyle w:val="TableText"/>
              <w:rPr>
                <w:szCs w:val="24"/>
              </w:rPr>
            </w:pPr>
          </w:p>
          <w:p w14:paraId="71FE6E73" w14:textId="77777777" w:rsidR="00005B1F" w:rsidRPr="006B7105" w:rsidRDefault="00005B1F" w:rsidP="00005B1F">
            <w:pPr>
              <w:pStyle w:val="TableText"/>
            </w:pPr>
            <w:r w:rsidRPr="006B7105">
              <w:rPr>
                <w:b/>
                <w:i/>
                <w:szCs w:val="24"/>
              </w:rPr>
              <w:t>Important</w:t>
            </w:r>
            <w:r w:rsidRPr="006B7105">
              <w:rPr>
                <w:szCs w:val="24"/>
              </w:rPr>
              <w:t>:</w:t>
            </w:r>
            <w:r w:rsidRPr="006B7105">
              <w:rPr>
                <w:b/>
                <w:szCs w:val="24"/>
              </w:rPr>
              <w:t xml:space="preserve"> </w:t>
            </w:r>
            <w:r w:rsidRPr="006B7105">
              <w:rPr>
                <w:szCs w:val="24"/>
              </w:rPr>
              <w:t>Make sure to include the appropriate text for the specific information needed to submit a complete NOD.</w:t>
            </w:r>
          </w:p>
        </w:tc>
      </w:tr>
      <w:tr w:rsidR="00005B1F" w:rsidRPr="006B7105" w14:paraId="0FE3341D" w14:textId="77777777" w:rsidTr="00005B1F">
        <w:tc>
          <w:tcPr>
            <w:tcW w:w="675" w:type="pct"/>
            <w:shd w:val="clear" w:color="auto" w:fill="auto"/>
          </w:tcPr>
          <w:p w14:paraId="59F6126F" w14:textId="77777777" w:rsidR="00005B1F" w:rsidRPr="006B7105" w:rsidRDefault="00005B1F" w:rsidP="00005B1F">
            <w:pPr>
              <w:pStyle w:val="TableText"/>
              <w:jc w:val="center"/>
            </w:pPr>
            <w:r w:rsidRPr="006B7105">
              <w:t>3</w:t>
            </w:r>
          </w:p>
        </w:tc>
        <w:tc>
          <w:tcPr>
            <w:tcW w:w="4325" w:type="pct"/>
            <w:shd w:val="clear" w:color="auto" w:fill="auto"/>
          </w:tcPr>
          <w:p w14:paraId="502E00D8" w14:textId="77777777" w:rsidR="00005B1F" w:rsidRPr="006B7105" w:rsidRDefault="00005B1F" w:rsidP="005C7558">
            <w:pPr>
              <w:pStyle w:val="TableText"/>
            </w:pPr>
            <w:r w:rsidRPr="006B7105">
              <w:t xml:space="preserve">Send the incomplete NOD letter to the claimant and </w:t>
            </w:r>
            <w:r w:rsidR="005C7558" w:rsidRPr="006B7105">
              <w:t xml:space="preserve">his/her accredited </w:t>
            </w:r>
            <w:r w:rsidRPr="006B7105">
              <w:t>representative, if applicable.</w:t>
            </w:r>
          </w:p>
        </w:tc>
      </w:tr>
      <w:tr w:rsidR="00005B1F" w:rsidRPr="006B7105" w14:paraId="0E0681CB" w14:textId="77777777" w:rsidTr="00005B1F">
        <w:tc>
          <w:tcPr>
            <w:tcW w:w="675" w:type="pct"/>
            <w:shd w:val="clear" w:color="auto" w:fill="auto"/>
          </w:tcPr>
          <w:p w14:paraId="1A53079E" w14:textId="77777777" w:rsidR="00005B1F" w:rsidRPr="006B7105" w:rsidRDefault="00005B1F" w:rsidP="00005B1F">
            <w:pPr>
              <w:pStyle w:val="TableText"/>
              <w:jc w:val="center"/>
            </w:pPr>
            <w:r w:rsidRPr="006B7105">
              <w:t>4</w:t>
            </w:r>
          </w:p>
        </w:tc>
        <w:tc>
          <w:tcPr>
            <w:tcW w:w="4325" w:type="pct"/>
            <w:shd w:val="clear" w:color="auto" w:fill="auto"/>
          </w:tcPr>
          <w:p w14:paraId="7E57EC05" w14:textId="77777777" w:rsidR="00005B1F" w:rsidRPr="006B7105" w:rsidRDefault="00005B1F" w:rsidP="00005B1F">
            <w:pPr>
              <w:pStyle w:val="TableText"/>
            </w:pPr>
            <w:r w:rsidRPr="006B7105">
              <w:t>Clear the EP 400.</w:t>
            </w:r>
          </w:p>
        </w:tc>
      </w:tr>
    </w:tbl>
    <w:p w14:paraId="2AADF388" w14:textId="77777777" w:rsidR="00005B1F" w:rsidRPr="006B7105" w:rsidRDefault="00005B1F" w:rsidP="00005B1F">
      <w:pPr>
        <w:pStyle w:val="BlockLine"/>
      </w:pPr>
    </w:p>
    <w:tbl>
      <w:tblPr>
        <w:tblW w:w="0" w:type="auto"/>
        <w:tblLayout w:type="fixed"/>
        <w:tblLook w:val="0000" w:firstRow="0" w:lastRow="0" w:firstColumn="0" w:lastColumn="0" w:noHBand="0" w:noVBand="0"/>
      </w:tblPr>
      <w:tblGrid>
        <w:gridCol w:w="1728"/>
        <w:gridCol w:w="7740"/>
      </w:tblGrid>
      <w:tr w:rsidR="00005B1F" w:rsidRPr="006B7105" w14:paraId="29065945" w14:textId="77777777" w:rsidTr="00005B1F">
        <w:tc>
          <w:tcPr>
            <w:tcW w:w="1728" w:type="dxa"/>
            <w:shd w:val="clear" w:color="auto" w:fill="auto"/>
          </w:tcPr>
          <w:p w14:paraId="6E647761" w14:textId="77777777" w:rsidR="00005B1F" w:rsidRPr="006B7105" w:rsidRDefault="007A2D0D" w:rsidP="00005B1F">
            <w:pPr>
              <w:pStyle w:val="Heading5"/>
            </w:pPr>
            <w:proofErr w:type="gramStart"/>
            <w:r w:rsidRPr="006B7105">
              <w:t>o</w:t>
            </w:r>
            <w:bookmarkStart w:id="12" w:name="Topic3Blocko"/>
            <w:bookmarkEnd w:id="12"/>
            <w:r w:rsidR="00005B1F" w:rsidRPr="006B7105">
              <w:t>.</w:t>
            </w:r>
            <w:r w:rsidR="001B5017" w:rsidRPr="006B7105">
              <w:t xml:space="preserve"> </w:t>
            </w:r>
            <w:r w:rsidR="00005B1F" w:rsidRPr="006B7105">
              <w:t xml:space="preserve"> Exhibit</w:t>
            </w:r>
            <w:proofErr w:type="gramEnd"/>
            <w:r w:rsidR="00005B1F" w:rsidRPr="006B7105">
              <w:t>: Incomplete NOD Letter</w:t>
            </w:r>
          </w:p>
        </w:tc>
        <w:tc>
          <w:tcPr>
            <w:tcW w:w="7740" w:type="dxa"/>
            <w:shd w:val="clear" w:color="auto" w:fill="auto"/>
          </w:tcPr>
          <w:p w14:paraId="1F44AF50" w14:textId="77777777" w:rsidR="00005B1F" w:rsidRPr="006B7105" w:rsidRDefault="00781830" w:rsidP="00005B1F">
            <w:pPr>
              <w:pStyle w:val="BlockText"/>
            </w:pPr>
            <w:r w:rsidRPr="006B7105">
              <w:t>Send the incomplete NOD letter shown below to solicit</w:t>
            </w:r>
            <w:r w:rsidR="00005B1F" w:rsidRPr="006B7105">
              <w:t xml:space="preserve"> a complete NOD.</w:t>
            </w:r>
          </w:p>
        </w:tc>
      </w:tr>
    </w:tbl>
    <w:p w14:paraId="739B714C" w14:textId="77777777" w:rsidR="00005B1F" w:rsidRPr="006B7105" w:rsidRDefault="00005B1F" w:rsidP="00005B1F"/>
    <w:tbl>
      <w:tblPr>
        <w:tblW w:w="7732" w:type="dxa"/>
        <w:tblInd w:w="1728" w:type="dxa"/>
        <w:tblLook w:val="0000" w:firstRow="0" w:lastRow="0" w:firstColumn="0" w:lastColumn="0" w:noHBand="0" w:noVBand="0"/>
      </w:tblPr>
      <w:tblGrid>
        <w:gridCol w:w="7732"/>
      </w:tblGrid>
      <w:tr w:rsidR="00005B1F" w:rsidRPr="006B7105" w14:paraId="6571132D" w14:textId="77777777" w:rsidTr="001A0370">
        <w:tc>
          <w:tcPr>
            <w:tcW w:w="5000" w:type="pct"/>
            <w:shd w:val="clear" w:color="auto" w:fill="auto"/>
          </w:tcPr>
          <w:p w14:paraId="2D566A85" w14:textId="77777777" w:rsidR="00D657BB" w:rsidRPr="006B7105" w:rsidRDefault="00D657BB" w:rsidP="00D657BB">
            <w:pPr>
              <w:overflowPunct w:val="0"/>
              <w:autoSpaceDE w:val="0"/>
              <w:autoSpaceDN w:val="0"/>
              <w:adjustRightInd w:val="0"/>
              <w:textAlignment w:val="baseline"/>
            </w:pPr>
            <w:r w:rsidRPr="006B7105">
              <w:t xml:space="preserve">Dear </w:t>
            </w:r>
            <w:r w:rsidR="000E1B7C" w:rsidRPr="006B7105">
              <w:rPr>
                <w:b/>
              </w:rPr>
              <w:t>[</w:t>
            </w:r>
            <w:r w:rsidR="0091277B" w:rsidRPr="006B7105">
              <w:rPr>
                <w:rFonts w:eastAsia="Calibri"/>
                <w:b/>
                <w:sz w:val="22"/>
              </w:rPr>
              <w:t>claimant’s</w:t>
            </w:r>
            <w:r w:rsidR="0091277B" w:rsidRPr="006B7105">
              <w:rPr>
                <w:b/>
              </w:rPr>
              <w:t xml:space="preserve"> </w:t>
            </w:r>
            <w:r w:rsidRPr="006B7105">
              <w:rPr>
                <w:b/>
              </w:rPr>
              <w:t xml:space="preserve">first and </w:t>
            </w:r>
            <w:r w:rsidR="000E1B7C" w:rsidRPr="006B7105">
              <w:rPr>
                <w:b/>
              </w:rPr>
              <w:t>last name]</w:t>
            </w:r>
            <w:r w:rsidRPr="006B7105">
              <w:t>:</w:t>
            </w:r>
          </w:p>
          <w:p w14:paraId="6741382C" w14:textId="77777777" w:rsidR="00D657BB" w:rsidRPr="006B7105" w:rsidRDefault="00D657BB" w:rsidP="00D657BB">
            <w:pPr>
              <w:overflowPunct w:val="0"/>
              <w:autoSpaceDE w:val="0"/>
              <w:autoSpaceDN w:val="0"/>
              <w:adjustRightInd w:val="0"/>
              <w:textAlignment w:val="baseline"/>
            </w:pPr>
          </w:p>
          <w:p w14:paraId="4C14D13E" w14:textId="77777777" w:rsidR="00D657BB" w:rsidRPr="006B7105" w:rsidRDefault="00D657BB" w:rsidP="00D657BB">
            <w:pPr>
              <w:pStyle w:val="Default"/>
              <w:rPr>
                <w:rFonts w:ascii="Times New Roman" w:eastAsia="Times New Roman" w:hAnsi="Times New Roman" w:cs="Times New Roman"/>
                <w:color w:val="auto"/>
              </w:rPr>
            </w:pPr>
            <w:r w:rsidRPr="006B7105">
              <w:rPr>
                <w:rFonts w:ascii="Times New Roman" w:eastAsia="Times New Roman" w:hAnsi="Times New Roman" w:cs="Times New Roman"/>
                <w:color w:val="auto"/>
              </w:rPr>
              <w:t xml:space="preserve">We received your </w:t>
            </w:r>
            <w:r w:rsidRPr="006B7105">
              <w:rPr>
                <w:rFonts w:ascii="Times New Roman" w:hAnsi="Times New Roman" w:cs="Times New Roman"/>
                <w:i/>
                <w:color w:val="auto"/>
              </w:rPr>
              <w:t>VA Form 21-0958</w:t>
            </w:r>
            <w:r w:rsidRPr="006B7105">
              <w:rPr>
                <w:rFonts w:ascii="Times New Roman" w:hAnsi="Times New Roman" w:cs="Times New Roman"/>
                <w:color w:val="auto"/>
              </w:rPr>
              <w:t xml:space="preserve">, </w:t>
            </w:r>
            <w:r w:rsidRPr="006B7105">
              <w:rPr>
                <w:rFonts w:ascii="Times New Roman" w:hAnsi="Times New Roman" w:cs="Times New Roman"/>
                <w:i/>
                <w:color w:val="auto"/>
              </w:rPr>
              <w:t>Notice of Disagreement</w:t>
            </w:r>
            <w:r w:rsidR="00DE5987" w:rsidRPr="006B7105">
              <w:rPr>
                <w:rFonts w:ascii="Times New Roman" w:eastAsia="Times New Roman" w:hAnsi="Times New Roman" w:cs="Times New Roman"/>
                <w:color w:val="auto"/>
              </w:rPr>
              <w:t xml:space="preserve">; </w:t>
            </w:r>
            <w:r w:rsidR="00DD7A85" w:rsidRPr="006B7105">
              <w:rPr>
                <w:rFonts w:ascii="Times New Roman" w:eastAsia="Times New Roman" w:hAnsi="Times New Roman" w:cs="Times New Roman"/>
                <w:color w:val="auto"/>
              </w:rPr>
              <w:t>however</w:t>
            </w:r>
            <w:r w:rsidR="000E1B7C" w:rsidRPr="006B7105">
              <w:rPr>
                <w:rFonts w:ascii="Times New Roman" w:eastAsia="Times New Roman" w:hAnsi="Times New Roman" w:cs="Times New Roman"/>
                <w:color w:val="auto"/>
              </w:rPr>
              <w:t>, the form was incomplete. Your Notice of D</w:t>
            </w:r>
            <w:r w:rsidR="00DD7A85" w:rsidRPr="006B7105">
              <w:rPr>
                <w:rFonts w:ascii="Times New Roman" w:eastAsia="Times New Roman" w:hAnsi="Times New Roman" w:cs="Times New Roman"/>
                <w:color w:val="auto"/>
              </w:rPr>
              <w:t>isagreement</w:t>
            </w:r>
            <w:r w:rsidR="000E1B7C" w:rsidRPr="006B7105">
              <w:rPr>
                <w:rFonts w:ascii="Times New Roman" w:eastAsia="Times New Roman" w:hAnsi="Times New Roman" w:cs="Times New Roman"/>
                <w:color w:val="auto"/>
              </w:rPr>
              <w:t xml:space="preserve"> (NOD)</w:t>
            </w:r>
            <w:r w:rsidR="00DD7A85" w:rsidRPr="006B7105">
              <w:rPr>
                <w:rFonts w:ascii="Times New Roman" w:eastAsia="Times New Roman" w:hAnsi="Times New Roman" w:cs="Times New Roman"/>
                <w:color w:val="auto"/>
              </w:rPr>
              <w:t xml:space="preserve"> was incomplete because:</w:t>
            </w:r>
          </w:p>
          <w:p w14:paraId="55AC0885" w14:textId="77777777" w:rsidR="00DD7A85" w:rsidRPr="006B7105" w:rsidRDefault="00DD7A85" w:rsidP="00D657BB">
            <w:pPr>
              <w:pStyle w:val="Default"/>
              <w:rPr>
                <w:rFonts w:ascii="Times New Roman" w:eastAsia="Times New Roman" w:hAnsi="Times New Roman" w:cs="Times New Roman"/>
                <w:color w:val="auto"/>
              </w:rPr>
            </w:pPr>
          </w:p>
          <w:p w14:paraId="43CFBDB8" w14:textId="77777777" w:rsidR="00DD7A85" w:rsidRPr="006B7105" w:rsidRDefault="000E1B7C" w:rsidP="004B02FB">
            <w:pPr>
              <w:numPr>
                <w:ilvl w:val="0"/>
                <w:numId w:val="39"/>
              </w:numPr>
              <w:ind w:left="158" w:hanging="187"/>
              <w:rPr>
                <w:b/>
              </w:rPr>
            </w:pPr>
            <w:r w:rsidRPr="006B7105">
              <w:rPr>
                <w:b/>
              </w:rPr>
              <w:t>[</w:t>
            </w:r>
            <w:proofErr w:type="gramStart"/>
            <w:r w:rsidR="00DD7A85" w:rsidRPr="006B7105">
              <w:rPr>
                <w:b/>
              </w:rPr>
              <w:t>you</w:t>
            </w:r>
            <w:proofErr w:type="gramEnd"/>
            <w:r w:rsidR="00DD7A85" w:rsidRPr="006B7105">
              <w:rPr>
                <w:b/>
              </w:rPr>
              <w:t xml:space="preserve"> did not</w:t>
            </w:r>
            <w:r w:rsidR="00174D09" w:rsidRPr="006B7105">
              <w:rPr>
                <w:b/>
              </w:rPr>
              <w:t xml:space="preserve"> identify the specific nature of disagreement, to include the decision letter date, specific issue/condition of disagreement, and area of disagreement.</w:t>
            </w:r>
            <w:r w:rsidRPr="006B7105">
              <w:rPr>
                <w:b/>
              </w:rPr>
              <w:t>]</w:t>
            </w:r>
            <w:r w:rsidR="00174D09" w:rsidRPr="006B7105">
              <w:rPr>
                <w:b/>
              </w:rPr>
              <w:t xml:space="preserve"> </w:t>
            </w:r>
          </w:p>
          <w:p w14:paraId="13AE08CC" w14:textId="77777777" w:rsidR="00DD7A85" w:rsidRPr="006B7105" w:rsidRDefault="000E1B7C" w:rsidP="004B02FB">
            <w:pPr>
              <w:numPr>
                <w:ilvl w:val="0"/>
                <w:numId w:val="39"/>
              </w:numPr>
              <w:ind w:left="158" w:hanging="187"/>
              <w:rPr>
                <w:b/>
              </w:rPr>
            </w:pPr>
            <w:r w:rsidRPr="006B7105">
              <w:rPr>
                <w:b/>
              </w:rPr>
              <w:t>[</w:t>
            </w:r>
            <w:proofErr w:type="gramStart"/>
            <w:r w:rsidR="00194078" w:rsidRPr="006B7105">
              <w:rPr>
                <w:b/>
              </w:rPr>
              <w:t>y</w:t>
            </w:r>
            <w:r w:rsidR="00174D09" w:rsidRPr="006B7105">
              <w:rPr>
                <w:b/>
              </w:rPr>
              <w:t>ou</w:t>
            </w:r>
            <w:proofErr w:type="gramEnd"/>
            <w:r w:rsidR="00174D09" w:rsidRPr="006B7105">
              <w:rPr>
                <w:b/>
              </w:rPr>
              <w:t xml:space="preserve"> did not sign the </w:t>
            </w:r>
            <w:r w:rsidR="00174D09" w:rsidRPr="006B7105">
              <w:rPr>
                <w:b/>
                <w:i/>
              </w:rPr>
              <w:t>VA Form 21-0958</w:t>
            </w:r>
            <w:r w:rsidR="00174D09" w:rsidRPr="006B7105">
              <w:rPr>
                <w:b/>
              </w:rPr>
              <w:t xml:space="preserve">, </w:t>
            </w:r>
            <w:r w:rsidR="00174D09" w:rsidRPr="006B7105">
              <w:rPr>
                <w:b/>
                <w:i/>
              </w:rPr>
              <w:t>Notice of Disagreement.</w:t>
            </w:r>
            <w:r w:rsidRPr="006B7105">
              <w:rPr>
                <w:b/>
              </w:rPr>
              <w:t>]</w:t>
            </w:r>
          </w:p>
          <w:p w14:paraId="1694427E" w14:textId="77777777" w:rsidR="00DD7A85" w:rsidRPr="006B7105" w:rsidRDefault="00DD7A85" w:rsidP="00EC509E">
            <w:pPr>
              <w:ind w:left="158" w:hanging="187"/>
            </w:pPr>
          </w:p>
          <w:p w14:paraId="50C7A115" w14:textId="77777777" w:rsidR="00DD7A85" w:rsidRPr="006B7105" w:rsidRDefault="00DD7A85" w:rsidP="00DD7A85">
            <w:pPr>
              <w:pStyle w:val="Default"/>
              <w:rPr>
                <w:rFonts w:ascii="Times New Roman" w:eastAsia="Times New Roman" w:hAnsi="Times New Roman" w:cs="Times New Roman"/>
                <w:color w:val="auto"/>
              </w:rPr>
            </w:pPr>
            <w:r w:rsidRPr="006B7105">
              <w:rPr>
                <w:rFonts w:ascii="Times New Roman" w:hAnsi="Times New Roman" w:cs="Times New Roman"/>
                <w:color w:val="auto"/>
              </w:rPr>
              <w:t>Without this information we are unable to accept your NOD.</w:t>
            </w:r>
          </w:p>
          <w:p w14:paraId="157B7D25" w14:textId="77777777" w:rsidR="00D657BB" w:rsidRPr="006B7105" w:rsidRDefault="00D657BB" w:rsidP="00D657BB">
            <w:pPr>
              <w:autoSpaceDE w:val="0"/>
              <w:autoSpaceDN w:val="0"/>
              <w:adjustRightInd w:val="0"/>
              <w:rPr>
                <w:szCs w:val="24"/>
              </w:rPr>
            </w:pPr>
          </w:p>
          <w:p w14:paraId="3D7CB81A" w14:textId="77777777" w:rsidR="00D657BB" w:rsidRPr="006B7105" w:rsidRDefault="00D657BB" w:rsidP="00D657BB">
            <w:pPr>
              <w:autoSpaceDE w:val="0"/>
              <w:autoSpaceDN w:val="0"/>
              <w:adjustRightInd w:val="0"/>
              <w:rPr>
                <w:b/>
                <w:bCs/>
                <w:sz w:val="28"/>
                <w:szCs w:val="28"/>
              </w:rPr>
            </w:pPr>
            <w:r w:rsidRPr="006B7105">
              <w:rPr>
                <w:b/>
                <w:bCs/>
                <w:sz w:val="28"/>
                <w:szCs w:val="28"/>
              </w:rPr>
              <w:t>What Should You Do?</w:t>
            </w:r>
          </w:p>
          <w:p w14:paraId="74AF981B" w14:textId="77777777" w:rsidR="00D657BB" w:rsidRPr="006B7105" w:rsidRDefault="00D657BB" w:rsidP="00D657BB">
            <w:pPr>
              <w:overflowPunct w:val="0"/>
              <w:autoSpaceDE w:val="0"/>
              <w:autoSpaceDN w:val="0"/>
              <w:adjustRightInd w:val="0"/>
              <w:textAlignment w:val="baseline"/>
              <w:rPr>
                <w:szCs w:val="24"/>
              </w:rPr>
            </w:pPr>
            <w:r w:rsidRPr="006B7105">
              <w:rPr>
                <w:szCs w:val="24"/>
              </w:rPr>
              <w:t xml:space="preserve">In order for us to begin processing your NOD, you must complete, sign, and return </w:t>
            </w:r>
            <w:r w:rsidRPr="006B7105">
              <w:rPr>
                <w:i/>
                <w:szCs w:val="24"/>
              </w:rPr>
              <w:t>VA Form 21-0958</w:t>
            </w:r>
            <w:r w:rsidRPr="006B7105">
              <w:rPr>
                <w:szCs w:val="24"/>
              </w:rPr>
              <w:t xml:space="preserve">, </w:t>
            </w:r>
            <w:r w:rsidRPr="006B7105">
              <w:rPr>
                <w:i/>
                <w:szCs w:val="24"/>
              </w:rPr>
              <w:t>Notice of Disagreement</w:t>
            </w:r>
            <w:r w:rsidRPr="006B7105">
              <w:rPr>
                <w:szCs w:val="24"/>
              </w:rPr>
              <w:t>, within one year of the date of the decision notice we sent you on the decision(s) you are intending to appeal</w:t>
            </w:r>
            <w:r w:rsidR="00DD7A85" w:rsidRPr="006B7105">
              <w:rPr>
                <w:szCs w:val="24"/>
              </w:rPr>
              <w:t>, or within 60 days from the date of this notice, whichever is later</w:t>
            </w:r>
            <w:r w:rsidRPr="006B7105">
              <w:rPr>
                <w:szCs w:val="24"/>
              </w:rPr>
              <w:t xml:space="preserve">. </w:t>
            </w:r>
          </w:p>
          <w:p w14:paraId="0F6B3BC6" w14:textId="77777777" w:rsidR="00D657BB" w:rsidRPr="006B7105" w:rsidRDefault="00D657BB" w:rsidP="00D657BB">
            <w:pPr>
              <w:overflowPunct w:val="0"/>
              <w:autoSpaceDE w:val="0"/>
              <w:autoSpaceDN w:val="0"/>
              <w:adjustRightInd w:val="0"/>
              <w:textAlignment w:val="baseline"/>
              <w:rPr>
                <w:szCs w:val="24"/>
              </w:rPr>
            </w:pPr>
          </w:p>
          <w:p w14:paraId="1FE0C711" w14:textId="77777777" w:rsidR="00D657BB" w:rsidRPr="006B7105" w:rsidRDefault="00D657BB" w:rsidP="00D657BB">
            <w:pPr>
              <w:keepNext/>
              <w:overflowPunct w:val="0"/>
              <w:autoSpaceDE w:val="0"/>
              <w:autoSpaceDN w:val="0"/>
              <w:adjustRightInd w:val="0"/>
              <w:spacing w:after="60"/>
              <w:rPr>
                <w:rFonts w:eastAsia="Calibri"/>
                <w:szCs w:val="24"/>
              </w:rPr>
            </w:pPr>
            <w:r w:rsidRPr="006B7105">
              <w:rPr>
                <w:szCs w:val="24"/>
              </w:rPr>
              <w:t xml:space="preserve">We will take no further action until we receive your completed </w:t>
            </w:r>
            <w:r w:rsidRPr="006B7105">
              <w:rPr>
                <w:i/>
                <w:szCs w:val="24"/>
              </w:rPr>
              <w:t>VA Form 21-0958</w:t>
            </w:r>
            <w:r w:rsidRPr="006B7105">
              <w:rPr>
                <w:szCs w:val="24"/>
              </w:rPr>
              <w:t xml:space="preserve">. </w:t>
            </w:r>
            <w:r w:rsidR="00D53466">
              <w:rPr>
                <w:szCs w:val="24"/>
              </w:rPr>
              <w:t xml:space="preserve"> </w:t>
            </w:r>
            <w:r w:rsidR="003F0EF5" w:rsidRPr="006B7105">
              <w:rPr>
                <w:szCs w:val="24"/>
              </w:rPr>
              <w:t xml:space="preserve">We’ve attached the incomplete </w:t>
            </w:r>
            <w:r w:rsidR="003F0EF5" w:rsidRPr="006B7105">
              <w:rPr>
                <w:i/>
                <w:szCs w:val="24"/>
              </w:rPr>
              <w:t>VA Form 21-0958</w:t>
            </w:r>
            <w:r w:rsidR="003F0EF5" w:rsidRPr="006B7105">
              <w:rPr>
                <w:szCs w:val="24"/>
              </w:rPr>
              <w:t xml:space="preserve"> that you previously submitted</w:t>
            </w:r>
            <w:r w:rsidRPr="006B7105">
              <w:rPr>
                <w:rFonts w:eastAsia="Calibri"/>
                <w:szCs w:val="24"/>
              </w:rPr>
              <w:t>.</w:t>
            </w:r>
            <w:r w:rsidR="00D53466">
              <w:rPr>
                <w:rFonts w:eastAsia="Calibri"/>
                <w:szCs w:val="24"/>
              </w:rPr>
              <w:t xml:space="preserve"> </w:t>
            </w:r>
            <w:r w:rsidRPr="006B7105">
              <w:rPr>
                <w:rFonts w:eastAsia="Calibri"/>
                <w:szCs w:val="24"/>
              </w:rPr>
              <w:t xml:space="preserve"> </w:t>
            </w:r>
            <w:r w:rsidR="003F0EF5" w:rsidRPr="006B7105">
              <w:rPr>
                <w:rFonts w:eastAsia="Calibri"/>
                <w:szCs w:val="24"/>
              </w:rPr>
              <w:t xml:space="preserve">Please complete the </w:t>
            </w:r>
            <w:r w:rsidR="00324CEC" w:rsidRPr="006B7105">
              <w:rPr>
                <w:rFonts w:eastAsia="Calibri"/>
                <w:szCs w:val="24"/>
              </w:rPr>
              <w:t xml:space="preserve">form and send it to the address listed on the </w:t>
            </w:r>
            <w:r w:rsidR="00324CEC" w:rsidRPr="006B7105">
              <w:rPr>
                <w:rFonts w:eastAsia="Calibri"/>
                <w:i/>
                <w:szCs w:val="24"/>
              </w:rPr>
              <w:t>Where To Send Your Written Correspondence</w:t>
            </w:r>
            <w:r w:rsidR="00324CEC" w:rsidRPr="006B7105">
              <w:rPr>
                <w:rFonts w:eastAsia="Calibri"/>
                <w:szCs w:val="24"/>
              </w:rPr>
              <w:t xml:space="preserve"> enclosure. </w:t>
            </w:r>
            <w:r w:rsidR="00D53466">
              <w:rPr>
                <w:rFonts w:eastAsia="Calibri"/>
                <w:szCs w:val="24"/>
              </w:rPr>
              <w:t xml:space="preserve"> </w:t>
            </w:r>
            <w:r w:rsidRPr="006B7105">
              <w:rPr>
                <w:rFonts w:eastAsia="Calibri"/>
                <w:szCs w:val="24"/>
              </w:rPr>
              <w:t xml:space="preserve">You can also obtain this form at the website </w:t>
            </w:r>
            <w:hyperlink r:id="rId30" w:history="1">
              <w:r w:rsidRPr="006B7105">
                <w:rPr>
                  <w:rStyle w:val="Hyperlink"/>
                  <w:rFonts w:eastAsia="Calibri"/>
                  <w:color w:val="auto"/>
                  <w:szCs w:val="24"/>
                </w:rPr>
                <w:t>www.va.gov/vaforms</w:t>
              </w:r>
            </w:hyperlink>
            <w:r w:rsidRPr="006B7105">
              <w:rPr>
                <w:rStyle w:val="Hyperlink"/>
                <w:rFonts w:eastAsia="Calibri"/>
                <w:color w:val="auto"/>
                <w:szCs w:val="24"/>
                <w:u w:val="none"/>
              </w:rPr>
              <w:t xml:space="preserve">, </w:t>
            </w:r>
            <w:r w:rsidRPr="006B7105">
              <w:rPr>
                <w:rFonts w:eastAsia="Calibri"/>
              </w:rPr>
              <w:t>or by calling us at 1-800-827-1000</w:t>
            </w:r>
            <w:r w:rsidRPr="006B7105">
              <w:rPr>
                <w:rFonts w:eastAsia="Calibri"/>
                <w:szCs w:val="24"/>
              </w:rPr>
              <w:t>.</w:t>
            </w:r>
          </w:p>
          <w:p w14:paraId="0D418A21" w14:textId="77777777" w:rsidR="00D657BB" w:rsidRPr="006B7105" w:rsidRDefault="00D657BB" w:rsidP="00D657BB">
            <w:pPr>
              <w:keepNext/>
              <w:overflowPunct w:val="0"/>
              <w:autoSpaceDE w:val="0"/>
              <w:autoSpaceDN w:val="0"/>
              <w:adjustRightInd w:val="0"/>
              <w:spacing w:after="60"/>
              <w:rPr>
                <w:b/>
                <w:szCs w:val="24"/>
              </w:rPr>
            </w:pPr>
          </w:p>
          <w:p w14:paraId="265CDB3F" w14:textId="77777777" w:rsidR="00D657BB" w:rsidRPr="006B7105" w:rsidRDefault="00D657BB" w:rsidP="00D657BB">
            <w:pPr>
              <w:keepNext/>
              <w:overflowPunct w:val="0"/>
              <w:autoSpaceDE w:val="0"/>
              <w:autoSpaceDN w:val="0"/>
              <w:adjustRightInd w:val="0"/>
              <w:spacing w:after="60"/>
              <w:textAlignment w:val="baseline"/>
              <w:rPr>
                <w:b/>
                <w:sz w:val="28"/>
              </w:rPr>
            </w:pPr>
            <w:r w:rsidRPr="006B7105">
              <w:rPr>
                <w:b/>
                <w:sz w:val="28"/>
              </w:rPr>
              <w:t>If You Have Questions or Need Assistance</w:t>
            </w:r>
          </w:p>
          <w:p w14:paraId="5353CFC2" w14:textId="77777777" w:rsidR="00D657BB" w:rsidDel="001A0370" w:rsidRDefault="001A0370" w:rsidP="00D657BB">
            <w:pPr>
              <w:pStyle w:val="NoteText"/>
              <w:rPr>
                <w:del w:id="13" w:author="Chelgreen, Amy M." w:date="2016-01-29T09:04:00Z"/>
                <w:b/>
              </w:rPr>
            </w:pPr>
            <w:ins w:id="14" w:author="Chelgreen, Amy M." w:date="2016-01-29T09:04:00Z">
              <w:r w:rsidRPr="006B7105" w:rsidDel="001A0370">
                <w:rPr>
                  <w:b/>
                </w:rPr>
                <w:lastRenderedPageBreak/>
                <w:t xml:space="preserve"> </w:t>
              </w:r>
            </w:ins>
            <w:del w:id="15" w:author="Chelgreen, Amy M." w:date="2016-01-29T09:04:00Z">
              <w:r w:rsidR="000E1B7C" w:rsidRPr="006B7105" w:rsidDel="001A0370">
                <w:rPr>
                  <w:b/>
                </w:rPr>
                <w:delText>[</w:delText>
              </w:r>
              <w:r w:rsidDel="001A0370">
                <w:rPr>
                  <w:b/>
                </w:rPr>
                <w:delText>s</w:delText>
              </w:r>
              <w:r w:rsidR="00D657BB" w:rsidRPr="006B7105" w:rsidDel="001A0370">
                <w:rPr>
                  <w:b/>
                </w:rPr>
                <w:delText>elect approp</w:delText>
              </w:r>
              <w:r w:rsidR="000E1B7C" w:rsidRPr="006B7105" w:rsidDel="001A0370">
                <w:rPr>
                  <w:b/>
                </w:rPr>
                <w:delText>riate foreign or domestic table]</w:delText>
              </w:r>
            </w:del>
          </w:p>
          <w:p w14:paraId="51563771" w14:textId="77777777" w:rsidR="001A0370" w:rsidRPr="001A0370" w:rsidRDefault="001A0370" w:rsidP="001A0370">
            <w:pPr>
              <w:pStyle w:val="Heading3"/>
              <w:jc w:val="left"/>
              <w:rPr>
                <w:rFonts w:ascii="Times New Roman" w:hAnsi="Times New Roman"/>
                <w:sz w:val="24"/>
                <w:highlight w:val="yellow"/>
              </w:rPr>
            </w:pPr>
            <w:r w:rsidRPr="001A0370">
              <w:rPr>
                <w:rFonts w:ascii="Times New Roman" w:hAnsi="Times New Roman"/>
                <w:bCs/>
                <w:sz w:val="24"/>
                <w:highlight w:val="yellow"/>
              </w:rPr>
              <w:t>[</w:t>
            </w:r>
            <w:r w:rsidRPr="001A0370">
              <w:rPr>
                <w:rFonts w:ascii="Times New Roman" w:hAnsi="Times New Roman"/>
                <w:bCs/>
                <w:i/>
                <w:sz w:val="24"/>
                <w:highlight w:val="yellow"/>
              </w:rPr>
              <w:t>If claimant address is Domestic-US/Puerto Rico/Alaska/Hawaii, use</w:t>
            </w:r>
            <w:r w:rsidRPr="001A0370">
              <w:rPr>
                <w:rFonts w:ascii="Times New Roman" w:hAnsi="Times New Roman"/>
                <w:bCs/>
                <w:sz w:val="24"/>
                <w:highlight w:val="yellow"/>
              </w:rPr>
              <w:t>:]</w:t>
            </w:r>
          </w:p>
          <w:p w14:paraId="7399CE74" w14:textId="77777777" w:rsidR="001A0370" w:rsidRPr="001A0370" w:rsidRDefault="001A0370" w:rsidP="001A0370">
            <w:pPr>
              <w:pStyle w:val="RFWpara"/>
              <w:ind w:left="0"/>
              <w:rPr>
                <w:szCs w:val="22"/>
                <w:highlight w:val="yellow"/>
              </w:rPr>
            </w:pPr>
            <w:r w:rsidRPr="001A0370">
              <w:rPr>
                <w:szCs w:val="22"/>
                <w:highlight w:val="yellow"/>
              </w:rPr>
              <w:t>If you have any questions or need assistance with this claim, you may contact us by telephone, e-mail, or letter.</w:t>
            </w:r>
          </w:p>
          <w:p w14:paraId="6E922143" w14:textId="77777777" w:rsidR="001A0370" w:rsidRPr="001A0370" w:rsidRDefault="001A0370" w:rsidP="001A0370">
            <w:pPr>
              <w:rPr>
                <w:highlight w:val="yellow"/>
              </w:rPr>
            </w:pPr>
          </w:p>
          <w:tbl>
            <w:tblPr>
              <w:tblW w:w="5000" w:type="pct"/>
              <w:tblLook w:val="04A0" w:firstRow="1" w:lastRow="0" w:firstColumn="1" w:lastColumn="0" w:noHBand="0" w:noVBand="1"/>
            </w:tblPr>
            <w:tblGrid>
              <w:gridCol w:w="1229"/>
              <w:gridCol w:w="6267"/>
            </w:tblGrid>
            <w:tr w:rsidR="001A0370" w:rsidRPr="001A0370" w14:paraId="420DE0B4" w14:textId="77777777" w:rsidTr="001A0370">
              <w:trPr>
                <w:cantSplit/>
              </w:trPr>
              <w:tc>
                <w:tcPr>
                  <w:tcW w:w="697" w:type="pct"/>
                  <w:tcBorders>
                    <w:top w:val="single" w:sz="8" w:space="0" w:color="000000"/>
                    <w:left w:val="single" w:sz="8" w:space="0" w:color="000000"/>
                    <w:bottom w:val="single" w:sz="8" w:space="0" w:color="000000"/>
                    <w:right w:val="single" w:sz="8" w:space="0" w:color="000000"/>
                  </w:tcBorders>
                  <w:hideMark/>
                </w:tcPr>
                <w:p w14:paraId="7713018B" w14:textId="77777777" w:rsidR="001A0370" w:rsidRPr="001A0370" w:rsidRDefault="001A0370">
                  <w:pPr>
                    <w:widowControl w:val="0"/>
                    <w:spacing w:line="240" w:lineRule="atLeast"/>
                    <w:rPr>
                      <w:szCs w:val="22"/>
                      <w:highlight w:val="yellow"/>
                    </w:rPr>
                  </w:pPr>
                  <w:r w:rsidRPr="001A0370">
                    <w:rPr>
                      <w:b/>
                      <w:highlight w:val="yellow"/>
                    </w:rPr>
                    <w:t>If you</w:t>
                  </w:r>
                </w:p>
              </w:tc>
              <w:tc>
                <w:tcPr>
                  <w:tcW w:w="4303" w:type="pct"/>
                  <w:tcBorders>
                    <w:top w:val="single" w:sz="8" w:space="0" w:color="000000"/>
                    <w:left w:val="single" w:sz="8" w:space="0" w:color="000000"/>
                    <w:bottom w:val="single" w:sz="8" w:space="0" w:color="000000"/>
                    <w:right w:val="single" w:sz="8" w:space="0" w:color="000000"/>
                  </w:tcBorders>
                  <w:hideMark/>
                </w:tcPr>
                <w:p w14:paraId="2F2F3B97" w14:textId="77777777" w:rsidR="001A0370" w:rsidRPr="001A0370" w:rsidRDefault="001A0370">
                  <w:pPr>
                    <w:widowControl w:val="0"/>
                    <w:spacing w:line="240" w:lineRule="atLeast"/>
                    <w:rPr>
                      <w:szCs w:val="22"/>
                      <w:highlight w:val="yellow"/>
                    </w:rPr>
                  </w:pPr>
                  <w:r w:rsidRPr="001A0370">
                    <w:rPr>
                      <w:b/>
                      <w:highlight w:val="yellow"/>
                    </w:rPr>
                    <w:t>Here is what to do.</w:t>
                  </w:r>
                </w:p>
              </w:tc>
            </w:tr>
            <w:tr w:rsidR="001A0370" w:rsidRPr="001A0370" w14:paraId="68F643BE" w14:textId="77777777" w:rsidTr="001A0370">
              <w:trPr>
                <w:cantSplit/>
              </w:trPr>
              <w:tc>
                <w:tcPr>
                  <w:tcW w:w="697" w:type="pct"/>
                  <w:tcBorders>
                    <w:top w:val="single" w:sz="8" w:space="0" w:color="000000"/>
                    <w:left w:val="single" w:sz="8" w:space="0" w:color="000000"/>
                    <w:bottom w:val="single" w:sz="8" w:space="0" w:color="000000"/>
                    <w:right w:val="single" w:sz="8" w:space="0" w:color="000000"/>
                  </w:tcBorders>
                  <w:hideMark/>
                </w:tcPr>
                <w:p w14:paraId="297232DB" w14:textId="77777777" w:rsidR="001A0370" w:rsidRPr="001A0370" w:rsidRDefault="001A0370">
                  <w:pPr>
                    <w:widowControl w:val="0"/>
                    <w:spacing w:line="240" w:lineRule="atLeast"/>
                    <w:rPr>
                      <w:szCs w:val="22"/>
                      <w:highlight w:val="yellow"/>
                    </w:rPr>
                  </w:pPr>
                  <w:r w:rsidRPr="001A0370">
                    <w:rPr>
                      <w:highlight w:val="yellow"/>
                    </w:rPr>
                    <w:t>Telephone</w:t>
                  </w:r>
                </w:p>
              </w:tc>
              <w:tc>
                <w:tcPr>
                  <w:tcW w:w="4303" w:type="pct"/>
                  <w:tcBorders>
                    <w:top w:val="single" w:sz="8" w:space="0" w:color="000000"/>
                    <w:left w:val="single" w:sz="8" w:space="0" w:color="000000"/>
                    <w:bottom w:val="single" w:sz="8" w:space="0" w:color="000000"/>
                    <w:right w:val="single" w:sz="8" w:space="0" w:color="000000"/>
                  </w:tcBorders>
                  <w:hideMark/>
                </w:tcPr>
                <w:p w14:paraId="1D15D0C1" w14:textId="77777777" w:rsidR="001A0370" w:rsidRPr="001A0370" w:rsidRDefault="001A0370">
                  <w:pPr>
                    <w:widowControl w:val="0"/>
                    <w:spacing w:line="240" w:lineRule="atLeast"/>
                    <w:rPr>
                      <w:szCs w:val="22"/>
                      <w:highlight w:val="yellow"/>
                    </w:rPr>
                  </w:pPr>
                  <w:r w:rsidRPr="001A0370">
                    <w:rPr>
                      <w:highlight w:val="yellow"/>
                    </w:rPr>
                    <w:t>Call us at 1-800-827-1000. If you use a Telecommunications Device for the Deaf (TDD), the Federal number is 711.</w:t>
                  </w:r>
                </w:p>
              </w:tc>
            </w:tr>
            <w:tr w:rsidR="001A0370" w:rsidRPr="001A0370" w14:paraId="7CCF6817" w14:textId="77777777" w:rsidTr="001A0370">
              <w:trPr>
                <w:cantSplit/>
              </w:trPr>
              <w:tc>
                <w:tcPr>
                  <w:tcW w:w="697" w:type="pct"/>
                  <w:tcBorders>
                    <w:top w:val="single" w:sz="8" w:space="0" w:color="000000"/>
                    <w:left w:val="single" w:sz="8" w:space="0" w:color="000000"/>
                    <w:bottom w:val="single" w:sz="8" w:space="0" w:color="000000"/>
                    <w:right w:val="single" w:sz="8" w:space="0" w:color="000000"/>
                  </w:tcBorders>
                  <w:hideMark/>
                </w:tcPr>
                <w:p w14:paraId="4A91C2BD" w14:textId="77777777" w:rsidR="001A0370" w:rsidRPr="001A0370" w:rsidRDefault="001A0370">
                  <w:pPr>
                    <w:widowControl w:val="0"/>
                    <w:spacing w:line="240" w:lineRule="atLeast"/>
                    <w:rPr>
                      <w:szCs w:val="22"/>
                      <w:highlight w:val="yellow"/>
                    </w:rPr>
                  </w:pPr>
                  <w:r w:rsidRPr="001A0370">
                    <w:rPr>
                      <w:highlight w:val="yellow"/>
                    </w:rPr>
                    <w:t>Use the Internet</w:t>
                  </w:r>
                </w:p>
              </w:tc>
              <w:tc>
                <w:tcPr>
                  <w:tcW w:w="4303" w:type="pct"/>
                  <w:tcBorders>
                    <w:top w:val="single" w:sz="8" w:space="0" w:color="000000"/>
                    <w:left w:val="single" w:sz="8" w:space="0" w:color="000000"/>
                    <w:bottom w:val="single" w:sz="8" w:space="0" w:color="000000"/>
                    <w:right w:val="single" w:sz="8" w:space="0" w:color="000000"/>
                  </w:tcBorders>
                  <w:hideMark/>
                </w:tcPr>
                <w:p w14:paraId="54E8AA05" w14:textId="77777777" w:rsidR="001A0370" w:rsidRPr="001A0370" w:rsidRDefault="001A0370">
                  <w:pPr>
                    <w:widowControl w:val="0"/>
                    <w:spacing w:line="240" w:lineRule="atLeast"/>
                    <w:rPr>
                      <w:szCs w:val="22"/>
                      <w:highlight w:val="yellow"/>
                    </w:rPr>
                  </w:pPr>
                  <w:r w:rsidRPr="001A0370">
                    <w:rPr>
                      <w:highlight w:val="yellow"/>
                    </w:rPr>
                    <w:t xml:space="preserve">Send electronic inquiries through the Internet at </w:t>
                  </w:r>
                  <w:hyperlink r:id="rId31" w:history="1">
                    <w:r w:rsidRPr="001A0370">
                      <w:rPr>
                        <w:rStyle w:val="Hyperlink"/>
                        <w:color w:val="000000"/>
                        <w:highlight w:val="yellow"/>
                      </w:rPr>
                      <w:t>https://iris.va.gov</w:t>
                    </w:r>
                  </w:hyperlink>
                  <w:r w:rsidRPr="001A0370">
                    <w:rPr>
                      <w:highlight w:val="yellow"/>
                    </w:rPr>
                    <w:t>.</w:t>
                  </w:r>
                </w:p>
              </w:tc>
            </w:tr>
            <w:tr w:rsidR="001A0370" w:rsidRPr="001A0370" w14:paraId="54C9478A" w14:textId="77777777" w:rsidTr="001A0370">
              <w:trPr>
                <w:cantSplit/>
              </w:trPr>
              <w:tc>
                <w:tcPr>
                  <w:tcW w:w="697" w:type="pct"/>
                  <w:tcBorders>
                    <w:top w:val="single" w:sz="8" w:space="0" w:color="000000"/>
                    <w:left w:val="single" w:sz="8" w:space="0" w:color="000000"/>
                    <w:bottom w:val="single" w:sz="8" w:space="0" w:color="000000"/>
                    <w:right w:val="single" w:sz="8" w:space="0" w:color="000000"/>
                  </w:tcBorders>
                  <w:hideMark/>
                </w:tcPr>
                <w:p w14:paraId="3BD9383C" w14:textId="77777777" w:rsidR="001A0370" w:rsidRPr="001A0370" w:rsidRDefault="001A0370">
                  <w:pPr>
                    <w:widowControl w:val="0"/>
                    <w:spacing w:line="240" w:lineRule="atLeast"/>
                    <w:rPr>
                      <w:szCs w:val="22"/>
                      <w:highlight w:val="yellow"/>
                    </w:rPr>
                  </w:pPr>
                  <w:r w:rsidRPr="001A0370">
                    <w:rPr>
                      <w:highlight w:val="yellow"/>
                    </w:rPr>
                    <w:t>Write</w:t>
                  </w:r>
                </w:p>
              </w:tc>
              <w:tc>
                <w:tcPr>
                  <w:tcW w:w="4303" w:type="pct"/>
                  <w:tcBorders>
                    <w:top w:val="single" w:sz="8" w:space="0" w:color="000000"/>
                    <w:left w:val="single" w:sz="8" w:space="0" w:color="000000"/>
                    <w:bottom w:val="single" w:sz="8" w:space="0" w:color="000000"/>
                    <w:right w:val="single" w:sz="8" w:space="0" w:color="000000"/>
                  </w:tcBorders>
                  <w:hideMark/>
                </w:tcPr>
                <w:p w14:paraId="174F35A2" w14:textId="77777777" w:rsidR="001A0370" w:rsidRPr="001A0370" w:rsidRDefault="001A0370">
                  <w:pPr>
                    <w:widowControl w:val="0"/>
                    <w:spacing w:line="240" w:lineRule="atLeast"/>
                    <w:rPr>
                      <w:szCs w:val="22"/>
                      <w:highlight w:val="yellow"/>
                    </w:rPr>
                  </w:pPr>
                  <w:r w:rsidRPr="001A0370">
                    <w:rPr>
                      <w:highlight w:val="yellow"/>
                    </w:rPr>
                    <w:t xml:space="preserve">VA now uses a centralized mail system. For all written communications, put your full name and VA file number on the letter. Please mail or fax all written correspondence to the appropriate address listed on the attached </w:t>
                  </w:r>
                  <w:r w:rsidRPr="001A0370">
                    <w:rPr>
                      <w:i/>
                      <w:highlight w:val="yellow"/>
                    </w:rPr>
                    <w:t>Where to Send Your Written Correspondence</w:t>
                  </w:r>
                  <w:r w:rsidRPr="001A0370">
                    <w:rPr>
                      <w:highlight w:val="yellow"/>
                    </w:rPr>
                    <w:t xml:space="preserve"> chart.</w:t>
                  </w:r>
                </w:p>
              </w:tc>
            </w:tr>
          </w:tbl>
          <w:p w14:paraId="48CA621B" w14:textId="77777777" w:rsidR="001A0370" w:rsidRPr="001A0370" w:rsidRDefault="001A0370" w:rsidP="001A0370">
            <w:pPr>
              <w:rPr>
                <w:highlight w:val="yellow"/>
              </w:rPr>
            </w:pPr>
          </w:p>
          <w:p w14:paraId="17229202" w14:textId="77777777" w:rsidR="001A0370" w:rsidRPr="001A0370" w:rsidRDefault="001A0370" w:rsidP="001A0370">
            <w:pPr>
              <w:pStyle w:val="RFWpara"/>
              <w:ind w:left="0"/>
              <w:rPr>
                <w:szCs w:val="22"/>
                <w:highlight w:val="yellow"/>
              </w:rPr>
            </w:pPr>
            <w:r w:rsidRPr="001A0370">
              <w:rPr>
                <w:szCs w:val="22"/>
                <w:highlight w:val="yellow"/>
              </w:rPr>
              <w:t>In all cases, be sure to refer to your VA file number [</w:t>
            </w:r>
            <w:r w:rsidRPr="001A0370">
              <w:rPr>
                <w:i/>
                <w:szCs w:val="22"/>
                <w:highlight w:val="yellow"/>
              </w:rPr>
              <w:t>File Number</w:t>
            </w:r>
            <w:r w:rsidRPr="001A0370">
              <w:rPr>
                <w:szCs w:val="22"/>
                <w:highlight w:val="yellow"/>
              </w:rPr>
              <w:t xml:space="preserve">].  </w:t>
            </w:r>
          </w:p>
          <w:p w14:paraId="2448154B" w14:textId="77777777" w:rsidR="001A0370" w:rsidRPr="001A0370" w:rsidRDefault="001A0370" w:rsidP="001A0370">
            <w:pPr>
              <w:pStyle w:val="RFWpara"/>
              <w:ind w:left="0"/>
              <w:rPr>
                <w:szCs w:val="22"/>
                <w:highlight w:val="yellow"/>
              </w:rPr>
            </w:pPr>
          </w:p>
          <w:p w14:paraId="7C65AB6B" w14:textId="77777777" w:rsidR="001A0370" w:rsidRPr="001A0370" w:rsidRDefault="001A0370" w:rsidP="001A0370">
            <w:pPr>
              <w:rPr>
                <w:highlight w:val="yellow"/>
              </w:rPr>
            </w:pPr>
            <w:r w:rsidRPr="001A0370">
              <w:rPr>
                <w:highlight w:val="yellow"/>
              </w:rPr>
              <w:t xml:space="preserve">If you are looking for general information about benefits and eligibility, you should visit our web site at </w:t>
            </w:r>
            <w:hyperlink r:id="rId32" w:history="1">
              <w:r w:rsidRPr="001A0370">
                <w:rPr>
                  <w:rStyle w:val="Hyperlink"/>
                  <w:color w:val="000000"/>
                  <w:highlight w:val="yellow"/>
                </w:rPr>
                <w:t>http://www.va.gov</w:t>
              </w:r>
            </w:hyperlink>
            <w:r w:rsidRPr="001A0370">
              <w:rPr>
                <w:highlight w:val="yellow"/>
              </w:rPr>
              <w:t xml:space="preserve"> or search the Frequently Asked Questions (FAQs) at </w:t>
            </w:r>
            <w:hyperlink r:id="rId33" w:history="1">
              <w:r w:rsidRPr="001A0370">
                <w:rPr>
                  <w:rStyle w:val="Hyperlink"/>
                  <w:color w:val="000000"/>
                  <w:highlight w:val="yellow"/>
                </w:rPr>
                <w:t>http://iris.va.gov</w:t>
              </w:r>
            </w:hyperlink>
            <w:r w:rsidRPr="001A0370">
              <w:rPr>
                <w:highlight w:val="yellow"/>
              </w:rPr>
              <w:t xml:space="preserve">.  </w:t>
            </w:r>
          </w:p>
          <w:p w14:paraId="636E2B85" w14:textId="77777777" w:rsidR="001A0370" w:rsidRPr="001A0370" w:rsidRDefault="001A0370" w:rsidP="001A0370">
            <w:pPr>
              <w:rPr>
                <w:szCs w:val="22"/>
                <w:highlight w:val="yellow"/>
              </w:rPr>
            </w:pPr>
          </w:p>
          <w:p w14:paraId="14886CB4" w14:textId="77777777" w:rsidR="001A0370" w:rsidRPr="001A0370" w:rsidRDefault="001A0370" w:rsidP="001A0370">
            <w:pPr>
              <w:rPr>
                <w:b/>
                <w:highlight w:val="yellow"/>
              </w:rPr>
            </w:pPr>
            <w:r w:rsidRPr="001A0370">
              <w:rPr>
                <w:b/>
                <w:highlight w:val="yellow"/>
              </w:rPr>
              <w:t>[</w:t>
            </w:r>
            <w:r w:rsidRPr="001A0370">
              <w:rPr>
                <w:b/>
                <w:i/>
                <w:highlight w:val="yellow"/>
              </w:rPr>
              <w:t xml:space="preserve">If </w:t>
            </w:r>
            <w:r w:rsidRPr="001A0370">
              <w:rPr>
                <w:b/>
                <w:highlight w:val="yellow"/>
              </w:rPr>
              <w:t>c</w:t>
            </w:r>
            <w:r w:rsidRPr="001A0370">
              <w:rPr>
                <w:b/>
                <w:i/>
                <w:highlight w:val="yellow"/>
              </w:rPr>
              <w:t>laimant address is outside the US, use</w:t>
            </w:r>
            <w:r w:rsidRPr="001A0370">
              <w:rPr>
                <w:b/>
                <w:highlight w:val="yellow"/>
              </w:rPr>
              <w:t>:]</w:t>
            </w:r>
          </w:p>
          <w:p w14:paraId="50BEF1A2" w14:textId="77777777" w:rsidR="001A0370" w:rsidRPr="001A0370" w:rsidRDefault="001A0370" w:rsidP="001A0370">
            <w:pPr>
              <w:rPr>
                <w:i/>
                <w:color w:val="FF0000"/>
                <w:highlight w:val="yellow"/>
              </w:rPr>
            </w:pPr>
          </w:p>
          <w:p w14:paraId="4848AF30" w14:textId="77777777" w:rsidR="001A0370" w:rsidRPr="001A0370" w:rsidRDefault="001A0370" w:rsidP="001A0370">
            <w:pPr>
              <w:rPr>
                <w:highlight w:val="yellow"/>
              </w:rPr>
            </w:pPr>
            <w:r w:rsidRPr="001A0370">
              <w:rPr>
                <w:highlight w:val="yellow"/>
              </w:rPr>
              <w:t>If you have any questions or need assistance with this claim, you may contact us by telephone, e-mail, or letter.</w:t>
            </w:r>
          </w:p>
          <w:p w14:paraId="2775AE63" w14:textId="77777777" w:rsidR="001A0370" w:rsidRPr="001A0370" w:rsidRDefault="001A0370" w:rsidP="001A0370">
            <w:pPr>
              <w:rPr>
                <w:iCs/>
                <w:highlight w:val="yellow"/>
              </w:rPr>
            </w:pPr>
          </w:p>
          <w:tbl>
            <w:tblPr>
              <w:tblW w:w="0" w:type="auto"/>
              <w:tblInd w:w="108" w:type="dxa"/>
              <w:tblLook w:val="04A0" w:firstRow="1" w:lastRow="0" w:firstColumn="1" w:lastColumn="0" w:noHBand="0" w:noVBand="1"/>
            </w:tblPr>
            <w:tblGrid>
              <w:gridCol w:w="1474"/>
              <w:gridCol w:w="5914"/>
            </w:tblGrid>
            <w:tr w:rsidR="001A0370" w:rsidRPr="001A0370" w14:paraId="0CBD2696" w14:textId="77777777" w:rsidTr="001A0370">
              <w:trPr>
                <w:cantSplit/>
              </w:trPr>
              <w:tc>
                <w:tcPr>
                  <w:tcW w:w="1641" w:type="dxa"/>
                  <w:tcBorders>
                    <w:top w:val="single" w:sz="8" w:space="0" w:color="000000"/>
                    <w:left w:val="single" w:sz="8" w:space="0" w:color="000000"/>
                    <w:bottom w:val="single" w:sz="8" w:space="0" w:color="000000"/>
                    <w:right w:val="single" w:sz="8" w:space="0" w:color="000000"/>
                  </w:tcBorders>
                  <w:hideMark/>
                </w:tcPr>
                <w:p w14:paraId="68AFDFA8" w14:textId="77777777" w:rsidR="001A0370" w:rsidRPr="001A0370" w:rsidRDefault="001A0370">
                  <w:pPr>
                    <w:widowControl w:val="0"/>
                    <w:spacing w:line="240" w:lineRule="atLeast"/>
                    <w:rPr>
                      <w:szCs w:val="22"/>
                      <w:highlight w:val="yellow"/>
                    </w:rPr>
                  </w:pPr>
                  <w:r w:rsidRPr="001A0370">
                    <w:rPr>
                      <w:b/>
                      <w:highlight w:val="yellow"/>
                    </w:rPr>
                    <w:t>If you</w:t>
                  </w:r>
                </w:p>
              </w:tc>
              <w:tc>
                <w:tcPr>
                  <w:tcW w:w="8439" w:type="dxa"/>
                  <w:tcBorders>
                    <w:top w:val="single" w:sz="8" w:space="0" w:color="000000"/>
                    <w:left w:val="single" w:sz="8" w:space="0" w:color="000000"/>
                    <w:bottom w:val="single" w:sz="8" w:space="0" w:color="000000"/>
                    <w:right w:val="single" w:sz="8" w:space="0" w:color="000000"/>
                  </w:tcBorders>
                  <w:hideMark/>
                </w:tcPr>
                <w:p w14:paraId="3E242C1D" w14:textId="77777777" w:rsidR="001A0370" w:rsidRPr="001A0370" w:rsidRDefault="001A0370">
                  <w:pPr>
                    <w:widowControl w:val="0"/>
                    <w:spacing w:line="240" w:lineRule="atLeast"/>
                    <w:rPr>
                      <w:szCs w:val="22"/>
                      <w:highlight w:val="yellow"/>
                    </w:rPr>
                  </w:pPr>
                  <w:r w:rsidRPr="001A0370">
                    <w:rPr>
                      <w:b/>
                      <w:highlight w:val="yellow"/>
                    </w:rPr>
                    <w:t>Here is what to do.</w:t>
                  </w:r>
                </w:p>
              </w:tc>
            </w:tr>
            <w:tr w:rsidR="001A0370" w:rsidRPr="001A0370" w14:paraId="6F184CB2" w14:textId="77777777" w:rsidTr="001A0370">
              <w:trPr>
                <w:cantSplit/>
              </w:trPr>
              <w:tc>
                <w:tcPr>
                  <w:tcW w:w="1641" w:type="dxa"/>
                  <w:tcBorders>
                    <w:top w:val="single" w:sz="8" w:space="0" w:color="000000"/>
                    <w:left w:val="single" w:sz="8" w:space="0" w:color="000000"/>
                    <w:bottom w:val="single" w:sz="8" w:space="0" w:color="000000"/>
                    <w:right w:val="single" w:sz="8" w:space="0" w:color="000000"/>
                  </w:tcBorders>
                  <w:hideMark/>
                </w:tcPr>
                <w:p w14:paraId="4F7DF7FF" w14:textId="77777777" w:rsidR="001A0370" w:rsidRPr="001A0370" w:rsidRDefault="001A0370">
                  <w:pPr>
                    <w:pStyle w:val="NormalWeb"/>
                    <w:widowControl w:val="0"/>
                    <w:spacing w:before="0" w:beforeAutospacing="0" w:after="0" w:afterAutospacing="0" w:line="240" w:lineRule="atLeast"/>
                    <w:rPr>
                      <w:rFonts w:ascii="Times New Roman" w:hAnsi="Times New Roman"/>
                      <w:szCs w:val="20"/>
                      <w:highlight w:val="yellow"/>
                      <w:lang w:val="en-US" w:eastAsia="en-US"/>
                    </w:rPr>
                  </w:pPr>
                  <w:r w:rsidRPr="001A0370">
                    <w:rPr>
                      <w:rFonts w:ascii="Times New Roman" w:hAnsi="Times New Roman"/>
                      <w:szCs w:val="20"/>
                      <w:highlight w:val="yellow"/>
                      <w:lang w:val="en-US" w:eastAsia="en-US"/>
                    </w:rPr>
                    <w:t>Telephone</w:t>
                  </w:r>
                </w:p>
              </w:tc>
              <w:tc>
                <w:tcPr>
                  <w:tcW w:w="8439" w:type="dxa"/>
                  <w:tcBorders>
                    <w:top w:val="single" w:sz="8" w:space="0" w:color="000000"/>
                    <w:left w:val="single" w:sz="8" w:space="0" w:color="000000"/>
                    <w:bottom w:val="single" w:sz="8" w:space="0" w:color="000000"/>
                    <w:right w:val="single" w:sz="8" w:space="0" w:color="000000"/>
                  </w:tcBorders>
                  <w:hideMark/>
                </w:tcPr>
                <w:p w14:paraId="2E9FD19F" w14:textId="77777777" w:rsidR="001A0370" w:rsidRPr="001A0370" w:rsidRDefault="001A0370">
                  <w:pPr>
                    <w:rPr>
                      <w:highlight w:val="yellow"/>
                    </w:rPr>
                  </w:pPr>
                  <w:r w:rsidRPr="001A0370">
                    <w:rPr>
                      <w:highlight w:val="yellow"/>
                    </w:rPr>
                    <w:t xml:space="preserve">Call or visit the nearest American Embassy or Consulate for assistance. In Canada, call or visit the local office of Veterans Affairs Canada. From Guam, call us by dialing toll free, 475-8387. </w:t>
                  </w:r>
                </w:p>
                <w:p w14:paraId="44398E63" w14:textId="77777777" w:rsidR="001A0370" w:rsidRPr="001A0370" w:rsidRDefault="001A0370">
                  <w:pPr>
                    <w:widowControl w:val="0"/>
                    <w:spacing w:line="240" w:lineRule="atLeast"/>
                    <w:rPr>
                      <w:szCs w:val="22"/>
                      <w:highlight w:val="yellow"/>
                    </w:rPr>
                  </w:pPr>
                  <w:r w:rsidRPr="001A0370">
                    <w:rPr>
                      <w:highlight w:val="yellow"/>
                    </w:rPr>
                    <w:t xml:space="preserve">From American Samoa and N. Marianas, call us at 1-800-844-7928. If you use a Telecommunications Device for the Deaf (TDD), the number is 1-800-829-4833. </w:t>
                  </w:r>
                </w:p>
              </w:tc>
            </w:tr>
            <w:tr w:rsidR="001A0370" w:rsidRPr="001A0370" w14:paraId="58665B47" w14:textId="77777777" w:rsidTr="001A0370">
              <w:trPr>
                <w:cantSplit/>
              </w:trPr>
              <w:tc>
                <w:tcPr>
                  <w:tcW w:w="1641" w:type="dxa"/>
                  <w:tcBorders>
                    <w:top w:val="single" w:sz="8" w:space="0" w:color="000000"/>
                    <w:left w:val="single" w:sz="8" w:space="0" w:color="000000"/>
                    <w:bottom w:val="single" w:sz="8" w:space="0" w:color="000000"/>
                    <w:right w:val="single" w:sz="8" w:space="0" w:color="000000"/>
                  </w:tcBorders>
                  <w:hideMark/>
                </w:tcPr>
                <w:p w14:paraId="1243359D" w14:textId="77777777" w:rsidR="001A0370" w:rsidRPr="001A0370" w:rsidRDefault="001A0370">
                  <w:pPr>
                    <w:widowControl w:val="0"/>
                    <w:spacing w:line="240" w:lineRule="atLeast"/>
                    <w:rPr>
                      <w:szCs w:val="22"/>
                      <w:highlight w:val="yellow"/>
                    </w:rPr>
                  </w:pPr>
                  <w:r w:rsidRPr="001A0370">
                    <w:rPr>
                      <w:highlight w:val="yellow"/>
                    </w:rPr>
                    <w:t>Use the Internet</w:t>
                  </w:r>
                </w:p>
              </w:tc>
              <w:tc>
                <w:tcPr>
                  <w:tcW w:w="8439" w:type="dxa"/>
                  <w:tcBorders>
                    <w:top w:val="single" w:sz="8" w:space="0" w:color="000000"/>
                    <w:left w:val="single" w:sz="8" w:space="0" w:color="000000"/>
                    <w:bottom w:val="single" w:sz="8" w:space="0" w:color="000000"/>
                    <w:right w:val="single" w:sz="8" w:space="0" w:color="000000"/>
                  </w:tcBorders>
                  <w:hideMark/>
                </w:tcPr>
                <w:p w14:paraId="376C7F8F" w14:textId="77777777" w:rsidR="001A0370" w:rsidRPr="001A0370" w:rsidRDefault="001A0370">
                  <w:pPr>
                    <w:widowControl w:val="0"/>
                    <w:spacing w:line="240" w:lineRule="atLeast"/>
                    <w:rPr>
                      <w:szCs w:val="22"/>
                      <w:highlight w:val="yellow"/>
                    </w:rPr>
                  </w:pPr>
                  <w:r w:rsidRPr="001A0370">
                    <w:rPr>
                      <w:highlight w:val="yellow"/>
                    </w:rPr>
                    <w:t xml:space="preserve">Send electronic inquiries through the Internet at </w:t>
                  </w:r>
                  <w:hyperlink r:id="rId34" w:history="1">
                    <w:r w:rsidRPr="001A0370">
                      <w:rPr>
                        <w:rStyle w:val="Hyperlink"/>
                        <w:color w:val="000000"/>
                        <w:highlight w:val="yellow"/>
                      </w:rPr>
                      <w:t>https://iris.va.gov</w:t>
                    </w:r>
                  </w:hyperlink>
                  <w:r w:rsidRPr="001A0370">
                    <w:rPr>
                      <w:highlight w:val="yellow"/>
                    </w:rPr>
                    <w:t>.</w:t>
                  </w:r>
                </w:p>
              </w:tc>
            </w:tr>
            <w:tr w:rsidR="001A0370" w:rsidRPr="001A0370" w14:paraId="65644792" w14:textId="77777777" w:rsidTr="001A0370">
              <w:trPr>
                <w:cantSplit/>
              </w:trPr>
              <w:tc>
                <w:tcPr>
                  <w:tcW w:w="1641" w:type="dxa"/>
                  <w:tcBorders>
                    <w:top w:val="single" w:sz="8" w:space="0" w:color="000000"/>
                    <w:left w:val="single" w:sz="8" w:space="0" w:color="000000"/>
                    <w:bottom w:val="single" w:sz="8" w:space="0" w:color="000000"/>
                    <w:right w:val="single" w:sz="8" w:space="0" w:color="000000"/>
                  </w:tcBorders>
                  <w:hideMark/>
                </w:tcPr>
                <w:p w14:paraId="69C893D3" w14:textId="77777777" w:rsidR="001A0370" w:rsidRPr="001A0370" w:rsidRDefault="001A0370">
                  <w:pPr>
                    <w:widowControl w:val="0"/>
                    <w:spacing w:line="240" w:lineRule="atLeast"/>
                    <w:rPr>
                      <w:szCs w:val="22"/>
                      <w:highlight w:val="yellow"/>
                    </w:rPr>
                  </w:pPr>
                  <w:r w:rsidRPr="001A0370">
                    <w:rPr>
                      <w:highlight w:val="yellow"/>
                    </w:rPr>
                    <w:t>Write</w:t>
                  </w:r>
                </w:p>
              </w:tc>
              <w:tc>
                <w:tcPr>
                  <w:tcW w:w="8439" w:type="dxa"/>
                  <w:tcBorders>
                    <w:top w:val="single" w:sz="8" w:space="0" w:color="000000"/>
                    <w:left w:val="single" w:sz="8" w:space="0" w:color="000000"/>
                    <w:bottom w:val="single" w:sz="8" w:space="0" w:color="000000"/>
                    <w:right w:val="single" w:sz="8" w:space="0" w:color="000000"/>
                  </w:tcBorders>
                  <w:hideMark/>
                </w:tcPr>
                <w:p w14:paraId="4EDBE81C" w14:textId="77777777" w:rsidR="001A0370" w:rsidRPr="001A0370" w:rsidRDefault="001A0370">
                  <w:pPr>
                    <w:rPr>
                      <w:sz w:val="22"/>
                      <w:szCs w:val="22"/>
                      <w:highlight w:val="yellow"/>
                    </w:rPr>
                  </w:pPr>
                  <w:r w:rsidRPr="001A0370">
                    <w:rPr>
                      <w:highlight w:val="yellow"/>
                    </w:rPr>
                    <w:t xml:space="preserve">VA now uses a centralized mail system. For all written communications, put your full name and VA file number on the letter. Please mail or fax all written correspondence to the appropriate address listed on the attached </w:t>
                  </w:r>
                  <w:r w:rsidRPr="001A0370">
                    <w:rPr>
                      <w:i/>
                      <w:highlight w:val="yellow"/>
                    </w:rPr>
                    <w:t>Where to Send Your Written Correspondence</w:t>
                  </w:r>
                  <w:r w:rsidRPr="001A0370">
                    <w:rPr>
                      <w:highlight w:val="yellow"/>
                    </w:rPr>
                    <w:t xml:space="preserve"> chart.</w:t>
                  </w:r>
                </w:p>
              </w:tc>
            </w:tr>
          </w:tbl>
          <w:p w14:paraId="531A9E3B" w14:textId="77777777" w:rsidR="001A0370" w:rsidRPr="001A0370" w:rsidRDefault="001A0370" w:rsidP="001A0370">
            <w:pPr>
              <w:rPr>
                <w:highlight w:val="yellow"/>
              </w:rPr>
            </w:pPr>
          </w:p>
          <w:p w14:paraId="3F351061" w14:textId="77777777" w:rsidR="001A0370" w:rsidRPr="001A0370" w:rsidRDefault="001A0370" w:rsidP="001A0370">
            <w:pPr>
              <w:pStyle w:val="RFWpara"/>
              <w:ind w:left="0"/>
              <w:rPr>
                <w:szCs w:val="22"/>
                <w:highlight w:val="yellow"/>
              </w:rPr>
            </w:pPr>
            <w:r w:rsidRPr="001A0370">
              <w:rPr>
                <w:szCs w:val="22"/>
                <w:highlight w:val="yellow"/>
              </w:rPr>
              <w:t>In all cases, be sure to refer to your VA file number [</w:t>
            </w:r>
            <w:r w:rsidRPr="001A0370">
              <w:rPr>
                <w:i/>
                <w:szCs w:val="22"/>
                <w:highlight w:val="yellow"/>
              </w:rPr>
              <w:t>File Number</w:t>
            </w:r>
            <w:r w:rsidRPr="001A0370">
              <w:rPr>
                <w:szCs w:val="22"/>
                <w:highlight w:val="yellow"/>
              </w:rPr>
              <w:t xml:space="preserve">].  </w:t>
            </w:r>
          </w:p>
          <w:p w14:paraId="71C235FF" w14:textId="77777777" w:rsidR="001A0370" w:rsidRPr="001A0370" w:rsidRDefault="001A0370" w:rsidP="001A0370">
            <w:pPr>
              <w:pStyle w:val="RFWpara"/>
              <w:ind w:left="0"/>
              <w:rPr>
                <w:szCs w:val="22"/>
                <w:highlight w:val="yellow"/>
              </w:rPr>
            </w:pPr>
          </w:p>
          <w:p w14:paraId="429E72E5" w14:textId="77777777" w:rsidR="001A0370" w:rsidRPr="001A0370" w:rsidRDefault="001A0370" w:rsidP="001A0370">
            <w:pPr>
              <w:rPr>
                <w:highlight w:val="yellow"/>
              </w:rPr>
            </w:pPr>
            <w:r w:rsidRPr="001A0370">
              <w:rPr>
                <w:highlight w:val="yellow"/>
              </w:rPr>
              <w:t xml:space="preserve">If you are looking for general information about benefits and eligibility, you </w:t>
            </w:r>
            <w:r w:rsidRPr="001A0370">
              <w:rPr>
                <w:highlight w:val="yellow"/>
              </w:rPr>
              <w:lastRenderedPageBreak/>
              <w:t xml:space="preserve">should visit our web site at </w:t>
            </w:r>
            <w:hyperlink r:id="rId35" w:history="1">
              <w:r w:rsidRPr="001A0370">
                <w:rPr>
                  <w:rStyle w:val="Hyperlink"/>
                  <w:color w:val="000000"/>
                  <w:highlight w:val="yellow"/>
                </w:rPr>
                <w:t>http://www.va.gov</w:t>
              </w:r>
            </w:hyperlink>
            <w:r w:rsidRPr="001A0370">
              <w:rPr>
                <w:highlight w:val="yellow"/>
              </w:rPr>
              <w:t xml:space="preserve"> or search the Frequently Asked Questions (FAQs) at </w:t>
            </w:r>
            <w:hyperlink r:id="rId36" w:history="1">
              <w:r w:rsidRPr="001A0370">
                <w:rPr>
                  <w:rStyle w:val="Hyperlink"/>
                  <w:color w:val="000000"/>
                  <w:highlight w:val="yellow"/>
                </w:rPr>
                <w:t>http://iris.va.gov</w:t>
              </w:r>
            </w:hyperlink>
            <w:r w:rsidRPr="001A0370">
              <w:rPr>
                <w:highlight w:val="yellow"/>
              </w:rPr>
              <w:t xml:space="preserve">.  </w:t>
            </w:r>
          </w:p>
          <w:p w14:paraId="53AA8D63" w14:textId="77777777" w:rsidR="001A0370" w:rsidRPr="001A0370" w:rsidRDefault="001A0370" w:rsidP="001A0370">
            <w:pPr>
              <w:rPr>
                <w:rFonts w:ascii="Calibri" w:hAnsi="Calibri"/>
                <w:sz w:val="22"/>
                <w:szCs w:val="22"/>
                <w:highlight w:val="yellow"/>
              </w:rPr>
            </w:pPr>
          </w:p>
          <w:p w14:paraId="50FEF2C5" w14:textId="77777777" w:rsidR="001A0370" w:rsidRPr="001A0370" w:rsidRDefault="001A0370" w:rsidP="001A0370">
            <w:pPr>
              <w:rPr>
                <w:b/>
                <w:szCs w:val="24"/>
                <w:highlight w:val="yellow"/>
              </w:rPr>
            </w:pPr>
            <w:r w:rsidRPr="001A0370">
              <w:rPr>
                <w:b/>
                <w:szCs w:val="24"/>
                <w:highlight w:val="yellow"/>
              </w:rPr>
              <w:t>[VSO Decision Point:]</w:t>
            </w:r>
          </w:p>
          <w:p w14:paraId="5FB4474E" w14:textId="77777777" w:rsidR="001A0370" w:rsidRPr="001A0370" w:rsidRDefault="001A0370" w:rsidP="001A0370">
            <w:pPr>
              <w:rPr>
                <w:b/>
                <w:i/>
                <w:szCs w:val="22"/>
                <w:highlight w:val="yellow"/>
              </w:rPr>
            </w:pPr>
            <w:r w:rsidRPr="001A0370">
              <w:rPr>
                <w:b/>
                <w:highlight w:val="yellow"/>
              </w:rPr>
              <w:t>[</w:t>
            </w:r>
            <w:r w:rsidRPr="001A0370">
              <w:rPr>
                <w:b/>
                <w:i/>
                <w:highlight w:val="yellow"/>
              </w:rPr>
              <w:t>If veteran has a VSO, use</w:t>
            </w:r>
            <w:r w:rsidRPr="001A0370">
              <w:rPr>
                <w:b/>
                <w:highlight w:val="yellow"/>
              </w:rPr>
              <w:t>:]</w:t>
            </w:r>
          </w:p>
          <w:p w14:paraId="22207014" w14:textId="77777777" w:rsidR="001A0370" w:rsidRPr="001A0370" w:rsidRDefault="001A0370" w:rsidP="001A0370">
            <w:pPr>
              <w:rPr>
                <w:rFonts w:ascii="Arial" w:hAnsi="Arial"/>
                <w:b/>
                <w:bCs/>
                <w:i/>
                <w:iCs/>
                <w:sz w:val="22"/>
                <w:highlight w:val="yellow"/>
              </w:rPr>
            </w:pPr>
          </w:p>
          <w:p w14:paraId="51786297" w14:textId="77777777" w:rsidR="001A0370" w:rsidRPr="001A0370" w:rsidRDefault="001A0370" w:rsidP="001A0370">
            <w:pPr>
              <w:rPr>
                <w:highlight w:val="yellow"/>
              </w:rPr>
            </w:pPr>
            <w:r w:rsidRPr="001A0370">
              <w:rPr>
                <w:highlight w:val="yellow"/>
              </w:rPr>
              <w:t xml:space="preserve">We sent a copy of this letter to </w:t>
            </w:r>
            <w:r w:rsidRPr="001A0370">
              <w:rPr>
                <w:b/>
                <w:highlight w:val="yellow"/>
              </w:rPr>
              <w:t>[</w:t>
            </w:r>
            <w:r w:rsidRPr="001A0370">
              <w:rPr>
                <w:b/>
                <w:i/>
                <w:highlight w:val="yellow"/>
              </w:rPr>
              <w:t>User Entry-Enter name of Service Org/POA</w:t>
            </w:r>
            <w:r w:rsidRPr="001A0370">
              <w:rPr>
                <w:b/>
                <w:highlight w:val="yellow"/>
              </w:rPr>
              <w:t>],</w:t>
            </w:r>
            <w:r w:rsidRPr="001A0370">
              <w:rPr>
                <w:highlight w:val="yellow"/>
              </w:rPr>
              <w:t xml:space="preserve"> who you have appointed as your representative. If you have questions or need assistance, you can also contact your representative.</w:t>
            </w:r>
          </w:p>
          <w:p w14:paraId="126B24F5" w14:textId="77777777" w:rsidR="001A0370" w:rsidRPr="001A0370" w:rsidRDefault="001A0370" w:rsidP="001A0370">
            <w:pPr>
              <w:rPr>
                <w:highlight w:val="yellow"/>
              </w:rPr>
            </w:pPr>
          </w:p>
          <w:p w14:paraId="33758646" w14:textId="77777777" w:rsidR="001A0370" w:rsidRPr="001A0370" w:rsidRDefault="001A0370" w:rsidP="001A0370">
            <w:pPr>
              <w:rPr>
                <w:b/>
                <w:i/>
                <w:highlight w:val="yellow"/>
              </w:rPr>
            </w:pPr>
            <w:r w:rsidRPr="001A0370">
              <w:rPr>
                <w:b/>
                <w:highlight w:val="yellow"/>
              </w:rPr>
              <w:t>[</w:t>
            </w:r>
            <w:r w:rsidRPr="001A0370">
              <w:rPr>
                <w:b/>
                <w:i/>
                <w:highlight w:val="yellow"/>
              </w:rPr>
              <w:t>If no VSO, use</w:t>
            </w:r>
            <w:r w:rsidRPr="001A0370">
              <w:rPr>
                <w:b/>
                <w:highlight w:val="yellow"/>
              </w:rPr>
              <w:t>:]</w:t>
            </w:r>
          </w:p>
          <w:p w14:paraId="3EACF8E8" w14:textId="77777777" w:rsidR="001A0370" w:rsidRPr="001A0370" w:rsidRDefault="001A0370" w:rsidP="001A0370">
            <w:pPr>
              <w:rPr>
                <w:color w:val="FF0000"/>
                <w:highlight w:val="yellow"/>
              </w:rPr>
            </w:pPr>
          </w:p>
          <w:p w14:paraId="0CD5AF15" w14:textId="77777777" w:rsidR="001A0370" w:rsidRDefault="001A0370" w:rsidP="001A0370">
            <w:pPr>
              <w:rPr>
                <w:rFonts w:ascii="Arial" w:hAnsi="Arial"/>
                <w:b/>
                <w:bCs/>
                <w:i/>
                <w:iCs/>
                <w:sz w:val="22"/>
              </w:rPr>
            </w:pPr>
            <w:r w:rsidRPr="001A0370">
              <w:rPr>
                <w:highlight w:val="yellow"/>
              </w:rPr>
              <w:t>We have no record of you appointing a service organization or representative to assist you with your claim. You can contact us for a listing of the recognized Veterans’ Service Organizations and/or representatives. Veterans’ Service Organizations, which are recognized or approved to provide services to the veteran community, can also help you with any questions.</w:t>
            </w:r>
          </w:p>
          <w:p w14:paraId="7CAA6116" w14:textId="77777777" w:rsidR="001A0370" w:rsidRPr="006B7105" w:rsidRDefault="001A0370" w:rsidP="00D657BB">
            <w:pPr>
              <w:pStyle w:val="NoteText"/>
              <w:rPr>
                <w:b/>
              </w:rPr>
            </w:pPr>
          </w:p>
          <w:p w14:paraId="2F5B8C7E" w14:textId="77777777" w:rsidR="00D657BB" w:rsidRPr="006B7105" w:rsidDel="001A0370" w:rsidRDefault="000E1B7C" w:rsidP="00D657BB">
            <w:pPr>
              <w:pStyle w:val="NoteText"/>
              <w:rPr>
                <w:del w:id="16" w:author="Chelgreen, Amy M." w:date="2016-01-29T09:09:00Z"/>
                <w:b/>
              </w:rPr>
            </w:pPr>
            <w:del w:id="17" w:author="Chelgreen, Amy M." w:date="2016-01-29T09:09:00Z">
              <w:r w:rsidRPr="006B7105" w:rsidDel="001A0370">
                <w:rPr>
                  <w:b/>
                </w:rPr>
                <w:delText>[</w:delText>
              </w:r>
              <w:r w:rsidR="00D657BB" w:rsidRPr="006B7105" w:rsidDel="001A0370">
                <w:rPr>
                  <w:b/>
                </w:rPr>
                <w:delText>s</w:delText>
              </w:r>
              <w:r w:rsidRPr="006B7105" w:rsidDel="001A0370">
                <w:rPr>
                  <w:b/>
                </w:rPr>
                <w:delText>elect appropriate VSO paragraph]</w:delText>
              </w:r>
            </w:del>
          </w:p>
          <w:p w14:paraId="66298F38" w14:textId="77777777" w:rsidR="00D657BB" w:rsidRPr="006B7105" w:rsidDel="001A0370" w:rsidRDefault="00D657BB" w:rsidP="00D657BB">
            <w:pPr>
              <w:pStyle w:val="NoteText"/>
              <w:rPr>
                <w:del w:id="18" w:author="Chelgreen, Amy M." w:date="2016-01-29T09:09:00Z"/>
              </w:rPr>
            </w:pPr>
          </w:p>
          <w:p w14:paraId="63684231" w14:textId="77777777" w:rsidR="00D657BB" w:rsidRPr="006B7105" w:rsidRDefault="00D657BB" w:rsidP="00D657BB">
            <w:pPr>
              <w:overflowPunct w:val="0"/>
              <w:autoSpaceDE w:val="0"/>
              <w:autoSpaceDN w:val="0"/>
              <w:adjustRightInd w:val="0"/>
              <w:textAlignment w:val="baseline"/>
            </w:pPr>
            <w:r w:rsidRPr="006B7105">
              <w:t xml:space="preserve">Currently, you may only submit a Notice of Disagreement by mailing the appropriate form to VA. </w:t>
            </w:r>
            <w:r w:rsidR="00D53466">
              <w:t xml:space="preserve"> </w:t>
            </w:r>
            <w:r w:rsidRPr="006B7105">
              <w:t xml:space="preserve">However, you may track the status of your appeal, plus much more, using VA’s eBenefits website. </w:t>
            </w:r>
          </w:p>
          <w:p w14:paraId="31C02C64" w14:textId="77777777" w:rsidR="00D657BB" w:rsidRPr="006B7105" w:rsidRDefault="00D657BB" w:rsidP="00D657BB">
            <w:pPr>
              <w:keepNext/>
              <w:overflowPunct w:val="0"/>
              <w:autoSpaceDE w:val="0"/>
              <w:autoSpaceDN w:val="0"/>
              <w:adjustRightInd w:val="0"/>
              <w:spacing w:after="60"/>
              <w:textAlignment w:val="baseline"/>
              <w:rPr>
                <w:b/>
                <w:sz w:val="28"/>
              </w:rPr>
            </w:pPr>
          </w:p>
          <w:p w14:paraId="3473C2F5" w14:textId="77777777" w:rsidR="00D657BB" w:rsidRPr="006B7105" w:rsidRDefault="00D657BB" w:rsidP="00D657BB">
            <w:pPr>
              <w:keepNext/>
              <w:overflowPunct w:val="0"/>
              <w:autoSpaceDE w:val="0"/>
              <w:autoSpaceDN w:val="0"/>
              <w:adjustRightInd w:val="0"/>
              <w:spacing w:after="60"/>
              <w:textAlignment w:val="baseline"/>
              <w:rPr>
                <w:b/>
                <w:bCs/>
                <w:sz w:val="28"/>
              </w:rPr>
            </w:pPr>
            <w:r w:rsidRPr="006B7105">
              <w:rPr>
                <w:b/>
                <w:sz w:val="28"/>
              </w:rPr>
              <w:t>What is eBenefits?</w:t>
            </w:r>
          </w:p>
          <w:p w14:paraId="580B078C" w14:textId="77777777" w:rsidR="00D657BB" w:rsidRPr="006B7105" w:rsidRDefault="00D657BB" w:rsidP="00D657BB">
            <w:pPr>
              <w:overflowPunct w:val="0"/>
              <w:autoSpaceDE w:val="0"/>
              <w:autoSpaceDN w:val="0"/>
              <w:adjustRightInd w:val="0"/>
              <w:textAlignment w:val="baseline"/>
              <w:rPr>
                <w:bCs/>
              </w:rPr>
            </w:pPr>
            <w:proofErr w:type="gramStart"/>
            <w:r w:rsidRPr="006B7105">
              <w:t>eBenefits</w:t>
            </w:r>
            <w:proofErr w:type="gramEnd"/>
            <w:r w:rsidRPr="006B7105">
              <w:t xml:space="preserve"> provides electronic resources in a self-service environment to Servicemembers,</w:t>
            </w:r>
            <w:r w:rsidRPr="006B7105">
              <w:rPr>
                <w:bCs/>
              </w:rPr>
              <w:t xml:space="preserve"> </w:t>
            </w:r>
            <w:r w:rsidRPr="006B7105">
              <w:t xml:space="preserve">Veterans, and their families. </w:t>
            </w:r>
            <w:r w:rsidR="00D53466">
              <w:t xml:space="preserve"> </w:t>
            </w:r>
            <w:r w:rsidRPr="006B7105">
              <w:t xml:space="preserve">Use of these resources often helps us serve you faster! </w:t>
            </w:r>
            <w:r w:rsidR="00D53466">
              <w:t xml:space="preserve"> </w:t>
            </w:r>
            <w:r w:rsidRPr="006B7105">
              <w:t>Through the eBenefits website you can:</w:t>
            </w:r>
          </w:p>
          <w:p w14:paraId="3A2D57D5" w14:textId="77777777" w:rsidR="00D657BB" w:rsidRPr="006B7105" w:rsidRDefault="00D657BB" w:rsidP="00D657BB">
            <w:pPr>
              <w:overflowPunct w:val="0"/>
              <w:autoSpaceDE w:val="0"/>
              <w:autoSpaceDN w:val="0"/>
              <w:adjustRightInd w:val="0"/>
              <w:textAlignment w:val="baseline"/>
            </w:pPr>
          </w:p>
          <w:p w14:paraId="788F5546" w14:textId="77777777" w:rsidR="00BC7BC3" w:rsidRDefault="00BC7BC3" w:rsidP="00BC7BC3">
            <w:pPr>
              <w:pStyle w:val="BulletText1"/>
              <w:numPr>
                <w:ilvl w:val="0"/>
                <w:numId w:val="100"/>
              </w:numPr>
            </w:pPr>
            <w:r>
              <w:t>S</w:t>
            </w:r>
            <w:r w:rsidRPr="006663E9">
              <w:t>ubmit claims for benefits and/or upload documents directly to the VA</w:t>
            </w:r>
          </w:p>
          <w:p w14:paraId="2DC768E6" w14:textId="77777777" w:rsidR="00BC7BC3" w:rsidRDefault="00BC7BC3" w:rsidP="00BC7BC3">
            <w:pPr>
              <w:pStyle w:val="BulletText1"/>
              <w:numPr>
                <w:ilvl w:val="0"/>
                <w:numId w:val="100"/>
              </w:numPr>
            </w:pPr>
            <w:r w:rsidRPr="006663E9">
              <w:t>Request t</w:t>
            </w:r>
            <w:r>
              <w:t>o add or change your dependents</w:t>
            </w:r>
          </w:p>
          <w:p w14:paraId="56100CCE" w14:textId="77777777" w:rsidR="00BC7BC3" w:rsidRDefault="00BC7BC3" w:rsidP="00BC7BC3">
            <w:pPr>
              <w:pStyle w:val="BulletText1"/>
              <w:numPr>
                <w:ilvl w:val="0"/>
                <w:numId w:val="100"/>
              </w:numPr>
            </w:pPr>
            <w:r w:rsidRPr="006663E9">
              <w:t>Update your contact and direct deposit infor</w:t>
            </w:r>
            <w:r>
              <w:t>mation and view payment history</w:t>
            </w:r>
          </w:p>
          <w:p w14:paraId="40C81F17" w14:textId="77777777" w:rsidR="00BC7BC3" w:rsidRDefault="00BC7BC3" w:rsidP="00BC7BC3">
            <w:pPr>
              <w:pStyle w:val="BulletText1"/>
              <w:numPr>
                <w:ilvl w:val="0"/>
                <w:numId w:val="100"/>
              </w:numPr>
            </w:pPr>
            <w:r w:rsidRPr="006663E9">
              <w:t>Request Veterans</w:t>
            </w:r>
            <w:r>
              <w:t xml:space="preserve"> Service Officer representation</w:t>
            </w:r>
          </w:p>
          <w:p w14:paraId="585D908B" w14:textId="77777777" w:rsidR="00BC7BC3" w:rsidRDefault="00BC7BC3" w:rsidP="00BC7BC3">
            <w:pPr>
              <w:pStyle w:val="BulletText1"/>
              <w:numPr>
                <w:ilvl w:val="0"/>
                <w:numId w:val="100"/>
              </w:numPr>
            </w:pPr>
            <w:r w:rsidRPr="006663E9">
              <w:t>Track the</w:t>
            </w:r>
            <w:r>
              <w:t xml:space="preserve"> status of your claim or appeal</w:t>
            </w:r>
          </w:p>
          <w:p w14:paraId="187F0083" w14:textId="77777777" w:rsidR="00BC7BC3" w:rsidRDefault="00BC7BC3" w:rsidP="00BC7BC3">
            <w:pPr>
              <w:pStyle w:val="BulletText1"/>
              <w:numPr>
                <w:ilvl w:val="0"/>
                <w:numId w:val="100"/>
              </w:numPr>
            </w:pPr>
            <w:r w:rsidRPr="006663E9">
              <w:t>Obtain verification of military service, civil ser</w:t>
            </w:r>
            <w:r>
              <w:t>vice preference, or VA benefits</w:t>
            </w:r>
          </w:p>
          <w:p w14:paraId="5B43572A" w14:textId="77777777" w:rsidR="00BC7BC3" w:rsidRPr="006663E9" w:rsidRDefault="00BC7BC3" w:rsidP="00BC7BC3">
            <w:pPr>
              <w:pStyle w:val="BulletText1"/>
              <w:numPr>
                <w:ilvl w:val="0"/>
                <w:numId w:val="100"/>
              </w:numPr>
            </w:pPr>
            <w:r w:rsidRPr="006663E9">
              <w:t>And much more!</w:t>
            </w:r>
          </w:p>
          <w:p w14:paraId="4173BB3A" w14:textId="77777777" w:rsidR="00D657BB" w:rsidRPr="006B7105" w:rsidRDefault="00D657BB" w:rsidP="00D657BB">
            <w:pPr>
              <w:overflowPunct w:val="0"/>
              <w:autoSpaceDE w:val="0"/>
              <w:autoSpaceDN w:val="0"/>
              <w:adjustRightInd w:val="0"/>
              <w:textAlignment w:val="baseline"/>
            </w:pPr>
          </w:p>
          <w:p w14:paraId="0FE2792A" w14:textId="77777777" w:rsidR="00D657BB" w:rsidRPr="006B7105" w:rsidRDefault="00D657BB" w:rsidP="00D657BB">
            <w:pPr>
              <w:overflowPunct w:val="0"/>
              <w:autoSpaceDE w:val="0"/>
              <w:autoSpaceDN w:val="0"/>
              <w:adjustRightInd w:val="0"/>
              <w:textAlignment w:val="baseline"/>
            </w:pPr>
            <w:r w:rsidRPr="006B7105">
              <w:t xml:space="preserve">Enrolling in eBenefits is easy. </w:t>
            </w:r>
            <w:r w:rsidR="009F74D4">
              <w:t xml:space="preserve"> </w:t>
            </w:r>
            <w:r w:rsidRPr="006B7105">
              <w:t xml:space="preserve">Just visit </w:t>
            </w:r>
            <w:hyperlink r:id="rId37" w:history="1">
              <w:r w:rsidRPr="006B7105">
                <w:rPr>
                  <w:u w:val="single"/>
                </w:rPr>
                <w:t>www.eBenefits.va.gov</w:t>
              </w:r>
            </w:hyperlink>
            <w:r w:rsidRPr="006B7105">
              <w:t xml:space="preserve"> for more information.</w:t>
            </w:r>
            <w:r w:rsidR="009F74D4">
              <w:t xml:space="preserve"> </w:t>
            </w:r>
            <w:r w:rsidRPr="006B7105">
              <w:t xml:space="preserve"> If you submit a claim in the future, consider filing through eBenefits. </w:t>
            </w:r>
            <w:r w:rsidR="009F74D4">
              <w:t xml:space="preserve"> </w:t>
            </w:r>
            <w:r w:rsidRPr="006B7105">
              <w:t>Filing electronically, especially if you participate in our fully developed claim program, may result in a faster decision than if you submit your claim through the mail.</w:t>
            </w:r>
          </w:p>
          <w:p w14:paraId="7E4EF29B" w14:textId="77777777" w:rsidR="00D657BB" w:rsidRPr="006B7105" w:rsidRDefault="00D657BB" w:rsidP="00D657BB">
            <w:pPr>
              <w:overflowPunct w:val="0"/>
              <w:autoSpaceDE w:val="0"/>
              <w:autoSpaceDN w:val="0"/>
              <w:adjustRightInd w:val="0"/>
              <w:textAlignment w:val="baseline"/>
            </w:pPr>
          </w:p>
          <w:p w14:paraId="35BE26E9" w14:textId="77777777" w:rsidR="00D657BB" w:rsidRPr="006B7105" w:rsidRDefault="00D657BB" w:rsidP="00D657BB">
            <w:pPr>
              <w:overflowPunct w:val="0"/>
              <w:autoSpaceDE w:val="0"/>
              <w:autoSpaceDN w:val="0"/>
              <w:rPr>
                <w:rFonts w:eastAsia="Calibri"/>
              </w:rPr>
            </w:pPr>
            <w:r w:rsidRPr="006B7105">
              <w:rPr>
                <w:rFonts w:eastAsia="Calibri"/>
              </w:rPr>
              <w:t>Thank you,</w:t>
            </w:r>
          </w:p>
          <w:p w14:paraId="5AE78332" w14:textId="77777777" w:rsidR="00D657BB" w:rsidRPr="006B7105" w:rsidRDefault="00D657BB" w:rsidP="00D657BB">
            <w:pPr>
              <w:overflowPunct w:val="0"/>
              <w:autoSpaceDE w:val="0"/>
              <w:autoSpaceDN w:val="0"/>
              <w:rPr>
                <w:rFonts w:eastAsia="Calibri"/>
              </w:rPr>
            </w:pPr>
          </w:p>
          <w:p w14:paraId="7EA10B19" w14:textId="77777777" w:rsidR="00D657BB" w:rsidRPr="006B7105" w:rsidRDefault="00D657BB" w:rsidP="00D657BB">
            <w:pPr>
              <w:overflowPunct w:val="0"/>
              <w:autoSpaceDE w:val="0"/>
              <w:autoSpaceDN w:val="0"/>
              <w:rPr>
                <w:rFonts w:eastAsia="Calibri"/>
                <w:sz w:val="48"/>
                <w:szCs w:val="48"/>
              </w:rPr>
            </w:pPr>
            <w:r w:rsidRPr="006B7105">
              <w:rPr>
                <w:rFonts w:eastAsia="Calibri"/>
                <w:sz w:val="48"/>
                <w:szCs w:val="48"/>
              </w:rPr>
              <w:t>Regional Office Director</w:t>
            </w:r>
          </w:p>
          <w:p w14:paraId="0333BA8B" w14:textId="77777777" w:rsidR="00D657BB" w:rsidRPr="006B7105" w:rsidRDefault="00D657BB" w:rsidP="00D657BB">
            <w:pPr>
              <w:overflowPunct w:val="0"/>
              <w:autoSpaceDE w:val="0"/>
              <w:autoSpaceDN w:val="0"/>
              <w:rPr>
                <w:rFonts w:eastAsia="Calibri"/>
              </w:rPr>
            </w:pPr>
          </w:p>
          <w:p w14:paraId="72880EBB" w14:textId="77777777" w:rsidR="00324CEC" w:rsidRPr="006B7105" w:rsidRDefault="00D657BB" w:rsidP="00D657BB">
            <w:pPr>
              <w:tabs>
                <w:tab w:val="left" w:pos="1440"/>
              </w:tabs>
              <w:overflowPunct w:val="0"/>
              <w:autoSpaceDE w:val="0"/>
              <w:autoSpaceDN w:val="0"/>
              <w:adjustRightInd w:val="0"/>
              <w:textAlignment w:val="baseline"/>
              <w:rPr>
                <w:rFonts w:eastAsia="Calibri"/>
              </w:rPr>
            </w:pPr>
            <w:r w:rsidRPr="006B7105">
              <w:rPr>
                <w:rFonts w:eastAsia="Calibri"/>
              </w:rPr>
              <w:t xml:space="preserve">Enclosure(s):   </w:t>
            </w:r>
            <w:r w:rsidR="00324CEC" w:rsidRPr="006B7105">
              <w:rPr>
                <w:rFonts w:eastAsia="Calibri"/>
              </w:rPr>
              <w:t>VA Form 21-0958</w:t>
            </w:r>
          </w:p>
          <w:p w14:paraId="68AA0A87" w14:textId="77777777" w:rsidR="00D657BB" w:rsidRPr="006B7105" w:rsidRDefault="00324CEC" w:rsidP="00324CEC">
            <w:pPr>
              <w:tabs>
                <w:tab w:val="left" w:pos="1440"/>
              </w:tabs>
              <w:overflowPunct w:val="0"/>
              <w:autoSpaceDE w:val="0"/>
              <w:autoSpaceDN w:val="0"/>
              <w:adjustRightInd w:val="0"/>
              <w:ind w:firstLine="1422"/>
              <w:textAlignment w:val="baseline"/>
            </w:pPr>
            <w:r w:rsidRPr="006B7105">
              <w:t xml:space="preserve"> </w:t>
            </w:r>
            <w:r w:rsidR="00D657BB" w:rsidRPr="006B7105">
              <w:t>Where to Send Your Written Correspondence</w:t>
            </w:r>
          </w:p>
          <w:p w14:paraId="5E62D1B4" w14:textId="77777777" w:rsidR="00D657BB" w:rsidRPr="006B7105" w:rsidRDefault="00D657BB" w:rsidP="00D657BB">
            <w:pPr>
              <w:tabs>
                <w:tab w:val="left" w:pos="1440"/>
              </w:tabs>
              <w:overflowPunct w:val="0"/>
              <w:autoSpaceDE w:val="0"/>
              <w:autoSpaceDN w:val="0"/>
              <w:adjustRightInd w:val="0"/>
              <w:rPr>
                <w:bCs/>
                <w:szCs w:val="24"/>
              </w:rPr>
            </w:pPr>
          </w:p>
          <w:p w14:paraId="1013DF7A" w14:textId="77777777" w:rsidR="00005B1F" w:rsidRPr="006B7105" w:rsidRDefault="00D657BB" w:rsidP="00D657BB">
            <w:pPr>
              <w:pStyle w:val="NoteText"/>
            </w:pPr>
            <w:r w:rsidRPr="006B7105">
              <w:rPr>
                <w:szCs w:val="24"/>
              </w:rPr>
              <w:t xml:space="preserve">cc:  </w:t>
            </w:r>
            <w:r w:rsidR="000E1B7C" w:rsidRPr="006B7105">
              <w:rPr>
                <w:b/>
                <w:szCs w:val="24"/>
              </w:rPr>
              <w:t>[insert POA if applicable]</w:t>
            </w:r>
          </w:p>
        </w:tc>
      </w:tr>
    </w:tbl>
    <w:p w14:paraId="3DF9869B" w14:textId="77777777" w:rsidR="00701392" w:rsidRPr="006B7105" w:rsidRDefault="00701392" w:rsidP="00005B1F">
      <w:pPr>
        <w:pStyle w:val="BlockLine"/>
      </w:pPr>
    </w:p>
    <w:p w14:paraId="28ADB94F" w14:textId="77777777" w:rsidR="004D51AB" w:rsidRPr="006B7105" w:rsidRDefault="00701392">
      <w:pPr>
        <w:pStyle w:val="Heading4"/>
      </w:pPr>
      <w:r w:rsidRPr="006B7105">
        <w:br w:type="page"/>
      </w:r>
      <w:r w:rsidR="009A4BF6" w:rsidRPr="006B7105">
        <w:lastRenderedPageBreak/>
        <w:t>4</w:t>
      </w:r>
      <w:r w:rsidR="004D51AB" w:rsidRPr="006B7105">
        <w:t>.  Multiple Issue</w:t>
      </w:r>
      <w:r w:rsidR="00B076C7" w:rsidRPr="006B7105">
        <w:t xml:space="preserve"> NODs</w:t>
      </w:r>
    </w:p>
    <w:p w14:paraId="2BAACCBD"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5EE11F98" w14:textId="77777777">
        <w:trPr>
          <w:cantSplit/>
        </w:trPr>
        <w:tc>
          <w:tcPr>
            <w:tcW w:w="1728" w:type="dxa"/>
          </w:tcPr>
          <w:p w14:paraId="527D3B9C" w14:textId="77777777" w:rsidR="004D51AB" w:rsidRPr="006B7105" w:rsidRDefault="004D51AB">
            <w:pPr>
              <w:pStyle w:val="Heading5"/>
              <w:numPr>
                <w:ilvl w:val="12"/>
                <w:numId w:val="0"/>
              </w:numPr>
            </w:pPr>
            <w:r w:rsidRPr="006B7105">
              <w:t>Introduction</w:t>
            </w:r>
          </w:p>
        </w:tc>
        <w:tc>
          <w:tcPr>
            <w:tcW w:w="7740" w:type="dxa"/>
          </w:tcPr>
          <w:p w14:paraId="2964BE6B" w14:textId="77777777" w:rsidR="004D51AB" w:rsidRPr="006B7105" w:rsidRDefault="004D51AB">
            <w:pPr>
              <w:pStyle w:val="BlockText"/>
              <w:numPr>
                <w:ilvl w:val="12"/>
                <w:numId w:val="0"/>
              </w:numPr>
            </w:pPr>
            <w:r w:rsidRPr="006B7105">
              <w:t xml:space="preserve">This topic contains information on </w:t>
            </w:r>
            <w:r w:rsidR="009C5518" w:rsidRPr="006B7105">
              <w:t>multiple issue NODs, including</w:t>
            </w:r>
          </w:p>
          <w:p w14:paraId="18E9D42F" w14:textId="77777777" w:rsidR="004D51AB" w:rsidRPr="006B7105" w:rsidRDefault="004D51AB">
            <w:pPr>
              <w:pStyle w:val="BlockText"/>
              <w:numPr>
                <w:ilvl w:val="12"/>
                <w:numId w:val="0"/>
              </w:numPr>
            </w:pPr>
          </w:p>
          <w:p w14:paraId="5D7DC339" w14:textId="77777777" w:rsidR="004D51AB" w:rsidRPr="006B7105" w:rsidRDefault="006F1473" w:rsidP="004B02FB">
            <w:pPr>
              <w:numPr>
                <w:ilvl w:val="0"/>
                <w:numId w:val="40"/>
              </w:numPr>
              <w:ind w:left="158" w:hanging="187"/>
            </w:pPr>
            <w:r w:rsidRPr="006B7105">
              <w:t>multiple issue NODs</w:t>
            </w:r>
            <w:r w:rsidR="004D51AB" w:rsidRPr="006B7105">
              <w:t>, and</w:t>
            </w:r>
          </w:p>
          <w:p w14:paraId="3CB74BBB" w14:textId="77777777" w:rsidR="004D51AB" w:rsidRPr="006B7105" w:rsidRDefault="006F1473" w:rsidP="004B02FB">
            <w:pPr>
              <w:numPr>
                <w:ilvl w:val="0"/>
                <w:numId w:val="40"/>
              </w:numPr>
              <w:ind w:left="158" w:hanging="187"/>
            </w:pPr>
            <w:proofErr w:type="gramStart"/>
            <w:r w:rsidRPr="006B7105">
              <w:t>clarifying</w:t>
            </w:r>
            <w:proofErr w:type="gramEnd"/>
            <w:r w:rsidRPr="006B7105">
              <w:t xml:space="preserve"> multiple issue NODs</w:t>
            </w:r>
            <w:r w:rsidR="004D51AB" w:rsidRPr="006B7105">
              <w:t>.</w:t>
            </w:r>
          </w:p>
        </w:tc>
      </w:tr>
    </w:tbl>
    <w:p w14:paraId="7D86022D"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3E295968" w14:textId="77777777">
        <w:trPr>
          <w:cantSplit/>
        </w:trPr>
        <w:tc>
          <w:tcPr>
            <w:tcW w:w="1728" w:type="dxa"/>
          </w:tcPr>
          <w:p w14:paraId="190E7122" w14:textId="77777777" w:rsidR="004D51AB" w:rsidRPr="006B7105" w:rsidRDefault="004D51AB">
            <w:pPr>
              <w:pStyle w:val="Heading5"/>
            </w:pPr>
            <w:r w:rsidRPr="006B7105">
              <w:t>Change Date</w:t>
            </w:r>
          </w:p>
        </w:tc>
        <w:tc>
          <w:tcPr>
            <w:tcW w:w="7740" w:type="dxa"/>
          </w:tcPr>
          <w:p w14:paraId="5A16F7B2" w14:textId="77777777" w:rsidR="00E1576F" w:rsidRPr="006B7105" w:rsidRDefault="00E1576F" w:rsidP="00D21B63">
            <w:pPr>
              <w:pStyle w:val="BlockText"/>
            </w:pPr>
            <w:r w:rsidRPr="006B7105">
              <w:t xml:space="preserve"> </w:t>
            </w:r>
            <w:r w:rsidR="00D21B63" w:rsidRPr="006B7105">
              <w:t>December 11, 2015</w:t>
            </w:r>
          </w:p>
        </w:tc>
      </w:tr>
    </w:tbl>
    <w:p w14:paraId="5357BA48" w14:textId="77777777" w:rsidR="004D51AB" w:rsidRPr="006B7105" w:rsidRDefault="004D51AB">
      <w:pPr>
        <w:pStyle w:val="BlockLine"/>
      </w:pPr>
    </w:p>
    <w:tbl>
      <w:tblPr>
        <w:tblW w:w="0" w:type="auto"/>
        <w:tblLayout w:type="fixed"/>
        <w:tblLook w:val="0000" w:firstRow="0" w:lastRow="0" w:firstColumn="0" w:lastColumn="0" w:noHBand="0" w:noVBand="0"/>
      </w:tblPr>
      <w:tblGrid>
        <w:gridCol w:w="1728"/>
        <w:gridCol w:w="7740"/>
      </w:tblGrid>
      <w:tr w:rsidR="004D51AB" w:rsidRPr="006B7105" w14:paraId="15DD2823" w14:textId="77777777">
        <w:trPr>
          <w:cantSplit/>
        </w:trPr>
        <w:tc>
          <w:tcPr>
            <w:tcW w:w="1728" w:type="dxa"/>
          </w:tcPr>
          <w:p w14:paraId="67922B47" w14:textId="77777777" w:rsidR="004D51AB" w:rsidRPr="006B7105" w:rsidRDefault="004D51AB">
            <w:pPr>
              <w:pStyle w:val="Heading5"/>
              <w:numPr>
                <w:ilvl w:val="12"/>
                <w:numId w:val="0"/>
              </w:numPr>
            </w:pPr>
            <w:proofErr w:type="gramStart"/>
            <w:r w:rsidRPr="006B7105">
              <w:t>a.  Multiple</w:t>
            </w:r>
            <w:proofErr w:type="gramEnd"/>
            <w:r w:rsidRPr="006B7105">
              <w:t xml:space="preserve"> Issue NODs</w:t>
            </w:r>
          </w:p>
        </w:tc>
        <w:tc>
          <w:tcPr>
            <w:tcW w:w="7740" w:type="dxa"/>
          </w:tcPr>
          <w:p w14:paraId="6D933BCD" w14:textId="77777777" w:rsidR="004D51AB" w:rsidRPr="006B7105" w:rsidRDefault="004D51AB">
            <w:pPr>
              <w:pStyle w:val="BlockText"/>
              <w:numPr>
                <w:ilvl w:val="12"/>
                <w:numId w:val="0"/>
              </w:numPr>
            </w:pPr>
            <w:r w:rsidRPr="006B7105">
              <w:t xml:space="preserve">An NOD may express disagreement with a decision that contains multiple issues, but may </w:t>
            </w:r>
            <w:r w:rsidRPr="006B7105">
              <w:rPr>
                <w:iCs/>
              </w:rPr>
              <w:t xml:space="preserve">not </w:t>
            </w:r>
            <w:r w:rsidRPr="006B7105">
              <w:t>be clear as to which issue is being appealed.</w:t>
            </w:r>
          </w:p>
          <w:p w14:paraId="446A0EB9" w14:textId="77777777" w:rsidR="004D51AB" w:rsidRPr="006B7105" w:rsidRDefault="004D51AB">
            <w:pPr>
              <w:pStyle w:val="BlockText"/>
              <w:numPr>
                <w:ilvl w:val="12"/>
                <w:numId w:val="0"/>
              </w:numPr>
            </w:pPr>
          </w:p>
          <w:p w14:paraId="33C3B496" w14:textId="77777777" w:rsidR="004D51AB" w:rsidRPr="006B7105" w:rsidRDefault="004D51AB">
            <w:pPr>
              <w:pStyle w:val="BlockText"/>
              <w:numPr>
                <w:ilvl w:val="12"/>
                <w:numId w:val="0"/>
              </w:numPr>
            </w:pPr>
            <w:r w:rsidRPr="006B7105">
              <w:rPr>
                <w:b/>
                <w:i/>
              </w:rPr>
              <w:t>Note</w:t>
            </w:r>
            <w:r w:rsidRPr="006B7105">
              <w:t>:  A single-issue NOD</w:t>
            </w:r>
            <w:r w:rsidR="005123EE" w:rsidRPr="006B7105">
              <w:t xml:space="preserve"> that is complete</w:t>
            </w:r>
            <w:r w:rsidRPr="006B7105">
              <w:t xml:space="preserve"> does not require clarification.</w:t>
            </w:r>
          </w:p>
          <w:p w14:paraId="75F3AF1D" w14:textId="77777777" w:rsidR="005123EE" w:rsidRPr="006B7105" w:rsidRDefault="005123EE">
            <w:pPr>
              <w:pStyle w:val="BlockText"/>
              <w:numPr>
                <w:ilvl w:val="12"/>
                <w:numId w:val="0"/>
              </w:numPr>
            </w:pPr>
          </w:p>
          <w:p w14:paraId="2091D676" w14:textId="77777777" w:rsidR="005123EE" w:rsidRPr="006B7105" w:rsidRDefault="005123EE" w:rsidP="00763BD7">
            <w:pPr>
              <w:pStyle w:val="BlockText"/>
              <w:numPr>
                <w:ilvl w:val="12"/>
                <w:numId w:val="0"/>
              </w:numPr>
            </w:pPr>
            <w:r w:rsidRPr="006B7105">
              <w:rPr>
                <w:b/>
                <w:i/>
              </w:rPr>
              <w:t>Reference</w:t>
            </w:r>
            <w:r w:rsidRPr="006B7105">
              <w:t>:  For more information on identifying an incomplete NOD, see M21-1, Part I, 5.B.3.</w:t>
            </w:r>
            <w:r w:rsidR="00763BD7" w:rsidRPr="006B7105">
              <w:t>l</w:t>
            </w:r>
            <w:r w:rsidRPr="006B7105">
              <w:t>.</w:t>
            </w:r>
          </w:p>
        </w:tc>
      </w:tr>
    </w:tbl>
    <w:p w14:paraId="60599430"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1A369CEB" w14:textId="77777777" w:rsidTr="00C31C59">
        <w:tc>
          <w:tcPr>
            <w:tcW w:w="1728" w:type="dxa"/>
          </w:tcPr>
          <w:p w14:paraId="6796EE98" w14:textId="77777777" w:rsidR="004D51AB" w:rsidRPr="006B7105" w:rsidRDefault="004D51AB">
            <w:pPr>
              <w:pStyle w:val="Heading5"/>
              <w:numPr>
                <w:ilvl w:val="12"/>
                <w:numId w:val="0"/>
              </w:numPr>
            </w:pPr>
            <w:proofErr w:type="gramStart"/>
            <w:r w:rsidRPr="006B7105">
              <w:t>b.  Clarifying</w:t>
            </w:r>
            <w:proofErr w:type="gramEnd"/>
            <w:r w:rsidRPr="006B7105">
              <w:t xml:space="preserve"> Multiple Issue NODs</w:t>
            </w:r>
          </w:p>
        </w:tc>
        <w:tc>
          <w:tcPr>
            <w:tcW w:w="7740" w:type="dxa"/>
          </w:tcPr>
          <w:p w14:paraId="244C3269" w14:textId="77777777" w:rsidR="004D51AB" w:rsidRPr="006B7105" w:rsidRDefault="004D51AB" w:rsidP="004D74BB">
            <w:pPr>
              <w:pStyle w:val="BlockText"/>
              <w:numPr>
                <w:ilvl w:val="12"/>
                <w:numId w:val="0"/>
              </w:numPr>
            </w:pPr>
            <w:r w:rsidRPr="006B7105">
              <w:t>Follow the steps in the table below when an NOD contains multiple issues, and at least one of the issues requires clarification.</w:t>
            </w:r>
          </w:p>
        </w:tc>
      </w:tr>
    </w:tbl>
    <w:p w14:paraId="3C2EB4BE" w14:textId="77777777" w:rsidR="004D51AB" w:rsidRPr="006B7105" w:rsidRDefault="004D51AB">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4D51AB" w:rsidRPr="006B7105" w14:paraId="0DBBB6BF" w14:textId="77777777" w:rsidTr="00C31C59">
        <w:tc>
          <w:tcPr>
            <w:tcW w:w="878" w:type="dxa"/>
            <w:tcBorders>
              <w:top w:val="single" w:sz="6" w:space="0" w:color="auto"/>
              <w:left w:val="single" w:sz="6" w:space="0" w:color="auto"/>
              <w:bottom w:val="single" w:sz="6" w:space="0" w:color="auto"/>
              <w:right w:val="single" w:sz="6" w:space="0" w:color="auto"/>
            </w:tcBorders>
          </w:tcPr>
          <w:p w14:paraId="66D8C0E7" w14:textId="77777777" w:rsidR="004D51AB" w:rsidRPr="006B7105" w:rsidRDefault="004D51AB">
            <w:pPr>
              <w:pStyle w:val="TableHeaderText"/>
              <w:numPr>
                <w:ilvl w:val="12"/>
                <w:numId w:val="0"/>
              </w:numPr>
            </w:pPr>
            <w:r w:rsidRPr="006B7105">
              <w:t>Step</w:t>
            </w:r>
          </w:p>
        </w:tc>
        <w:tc>
          <w:tcPr>
            <w:tcW w:w="6670" w:type="dxa"/>
            <w:tcBorders>
              <w:top w:val="single" w:sz="6" w:space="0" w:color="auto"/>
              <w:bottom w:val="single" w:sz="6" w:space="0" w:color="auto"/>
              <w:right w:val="single" w:sz="6" w:space="0" w:color="auto"/>
            </w:tcBorders>
          </w:tcPr>
          <w:p w14:paraId="246D3CA1" w14:textId="77777777" w:rsidR="004D51AB" w:rsidRPr="006B7105" w:rsidRDefault="004D51AB">
            <w:pPr>
              <w:pStyle w:val="TableHeaderText"/>
              <w:numPr>
                <w:ilvl w:val="12"/>
                <w:numId w:val="0"/>
              </w:numPr>
            </w:pPr>
            <w:r w:rsidRPr="006B7105">
              <w:t>Action</w:t>
            </w:r>
          </w:p>
        </w:tc>
      </w:tr>
      <w:tr w:rsidR="004D51AB" w:rsidRPr="006B7105" w14:paraId="53923ACB" w14:textId="77777777" w:rsidTr="00C31C59">
        <w:tc>
          <w:tcPr>
            <w:tcW w:w="878" w:type="dxa"/>
            <w:tcBorders>
              <w:top w:val="single" w:sz="6" w:space="0" w:color="auto"/>
              <w:left w:val="single" w:sz="6" w:space="0" w:color="auto"/>
              <w:bottom w:val="single" w:sz="6" w:space="0" w:color="auto"/>
              <w:right w:val="single" w:sz="6" w:space="0" w:color="auto"/>
            </w:tcBorders>
          </w:tcPr>
          <w:p w14:paraId="755E7116" w14:textId="77777777" w:rsidR="004D51AB" w:rsidRPr="006B7105" w:rsidRDefault="004D51AB">
            <w:pPr>
              <w:pStyle w:val="TableText"/>
              <w:numPr>
                <w:ilvl w:val="12"/>
                <w:numId w:val="0"/>
              </w:numPr>
              <w:jc w:val="center"/>
            </w:pPr>
            <w:r w:rsidRPr="006B7105">
              <w:t>1</w:t>
            </w:r>
          </w:p>
        </w:tc>
        <w:tc>
          <w:tcPr>
            <w:tcW w:w="6670" w:type="dxa"/>
            <w:tcBorders>
              <w:top w:val="single" w:sz="6" w:space="0" w:color="auto"/>
              <w:bottom w:val="single" w:sz="6" w:space="0" w:color="auto"/>
              <w:right w:val="single" w:sz="6" w:space="0" w:color="auto"/>
            </w:tcBorders>
          </w:tcPr>
          <w:p w14:paraId="43253F92" w14:textId="77777777" w:rsidR="004D51AB" w:rsidRPr="006B7105" w:rsidRDefault="004D51AB">
            <w:pPr>
              <w:pStyle w:val="TableText"/>
            </w:pPr>
            <w:r w:rsidRPr="006B7105">
              <w:t>Can you identify one or more issues that are being appealed?</w:t>
            </w:r>
          </w:p>
          <w:p w14:paraId="07049125" w14:textId="77777777" w:rsidR="004D51AB" w:rsidRPr="006B7105" w:rsidRDefault="004D51AB">
            <w:pPr>
              <w:pStyle w:val="TableText"/>
            </w:pPr>
          </w:p>
          <w:p w14:paraId="5540E865" w14:textId="77777777" w:rsidR="004D51AB" w:rsidRPr="006B7105" w:rsidRDefault="004D51AB" w:rsidP="004B02FB">
            <w:pPr>
              <w:numPr>
                <w:ilvl w:val="0"/>
                <w:numId w:val="41"/>
              </w:numPr>
              <w:ind w:left="158" w:hanging="187"/>
            </w:pPr>
            <w:r w:rsidRPr="006B7105">
              <w:t xml:space="preserve">If </w:t>
            </w:r>
            <w:r w:rsidRPr="006B7105">
              <w:rPr>
                <w:i/>
              </w:rPr>
              <w:t>yes</w:t>
            </w:r>
            <w:r w:rsidR="00360CB2" w:rsidRPr="006B7105">
              <w:t>,</w:t>
            </w:r>
            <w:r w:rsidRPr="006B7105">
              <w:t xml:space="preserve"> but other issues require clarification</w:t>
            </w:r>
          </w:p>
          <w:p w14:paraId="36204E1F" w14:textId="77777777" w:rsidR="004D51AB" w:rsidRPr="006B7105" w:rsidRDefault="004D51AB" w:rsidP="004B02FB">
            <w:pPr>
              <w:numPr>
                <w:ilvl w:val="0"/>
                <w:numId w:val="43"/>
              </w:numPr>
              <w:ind w:left="346" w:hanging="187"/>
            </w:pPr>
            <w:r w:rsidRPr="006B7105">
              <w:t>inform the appellant of the appealed issues</w:t>
            </w:r>
          </w:p>
          <w:p w14:paraId="1061D687" w14:textId="77777777" w:rsidR="004D51AB" w:rsidRPr="006B7105" w:rsidRDefault="004D51AB" w:rsidP="004B02FB">
            <w:pPr>
              <w:numPr>
                <w:ilvl w:val="0"/>
                <w:numId w:val="43"/>
              </w:numPr>
              <w:ind w:left="346" w:hanging="187"/>
            </w:pPr>
            <w:r w:rsidRPr="006B7105">
              <w:t>track the issue(s) identified as being appealed as an NOD in VACOLS</w:t>
            </w:r>
          </w:p>
          <w:p w14:paraId="146FB5AA" w14:textId="77777777" w:rsidR="004D51AB" w:rsidRPr="006B7105" w:rsidRDefault="004D51AB" w:rsidP="004B02FB">
            <w:pPr>
              <w:numPr>
                <w:ilvl w:val="0"/>
                <w:numId w:val="43"/>
              </w:numPr>
              <w:ind w:left="346" w:hanging="187"/>
            </w:pPr>
            <w:r w:rsidRPr="006B7105">
              <w:t xml:space="preserve">go to </w:t>
            </w:r>
            <w:r w:rsidR="006F1473" w:rsidRPr="006B7105">
              <w:rPr>
                <w:rStyle w:val="Hyperlink"/>
                <w:color w:val="000000"/>
                <w:u w:val="none"/>
              </w:rPr>
              <w:t>M21-1, Part I, 5.B.</w:t>
            </w:r>
            <w:r w:rsidR="00883154" w:rsidRPr="006B7105">
              <w:rPr>
                <w:rStyle w:val="Hyperlink"/>
                <w:color w:val="000000"/>
                <w:u w:val="none"/>
              </w:rPr>
              <w:t>5</w:t>
            </w:r>
            <w:r w:rsidRPr="006B7105">
              <w:t>, for action on the issues identified as being appealed, and</w:t>
            </w:r>
          </w:p>
          <w:p w14:paraId="1C98EC37" w14:textId="77777777" w:rsidR="004D51AB" w:rsidRPr="006B7105" w:rsidRDefault="004D51AB" w:rsidP="004B02FB">
            <w:pPr>
              <w:numPr>
                <w:ilvl w:val="0"/>
                <w:numId w:val="44"/>
              </w:numPr>
              <w:ind w:left="346" w:hanging="187"/>
            </w:pPr>
            <w:proofErr w:type="gramStart"/>
            <w:r w:rsidRPr="006B7105">
              <w:t>go</w:t>
            </w:r>
            <w:proofErr w:type="gramEnd"/>
            <w:r w:rsidRPr="006B7105">
              <w:t xml:space="preserve"> to Step 2 for action on the issue(s) requiring clarification.</w:t>
            </w:r>
          </w:p>
          <w:p w14:paraId="31AAA8F6" w14:textId="77777777" w:rsidR="004D51AB" w:rsidRPr="006B7105" w:rsidRDefault="004D51AB" w:rsidP="004B02FB">
            <w:pPr>
              <w:numPr>
                <w:ilvl w:val="0"/>
                <w:numId w:val="42"/>
              </w:numPr>
              <w:ind w:left="158" w:hanging="187"/>
            </w:pPr>
            <w:r w:rsidRPr="006B7105">
              <w:t xml:space="preserve">If </w:t>
            </w:r>
            <w:r w:rsidRPr="006B7105">
              <w:rPr>
                <w:i/>
              </w:rPr>
              <w:t>no</w:t>
            </w:r>
            <w:r w:rsidRPr="006B7105">
              <w:t xml:space="preserve">, go to Step 2. </w:t>
            </w:r>
          </w:p>
          <w:p w14:paraId="7B20BAEF" w14:textId="77777777" w:rsidR="004D51AB" w:rsidRPr="006B7105" w:rsidRDefault="004D51AB">
            <w:pPr>
              <w:pStyle w:val="TableText"/>
            </w:pPr>
          </w:p>
          <w:p w14:paraId="31B04D4C" w14:textId="77777777" w:rsidR="004D51AB" w:rsidRPr="006B7105" w:rsidRDefault="004D51AB">
            <w:pPr>
              <w:pStyle w:val="TableText"/>
            </w:pPr>
            <w:r w:rsidRPr="006B7105">
              <w:rPr>
                <w:b/>
                <w:bCs/>
                <w:i/>
                <w:iCs/>
              </w:rPr>
              <w:t>Note</w:t>
            </w:r>
            <w:r w:rsidRPr="006B7105">
              <w:t>:  If the NOD contained issues that do not require clarification, explain in the letter that these issues are considered to be under appeal.</w:t>
            </w:r>
          </w:p>
        </w:tc>
      </w:tr>
      <w:tr w:rsidR="004D51AB" w:rsidRPr="006B7105" w14:paraId="70AF6143" w14:textId="77777777" w:rsidTr="00C31C59">
        <w:tc>
          <w:tcPr>
            <w:tcW w:w="878" w:type="dxa"/>
            <w:tcBorders>
              <w:top w:val="single" w:sz="6" w:space="0" w:color="auto"/>
              <w:left w:val="single" w:sz="6" w:space="0" w:color="auto"/>
              <w:bottom w:val="single" w:sz="6" w:space="0" w:color="auto"/>
              <w:right w:val="single" w:sz="6" w:space="0" w:color="auto"/>
            </w:tcBorders>
          </w:tcPr>
          <w:p w14:paraId="2BE663F3" w14:textId="77777777" w:rsidR="004D51AB" w:rsidRPr="006B7105" w:rsidRDefault="004D51AB">
            <w:pPr>
              <w:pStyle w:val="TableText"/>
              <w:numPr>
                <w:ilvl w:val="12"/>
                <w:numId w:val="0"/>
              </w:numPr>
              <w:jc w:val="center"/>
            </w:pPr>
            <w:r w:rsidRPr="006B7105">
              <w:t>2</w:t>
            </w:r>
          </w:p>
        </w:tc>
        <w:tc>
          <w:tcPr>
            <w:tcW w:w="6670" w:type="dxa"/>
            <w:tcBorders>
              <w:top w:val="single" w:sz="6" w:space="0" w:color="auto"/>
              <w:bottom w:val="single" w:sz="6" w:space="0" w:color="auto"/>
              <w:right w:val="single" w:sz="6" w:space="0" w:color="auto"/>
            </w:tcBorders>
          </w:tcPr>
          <w:p w14:paraId="409531D3" w14:textId="77777777" w:rsidR="004D51AB" w:rsidRPr="006B7105" w:rsidRDefault="004D51AB" w:rsidP="004B02FB">
            <w:pPr>
              <w:numPr>
                <w:ilvl w:val="0"/>
                <w:numId w:val="45"/>
              </w:numPr>
              <w:ind w:left="158" w:hanging="187"/>
            </w:pPr>
            <w:r w:rsidRPr="006B7105">
              <w:t xml:space="preserve">Contact the </w:t>
            </w:r>
            <w:r w:rsidR="0013486D" w:rsidRPr="006B7105">
              <w:t xml:space="preserve">claimant </w:t>
            </w:r>
            <w:r w:rsidRPr="006B7105">
              <w:t>by telephone or in writing to request clarification of which issue(s) is being appealed</w:t>
            </w:r>
          </w:p>
          <w:p w14:paraId="36A54F9C" w14:textId="77777777" w:rsidR="004D74BB" w:rsidRPr="006B7105" w:rsidRDefault="004D51AB" w:rsidP="004B02FB">
            <w:pPr>
              <w:numPr>
                <w:ilvl w:val="0"/>
                <w:numId w:val="45"/>
              </w:numPr>
              <w:ind w:left="158" w:hanging="187"/>
            </w:pPr>
            <w:r w:rsidRPr="006B7105">
              <w:t>notify the</w:t>
            </w:r>
            <w:r w:rsidR="0013486D" w:rsidRPr="006B7105">
              <w:t xml:space="preserve"> claimant</w:t>
            </w:r>
            <w:r w:rsidRPr="006B7105">
              <w:t xml:space="preserve"> that if he/she fails to respond within the remainder of the appeal period, the earlier, unclear communication will not be considered an NOD</w:t>
            </w:r>
            <w:r w:rsidR="00360CB2" w:rsidRPr="006B7105">
              <w:t>, and</w:t>
            </w:r>
          </w:p>
          <w:p w14:paraId="7EEBD2FC" w14:textId="77777777" w:rsidR="00360CB2" w:rsidRPr="006B7105" w:rsidRDefault="00DE5987" w:rsidP="004B02FB">
            <w:pPr>
              <w:numPr>
                <w:ilvl w:val="0"/>
                <w:numId w:val="45"/>
              </w:numPr>
              <w:ind w:left="158" w:hanging="187"/>
            </w:pPr>
            <w:proofErr w:type="gramStart"/>
            <w:r w:rsidRPr="006B7105">
              <w:t>g</w:t>
            </w:r>
            <w:r w:rsidR="00360CB2" w:rsidRPr="006B7105">
              <w:t>o</w:t>
            </w:r>
            <w:proofErr w:type="gramEnd"/>
            <w:r w:rsidR="00360CB2" w:rsidRPr="006B7105">
              <w:t xml:space="preserve"> to Step 3.</w:t>
            </w:r>
          </w:p>
          <w:p w14:paraId="3809FA0B" w14:textId="77777777" w:rsidR="004D74BB" w:rsidRPr="006B7105" w:rsidRDefault="004D74BB" w:rsidP="005C2F91">
            <w:pPr>
              <w:pStyle w:val="BulletText1"/>
              <w:numPr>
                <w:ilvl w:val="0"/>
                <w:numId w:val="0"/>
              </w:numPr>
            </w:pPr>
          </w:p>
          <w:p w14:paraId="71CA526F" w14:textId="77777777" w:rsidR="004D51AB" w:rsidRPr="006B7105" w:rsidRDefault="004D74BB" w:rsidP="005C2F91">
            <w:pPr>
              <w:pStyle w:val="BlockText"/>
            </w:pPr>
            <w:r w:rsidRPr="006B7105">
              <w:rPr>
                <w:b/>
                <w:i/>
              </w:rPr>
              <w:t>Important</w:t>
            </w:r>
            <w:r w:rsidRPr="006B7105">
              <w:t xml:space="preserve">:  Clarification of any appeals that required a </w:t>
            </w:r>
            <w:r w:rsidRPr="006B7105">
              <w:rPr>
                <w:i/>
              </w:rPr>
              <w:t>VA Form 21-0958</w:t>
            </w:r>
            <w:r w:rsidRPr="006B7105">
              <w:t xml:space="preserve"> to initiate must also be submitted on a </w:t>
            </w:r>
            <w:r w:rsidRPr="006B7105">
              <w:rPr>
                <w:i/>
              </w:rPr>
              <w:t>VA Form 21-0958</w:t>
            </w:r>
            <w:r w:rsidRPr="006B7105">
              <w:t xml:space="preserve"> if information is not received over the phone.</w:t>
            </w:r>
          </w:p>
          <w:p w14:paraId="79C94F60" w14:textId="77777777" w:rsidR="004D51AB" w:rsidRPr="006B7105" w:rsidRDefault="004D51AB">
            <w:pPr>
              <w:pStyle w:val="TableText"/>
            </w:pPr>
          </w:p>
          <w:p w14:paraId="3AF71B06" w14:textId="77777777" w:rsidR="004D51AB" w:rsidRPr="006B7105" w:rsidRDefault="004D51AB">
            <w:pPr>
              <w:pStyle w:val="TableText"/>
            </w:pPr>
            <w:r w:rsidRPr="006B7105">
              <w:rPr>
                <w:b/>
                <w:i/>
              </w:rPr>
              <w:t>Note</w:t>
            </w:r>
            <w:r w:rsidR="00961C83" w:rsidRPr="006B7105">
              <w:rPr>
                <w:b/>
                <w:i/>
              </w:rPr>
              <w:t>s</w:t>
            </w:r>
            <w:r w:rsidRPr="006B7105">
              <w:t xml:space="preserve">:  </w:t>
            </w:r>
          </w:p>
          <w:p w14:paraId="34D4867A" w14:textId="77777777" w:rsidR="004D51AB" w:rsidRPr="006B7105" w:rsidRDefault="004D51AB" w:rsidP="004B02FB">
            <w:pPr>
              <w:numPr>
                <w:ilvl w:val="0"/>
                <w:numId w:val="46"/>
              </w:numPr>
              <w:ind w:left="158" w:hanging="187"/>
            </w:pPr>
            <w:r w:rsidRPr="006B7105">
              <w:t xml:space="preserve">If the appeal period is </w:t>
            </w:r>
            <w:r w:rsidR="00796BAF" w:rsidRPr="006B7105">
              <w:t>expired</w:t>
            </w:r>
            <w:r w:rsidRPr="006B7105">
              <w:t xml:space="preserve">, or has less than 60 days remaining, </w:t>
            </w:r>
            <w:r w:rsidR="00796BAF" w:rsidRPr="006B7105">
              <w:t xml:space="preserve">provide </w:t>
            </w:r>
            <w:r w:rsidRPr="006B7105">
              <w:t>the</w:t>
            </w:r>
            <w:r w:rsidR="0013486D" w:rsidRPr="006B7105">
              <w:t xml:space="preserve"> claimant</w:t>
            </w:r>
            <w:r w:rsidRPr="006B7105">
              <w:t xml:space="preserve"> 60 days to respond to the request for clarification in order to keep the appeal viable.  Explain this 60-day time limit in your oral or written contact with the appellant.</w:t>
            </w:r>
          </w:p>
          <w:p w14:paraId="5837D33B" w14:textId="77777777" w:rsidR="004D51AB" w:rsidRPr="006B7105" w:rsidRDefault="004D51AB" w:rsidP="004B02FB">
            <w:pPr>
              <w:numPr>
                <w:ilvl w:val="0"/>
                <w:numId w:val="46"/>
              </w:numPr>
              <w:ind w:left="158" w:hanging="187"/>
            </w:pPr>
            <w:r w:rsidRPr="006B7105">
              <w:t>Document any telephone conversation with the</w:t>
            </w:r>
            <w:r w:rsidR="0013486D" w:rsidRPr="006B7105">
              <w:t xml:space="preserve"> claimant</w:t>
            </w:r>
            <w:r w:rsidRPr="006B7105">
              <w:t xml:space="preserve"> on </w:t>
            </w:r>
            <w:r w:rsidRPr="006B7105">
              <w:rPr>
                <w:i/>
                <w:iCs/>
              </w:rPr>
              <w:t>VA Form 2</w:t>
            </w:r>
            <w:r w:rsidR="0002465C" w:rsidRPr="006B7105">
              <w:rPr>
                <w:i/>
                <w:iCs/>
              </w:rPr>
              <w:t>7</w:t>
            </w:r>
            <w:r w:rsidRPr="006B7105">
              <w:rPr>
                <w:i/>
                <w:iCs/>
              </w:rPr>
              <w:t>-0820</w:t>
            </w:r>
            <w:r w:rsidRPr="006B7105">
              <w:t>.</w:t>
            </w:r>
          </w:p>
        </w:tc>
      </w:tr>
      <w:tr w:rsidR="004D51AB" w:rsidRPr="006B7105" w14:paraId="197E7375" w14:textId="77777777" w:rsidTr="00C31C59">
        <w:tc>
          <w:tcPr>
            <w:tcW w:w="878" w:type="dxa"/>
            <w:tcBorders>
              <w:top w:val="single" w:sz="6" w:space="0" w:color="auto"/>
              <w:left w:val="single" w:sz="6" w:space="0" w:color="auto"/>
              <w:bottom w:val="single" w:sz="6" w:space="0" w:color="auto"/>
              <w:right w:val="single" w:sz="6" w:space="0" w:color="auto"/>
            </w:tcBorders>
          </w:tcPr>
          <w:p w14:paraId="13333796" w14:textId="77777777" w:rsidR="004D51AB" w:rsidRPr="006B7105" w:rsidRDefault="004D51AB">
            <w:pPr>
              <w:pStyle w:val="TableText"/>
              <w:numPr>
                <w:ilvl w:val="12"/>
                <w:numId w:val="0"/>
              </w:numPr>
              <w:jc w:val="center"/>
            </w:pPr>
            <w:r w:rsidRPr="006B7105">
              <w:lastRenderedPageBreak/>
              <w:t>3</w:t>
            </w:r>
          </w:p>
        </w:tc>
        <w:tc>
          <w:tcPr>
            <w:tcW w:w="6670" w:type="dxa"/>
            <w:tcBorders>
              <w:top w:val="single" w:sz="6" w:space="0" w:color="auto"/>
              <w:bottom w:val="single" w:sz="6" w:space="0" w:color="auto"/>
              <w:right w:val="single" w:sz="6" w:space="0" w:color="auto"/>
            </w:tcBorders>
          </w:tcPr>
          <w:p w14:paraId="2EE82CB7" w14:textId="77777777" w:rsidR="004D51AB" w:rsidRPr="006B7105" w:rsidRDefault="004D51AB">
            <w:pPr>
              <w:pStyle w:val="TableText"/>
              <w:rPr>
                <w:b/>
              </w:rPr>
            </w:pPr>
            <w:r w:rsidRPr="006B7105">
              <w:t xml:space="preserve">Did the </w:t>
            </w:r>
            <w:r w:rsidR="0013486D" w:rsidRPr="006B7105">
              <w:t xml:space="preserve">claimant </w:t>
            </w:r>
            <w:r w:rsidRPr="006B7105">
              <w:t>send clarification within the given time limit?</w:t>
            </w:r>
          </w:p>
          <w:p w14:paraId="1C083D4D" w14:textId="77777777" w:rsidR="004D51AB" w:rsidRPr="006B7105" w:rsidRDefault="004D51AB">
            <w:pPr>
              <w:pStyle w:val="TableText"/>
            </w:pPr>
          </w:p>
          <w:p w14:paraId="03247E21" w14:textId="77777777" w:rsidR="004D51AB" w:rsidRPr="006B7105" w:rsidRDefault="004D51AB" w:rsidP="004B02FB">
            <w:pPr>
              <w:numPr>
                <w:ilvl w:val="0"/>
                <w:numId w:val="47"/>
              </w:numPr>
              <w:ind w:left="158" w:hanging="187"/>
            </w:pPr>
            <w:r w:rsidRPr="006B7105">
              <w:t xml:space="preserve">If </w:t>
            </w:r>
            <w:r w:rsidRPr="006B7105">
              <w:rPr>
                <w:i/>
              </w:rPr>
              <w:t>yes</w:t>
            </w:r>
          </w:p>
          <w:p w14:paraId="2A077295" w14:textId="77777777" w:rsidR="00DE5987" w:rsidRPr="006B7105" w:rsidRDefault="004D51AB" w:rsidP="004B02FB">
            <w:pPr>
              <w:numPr>
                <w:ilvl w:val="0"/>
                <w:numId w:val="48"/>
              </w:numPr>
              <w:ind w:left="346" w:hanging="187"/>
            </w:pPr>
            <w:r w:rsidRPr="006B7105">
              <w:t>track the issue(s) as an NOD in VACOLS</w:t>
            </w:r>
            <w:r w:rsidR="00DE5987" w:rsidRPr="006B7105">
              <w:t xml:space="preserve"> </w:t>
            </w:r>
          </w:p>
          <w:p w14:paraId="7AC3999E" w14:textId="77777777" w:rsidR="004D51AB" w:rsidRPr="006B7105" w:rsidRDefault="00DE5987" w:rsidP="004B02FB">
            <w:pPr>
              <w:numPr>
                <w:ilvl w:val="0"/>
                <w:numId w:val="48"/>
              </w:numPr>
              <w:ind w:left="346" w:hanging="187"/>
            </w:pPr>
            <w:r w:rsidRPr="006B7105">
              <w:t>inform the appellant of the appealed issues</w:t>
            </w:r>
            <w:r w:rsidR="004D51AB" w:rsidRPr="006B7105">
              <w:t>, and</w:t>
            </w:r>
          </w:p>
          <w:p w14:paraId="3CE92AED" w14:textId="77777777" w:rsidR="004D51AB" w:rsidRPr="006B7105" w:rsidRDefault="004D51AB" w:rsidP="004B02FB">
            <w:pPr>
              <w:numPr>
                <w:ilvl w:val="0"/>
                <w:numId w:val="48"/>
              </w:numPr>
              <w:ind w:left="346" w:hanging="187"/>
            </w:pPr>
            <w:proofErr w:type="gramStart"/>
            <w:r w:rsidRPr="006B7105">
              <w:t>go</w:t>
            </w:r>
            <w:proofErr w:type="gramEnd"/>
            <w:r w:rsidRPr="006B7105">
              <w:t xml:space="preserve"> to </w:t>
            </w:r>
            <w:r w:rsidR="006F1473" w:rsidRPr="006B7105">
              <w:rPr>
                <w:rStyle w:val="Hyperlink"/>
                <w:color w:val="000000"/>
                <w:u w:val="none"/>
              </w:rPr>
              <w:t>M21-1, Part I, 5.B.</w:t>
            </w:r>
            <w:r w:rsidR="007F204B" w:rsidRPr="006B7105">
              <w:rPr>
                <w:rStyle w:val="Hyperlink"/>
                <w:color w:val="000000"/>
                <w:u w:val="none"/>
              </w:rPr>
              <w:t>5</w:t>
            </w:r>
            <w:r w:rsidRPr="006B7105">
              <w:t>.</w:t>
            </w:r>
          </w:p>
          <w:p w14:paraId="5820888F" w14:textId="77777777" w:rsidR="00D92417" w:rsidRPr="006B7105" w:rsidRDefault="00C919C1" w:rsidP="004B02FB">
            <w:pPr>
              <w:numPr>
                <w:ilvl w:val="0"/>
                <w:numId w:val="49"/>
              </w:numPr>
              <w:ind w:left="158" w:hanging="187"/>
            </w:pPr>
            <w:r w:rsidRPr="006B7105">
              <w:t xml:space="preserve">If </w:t>
            </w:r>
            <w:r w:rsidR="00360CB2" w:rsidRPr="006B7105">
              <w:rPr>
                <w:i/>
              </w:rPr>
              <w:t>no</w:t>
            </w:r>
          </w:p>
          <w:p w14:paraId="7323B435" w14:textId="77777777" w:rsidR="00D92417" w:rsidRPr="006B7105" w:rsidRDefault="00C919C1" w:rsidP="004B02FB">
            <w:pPr>
              <w:numPr>
                <w:ilvl w:val="0"/>
                <w:numId w:val="50"/>
              </w:numPr>
              <w:ind w:left="346" w:hanging="187"/>
            </w:pPr>
            <w:r w:rsidRPr="006B7105">
              <w:t xml:space="preserve">take no further action in cases where </w:t>
            </w:r>
            <w:r w:rsidR="00360CB2" w:rsidRPr="006B7105">
              <w:t xml:space="preserve">an </w:t>
            </w:r>
            <w:r w:rsidRPr="006B7105">
              <w:t>NOD</w:t>
            </w:r>
            <w:r w:rsidR="00360CB2" w:rsidRPr="006B7105">
              <w:t xml:space="preserve"> on </w:t>
            </w:r>
            <w:r w:rsidR="00360CB2" w:rsidRPr="006B7105">
              <w:rPr>
                <w:i/>
              </w:rPr>
              <w:t>VA Form 21-0958</w:t>
            </w:r>
            <w:r w:rsidRPr="006B7105">
              <w:t xml:space="preserve"> was re</w:t>
            </w:r>
            <w:r w:rsidR="00D92417" w:rsidRPr="006B7105">
              <w:t>quired, or</w:t>
            </w:r>
            <w:r w:rsidRPr="006B7105">
              <w:t xml:space="preserve"> </w:t>
            </w:r>
          </w:p>
          <w:p w14:paraId="3BC5426D" w14:textId="77777777" w:rsidR="00C919C1" w:rsidRPr="006B7105" w:rsidRDefault="00C919C1" w:rsidP="004B02FB">
            <w:pPr>
              <w:numPr>
                <w:ilvl w:val="0"/>
                <w:numId w:val="50"/>
              </w:numPr>
              <w:ind w:left="346" w:hanging="187"/>
            </w:pPr>
            <w:proofErr w:type="gramStart"/>
            <w:r w:rsidRPr="006B7105">
              <w:t>where</w:t>
            </w:r>
            <w:proofErr w:type="gramEnd"/>
            <w:r w:rsidRPr="006B7105">
              <w:t xml:space="preserve"> </w:t>
            </w:r>
            <w:r w:rsidR="00360CB2" w:rsidRPr="006B7105">
              <w:t xml:space="preserve">an </w:t>
            </w:r>
            <w:r w:rsidRPr="006B7105">
              <w:t xml:space="preserve">NOD </w:t>
            </w:r>
            <w:r w:rsidR="00360CB2" w:rsidRPr="006B7105">
              <w:t xml:space="preserve">on </w:t>
            </w:r>
            <w:r w:rsidR="00360CB2" w:rsidRPr="006B7105">
              <w:rPr>
                <w:i/>
              </w:rPr>
              <w:t xml:space="preserve">VA Form 21-0958 </w:t>
            </w:r>
            <w:r w:rsidRPr="006B7105">
              <w:t xml:space="preserve">is not required, notify the claimant of the lack of clarification and send a </w:t>
            </w:r>
            <w:r w:rsidRPr="006B7105">
              <w:rPr>
                <w:i/>
              </w:rPr>
              <w:t>VA Form 4107</w:t>
            </w:r>
            <w:r w:rsidR="003C76EC" w:rsidRPr="006B7105">
              <w:rPr>
                <w:i/>
              </w:rPr>
              <w:t>.</w:t>
            </w:r>
          </w:p>
          <w:p w14:paraId="19921C1A" w14:textId="77777777" w:rsidR="004D51AB" w:rsidRPr="006B7105" w:rsidRDefault="004D51AB">
            <w:pPr>
              <w:pStyle w:val="TableText"/>
              <w:rPr>
                <w:bCs/>
                <w:iCs/>
              </w:rPr>
            </w:pPr>
          </w:p>
          <w:p w14:paraId="154CD662" w14:textId="77777777" w:rsidR="004D51AB" w:rsidRPr="006B7105" w:rsidRDefault="004D51AB" w:rsidP="00F34CDB">
            <w:pPr>
              <w:pStyle w:val="TableText"/>
            </w:pPr>
            <w:r w:rsidRPr="006B7105">
              <w:rPr>
                <w:b/>
                <w:i/>
              </w:rPr>
              <w:t>Note</w:t>
            </w:r>
            <w:r w:rsidR="00F34CDB" w:rsidRPr="006B7105">
              <w:t xml:space="preserve">:  </w:t>
            </w:r>
            <w:r w:rsidRPr="006B7105">
              <w:t>If the</w:t>
            </w:r>
            <w:r w:rsidR="0013486D" w:rsidRPr="006B7105">
              <w:t xml:space="preserve"> claimant </w:t>
            </w:r>
            <w:bookmarkStart w:id="19" w:name="_GoBack"/>
            <w:bookmarkEnd w:id="19"/>
            <w:r w:rsidRPr="006B7105">
              <w:t xml:space="preserve">files a response past the time limit, follow the procedures in </w:t>
            </w:r>
            <w:r w:rsidR="006F1473" w:rsidRPr="006B7105">
              <w:t>M21-1, Part I, 5.B.</w:t>
            </w:r>
            <w:r w:rsidR="000218AF" w:rsidRPr="006B7105">
              <w:t>2.c</w:t>
            </w:r>
            <w:r w:rsidRPr="006B7105">
              <w:t>.</w:t>
            </w:r>
          </w:p>
          <w:p w14:paraId="3FC92546" w14:textId="77777777" w:rsidR="00FB5B06" w:rsidRPr="006B7105" w:rsidRDefault="00FB5B06" w:rsidP="00F34CDB">
            <w:pPr>
              <w:pStyle w:val="TableText"/>
            </w:pPr>
          </w:p>
          <w:p w14:paraId="22A7C6B3" w14:textId="77777777" w:rsidR="00FB5B06" w:rsidRPr="006B7105" w:rsidRDefault="00FB5B06" w:rsidP="00F34CDB">
            <w:pPr>
              <w:pStyle w:val="TableText"/>
            </w:pPr>
            <w:r w:rsidRPr="006B7105">
              <w:rPr>
                <w:b/>
                <w:i/>
              </w:rPr>
              <w:t>Reference</w:t>
            </w:r>
            <w:r w:rsidRPr="006B7105">
              <w:t>:  For more information on the definition of an appellant, see M21-1, Part I, 5.A.1.a.</w:t>
            </w:r>
          </w:p>
        </w:tc>
      </w:tr>
    </w:tbl>
    <w:p w14:paraId="23200C59" w14:textId="77777777" w:rsidR="004D51AB" w:rsidRPr="006B7105" w:rsidRDefault="004D51AB"/>
    <w:tbl>
      <w:tblPr>
        <w:tblW w:w="0" w:type="auto"/>
        <w:tblInd w:w="1728" w:type="dxa"/>
        <w:tblLayout w:type="fixed"/>
        <w:tblLook w:val="0000" w:firstRow="0" w:lastRow="0" w:firstColumn="0" w:lastColumn="0" w:noHBand="0" w:noVBand="0"/>
      </w:tblPr>
      <w:tblGrid>
        <w:gridCol w:w="7740"/>
      </w:tblGrid>
      <w:tr w:rsidR="004D51AB" w:rsidRPr="006B7105" w14:paraId="7DB33A8D" w14:textId="77777777">
        <w:trPr>
          <w:cantSplit/>
        </w:trPr>
        <w:tc>
          <w:tcPr>
            <w:tcW w:w="7740" w:type="dxa"/>
          </w:tcPr>
          <w:p w14:paraId="1F8678B1" w14:textId="77777777" w:rsidR="004D51AB" w:rsidRPr="006B7105" w:rsidRDefault="004D51AB">
            <w:pPr>
              <w:pStyle w:val="NoteText"/>
              <w:rPr>
                <w:b/>
                <w:bCs/>
                <w:i/>
                <w:iCs/>
              </w:rPr>
            </w:pPr>
            <w:r w:rsidRPr="006B7105">
              <w:rPr>
                <w:b/>
                <w:bCs/>
                <w:i/>
                <w:iCs/>
              </w:rPr>
              <w:t>Note</w:t>
            </w:r>
            <w:r w:rsidRPr="006B7105">
              <w:t>:</w:t>
            </w:r>
            <w:r w:rsidRPr="006B7105">
              <w:rPr>
                <w:b/>
                <w:bCs/>
                <w:i/>
                <w:iCs/>
              </w:rPr>
              <w:t xml:space="preserve">  </w:t>
            </w:r>
            <w:r w:rsidRPr="006B7105">
              <w:t xml:space="preserve">If, after following the procedures in the above table, it is still not clear whether the issue(s) can be considered an NOD, follow the procedures for an administrative appeal in </w:t>
            </w:r>
            <w:r w:rsidR="006F1473" w:rsidRPr="006B7105">
              <w:t>M21-1, Part I, 5.J.</w:t>
            </w:r>
            <w:r w:rsidR="00B937FA" w:rsidRPr="006B7105">
              <w:t>2</w:t>
            </w:r>
            <w:r w:rsidRPr="006B7105">
              <w:t xml:space="preserve">. </w:t>
            </w:r>
          </w:p>
          <w:p w14:paraId="04D0E749" w14:textId="77777777" w:rsidR="004D51AB" w:rsidRPr="006B7105" w:rsidRDefault="004D51AB">
            <w:pPr>
              <w:pStyle w:val="NoteText"/>
            </w:pPr>
          </w:p>
          <w:p w14:paraId="5D458BD9" w14:textId="77777777" w:rsidR="004D51AB" w:rsidRPr="006B7105" w:rsidRDefault="004D51AB" w:rsidP="00E53D76">
            <w:pPr>
              <w:pStyle w:val="NoteText"/>
            </w:pPr>
            <w:r w:rsidRPr="006B7105">
              <w:rPr>
                <w:b/>
                <w:bCs/>
                <w:i/>
                <w:iCs/>
              </w:rPr>
              <w:t>Reference</w:t>
            </w:r>
            <w:r w:rsidR="00921B88" w:rsidRPr="006B7105">
              <w:rPr>
                <w:b/>
                <w:bCs/>
                <w:i/>
                <w:iCs/>
              </w:rPr>
              <w:t>s</w:t>
            </w:r>
            <w:r w:rsidRPr="006B7105">
              <w:t xml:space="preserve">:  </w:t>
            </w:r>
            <w:r w:rsidR="00360CB2" w:rsidRPr="006B7105">
              <w:t>For more information on</w:t>
            </w:r>
          </w:p>
          <w:p w14:paraId="5012E3BD" w14:textId="77777777" w:rsidR="001512EA" w:rsidRPr="006B7105" w:rsidRDefault="001512EA" w:rsidP="00B51675">
            <w:pPr>
              <w:numPr>
                <w:ilvl w:val="0"/>
                <w:numId w:val="3"/>
              </w:numPr>
              <w:ind w:left="158" w:hanging="187"/>
            </w:pPr>
            <w:r w:rsidRPr="006B7105">
              <w:t>notifying the accredited representative of communication with claimants, see M21-1, Part I, 3.B.1</w:t>
            </w:r>
          </w:p>
          <w:p w14:paraId="7FB7B6AD" w14:textId="77777777" w:rsidR="00E53D76" w:rsidRPr="006B7105" w:rsidRDefault="007356CC" w:rsidP="00B51675">
            <w:pPr>
              <w:numPr>
                <w:ilvl w:val="0"/>
                <w:numId w:val="3"/>
              </w:numPr>
              <w:ind w:left="158" w:hanging="187"/>
            </w:pPr>
            <w:r w:rsidRPr="006B7105">
              <w:t>c</w:t>
            </w:r>
            <w:r w:rsidR="00E53D76" w:rsidRPr="006B7105">
              <w:t xml:space="preserve">larification of issues under appeal when the standardized NOD, </w:t>
            </w:r>
            <w:r w:rsidR="00E53D76" w:rsidRPr="006B7105">
              <w:rPr>
                <w:i/>
              </w:rPr>
              <w:t>VA Form 21-0958</w:t>
            </w:r>
            <w:r w:rsidR="00E53D76" w:rsidRPr="006B7105">
              <w:t xml:space="preserve">, is required, see </w:t>
            </w:r>
            <w:hyperlink r:id="rId38" w:history="1">
              <w:r w:rsidR="00E53D76" w:rsidRPr="006B7105">
                <w:rPr>
                  <w:rStyle w:val="Hyperlink"/>
                </w:rPr>
                <w:t>38 CFR 19.24</w:t>
              </w:r>
            </w:hyperlink>
            <w:r w:rsidR="00E53D76" w:rsidRPr="006B7105">
              <w:t xml:space="preserve"> </w:t>
            </w:r>
          </w:p>
          <w:p w14:paraId="45E81610" w14:textId="77777777" w:rsidR="00E53D76" w:rsidRPr="006B7105" w:rsidRDefault="007356CC" w:rsidP="00B51675">
            <w:pPr>
              <w:numPr>
                <w:ilvl w:val="0"/>
                <w:numId w:val="3"/>
              </w:numPr>
              <w:ind w:left="158" w:hanging="187"/>
            </w:pPr>
            <w:r w:rsidRPr="006B7105">
              <w:t>c</w:t>
            </w:r>
            <w:r w:rsidR="00E53D76" w:rsidRPr="006B7105">
              <w:t xml:space="preserve">larification of issues under appeal when </w:t>
            </w:r>
            <w:r w:rsidR="00E53D76" w:rsidRPr="006B7105">
              <w:rPr>
                <w:i/>
              </w:rPr>
              <w:t>VA Form 21-0958</w:t>
            </w:r>
            <w:r w:rsidR="00E53D76" w:rsidRPr="006B7105">
              <w:t xml:space="preserve"> is not required, see </w:t>
            </w:r>
            <w:hyperlink r:id="rId39" w:history="1">
              <w:r w:rsidR="00E53D76" w:rsidRPr="006B7105">
                <w:rPr>
                  <w:rStyle w:val="Hyperlink"/>
                </w:rPr>
                <w:t>38 CFR 19.26</w:t>
              </w:r>
            </w:hyperlink>
            <w:r w:rsidR="00360CB2" w:rsidRPr="006B7105">
              <w:t>, and</w:t>
            </w:r>
          </w:p>
          <w:p w14:paraId="73A35061" w14:textId="77777777" w:rsidR="007356CC" w:rsidRPr="006B7105" w:rsidRDefault="007356CC" w:rsidP="004B02FB">
            <w:pPr>
              <w:numPr>
                <w:ilvl w:val="0"/>
                <w:numId w:val="77"/>
              </w:numPr>
              <w:ind w:left="158" w:hanging="187"/>
            </w:pPr>
            <w:r w:rsidRPr="006B7105">
              <w:t>t</w:t>
            </w:r>
            <w:r w:rsidR="00E53D76" w:rsidRPr="006B7105">
              <w:t xml:space="preserve">he administrative appeal process when </w:t>
            </w:r>
            <w:r w:rsidR="00E53D76" w:rsidRPr="006B7105">
              <w:rPr>
                <w:i/>
              </w:rPr>
              <w:t>VA Form 21-0958</w:t>
            </w:r>
            <w:r w:rsidR="00E53D76" w:rsidRPr="006B7105">
              <w:t xml:space="preserve"> is </w:t>
            </w:r>
            <w:r w:rsidR="00E53D76" w:rsidRPr="006B7105">
              <w:rPr>
                <w:i/>
              </w:rPr>
              <w:t xml:space="preserve">not </w:t>
            </w:r>
            <w:r w:rsidR="00E53D76" w:rsidRPr="006B7105">
              <w:t xml:space="preserve">required to initiate an appeal, see </w:t>
            </w:r>
          </w:p>
          <w:p w14:paraId="5B4FA102" w14:textId="77777777" w:rsidR="007356CC" w:rsidRPr="006B7105" w:rsidRDefault="001C33A8" w:rsidP="004B02FB">
            <w:pPr>
              <w:numPr>
                <w:ilvl w:val="0"/>
                <w:numId w:val="16"/>
              </w:numPr>
              <w:ind w:left="346" w:hanging="187"/>
            </w:pPr>
            <w:hyperlink r:id="rId40" w:history="1">
              <w:r w:rsidR="00E53D76" w:rsidRPr="006B7105">
                <w:rPr>
                  <w:rStyle w:val="Hyperlink"/>
                </w:rPr>
                <w:t>38 CFR 19.26</w:t>
              </w:r>
            </w:hyperlink>
            <w:r w:rsidR="007356CC" w:rsidRPr="006B7105">
              <w:t>,</w:t>
            </w:r>
            <w:r w:rsidR="00E53D76" w:rsidRPr="006B7105">
              <w:t xml:space="preserve"> and </w:t>
            </w:r>
          </w:p>
          <w:p w14:paraId="18E0A8AA" w14:textId="77777777" w:rsidR="00E53D76" w:rsidRPr="006B7105" w:rsidRDefault="001C33A8" w:rsidP="004B02FB">
            <w:pPr>
              <w:numPr>
                <w:ilvl w:val="0"/>
                <w:numId w:val="16"/>
              </w:numPr>
              <w:ind w:left="346" w:hanging="187"/>
            </w:pPr>
            <w:hyperlink r:id="rId41" w:history="1">
              <w:r w:rsidR="00E53D76" w:rsidRPr="006B7105">
                <w:rPr>
                  <w:rStyle w:val="Hyperlink"/>
                </w:rPr>
                <w:t>38 CFR 19.27</w:t>
              </w:r>
            </w:hyperlink>
            <w:r w:rsidR="00E53D76" w:rsidRPr="006B7105">
              <w:t>.</w:t>
            </w:r>
          </w:p>
        </w:tc>
      </w:tr>
    </w:tbl>
    <w:p w14:paraId="5FDA2749" w14:textId="77777777" w:rsidR="004D51AB" w:rsidRPr="006B7105" w:rsidRDefault="004D51AB">
      <w:pPr>
        <w:pStyle w:val="ContinuedOnNextPa"/>
      </w:pPr>
    </w:p>
    <w:p w14:paraId="4F22034B" w14:textId="77777777" w:rsidR="004D51AB" w:rsidRPr="006B7105" w:rsidRDefault="00EE659D">
      <w:pPr>
        <w:pStyle w:val="Heading4"/>
      </w:pPr>
      <w:r w:rsidRPr="006B7105">
        <w:br w:type="page"/>
      </w:r>
      <w:r w:rsidR="009A4BF6" w:rsidRPr="006B7105">
        <w:lastRenderedPageBreak/>
        <w:t>5</w:t>
      </w:r>
      <w:r w:rsidR="004D51AB" w:rsidRPr="006B7105">
        <w:t>.  Reviewing an NOD for Further Development</w:t>
      </w:r>
    </w:p>
    <w:p w14:paraId="66E54409"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15085307" w14:textId="77777777">
        <w:trPr>
          <w:cantSplit/>
        </w:trPr>
        <w:tc>
          <w:tcPr>
            <w:tcW w:w="1728" w:type="dxa"/>
          </w:tcPr>
          <w:p w14:paraId="04700DC7" w14:textId="77777777" w:rsidR="004D51AB" w:rsidRPr="006B7105" w:rsidRDefault="004D51AB">
            <w:pPr>
              <w:pStyle w:val="Heading5"/>
              <w:numPr>
                <w:ilvl w:val="12"/>
                <w:numId w:val="0"/>
              </w:numPr>
            </w:pPr>
            <w:r w:rsidRPr="006B7105">
              <w:t>Introduction</w:t>
            </w:r>
          </w:p>
        </w:tc>
        <w:tc>
          <w:tcPr>
            <w:tcW w:w="7740" w:type="dxa"/>
          </w:tcPr>
          <w:p w14:paraId="59CD2C1C" w14:textId="77777777" w:rsidR="004D51AB" w:rsidRPr="006B7105" w:rsidRDefault="004D51AB">
            <w:pPr>
              <w:pStyle w:val="BlockText"/>
              <w:numPr>
                <w:ilvl w:val="12"/>
                <w:numId w:val="0"/>
              </w:numPr>
            </w:pPr>
            <w:r w:rsidRPr="006B7105">
              <w:t xml:space="preserve">This topic contains information on </w:t>
            </w:r>
            <w:r w:rsidR="009C5518" w:rsidRPr="006B7105">
              <w:t>reviewing an NOD for further development, including</w:t>
            </w:r>
          </w:p>
          <w:p w14:paraId="2F221D71" w14:textId="77777777" w:rsidR="004D51AB" w:rsidRPr="006B7105" w:rsidRDefault="004D51AB">
            <w:pPr>
              <w:pStyle w:val="BlockText"/>
              <w:numPr>
                <w:ilvl w:val="12"/>
                <w:numId w:val="0"/>
              </w:numPr>
            </w:pPr>
          </w:p>
          <w:p w14:paraId="4AD047C6" w14:textId="77777777" w:rsidR="004D51AB" w:rsidRPr="006B7105" w:rsidRDefault="006F1473" w:rsidP="004B02FB">
            <w:pPr>
              <w:numPr>
                <w:ilvl w:val="0"/>
                <w:numId w:val="51"/>
              </w:numPr>
              <w:ind w:left="158" w:hanging="187"/>
            </w:pPr>
            <w:r w:rsidRPr="006B7105">
              <w:t xml:space="preserve">who reviews the </w:t>
            </w:r>
            <w:r w:rsidR="00E90815" w:rsidRPr="006B7105">
              <w:t>NOD</w:t>
            </w:r>
          </w:p>
          <w:p w14:paraId="335E5AF6" w14:textId="77777777" w:rsidR="004D51AB" w:rsidRPr="006B7105" w:rsidRDefault="006F1473" w:rsidP="004B02FB">
            <w:pPr>
              <w:numPr>
                <w:ilvl w:val="0"/>
                <w:numId w:val="51"/>
              </w:numPr>
              <w:ind w:left="158" w:hanging="187"/>
            </w:pPr>
            <w:r w:rsidRPr="006B7105">
              <w:t>VA’s duty to assis</w:t>
            </w:r>
            <w:r w:rsidR="00193833" w:rsidRPr="006B7105">
              <w:t>t the appellant in obtaining</w:t>
            </w:r>
            <w:r w:rsidRPr="006B7105">
              <w:t xml:space="preserve"> necessary evidence</w:t>
            </w:r>
          </w:p>
          <w:p w14:paraId="45D455A6" w14:textId="77777777" w:rsidR="004D51AB" w:rsidRPr="006B7105" w:rsidRDefault="006F1473" w:rsidP="004B02FB">
            <w:pPr>
              <w:numPr>
                <w:ilvl w:val="0"/>
                <w:numId w:val="51"/>
              </w:numPr>
              <w:ind w:left="158" w:hanging="187"/>
            </w:pPr>
            <w:r w:rsidRPr="006B7105">
              <w:t xml:space="preserve">reviewing an </w:t>
            </w:r>
            <w:r w:rsidR="004C49A0" w:rsidRPr="006B7105">
              <w:t>NOD</w:t>
            </w:r>
            <w:r w:rsidR="00E90815" w:rsidRPr="006B7105">
              <w:t>, and</w:t>
            </w:r>
            <w:r w:rsidR="004C49A0" w:rsidRPr="006B7105">
              <w:t xml:space="preserve"> </w:t>
            </w:r>
          </w:p>
          <w:p w14:paraId="7DE6A9AD" w14:textId="77777777" w:rsidR="004D51AB" w:rsidRPr="006B7105" w:rsidRDefault="006F1473" w:rsidP="004B02FB">
            <w:pPr>
              <w:numPr>
                <w:ilvl w:val="0"/>
                <w:numId w:val="51"/>
              </w:numPr>
              <w:ind w:left="158" w:hanging="187"/>
            </w:pPr>
            <w:proofErr w:type="gramStart"/>
            <w:r w:rsidRPr="006B7105">
              <w:t>developing</w:t>
            </w:r>
            <w:proofErr w:type="gramEnd"/>
            <w:r w:rsidRPr="006B7105">
              <w:t xml:space="preserve"> an </w:t>
            </w:r>
            <w:r w:rsidR="004C49A0" w:rsidRPr="006B7105">
              <w:t>NOD</w:t>
            </w:r>
            <w:r w:rsidR="004D51AB" w:rsidRPr="006B7105">
              <w:t>.</w:t>
            </w:r>
          </w:p>
        </w:tc>
      </w:tr>
    </w:tbl>
    <w:p w14:paraId="7B65ECB6"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7B6D761B" w14:textId="77777777">
        <w:trPr>
          <w:cantSplit/>
        </w:trPr>
        <w:tc>
          <w:tcPr>
            <w:tcW w:w="1728" w:type="dxa"/>
          </w:tcPr>
          <w:p w14:paraId="1036F2AA" w14:textId="77777777" w:rsidR="004D51AB" w:rsidRPr="006B7105" w:rsidRDefault="004D51AB">
            <w:pPr>
              <w:pStyle w:val="Heading5"/>
            </w:pPr>
            <w:r w:rsidRPr="006B7105">
              <w:t>Change Date</w:t>
            </w:r>
          </w:p>
        </w:tc>
        <w:tc>
          <w:tcPr>
            <w:tcW w:w="7740" w:type="dxa"/>
          </w:tcPr>
          <w:p w14:paraId="2708107E" w14:textId="77777777" w:rsidR="004D51AB" w:rsidRPr="006B7105" w:rsidRDefault="00E1576F">
            <w:pPr>
              <w:pStyle w:val="BlockText"/>
            </w:pPr>
            <w:r w:rsidRPr="006B7105">
              <w:t>July 24, 2015</w:t>
            </w:r>
          </w:p>
        </w:tc>
      </w:tr>
    </w:tbl>
    <w:p w14:paraId="3158DCD3" w14:textId="77777777" w:rsidR="004D51AB" w:rsidRPr="006B7105" w:rsidRDefault="004D51AB">
      <w:pPr>
        <w:pStyle w:val="BlockLine"/>
      </w:pPr>
    </w:p>
    <w:tbl>
      <w:tblPr>
        <w:tblW w:w="0" w:type="auto"/>
        <w:tblLayout w:type="fixed"/>
        <w:tblLook w:val="0000" w:firstRow="0" w:lastRow="0" w:firstColumn="0" w:lastColumn="0" w:noHBand="0" w:noVBand="0"/>
      </w:tblPr>
      <w:tblGrid>
        <w:gridCol w:w="1728"/>
        <w:gridCol w:w="7740"/>
      </w:tblGrid>
      <w:tr w:rsidR="004D51AB" w:rsidRPr="006B7105" w14:paraId="5D557A42" w14:textId="77777777">
        <w:trPr>
          <w:cantSplit/>
        </w:trPr>
        <w:tc>
          <w:tcPr>
            <w:tcW w:w="1728" w:type="dxa"/>
          </w:tcPr>
          <w:p w14:paraId="391C5D99" w14:textId="77777777" w:rsidR="004D51AB" w:rsidRPr="006B7105" w:rsidRDefault="004D51AB" w:rsidP="003F136A">
            <w:pPr>
              <w:pStyle w:val="Heading5"/>
              <w:numPr>
                <w:ilvl w:val="12"/>
                <w:numId w:val="0"/>
              </w:numPr>
            </w:pPr>
            <w:proofErr w:type="gramStart"/>
            <w:r w:rsidRPr="006B7105">
              <w:t>a.  Who</w:t>
            </w:r>
            <w:proofErr w:type="gramEnd"/>
            <w:r w:rsidRPr="006B7105">
              <w:t xml:space="preserve"> Reviews the </w:t>
            </w:r>
            <w:r w:rsidR="00E90815" w:rsidRPr="006B7105">
              <w:t>NOD</w:t>
            </w:r>
          </w:p>
        </w:tc>
        <w:tc>
          <w:tcPr>
            <w:tcW w:w="7740" w:type="dxa"/>
          </w:tcPr>
          <w:p w14:paraId="103F9359" w14:textId="77777777" w:rsidR="004D51AB" w:rsidRPr="006B7105" w:rsidRDefault="004D51AB">
            <w:pPr>
              <w:pStyle w:val="BlockText"/>
              <w:numPr>
                <w:ilvl w:val="12"/>
                <w:numId w:val="0"/>
              </w:numPr>
            </w:pPr>
            <w:r w:rsidRPr="006B7105">
              <w:t>When a</w:t>
            </w:r>
            <w:r w:rsidR="001644DC" w:rsidRPr="006B7105">
              <w:t xml:space="preserve"> timely</w:t>
            </w:r>
            <w:r w:rsidRPr="006B7105">
              <w:t xml:space="preserve"> NOD is received, the VSR, RVSR, or DRO, as appropriate, reviews the </w:t>
            </w:r>
            <w:r w:rsidR="0049057A" w:rsidRPr="006B7105">
              <w:t>appeal</w:t>
            </w:r>
            <w:r w:rsidR="003F136A" w:rsidRPr="006B7105">
              <w:t xml:space="preserve"> </w:t>
            </w:r>
            <w:r w:rsidRPr="006B7105">
              <w:t>to determine if</w:t>
            </w:r>
          </w:p>
          <w:p w14:paraId="72046BDC" w14:textId="77777777" w:rsidR="004D51AB" w:rsidRPr="006B7105" w:rsidRDefault="004D51AB">
            <w:pPr>
              <w:pStyle w:val="BlockText"/>
              <w:numPr>
                <w:ilvl w:val="12"/>
                <w:numId w:val="0"/>
              </w:numPr>
            </w:pPr>
          </w:p>
          <w:p w14:paraId="2EAACF68" w14:textId="77777777" w:rsidR="004D51AB" w:rsidRPr="006B7105" w:rsidRDefault="004D51AB" w:rsidP="004B02FB">
            <w:pPr>
              <w:numPr>
                <w:ilvl w:val="0"/>
                <w:numId w:val="52"/>
              </w:numPr>
              <w:ind w:left="158" w:hanging="187"/>
            </w:pPr>
            <w:r w:rsidRPr="006B7105">
              <w:t>the prior decision was correct, and</w:t>
            </w:r>
          </w:p>
          <w:p w14:paraId="69E3A59D" w14:textId="77777777" w:rsidR="004D51AB" w:rsidRPr="006B7105" w:rsidRDefault="004D51AB" w:rsidP="004B02FB">
            <w:pPr>
              <w:numPr>
                <w:ilvl w:val="0"/>
                <w:numId w:val="52"/>
              </w:numPr>
              <w:ind w:left="158" w:hanging="187"/>
            </w:pPr>
            <w:proofErr w:type="gramStart"/>
            <w:r w:rsidRPr="006B7105">
              <w:t>any</w:t>
            </w:r>
            <w:proofErr w:type="gramEnd"/>
            <w:r w:rsidRPr="006B7105">
              <w:t xml:space="preserve"> development or other action is needed.</w:t>
            </w:r>
          </w:p>
        </w:tc>
      </w:tr>
    </w:tbl>
    <w:p w14:paraId="33402A57" w14:textId="77777777" w:rsidR="004D51AB" w:rsidRPr="006B7105" w:rsidRDefault="004D51AB">
      <w:pPr>
        <w:pStyle w:val="BlockLine"/>
      </w:pPr>
      <w:r w:rsidRPr="006B7105">
        <w:t xml:space="preserve"> </w:t>
      </w:r>
    </w:p>
    <w:tbl>
      <w:tblPr>
        <w:tblW w:w="0" w:type="auto"/>
        <w:tblLayout w:type="fixed"/>
        <w:tblLook w:val="0000" w:firstRow="0" w:lastRow="0" w:firstColumn="0" w:lastColumn="0" w:noHBand="0" w:noVBand="0"/>
      </w:tblPr>
      <w:tblGrid>
        <w:gridCol w:w="1728"/>
        <w:gridCol w:w="7740"/>
      </w:tblGrid>
      <w:tr w:rsidR="004D51AB" w:rsidRPr="006B7105" w14:paraId="49BE9A5F" w14:textId="77777777" w:rsidTr="005A525F">
        <w:tc>
          <w:tcPr>
            <w:tcW w:w="1728" w:type="dxa"/>
          </w:tcPr>
          <w:p w14:paraId="3FA528D1" w14:textId="77777777" w:rsidR="004D51AB" w:rsidRPr="006B7105" w:rsidRDefault="004D51AB">
            <w:pPr>
              <w:pStyle w:val="Heading5"/>
              <w:numPr>
                <w:ilvl w:val="12"/>
                <w:numId w:val="0"/>
              </w:numPr>
            </w:pPr>
            <w:proofErr w:type="gramStart"/>
            <w:r w:rsidRPr="006B7105">
              <w:t xml:space="preserve">b.  </w:t>
            </w:r>
            <w:r w:rsidR="00864081" w:rsidRPr="006B7105">
              <w:t>VA’s</w:t>
            </w:r>
            <w:proofErr w:type="gramEnd"/>
            <w:r w:rsidR="00864081" w:rsidRPr="006B7105">
              <w:t xml:space="preserve"> </w:t>
            </w:r>
            <w:r w:rsidRPr="006B7105">
              <w:t xml:space="preserve">Duty to Assist </w:t>
            </w:r>
            <w:r w:rsidR="009870A2" w:rsidRPr="006B7105">
              <w:t xml:space="preserve">the </w:t>
            </w:r>
            <w:r w:rsidRPr="006B7105">
              <w:t>Appellant in Obtaining Necessary Evidence</w:t>
            </w:r>
          </w:p>
        </w:tc>
        <w:tc>
          <w:tcPr>
            <w:tcW w:w="7740" w:type="dxa"/>
          </w:tcPr>
          <w:p w14:paraId="3E1BB244" w14:textId="77777777" w:rsidR="004D51AB" w:rsidRPr="006B7105" w:rsidRDefault="00AD4B68" w:rsidP="006F5578">
            <w:pPr>
              <w:pStyle w:val="BlockText"/>
              <w:numPr>
                <w:ilvl w:val="12"/>
                <w:numId w:val="0"/>
              </w:numPr>
            </w:pPr>
            <w:r w:rsidRPr="006B7105">
              <w:t xml:space="preserve">As with every substantially complete claim, </w:t>
            </w:r>
            <w:r w:rsidR="004D51AB" w:rsidRPr="006B7105">
              <w:t xml:space="preserve">VA has a duty to assist the appellant in obtaining the necessary evidence to substantiate his/her claim.  </w:t>
            </w:r>
          </w:p>
          <w:p w14:paraId="4792BA76" w14:textId="77777777" w:rsidR="004D51AB" w:rsidRPr="006B7105" w:rsidRDefault="004D51AB">
            <w:pPr>
              <w:pStyle w:val="BlockText"/>
            </w:pPr>
          </w:p>
          <w:p w14:paraId="63081FF3" w14:textId="77777777" w:rsidR="004D51AB" w:rsidRPr="006B7105" w:rsidRDefault="004D51AB" w:rsidP="00B84F6C">
            <w:pPr>
              <w:pStyle w:val="BlockText"/>
              <w:numPr>
                <w:ilvl w:val="12"/>
                <w:numId w:val="0"/>
              </w:numPr>
            </w:pPr>
            <w:r w:rsidRPr="006B7105">
              <w:rPr>
                <w:b/>
                <w:i/>
              </w:rPr>
              <w:t>Reference</w:t>
            </w:r>
            <w:r w:rsidRPr="006B7105">
              <w:t xml:space="preserve">:  For more information on </w:t>
            </w:r>
            <w:r w:rsidR="00B84F6C" w:rsidRPr="006B7105">
              <w:t xml:space="preserve">VA’s Duty to Assist when </w:t>
            </w:r>
            <w:r w:rsidRPr="006B7105">
              <w:t>requesting</w:t>
            </w:r>
            <w:r w:rsidR="00B84F6C" w:rsidRPr="006B7105">
              <w:t xml:space="preserve"> </w:t>
            </w:r>
            <w:r w:rsidRPr="006B7105">
              <w:t xml:space="preserve">records, see </w:t>
            </w:r>
            <w:r w:rsidR="00111D3B" w:rsidRPr="006B7105">
              <w:rPr>
                <w:rStyle w:val="Hyperlink"/>
                <w:color w:val="auto"/>
                <w:u w:val="none"/>
              </w:rPr>
              <w:t>M21-1, Part I, 1.C.</w:t>
            </w:r>
          </w:p>
        </w:tc>
      </w:tr>
    </w:tbl>
    <w:p w14:paraId="30351A56" w14:textId="77777777" w:rsidR="004D51AB" w:rsidRPr="006B7105" w:rsidRDefault="004D51AB">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4D51AB" w:rsidRPr="006B7105" w14:paraId="6775E605" w14:textId="77777777">
        <w:trPr>
          <w:cantSplit/>
        </w:trPr>
        <w:tc>
          <w:tcPr>
            <w:tcW w:w="1728" w:type="dxa"/>
          </w:tcPr>
          <w:p w14:paraId="00401755" w14:textId="77777777" w:rsidR="004D51AB" w:rsidRPr="006B7105" w:rsidRDefault="004D51AB" w:rsidP="0034690A">
            <w:pPr>
              <w:pStyle w:val="Heading5"/>
              <w:numPr>
                <w:ilvl w:val="12"/>
                <w:numId w:val="0"/>
              </w:numPr>
            </w:pPr>
            <w:proofErr w:type="gramStart"/>
            <w:r w:rsidRPr="006B7105">
              <w:t>c.  Reviewing</w:t>
            </w:r>
            <w:proofErr w:type="gramEnd"/>
            <w:r w:rsidRPr="006B7105">
              <w:t xml:space="preserve"> an NOD</w:t>
            </w:r>
          </w:p>
        </w:tc>
        <w:tc>
          <w:tcPr>
            <w:tcW w:w="7740" w:type="dxa"/>
          </w:tcPr>
          <w:p w14:paraId="35CBD34C" w14:textId="77777777" w:rsidR="004D51AB" w:rsidRPr="006B7105" w:rsidRDefault="004D51AB">
            <w:pPr>
              <w:pStyle w:val="BlockText"/>
              <w:numPr>
                <w:ilvl w:val="12"/>
                <w:numId w:val="0"/>
              </w:numPr>
            </w:pPr>
            <w:r w:rsidRPr="006B7105">
              <w:t>Follow the steps in the table below to review an NOD.</w:t>
            </w:r>
          </w:p>
        </w:tc>
      </w:tr>
    </w:tbl>
    <w:p w14:paraId="31064D1F" w14:textId="77777777" w:rsidR="004D51AB" w:rsidRPr="006B7105" w:rsidRDefault="004D51AB">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4D51AB" w:rsidRPr="006B7105" w14:paraId="1ACBE744" w14:textId="77777777" w:rsidTr="00701392">
        <w:tc>
          <w:tcPr>
            <w:tcW w:w="878" w:type="dxa"/>
            <w:tcBorders>
              <w:top w:val="single" w:sz="6" w:space="0" w:color="auto"/>
              <w:left w:val="single" w:sz="6" w:space="0" w:color="auto"/>
              <w:bottom w:val="single" w:sz="6" w:space="0" w:color="auto"/>
              <w:right w:val="single" w:sz="6" w:space="0" w:color="auto"/>
            </w:tcBorders>
          </w:tcPr>
          <w:p w14:paraId="59C9690A" w14:textId="77777777" w:rsidR="004D51AB" w:rsidRPr="006B7105" w:rsidRDefault="004D51AB">
            <w:pPr>
              <w:pStyle w:val="TableHeaderText"/>
              <w:numPr>
                <w:ilvl w:val="12"/>
                <w:numId w:val="0"/>
              </w:numPr>
            </w:pPr>
            <w:r w:rsidRPr="006B7105">
              <w:t>Step</w:t>
            </w:r>
          </w:p>
        </w:tc>
        <w:tc>
          <w:tcPr>
            <w:tcW w:w="6670" w:type="dxa"/>
            <w:tcBorders>
              <w:top w:val="single" w:sz="6" w:space="0" w:color="auto"/>
              <w:bottom w:val="single" w:sz="6" w:space="0" w:color="auto"/>
              <w:right w:val="single" w:sz="6" w:space="0" w:color="auto"/>
            </w:tcBorders>
          </w:tcPr>
          <w:p w14:paraId="1ECF891D" w14:textId="77777777" w:rsidR="004D51AB" w:rsidRPr="006B7105" w:rsidRDefault="004D51AB">
            <w:pPr>
              <w:pStyle w:val="TableHeaderText"/>
              <w:numPr>
                <w:ilvl w:val="12"/>
                <w:numId w:val="0"/>
              </w:numPr>
            </w:pPr>
            <w:r w:rsidRPr="006B7105">
              <w:t>Action</w:t>
            </w:r>
          </w:p>
        </w:tc>
      </w:tr>
      <w:tr w:rsidR="004D51AB" w:rsidRPr="006B7105" w14:paraId="5474B4E1" w14:textId="77777777" w:rsidTr="00701392">
        <w:tc>
          <w:tcPr>
            <w:tcW w:w="878" w:type="dxa"/>
            <w:tcBorders>
              <w:top w:val="single" w:sz="6" w:space="0" w:color="auto"/>
              <w:left w:val="single" w:sz="6" w:space="0" w:color="auto"/>
              <w:bottom w:val="single" w:sz="6" w:space="0" w:color="auto"/>
              <w:right w:val="single" w:sz="6" w:space="0" w:color="auto"/>
            </w:tcBorders>
          </w:tcPr>
          <w:p w14:paraId="1B73EB5B" w14:textId="77777777" w:rsidR="004D51AB" w:rsidRPr="006B7105" w:rsidRDefault="004D51AB">
            <w:pPr>
              <w:pStyle w:val="TableText"/>
              <w:numPr>
                <w:ilvl w:val="12"/>
                <w:numId w:val="0"/>
              </w:numPr>
              <w:jc w:val="center"/>
            </w:pPr>
            <w:r w:rsidRPr="006B7105">
              <w:t>1</w:t>
            </w:r>
          </w:p>
        </w:tc>
        <w:tc>
          <w:tcPr>
            <w:tcW w:w="6670" w:type="dxa"/>
            <w:tcBorders>
              <w:top w:val="single" w:sz="6" w:space="0" w:color="auto"/>
              <w:bottom w:val="single" w:sz="6" w:space="0" w:color="auto"/>
              <w:right w:val="single" w:sz="6" w:space="0" w:color="auto"/>
            </w:tcBorders>
          </w:tcPr>
          <w:p w14:paraId="4918B8C2" w14:textId="77777777" w:rsidR="004D51AB" w:rsidRPr="006B7105" w:rsidRDefault="004D51AB">
            <w:pPr>
              <w:pStyle w:val="TableText"/>
              <w:numPr>
                <w:ilvl w:val="12"/>
                <w:numId w:val="0"/>
              </w:numPr>
            </w:pPr>
            <w:r w:rsidRPr="006B7105">
              <w:t>Review the entire record, including the appellant’s statement on the NOD, to determine if additional development is needed.</w:t>
            </w:r>
          </w:p>
        </w:tc>
      </w:tr>
      <w:tr w:rsidR="004D51AB" w:rsidRPr="006B7105" w14:paraId="4A1E6456" w14:textId="77777777" w:rsidTr="00701392">
        <w:tc>
          <w:tcPr>
            <w:tcW w:w="878" w:type="dxa"/>
            <w:tcBorders>
              <w:top w:val="single" w:sz="6" w:space="0" w:color="auto"/>
              <w:left w:val="single" w:sz="6" w:space="0" w:color="auto"/>
              <w:bottom w:val="single" w:sz="6" w:space="0" w:color="auto"/>
              <w:right w:val="single" w:sz="6" w:space="0" w:color="auto"/>
            </w:tcBorders>
          </w:tcPr>
          <w:p w14:paraId="1C4C03BE" w14:textId="77777777" w:rsidR="004D51AB" w:rsidRPr="006B7105" w:rsidRDefault="004D51AB">
            <w:pPr>
              <w:pStyle w:val="TableText"/>
              <w:numPr>
                <w:ilvl w:val="12"/>
                <w:numId w:val="0"/>
              </w:numPr>
              <w:jc w:val="center"/>
            </w:pPr>
            <w:r w:rsidRPr="006B7105">
              <w:t>2</w:t>
            </w:r>
          </w:p>
        </w:tc>
        <w:tc>
          <w:tcPr>
            <w:tcW w:w="6670" w:type="dxa"/>
            <w:tcBorders>
              <w:top w:val="single" w:sz="6" w:space="0" w:color="auto"/>
              <w:bottom w:val="single" w:sz="6" w:space="0" w:color="auto"/>
              <w:right w:val="single" w:sz="6" w:space="0" w:color="auto"/>
            </w:tcBorders>
          </w:tcPr>
          <w:p w14:paraId="2B3847FF" w14:textId="77777777" w:rsidR="004D51AB" w:rsidRPr="006B7105" w:rsidRDefault="004D51AB">
            <w:pPr>
              <w:pStyle w:val="TableText"/>
              <w:numPr>
                <w:ilvl w:val="12"/>
                <w:numId w:val="0"/>
              </w:numPr>
            </w:pPr>
            <w:r w:rsidRPr="006B7105">
              <w:t xml:space="preserve">Is additional </w:t>
            </w:r>
            <w:r w:rsidR="00141270" w:rsidRPr="006B7105">
              <w:t xml:space="preserve">development action </w:t>
            </w:r>
            <w:r w:rsidRPr="006B7105">
              <w:t>required?</w:t>
            </w:r>
          </w:p>
          <w:p w14:paraId="292ECF6A" w14:textId="77777777" w:rsidR="004D51AB" w:rsidRPr="006B7105" w:rsidRDefault="004D51AB">
            <w:pPr>
              <w:pStyle w:val="TableText"/>
              <w:numPr>
                <w:ilvl w:val="12"/>
                <w:numId w:val="0"/>
              </w:numPr>
            </w:pPr>
          </w:p>
          <w:p w14:paraId="03D7DDD1" w14:textId="77777777" w:rsidR="004D51AB" w:rsidRPr="006B7105" w:rsidRDefault="004D51AB" w:rsidP="004B02FB">
            <w:pPr>
              <w:numPr>
                <w:ilvl w:val="0"/>
                <w:numId w:val="53"/>
              </w:numPr>
              <w:ind w:left="158" w:hanging="187"/>
            </w:pPr>
            <w:r w:rsidRPr="006B7105">
              <w:t xml:space="preserve">If </w:t>
            </w:r>
            <w:r w:rsidRPr="006B7105">
              <w:rPr>
                <w:i/>
              </w:rPr>
              <w:t>yes</w:t>
            </w:r>
            <w:r w:rsidRPr="006B7105">
              <w:t xml:space="preserve">, go to </w:t>
            </w:r>
            <w:r w:rsidR="00111D3B" w:rsidRPr="006B7105">
              <w:t>M21-1, Part I, 5.B.</w:t>
            </w:r>
            <w:r w:rsidR="00BA55FC" w:rsidRPr="006B7105">
              <w:t>5</w:t>
            </w:r>
            <w:r w:rsidR="00111D3B" w:rsidRPr="006B7105">
              <w:t>.d</w:t>
            </w:r>
            <w:r w:rsidRPr="006B7105">
              <w:t>.</w:t>
            </w:r>
          </w:p>
          <w:p w14:paraId="0B655945" w14:textId="77777777" w:rsidR="004D51AB" w:rsidRPr="006B7105" w:rsidRDefault="004D51AB" w:rsidP="004B02FB">
            <w:pPr>
              <w:numPr>
                <w:ilvl w:val="0"/>
                <w:numId w:val="53"/>
              </w:numPr>
              <w:ind w:left="158" w:hanging="187"/>
            </w:pPr>
            <w:r w:rsidRPr="006B7105">
              <w:t xml:space="preserve">If </w:t>
            </w:r>
            <w:r w:rsidRPr="006B7105">
              <w:rPr>
                <w:i/>
              </w:rPr>
              <w:t>no</w:t>
            </w:r>
            <w:r w:rsidRPr="006B7105">
              <w:t>, go to Step 3.</w:t>
            </w:r>
          </w:p>
        </w:tc>
      </w:tr>
      <w:tr w:rsidR="004D51AB" w:rsidRPr="006B7105" w14:paraId="7C27AC3D" w14:textId="77777777" w:rsidTr="00701392">
        <w:tc>
          <w:tcPr>
            <w:tcW w:w="878" w:type="dxa"/>
            <w:tcBorders>
              <w:top w:val="single" w:sz="6" w:space="0" w:color="auto"/>
              <w:left w:val="single" w:sz="6" w:space="0" w:color="auto"/>
              <w:bottom w:val="single" w:sz="6" w:space="0" w:color="auto"/>
              <w:right w:val="single" w:sz="6" w:space="0" w:color="auto"/>
            </w:tcBorders>
          </w:tcPr>
          <w:p w14:paraId="0AFC20E5" w14:textId="77777777" w:rsidR="004D51AB" w:rsidRPr="006B7105" w:rsidRDefault="004D51AB">
            <w:pPr>
              <w:pStyle w:val="TableText"/>
              <w:numPr>
                <w:ilvl w:val="12"/>
                <w:numId w:val="0"/>
              </w:numPr>
              <w:jc w:val="center"/>
            </w:pPr>
            <w:r w:rsidRPr="006B7105">
              <w:t>3</w:t>
            </w:r>
          </w:p>
        </w:tc>
        <w:tc>
          <w:tcPr>
            <w:tcW w:w="6670" w:type="dxa"/>
            <w:tcBorders>
              <w:top w:val="single" w:sz="6" w:space="0" w:color="auto"/>
              <w:bottom w:val="single" w:sz="6" w:space="0" w:color="auto"/>
              <w:right w:val="single" w:sz="6" w:space="0" w:color="auto"/>
            </w:tcBorders>
          </w:tcPr>
          <w:p w14:paraId="0586A904" w14:textId="77777777" w:rsidR="004D51AB" w:rsidRPr="006B7105" w:rsidRDefault="004D51AB">
            <w:pPr>
              <w:pStyle w:val="TableText"/>
              <w:numPr>
                <w:ilvl w:val="12"/>
                <w:numId w:val="0"/>
              </w:numPr>
            </w:pPr>
            <w:r w:rsidRPr="006B7105">
              <w:t>Was the decision a clear and unmistakable error (CUE)?</w:t>
            </w:r>
          </w:p>
          <w:p w14:paraId="1A0EBE4B" w14:textId="77777777" w:rsidR="004D51AB" w:rsidRPr="006B7105" w:rsidRDefault="004D51AB">
            <w:pPr>
              <w:pStyle w:val="TableText"/>
              <w:numPr>
                <w:ilvl w:val="12"/>
                <w:numId w:val="0"/>
              </w:numPr>
            </w:pPr>
          </w:p>
          <w:p w14:paraId="42A713CB" w14:textId="77777777" w:rsidR="004D51AB" w:rsidRPr="006B7105" w:rsidRDefault="004D51AB" w:rsidP="004B02FB">
            <w:pPr>
              <w:numPr>
                <w:ilvl w:val="0"/>
                <w:numId w:val="54"/>
              </w:numPr>
              <w:ind w:left="158" w:hanging="187"/>
            </w:pPr>
            <w:r w:rsidRPr="006B7105">
              <w:t xml:space="preserve">If </w:t>
            </w:r>
            <w:r w:rsidRPr="006B7105">
              <w:rPr>
                <w:i/>
              </w:rPr>
              <w:t>yes</w:t>
            </w:r>
            <w:r w:rsidRPr="006B7105">
              <w:t>, take corrective action.</w:t>
            </w:r>
          </w:p>
          <w:p w14:paraId="1EAF36B4" w14:textId="77777777" w:rsidR="004D51AB" w:rsidRPr="006B7105" w:rsidRDefault="004D51AB" w:rsidP="004B02FB">
            <w:pPr>
              <w:numPr>
                <w:ilvl w:val="0"/>
                <w:numId w:val="54"/>
              </w:numPr>
              <w:ind w:left="158" w:hanging="187"/>
            </w:pPr>
            <w:r w:rsidRPr="006B7105">
              <w:rPr>
                <w:iCs/>
              </w:rPr>
              <w:t xml:space="preserve">If </w:t>
            </w:r>
            <w:r w:rsidRPr="006B7105">
              <w:rPr>
                <w:i/>
                <w:iCs/>
              </w:rPr>
              <w:t>no</w:t>
            </w:r>
            <w:r w:rsidRPr="006B7105">
              <w:rPr>
                <w:iCs/>
              </w:rPr>
              <w:t xml:space="preserve">, </w:t>
            </w:r>
            <w:r w:rsidRPr="006B7105">
              <w:t>go to Step 4.</w:t>
            </w:r>
          </w:p>
          <w:p w14:paraId="42D256B5" w14:textId="77777777" w:rsidR="004D51AB" w:rsidRPr="006B7105" w:rsidRDefault="004D51AB" w:rsidP="00621DEF">
            <w:pPr>
              <w:ind w:left="158" w:hanging="187"/>
            </w:pPr>
          </w:p>
          <w:p w14:paraId="1A5523E4" w14:textId="77777777" w:rsidR="0075023B" w:rsidRPr="006B7105" w:rsidRDefault="004D51AB" w:rsidP="0075023B">
            <w:pPr>
              <w:pStyle w:val="TableText"/>
              <w:numPr>
                <w:ilvl w:val="12"/>
                <w:numId w:val="0"/>
              </w:numPr>
            </w:pPr>
            <w:r w:rsidRPr="006B7105">
              <w:rPr>
                <w:b/>
                <w:i/>
              </w:rPr>
              <w:t>Reference</w:t>
            </w:r>
            <w:r w:rsidR="0075023B" w:rsidRPr="006B7105">
              <w:rPr>
                <w:b/>
                <w:i/>
              </w:rPr>
              <w:t>s</w:t>
            </w:r>
            <w:r w:rsidRPr="006B7105">
              <w:t xml:space="preserve">:  For more information on </w:t>
            </w:r>
          </w:p>
          <w:p w14:paraId="4F4E95E7" w14:textId="77777777" w:rsidR="0075023B" w:rsidRPr="006B7105" w:rsidRDefault="004D51AB" w:rsidP="004B02FB">
            <w:pPr>
              <w:numPr>
                <w:ilvl w:val="0"/>
                <w:numId w:val="78"/>
              </w:numPr>
              <w:ind w:left="158" w:hanging="187"/>
            </w:pPr>
            <w:r w:rsidRPr="006B7105">
              <w:lastRenderedPageBreak/>
              <w:t xml:space="preserve">the duty to assist the appellant in obtaining necessary evidence, see </w:t>
            </w:r>
            <w:r w:rsidR="00111D3B" w:rsidRPr="006B7105">
              <w:t xml:space="preserve">M21-1, Part I, </w:t>
            </w:r>
            <w:r w:rsidR="0075023B" w:rsidRPr="006B7105">
              <w:t>1.C, and</w:t>
            </w:r>
          </w:p>
          <w:p w14:paraId="14D9A1FA" w14:textId="77777777" w:rsidR="004D51AB" w:rsidRPr="006B7105" w:rsidRDefault="0075023B" w:rsidP="004B02FB">
            <w:pPr>
              <w:numPr>
                <w:ilvl w:val="0"/>
                <w:numId w:val="78"/>
              </w:numPr>
              <w:ind w:left="158" w:hanging="187"/>
            </w:pPr>
            <w:proofErr w:type="gramStart"/>
            <w:r w:rsidRPr="006B7105">
              <w:t>CUEs,</w:t>
            </w:r>
            <w:proofErr w:type="gramEnd"/>
            <w:r w:rsidRPr="006B7105">
              <w:t xml:space="preserve"> see M21-1, Part III, Subpart iv, 2.B.4</w:t>
            </w:r>
            <w:r w:rsidR="004D51AB" w:rsidRPr="006B7105">
              <w:t>.</w:t>
            </w:r>
          </w:p>
        </w:tc>
      </w:tr>
      <w:tr w:rsidR="004D51AB" w:rsidRPr="006B7105" w14:paraId="0EE42083" w14:textId="77777777" w:rsidTr="00701392">
        <w:tc>
          <w:tcPr>
            <w:tcW w:w="878" w:type="dxa"/>
            <w:tcBorders>
              <w:top w:val="single" w:sz="6" w:space="0" w:color="auto"/>
              <w:left w:val="single" w:sz="6" w:space="0" w:color="auto"/>
              <w:bottom w:val="single" w:sz="6" w:space="0" w:color="auto"/>
              <w:right w:val="single" w:sz="6" w:space="0" w:color="auto"/>
            </w:tcBorders>
          </w:tcPr>
          <w:p w14:paraId="190797C0" w14:textId="77777777" w:rsidR="004D51AB" w:rsidRPr="006B7105" w:rsidRDefault="00DD1F63">
            <w:pPr>
              <w:pStyle w:val="TableText"/>
              <w:numPr>
                <w:ilvl w:val="12"/>
                <w:numId w:val="0"/>
              </w:numPr>
              <w:jc w:val="center"/>
            </w:pPr>
            <w:r w:rsidRPr="006B7105">
              <w:lastRenderedPageBreak/>
              <w:t>4</w:t>
            </w:r>
          </w:p>
        </w:tc>
        <w:tc>
          <w:tcPr>
            <w:tcW w:w="6670" w:type="dxa"/>
            <w:tcBorders>
              <w:top w:val="single" w:sz="6" w:space="0" w:color="auto"/>
              <w:bottom w:val="single" w:sz="6" w:space="0" w:color="auto"/>
              <w:right w:val="single" w:sz="6" w:space="0" w:color="auto"/>
            </w:tcBorders>
          </w:tcPr>
          <w:p w14:paraId="53555054" w14:textId="77777777" w:rsidR="004D51AB" w:rsidRPr="006B7105" w:rsidRDefault="00DD1F63">
            <w:pPr>
              <w:pStyle w:val="TableText"/>
              <w:numPr>
                <w:ilvl w:val="12"/>
                <w:numId w:val="0"/>
              </w:numPr>
            </w:pPr>
            <w:r w:rsidRPr="006B7105">
              <w:t>Take any necessary corrective action</w:t>
            </w:r>
            <w:r w:rsidR="00310727" w:rsidRPr="006B7105">
              <w:t>, including</w:t>
            </w:r>
          </w:p>
          <w:p w14:paraId="0AF78D78" w14:textId="77777777" w:rsidR="004D51AB" w:rsidRPr="006B7105" w:rsidRDefault="004D51AB" w:rsidP="005749D4">
            <w:pPr>
              <w:pStyle w:val="TableText"/>
            </w:pPr>
          </w:p>
          <w:p w14:paraId="55FAFE19" w14:textId="77777777" w:rsidR="004D51AB" w:rsidRPr="006B7105" w:rsidRDefault="004D51AB" w:rsidP="004B02FB">
            <w:pPr>
              <w:numPr>
                <w:ilvl w:val="0"/>
                <w:numId w:val="55"/>
              </w:numPr>
              <w:ind w:left="158" w:hanging="187"/>
            </w:pPr>
            <w:r w:rsidRPr="006B7105">
              <w:t>submission to the VSCM</w:t>
            </w:r>
            <w:r w:rsidR="00612838" w:rsidRPr="006B7105">
              <w:t>, PMCM,</w:t>
            </w:r>
            <w:r w:rsidRPr="006B7105">
              <w:t xml:space="preserve"> or DRO with a request for the DRO appellate review process, or</w:t>
            </w:r>
          </w:p>
          <w:p w14:paraId="18F2E631" w14:textId="77777777" w:rsidR="004D51AB" w:rsidRPr="006B7105" w:rsidRDefault="004D51AB" w:rsidP="004B02FB">
            <w:pPr>
              <w:numPr>
                <w:ilvl w:val="0"/>
                <w:numId w:val="55"/>
              </w:numPr>
              <w:ind w:left="158" w:hanging="187"/>
            </w:pPr>
            <w:proofErr w:type="gramStart"/>
            <w:r w:rsidRPr="006B7105">
              <w:t>request</w:t>
            </w:r>
            <w:proofErr w:type="gramEnd"/>
            <w:r w:rsidRPr="006B7105">
              <w:t xml:space="preserve"> for an advisory opinion.</w:t>
            </w:r>
          </w:p>
          <w:p w14:paraId="3975A8DD" w14:textId="77777777" w:rsidR="004D51AB" w:rsidRPr="006B7105" w:rsidRDefault="004D51AB">
            <w:pPr>
              <w:pStyle w:val="TableText"/>
            </w:pPr>
          </w:p>
          <w:p w14:paraId="71DBEF90" w14:textId="77777777" w:rsidR="00DD1F63" w:rsidRPr="006B7105" w:rsidRDefault="004D51AB">
            <w:pPr>
              <w:pStyle w:val="TableText"/>
            </w:pPr>
            <w:r w:rsidRPr="006B7105">
              <w:rPr>
                <w:b/>
                <w:i/>
              </w:rPr>
              <w:t>Important</w:t>
            </w:r>
            <w:r w:rsidRPr="006B7105">
              <w:t xml:space="preserve">:  </w:t>
            </w:r>
          </w:p>
          <w:p w14:paraId="1D8259E1" w14:textId="77777777" w:rsidR="00DD1F63" w:rsidRPr="006B7105" w:rsidRDefault="004D51AB" w:rsidP="00693CB8">
            <w:pPr>
              <w:numPr>
                <w:ilvl w:val="0"/>
                <w:numId w:val="6"/>
              </w:numPr>
              <w:ind w:left="158" w:hanging="187"/>
            </w:pPr>
            <w:r w:rsidRPr="006B7105">
              <w:t xml:space="preserve">Ensure that the decision notice sent to the appellant </w:t>
            </w:r>
            <w:r w:rsidR="002B72E8" w:rsidRPr="006B7105">
              <w:t xml:space="preserve">after such action </w:t>
            </w:r>
            <w:r w:rsidRPr="006B7105">
              <w:t>clearly indicates that the appellant still has the right to appeal</w:t>
            </w:r>
            <w:r w:rsidR="00DD1F63" w:rsidRPr="006B7105">
              <w:t>.</w:t>
            </w:r>
          </w:p>
          <w:p w14:paraId="2CBEDC3D" w14:textId="77777777" w:rsidR="004D51AB" w:rsidRPr="006B7105" w:rsidRDefault="00DD1F63" w:rsidP="004B02FB">
            <w:pPr>
              <w:numPr>
                <w:ilvl w:val="0"/>
                <w:numId w:val="7"/>
              </w:numPr>
              <w:ind w:left="158" w:hanging="187"/>
            </w:pPr>
            <w:r w:rsidRPr="006B7105">
              <w:t>Do not forward the case to BVA until all reasonable assistance has been given to the appellant and all necessary evidence that can be obtained by VA is on file.</w:t>
            </w:r>
          </w:p>
          <w:p w14:paraId="3113DF49" w14:textId="77777777" w:rsidR="00693CB8" w:rsidRPr="006B7105" w:rsidRDefault="00693CB8" w:rsidP="00693CB8"/>
          <w:p w14:paraId="6269C62A" w14:textId="77777777" w:rsidR="00693CB8" w:rsidRPr="006B7105" w:rsidRDefault="00693CB8" w:rsidP="00693CB8">
            <w:r w:rsidRPr="006B7105">
              <w:rPr>
                <w:b/>
                <w:i/>
              </w:rPr>
              <w:t>Reference</w:t>
            </w:r>
            <w:r w:rsidRPr="006B7105">
              <w:t>:  For more information on requesting an advisory opinion, see M21-1, Part III, Subpart vi, 1.A.2.</w:t>
            </w:r>
          </w:p>
        </w:tc>
      </w:tr>
    </w:tbl>
    <w:p w14:paraId="60C0009A" w14:textId="77777777" w:rsidR="004D51AB" w:rsidRPr="006B7105" w:rsidRDefault="004D51AB">
      <w:pPr>
        <w:pStyle w:val="BlockLine"/>
      </w:pPr>
      <w:r w:rsidRPr="006B7105">
        <w:t xml:space="preserve"> </w:t>
      </w:r>
    </w:p>
    <w:tbl>
      <w:tblPr>
        <w:tblW w:w="0" w:type="auto"/>
        <w:tblLayout w:type="fixed"/>
        <w:tblLook w:val="0000" w:firstRow="0" w:lastRow="0" w:firstColumn="0" w:lastColumn="0" w:noHBand="0" w:noVBand="0"/>
      </w:tblPr>
      <w:tblGrid>
        <w:gridCol w:w="1728"/>
        <w:gridCol w:w="7740"/>
      </w:tblGrid>
      <w:tr w:rsidR="004D51AB" w:rsidRPr="006B7105" w14:paraId="764D8C28" w14:textId="77777777">
        <w:trPr>
          <w:cantSplit/>
        </w:trPr>
        <w:tc>
          <w:tcPr>
            <w:tcW w:w="1728" w:type="dxa"/>
          </w:tcPr>
          <w:p w14:paraId="40E40AEF" w14:textId="77777777" w:rsidR="004D51AB" w:rsidRPr="006B7105" w:rsidRDefault="004D51AB" w:rsidP="00141270">
            <w:pPr>
              <w:pStyle w:val="Heading5"/>
              <w:numPr>
                <w:ilvl w:val="12"/>
                <w:numId w:val="0"/>
              </w:numPr>
            </w:pPr>
            <w:proofErr w:type="gramStart"/>
            <w:r w:rsidRPr="006B7105">
              <w:t>d.  Developing</w:t>
            </w:r>
            <w:proofErr w:type="gramEnd"/>
            <w:r w:rsidRPr="006B7105">
              <w:t xml:space="preserve"> an NOD</w:t>
            </w:r>
          </w:p>
        </w:tc>
        <w:tc>
          <w:tcPr>
            <w:tcW w:w="7740" w:type="dxa"/>
          </w:tcPr>
          <w:p w14:paraId="07843763" w14:textId="77777777" w:rsidR="004D51AB" w:rsidRPr="006B7105" w:rsidRDefault="004D51AB" w:rsidP="00141270">
            <w:pPr>
              <w:pStyle w:val="BlockText"/>
              <w:numPr>
                <w:ilvl w:val="12"/>
                <w:numId w:val="0"/>
              </w:numPr>
              <w:rPr>
                <w:b/>
              </w:rPr>
            </w:pPr>
            <w:r w:rsidRPr="006B7105">
              <w:t xml:space="preserve">Follow the steps in the table below to develop an NOD for further evidence.  </w:t>
            </w:r>
          </w:p>
        </w:tc>
      </w:tr>
    </w:tbl>
    <w:p w14:paraId="1806C768" w14:textId="77777777" w:rsidR="004D51AB" w:rsidRPr="006B7105" w:rsidRDefault="004D51AB">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4D51AB" w:rsidRPr="006B7105" w14:paraId="5D83F6D9" w14:textId="77777777" w:rsidTr="00701392">
        <w:tc>
          <w:tcPr>
            <w:tcW w:w="878" w:type="dxa"/>
            <w:tcBorders>
              <w:top w:val="single" w:sz="6" w:space="0" w:color="auto"/>
              <w:left w:val="single" w:sz="6" w:space="0" w:color="auto"/>
              <w:bottom w:val="single" w:sz="6" w:space="0" w:color="auto"/>
              <w:right w:val="single" w:sz="6" w:space="0" w:color="auto"/>
            </w:tcBorders>
          </w:tcPr>
          <w:p w14:paraId="571C9169" w14:textId="77777777" w:rsidR="004D51AB" w:rsidRPr="006B7105" w:rsidRDefault="004D51AB">
            <w:pPr>
              <w:pStyle w:val="TableHeaderText"/>
              <w:numPr>
                <w:ilvl w:val="12"/>
                <w:numId w:val="0"/>
              </w:numPr>
            </w:pPr>
            <w:r w:rsidRPr="006B7105">
              <w:t>Step</w:t>
            </w:r>
          </w:p>
        </w:tc>
        <w:tc>
          <w:tcPr>
            <w:tcW w:w="6670" w:type="dxa"/>
            <w:tcBorders>
              <w:top w:val="single" w:sz="6" w:space="0" w:color="auto"/>
              <w:bottom w:val="single" w:sz="6" w:space="0" w:color="auto"/>
              <w:right w:val="single" w:sz="6" w:space="0" w:color="auto"/>
            </w:tcBorders>
          </w:tcPr>
          <w:p w14:paraId="7E033E8F" w14:textId="77777777" w:rsidR="004D51AB" w:rsidRPr="006B7105" w:rsidRDefault="004D51AB">
            <w:pPr>
              <w:pStyle w:val="TableHeaderText"/>
              <w:numPr>
                <w:ilvl w:val="12"/>
                <w:numId w:val="0"/>
              </w:numPr>
            </w:pPr>
            <w:r w:rsidRPr="006B7105">
              <w:t>Action</w:t>
            </w:r>
          </w:p>
        </w:tc>
      </w:tr>
      <w:tr w:rsidR="004D51AB" w:rsidRPr="006B7105" w14:paraId="4294ED06" w14:textId="77777777" w:rsidTr="00701392">
        <w:tc>
          <w:tcPr>
            <w:tcW w:w="878" w:type="dxa"/>
            <w:tcBorders>
              <w:top w:val="single" w:sz="6" w:space="0" w:color="auto"/>
              <w:left w:val="single" w:sz="6" w:space="0" w:color="auto"/>
              <w:bottom w:val="single" w:sz="6" w:space="0" w:color="auto"/>
              <w:right w:val="single" w:sz="6" w:space="0" w:color="auto"/>
            </w:tcBorders>
          </w:tcPr>
          <w:p w14:paraId="2AA1C943" w14:textId="77777777" w:rsidR="004D51AB" w:rsidRPr="006B7105" w:rsidRDefault="004D51AB">
            <w:pPr>
              <w:pStyle w:val="TableText"/>
              <w:numPr>
                <w:ilvl w:val="12"/>
                <w:numId w:val="0"/>
              </w:numPr>
              <w:jc w:val="center"/>
            </w:pPr>
            <w:r w:rsidRPr="006B7105">
              <w:t>1</w:t>
            </w:r>
          </w:p>
        </w:tc>
        <w:tc>
          <w:tcPr>
            <w:tcW w:w="6670" w:type="dxa"/>
            <w:tcBorders>
              <w:top w:val="single" w:sz="6" w:space="0" w:color="auto"/>
              <w:bottom w:val="single" w:sz="6" w:space="0" w:color="auto"/>
              <w:right w:val="single" w:sz="6" w:space="0" w:color="auto"/>
            </w:tcBorders>
          </w:tcPr>
          <w:p w14:paraId="1BB2CE6F" w14:textId="77777777" w:rsidR="004D51AB" w:rsidRPr="006B7105" w:rsidRDefault="004D51AB" w:rsidP="004B02FB">
            <w:pPr>
              <w:numPr>
                <w:ilvl w:val="0"/>
                <w:numId w:val="79"/>
              </w:numPr>
              <w:ind w:left="158" w:hanging="187"/>
            </w:pPr>
            <w:r w:rsidRPr="006B7105">
              <w:t>Request evidence.</w:t>
            </w:r>
          </w:p>
          <w:p w14:paraId="35A6298E" w14:textId="77777777" w:rsidR="00FF1499" w:rsidRPr="006B7105" w:rsidRDefault="00FF1499" w:rsidP="00693CB8">
            <w:pPr>
              <w:numPr>
                <w:ilvl w:val="0"/>
                <w:numId w:val="8"/>
              </w:numPr>
              <w:ind w:left="158" w:hanging="187"/>
            </w:pPr>
            <w:r w:rsidRPr="006B7105">
              <w:t>Go to Step 2.</w:t>
            </w:r>
          </w:p>
        </w:tc>
      </w:tr>
      <w:tr w:rsidR="004D51AB" w:rsidRPr="006B7105" w14:paraId="61DBF15A" w14:textId="77777777" w:rsidTr="00701392">
        <w:tc>
          <w:tcPr>
            <w:tcW w:w="878" w:type="dxa"/>
            <w:tcBorders>
              <w:top w:val="single" w:sz="6" w:space="0" w:color="auto"/>
              <w:left w:val="single" w:sz="6" w:space="0" w:color="auto"/>
              <w:bottom w:val="single" w:sz="6" w:space="0" w:color="auto"/>
              <w:right w:val="single" w:sz="6" w:space="0" w:color="auto"/>
            </w:tcBorders>
          </w:tcPr>
          <w:p w14:paraId="6655E11C" w14:textId="77777777" w:rsidR="004D51AB" w:rsidRPr="006B7105" w:rsidRDefault="004D51AB">
            <w:pPr>
              <w:pStyle w:val="TableText"/>
              <w:numPr>
                <w:ilvl w:val="12"/>
                <w:numId w:val="0"/>
              </w:numPr>
              <w:jc w:val="center"/>
            </w:pPr>
            <w:r w:rsidRPr="006B7105">
              <w:t>2</w:t>
            </w:r>
          </w:p>
        </w:tc>
        <w:tc>
          <w:tcPr>
            <w:tcW w:w="6670" w:type="dxa"/>
            <w:tcBorders>
              <w:top w:val="single" w:sz="6" w:space="0" w:color="auto"/>
              <w:bottom w:val="single" w:sz="6" w:space="0" w:color="auto"/>
              <w:right w:val="single" w:sz="6" w:space="0" w:color="auto"/>
            </w:tcBorders>
          </w:tcPr>
          <w:p w14:paraId="07A9D886" w14:textId="77777777" w:rsidR="004D51AB" w:rsidRPr="006B7105" w:rsidRDefault="004D51AB">
            <w:pPr>
              <w:pStyle w:val="TableText"/>
              <w:rPr>
                <w:b/>
              </w:rPr>
            </w:pPr>
            <w:r w:rsidRPr="006B7105">
              <w:t>Was the evidence received within the given time limit?</w:t>
            </w:r>
          </w:p>
          <w:p w14:paraId="19E44EFE" w14:textId="77777777" w:rsidR="004D51AB" w:rsidRPr="006B7105" w:rsidRDefault="004D51AB">
            <w:pPr>
              <w:pStyle w:val="TableText"/>
              <w:numPr>
                <w:ilvl w:val="12"/>
                <w:numId w:val="0"/>
              </w:numPr>
            </w:pPr>
          </w:p>
          <w:p w14:paraId="66B73698" w14:textId="77777777" w:rsidR="004D51AB" w:rsidRPr="006B7105" w:rsidRDefault="004D51AB" w:rsidP="004B02FB">
            <w:pPr>
              <w:numPr>
                <w:ilvl w:val="0"/>
                <w:numId w:val="56"/>
              </w:numPr>
              <w:ind w:left="158" w:hanging="187"/>
            </w:pPr>
            <w:r w:rsidRPr="006B7105">
              <w:t xml:space="preserve">If </w:t>
            </w:r>
            <w:r w:rsidRPr="006B7105">
              <w:rPr>
                <w:i/>
              </w:rPr>
              <w:t>yes</w:t>
            </w:r>
            <w:r w:rsidRPr="006B7105">
              <w:t>, go to Step 3.</w:t>
            </w:r>
          </w:p>
          <w:p w14:paraId="1DB65AA2" w14:textId="77777777" w:rsidR="004D51AB" w:rsidRPr="006B7105" w:rsidRDefault="004D51AB" w:rsidP="004B02FB">
            <w:pPr>
              <w:numPr>
                <w:ilvl w:val="0"/>
                <w:numId w:val="56"/>
              </w:numPr>
              <w:ind w:left="158" w:hanging="187"/>
            </w:pPr>
            <w:r w:rsidRPr="006B7105">
              <w:t xml:space="preserve">If </w:t>
            </w:r>
            <w:r w:rsidRPr="006B7105">
              <w:rPr>
                <w:i/>
              </w:rPr>
              <w:t>no</w:t>
            </w:r>
          </w:p>
          <w:p w14:paraId="77BFC487" w14:textId="77777777" w:rsidR="004D51AB" w:rsidRPr="006B7105" w:rsidRDefault="004D51AB" w:rsidP="004B02FB">
            <w:pPr>
              <w:numPr>
                <w:ilvl w:val="0"/>
                <w:numId w:val="57"/>
              </w:numPr>
              <w:ind w:left="346" w:hanging="187"/>
            </w:pPr>
            <w:r w:rsidRPr="006B7105">
              <w:t xml:space="preserve">take no further development action </w:t>
            </w:r>
          </w:p>
          <w:p w14:paraId="12E35A6B" w14:textId="77777777" w:rsidR="004D51AB" w:rsidRPr="006B7105" w:rsidRDefault="004D51AB" w:rsidP="004B02FB">
            <w:pPr>
              <w:numPr>
                <w:ilvl w:val="0"/>
                <w:numId w:val="57"/>
              </w:numPr>
              <w:ind w:left="346" w:hanging="187"/>
            </w:pPr>
            <w:r w:rsidRPr="006B7105">
              <w:t>send an SOC to the appellant and his/her representative on the basis of the evidence of record explaining which requested evidence was not received</w:t>
            </w:r>
          </w:p>
          <w:p w14:paraId="37107996" w14:textId="77777777" w:rsidR="005306CE" w:rsidRPr="006B7105" w:rsidRDefault="0075023B" w:rsidP="004B02FB">
            <w:pPr>
              <w:numPr>
                <w:ilvl w:val="0"/>
                <w:numId w:val="81"/>
              </w:numPr>
              <w:ind w:left="346" w:hanging="187"/>
            </w:pPr>
            <w:r w:rsidRPr="006B7105">
              <w:t xml:space="preserve">clear the appropriate </w:t>
            </w:r>
            <w:r w:rsidR="004D51AB" w:rsidRPr="006B7105">
              <w:t>EP, and</w:t>
            </w:r>
            <w:r w:rsidR="005306CE" w:rsidRPr="006B7105">
              <w:t xml:space="preserve"> </w:t>
            </w:r>
          </w:p>
          <w:p w14:paraId="0E154A9C" w14:textId="77777777" w:rsidR="004D51AB" w:rsidRPr="006B7105" w:rsidRDefault="004D51AB" w:rsidP="00E52876">
            <w:pPr>
              <w:numPr>
                <w:ilvl w:val="0"/>
                <w:numId w:val="82"/>
              </w:numPr>
              <w:ind w:left="346" w:hanging="187"/>
            </w:pPr>
            <w:proofErr w:type="gramStart"/>
            <w:r w:rsidRPr="006B7105">
              <w:t>allow</w:t>
            </w:r>
            <w:proofErr w:type="gramEnd"/>
            <w:r w:rsidRPr="006B7105">
              <w:t xml:space="preserve"> the </w:t>
            </w:r>
            <w:r w:rsidR="00192F12" w:rsidRPr="006B7105">
              <w:t xml:space="preserve">appellant </w:t>
            </w:r>
            <w:r w:rsidRPr="006B7105">
              <w:t>to perfect the appeal.</w:t>
            </w:r>
          </w:p>
        </w:tc>
      </w:tr>
      <w:tr w:rsidR="004D51AB" w:rsidRPr="006B7105" w14:paraId="440C1B68" w14:textId="77777777" w:rsidTr="00701392">
        <w:tc>
          <w:tcPr>
            <w:tcW w:w="878" w:type="dxa"/>
            <w:tcBorders>
              <w:top w:val="single" w:sz="6" w:space="0" w:color="auto"/>
              <w:left w:val="single" w:sz="6" w:space="0" w:color="auto"/>
              <w:bottom w:val="single" w:sz="6" w:space="0" w:color="auto"/>
              <w:right w:val="single" w:sz="6" w:space="0" w:color="auto"/>
            </w:tcBorders>
          </w:tcPr>
          <w:p w14:paraId="4DC6E9C1" w14:textId="77777777" w:rsidR="004D51AB" w:rsidRPr="006B7105" w:rsidRDefault="004D51AB">
            <w:pPr>
              <w:pStyle w:val="TableText"/>
              <w:numPr>
                <w:ilvl w:val="12"/>
                <w:numId w:val="0"/>
              </w:numPr>
              <w:jc w:val="center"/>
            </w:pPr>
            <w:r w:rsidRPr="006B7105">
              <w:t>3</w:t>
            </w:r>
          </w:p>
        </w:tc>
        <w:tc>
          <w:tcPr>
            <w:tcW w:w="6670" w:type="dxa"/>
            <w:tcBorders>
              <w:top w:val="single" w:sz="6" w:space="0" w:color="auto"/>
              <w:bottom w:val="single" w:sz="6" w:space="0" w:color="auto"/>
              <w:right w:val="single" w:sz="6" w:space="0" w:color="auto"/>
            </w:tcBorders>
          </w:tcPr>
          <w:p w14:paraId="630265B5" w14:textId="77777777" w:rsidR="004D51AB" w:rsidRPr="006B7105" w:rsidRDefault="004D51AB">
            <w:pPr>
              <w:pStyle w:val="TableText"/>
              <w:numPr>
                <w:ilvl w:val="12"/>
                <w:numId w:val="0"/>
              </w:numPr>
            </w:pPr>
            <w:r w:rsidRPr="006B7105">
              <w:t xml:space="preserve">Did the evidence result in a complete grant of the benefits sought or did the appellant or </w:t>
            </w:r>
            <w:proofErr w:type="gramStart"/>
            <w:r w:rsidRPr="006B7105">
              <w:t>his/her representative withdraw</w:t>
            </w:r>
            <w:proofErr w:type="gramEnd"/>
            <w:r w:rsidRPr="006B7105">
              <w:t xml:space="preserve"> the NOD?</w:t>
            </w:r>
          </w:p>
          <w:p w14:paraId="6E04AD5D" w14:textId="77777777" w:rsidR="004D51AB" w:rsidRPr="006B7105" w:rsidRDefault="004D51AB">
            <w:pPr>
              <w:pStyle w:val="TableText"/>
              <w:numPr>
                <w:ilvl w:val="12"/>
                <w:numId w:val="0"/>
              </w:numPr>
            </w:pPr>
          </w:p>
          <w:p w14:paraId="447BB61B" w14:textId="77777777" w:rsidR="004D51AB" w:rsidRPr="006B7105" w:rsidRDefault="004D51AB" w:rsidP="004B02FB">
            <w:pPr>
              <w:numPr>
                <w:ilvl w:val="0"/>
                <w:numId w:val="58"/>
              </w:numPr>
              <w:ind w:left="158" w:hanging="187"/>
            </w:pPr>
            <w:r w:rsidRPr="006B7105">
              <w:t xml:space="preserve">If </w:t>
            </w:r>
            <w:r w:rsidRPr="006B7105">
              <w:rPr>
                <w:i/>
              </w:rPr>
              <w:t>yes</w:t>
            </w:r>
            <w:r w:rsidRPr="006B7105">
              <w:t>, close out any VACOLS controls.</w:t>
            </w:r>
          </w:p>
          <w:p w14:paraId="5906043F" w14:textId="77777777" w:rsidR="004D51AB" w:rsidRPr="006B7105" w:rsidRDefault="004D51AB" w:rsidP="004B02FB">
            <w:pPr>
              <w:numPr>
                <w:ilvl w:val="0"/>
                <w:numId w:val="58"/>
              </w:numPr>
              <w:ind w:left="158" w:hanging="187"/>
            </w:pPr>
            <w:r w:rsidRPr="006B7105">
              <w:t xml:space="preserve">If </w:t>
            </w:r>
            <w:r w:rsidRPr="006B7105">
              <w:rPr>
                <w:i/>
              </w:rPr>
              <w:t>no</w:t>
            </w:r>
          </w:p>
          <w:p w14:paraId="56DDC7F1" w14:textId="77777777" w:rsidR="004D51AB" w:rsidRPr="006B7105" w:rsidRDefault="004D51AB" w:rsidP="004B02FB">
            <w:pPr>
              <w:numPr>
                <w:ilvl w:val="0"/>
                <w:numId w:val="59"/>
              </w:numPr>
              <w:ind w:left="346" w:hanging="187"/>
            </w:pPr>
            <w:r w:rsidRPr="006B7105">
              <w:t>issue an SOC</w:t>
            </w:r>
          </w:p>
          <w:p w14:paraId="154C4757" w14:textId="77777777" w:rsidR="004D51AB" w:rsidRPr="006B7105" w:rsidRDefault="004D51AB" w:rsidP="004B02FB">
            <w:pPr>
              <w:numPr>
                <w:ilvl w:val="0"/>
                <w:numId w:val="59"/>
              </w:numPr>
              <w:ind w:left="346" w:hanging="187"/>
            </w:pPr>
            <w:r w:rsidRPr="006B7105">
              <w:t>update VACOLS</w:t>
            </w:r>
          </w:p>
          <w:p w14:paraId="2A597F77" w14:textId="77777777" w:rsidR="00FF1499" w:rsidRPr="006B7105" w:rsidRDefault="0075023B" w:rsidP="004B02FB">
            <w:pPr>
              <w:numPr>
                <w:ilvl w:val="0"/>
                <w:numId w:val="59"/>
              </w:numPr>
              <w:ind w:left="346" w:hanging="187"/>
            </w:pPr>
            <w:r w:rsidRPr="006B7105">
              <w:t>clear the appropriate EP</w:t>
            </w:r>
            <w:r w:rsidR="00FF1499" w:rsidRPr="006B7105">
              <w:t>, and</w:t>
            </w:r>
          </w:p>
          <w:p w14:paraId="467BCE2C" w14:textId="77777777" w:rsidR="004D51AB" w:rsidRPr="006B7105" w:rsidRDefault="00FF1499" w:rsidP="004B02FB">
            <w:pPr>
              <w:numPr>
                <w:ilvl w:val="0"/>
                <w:numId w:val="59"/>
              </w:numPr>
              <w:ind w:left="346" w:hanging="187"/>
            </w:pPr>
            <w:proofErr w:type="gramStart"/>
            <w:r w:rsidRPr="006B7105">
              <w:t>allow</w:t>
            </w:r>
            <w:proofErr w:type="gramEnd"/>
            <w:r w:rsidRPr="006B7105">
              <w:t xml:space="preserve"> the appellant to perfect the appeal</w:t>
            </w:r>
            <w:r w:rsidR="004D51AB" w:rsidRPr="006B7105">
              <w:t>.</w:t>
            </w:r>
          </w:p>
          <w:p w14:paraId="16A154F0" w14:textId="77777777" w:rsidR="004D51AB" w:rsidRPr="006B7105" w:rsidRDefault="004D51AB">
            <w:pPr>
              <w:pStyle w:val="TableText"/>
            </w:pPr>
          </w:p>
          <w:p w14:paraId="464444B1" w14:textId="77777777" w:rsidR="004D51AB" w:rsidRPr="006B7105" w:rsidRDefault="004D51AB" w:rsidP="0096745A">
            <w:pPr>
              <w:pStyle w:val="TableText"/>
            </w:pPr>
            <w:r w:rsidRPr="006B7105">
              <w:rPr>
                <w:b/>
                <w:i/>
              </w:rPr>
              <w:t>Note</w:t>
            </w:r>
            <w:r w:rsidRPr="006B7105">
              <w:t xml:space="preserve">:  Do </w:t>
            </w:r>
            <w:r w:rsidRPr="006B7105">
              <w:rPr>
                <w:iCs/>
              </w:rPr>
              <w:t>not</w:t>
            </w:r>
            <w:r w:rsidRPr="006B7105">
              <w:t xml:space="preserve"> prepare an SOC until development is completed or the time limit for submission of evidence has expired.</w:t>
            </w:r>
          </w:p>
        </w:tc>
      </w:tr>
    </w:tbl>
    <w:p w14:paraId="1F844E35" w14:textId="77777777" w:rsidR="009623F7" w:rsidRPr="006B7105" w:rsidRDefault="009623F7" w:rsidP="0075023B">
      <w:pPr>
        <w:tabs>
          <w:tab w:val="left" w:pos="9360"/>
        </w:tabs>
      </w:pPr>
    </w:p>
    <w:tbl>
      <w:tblPr>
        <w:tblW w:w="7740" w:type="dxa"/>
        <w:tblInd w:w="1728" w:type="dxa"/>
        <w:tblLook w:val="04A0" w:firstRow="1" w:lastRow="0" w:firstColumn="1" w:lastColumn="0" w:noHBand="0" w:noVBand="1"/>
      </w:tblPr>
      <w:tblGrid>
        <w:gridCol w:w="7740"/>
      </w:tblGrid>
      <w:tr w:rsidR="0075023B" w:rsidRPr="006B7105" w14:paraId="7E8C6441" w14:textId="77777777" w:rsidTr="00B51675">
        <w:tc>
          <w:tcPr>
            <w:tcW w:w="7740" w:type="dxa"/>
            <w:shd w:val="clear" w:color="auto" w:fill="auto"/>
          </w:tcPr>
          <w:p w14:paraId="31B91089" w14:textId="77777777" w:rsidR="0075023B" w:rsidRPr="006B7105" w:rsidRDefault="0075023B" w:rsidP="0075023B">
            <w:pPr>
              <w:pStyle w:val="TableText"/>
              <w:rPr>
                <w:rFonts w:eastAsia="Calibri"/>
                <w:szCs w:val="24"/>
              </w:rPr>
            </w:pPr>
            <w:r w:rsidRPr="006B7105">
              <w:rPr>
                <w:rFonts w:eastAsia="Calibri"/>
                <w:b/>
                <w:i/>
                <w:szCs w:val="24"/>
              </w:rPr>
              <w:t>References</w:t>
            </w:r>
            <w:r w:rsidRPr="006B7105">
              <w:rPr>
                <w:rFonts w:eastAsia="Calibri"/>
                <w:szCs w:val="24"/>
              </w:rPr>
              <w:t xml:space="preserve">:  For more information on </w:t>
            </w:r>
          </w:p>
          <w:p w14:paraId="23BC23F9" w14:textId="77777777" w:rsidR="0075023B" w:rsidRPr="006B7105" w:rsidRDefault="0075023B" w:rsidP="004B02FB">
            <w:pPr>
              <w:numPr>
                <w:ilvl w:val="0"/>
                <w:numId w:val="60"/>
              </w:numPr>
              <w:ind w:left="158" w:hanging="187"/>
              <w:rPr>
                <w:rFonts w:eastAsia="Calibri"/>
                <w:szCs w:val="24"/>
              </w:rPr>
            </w:pPr>
            <w:r w:rsidRPr="006B7105">
              <w:rPr>
                <w:rFonts w:eastAsia="Calibri"/>
                <w:szCs w:val="24"/>
              </w:rPr>
              <w:t>sending an SOC, see M21-1, Part I, 5.D, and</w:t>
            </w:r>
          </w:p>
          <w:p w14:paraId="03BCD6E3" w14:textId="77777777" w:rsidR="0075023B" w:rsidRPr="006B7105" w:rsidRDefault="0075023B" w:rsidP="00DC7BDE">
            <w:pPr>
              <w:numPr>
                <w:ilvl w:val="0"/>
                <w:numId w:val="80"/>
              </w:numPr>
              <w:ind w:left="158" w:hanging="187"/>
              <w:rPr>
                <w:rFonts w:ascii="Calibri" w:eastAsia="Calibri" w:hAnsi="Calibri"/>
                <w:sz w:val="22"/>
                <w:szCs w:val="22"/>
              </w:rPr>
            </w:pPr>
            <w:proofErr w:type="gramStart"/>
            <w:r w:rsidRPr="006B7105">
              <w:rPr>
                <w:rFonts w:eastAsia="Calibri"/>
                <w:szCs w:val="24"/>
              </w:rPr>
              <w:t>what</w:t>
            </w:r>
            <w:proofErr w:type="gramEnd"/>
            <w:r w:rsidRPr="006B7105">
              <w:rPr>
                <w:rFonts w:eastAsia="Calibri"/>
                <w:szCs w:val="24"/>
              </w:rPr>
              <w:t xml:space="preserve"> EP credit to take, see </w:t>
            </w:r>
            <w:r w:rsidRPr="006B7105">
              <w:rPr>
                <w:rStyle w:val="Hyperlink"/>
                <w:rFonts w:eastAsia="Calibri"/>
                <w:color w:val="auto"/>
                <w:szCs w:val="24"/>
                <w:u w:val="none"/>
              </w:rPr>
              <w:t xml:space="preserve">M21-4, Appendix </w:t>
            </w:r>
            <w:r w:rsidR="00DC7BDE" w:rsidRPr="006B7105">
              <w:rPr>
                <w:rStyle w:val="Hyperlink"/>
                <w:rFonts w:eastAsia="Calibri"/>
                <w:color w:val="auto"/>
                <w:szCs w:val="24"/>
                <w:u w:val="none"/>
              </w:rPr>
              <w:t>B</w:t>
            </w:r>
            <w:r w:rsidRPr="006B7105">
              <w:rPr>
                <w:rFonts w:eastAsia="Calibri"/>
                <w:szCs w:val="24"/>
              </w:rPr>
              <w:t>.</w:t>
            </w:r>
            <w:r w:rsidRPr="006B7105">
              <w:rPr>
                <w:rFonts w:ascii="Calibri" w:eastAsia="Calibri" w:hAnsi="Calibri"/>
                <w:sz w:val="22"/>
                <w:szCs w:val="22"/>
              </w:rPr>
              <w:t xml:space="preserve">  </w:t>
            </w:r>
          </w:p>
        </w:tc>
      </w:tr>
    </w:tbl>
    <w:p w14:paraId="6AEF0EBE" w14:textId="77777777" w:rsidR="0075023B" w:rsidRPr="006B7105" w:rsidRDefault="0075023B" w:rsidP="0075023B">
      <w:pPr>
        <w:tabs>
          <w:tab w:val="left" w:pos="9360"/>
        </w:tabs>
        <w:ind w:left="1714"/>
      </w:pPr>
      <w:r w:rsidRPr="006B7105">
        <w:rPr>
          <w:u w:val="single"/>
        </w:rPr>
        <w:tab/>
      </w:r>
    </w:p>
    <w:p w14:paraId="701575E6" w14:textId="77777777" w:rsidR="0075023B" w:rsidRPr="006B7105" w:rsidRDefault="00701392" w:rsidP="0075023B">
      <w:r w:rsidRPr="006B7105">
        <w:br w:type="page"/>
      </w:r>
    </w:p>
    <w:p w14:paraId="0258E189" w14:textId="77777777" w:rsidR="009623F7" w:rsidRPr="006B7105" w:rsidRDefault="009623F7" w:rsidP="001B5017">
      <w:pPr>
        <w:pStyle w:val="Heading4"/>
        <w:tabs>
          <w:tab w:val="left" w:pos="9360"/>
        </w:tabs>
      </w:pPr>
      <w:r w:rsidRPr="006B7105">
        <w:t>6. Exhibit: Telephone Script</w:t>
      </w:r>
    </w:p>
    <w:p w14:paraId="26D0E451" w14:textId="77777777" w:rsidR="004D51AB" w:rsidRPr="006B7105" w:rsidRDefault="00507B85" w:rsidP="00D22870">
      <w:pPr>
        <w:pStyle w:val="BlockLine"/>
      </w:pPr>
      <w:r w:rsidRPr="006B7105">
        <w:fldChar w:fldCharType="begin">
          <w:fldData xml:space="preserve">RABvAGMAVABlAG0AcAAxAFYAYQByAFQAcgBhAGQAaQB0AGkAbwBuAGEAbAA=
</w:fldData>
        </w:fldChar>
      </w:r>
      <w:r w:rsidRPr="006B7105">
        <w:instrText xml:space="preserve"> ADDIN  \* MERGEFORMAT </w:instrText>
      </w:r>
      <w:r w:rsidRPr="006B7105">
        <w:fldChar w:fldCharType="end"/>
      </w:r>
      <w:r w:rsidRPr="006B7105">
        <w:fldChar w:fldCharType="begin">
          <w:fldData xml:space="preserve">RgBvAG4AdABTAGUAdABpAG0AaQBzAHQAeQBsAGUAcwAuAHgAbQBsAA==
</w:fldData>
        </w:fldChar>
      </w:r>
      <w:r w:rsidRPr="006B7105">
        <w:instrText xml:space="preserve"> ADDIN  \* MERGEFORMAT </w:instrText>
      </w:r>
      <w:r w:rsidRPr="006B7105">
        <w:fldChar w:fldCharType="end"/>
      </w:r>
      <w:r w:rsidRPr="006B7105">
        <w:fldChar w:fldCharType="begin">
          <w:fldData xml:space="preserve">RABvAGMAVABlAG0AcAAxAFYAYQByAFQAcgBhAGQAaQB0AGkAbwBuAGEAbAA=
</w:fldData>
        </w:fldChar>
      </w:r>
      <w:r w:rsidRPr="006B7105">
        <w:instrText xml:space="preserve"> ADDIN  \* MERGEFORMAT </w:instrText>
      </w:r>
      <w:r w:rsidRPr="006B7105">
        <w:fldChar w:fldCharType="end"/>
      </w:r>
      <w:r w:rsidRPr="006B7105">
        <w:fldChar w:fldCharType="begin">
          <w:fldData xml:space="preserve">RgBvAG4AdABTAGUAdABpAG0AaQBzAHQAeQBsAGUAcwAuAHgAbQBsAA==
</w:fldData>
        </w:fldChar>
      </w:r>
      <w:r w:rsidRPr="006B7105">
        <w:instrText xml:space="preserve"> ADDIN  \* MERGEFORMAT </w:instrText>
      </w:r>
      <w:r w:rsidRPr="006B7105">
        <w:fldChar w:fldCharType="end"/>
      </w:r>
      <w:r w:rsidR="00D22870" w:rsidRPr="006B7105">
        <w:fldChar w:fldCharType="begin">
          <w:fldData xml:space="preserve">RABvAGMAVABlAG0AcAAxAFYAYQByAFQAcgBhAGQAaQB0AGkAbwBuAGEAbAA=
</w:fldData>
        </w:fldChar>
      </w:r>
      <w:r w:rsidR="00D22870" w:rsidRPr="006B7105">
        <w:instrText xml:space="preserve"> ADDIN  \* MERGEFORMAT </w:instrText>
      </w:r>
      <w:r w:rsidR="00D22870" w:rsidRPr="006B7105">
        <w:fldChar w:fldCharType="end"/>
      </w:r>
      <w:r w:rsidR="00D22870" w:rsidRPr="006B7105">
        <w:fldChar w:fldCharType="begin">
          <w:fldData xml:space="preserve">RgBvAG4AdABTAGUAdABpAG0AaQBzAHQAeQBsAGUAcwAuAHgAbQBsAA==
</w:fldData>
        </w:fldChar>
      </w:r>
      <w:r w:rsidR="00D22870" w:rsidRPr="006B7105">
        <w:instrText xml:space="preserve"> ADDIN  \* MERGEFORMAT </w:instrText>
      </w:r>
      <w:r w:rsidR="00D22870" w:rsidRPr="006B7105">
        <w:fldChar w:fldCharType="end"/>
      </w:r>
      <w:r w:rsidR="00D22870" w:rsidRPr="006B7105">
        <w:fldChar w:fldCharType="begin">
          <w:fldData xml:space="preserve">RABvAGMAVABlAG0AcAAxAFYAYQByAFQAcgBhAGQAaQB0AGkAbwBuAGEAbAA=
</w:fldData>
        </w:fldChar>
      </w:r>
      <w:r w:rsidR="00D22870" w:rsidRPr="006B7105">
        <w:instrText xml:space="preserve"> ADDIN  \* MERGEFORMAT </w:instrText>
      </w:r>
      <w:r w:rsidR="00D22870" w:rsidRPr="006B7105">
        <w:fldChar w:fldCharType="end"/>
      </w:r>
      <w:r w:rsidR="00D22870" w:rsidRPr="006B7105">
        <w:fldChar w:fldCharType="begin">
          <w:fldData xml:space="preserve">RgBvAG4AdABTAGUAdABpAG0AaQBzAHQAeQBsAGUAcwAuAHgAbQBsAA==
</w:fldData>
        </w:fldChar>
      </w:r>
      <w:r w:rsidR="00D22870" w:rsidRPr="006B7105">
        <w:instrText xml:space="preserve"> ADDIN  \* MERGEFORMAT </w:instrText>
      </w:r>
      <w:r w:rsidR="00D22870" w:rsidRPr="006B7105">
        <w:fldChar w:fldCharType="end"/>
      </w:r>
    </w:p>
    <w:tbl>
      <w:tblPr>
        <w:tblW w:w="0" w:type="auto"/>
        <w:tblLayout w:type="fixed"/>
        <w:tblLook w:val="0000" w:firstRow="0" w:lastRow="0" w:firstColumn="0" w:lastColumn="0" w:noHBand="0" w:noVBand="0"/>
      </w:tblPr>
      <w:tblGrid>
        <w:gridCol w:w="1728"/>
        <w:gridCol w:w="7740"/>
      </w:tblGrid>
      <w:tr w:rsidR="00D22870" w:rsidRPr="006B7105" w14:paraId="00476F32" w14:textId="77777777" w:rsidTr="00D22870">
        <w:tc>
          <w:tcPr>
            <w:tcW w:w="1728" w:type="dxa"/>
            <w:shd w:val="clear" w:color="auto" w:fill="auto"/>
          </w:tcPr>
          <w:p w14:paraId="36D3BCF6" w14:textId="77777777" w:rsidR="00D22870" w:rsidRPr="006B7105" w:rsidRDefault="00463D45" w:rsidP="00D22870">
            <w:pPr>
              <w:pStyle w:val="Heading5"/>
            </w:pPr>
            <w:r w:rsidRPr="006B7105">
              <w:t>Change date</w:t>
            </w:r>
          </w:p>
        </w:tc>
        <w:tc>
          <w:tcPr>
            <w:tcW w:w="7740" w:type="dxa"/>
            <w:shd w:val="clear" w:color="auto" w:fill="auto"/>
          </w:tcPr>
          <w:p w14:paraId="7405096C" w14:textId="77777777" w:rsidR="00D22870" w:rsidRPr="006B7105" w:rsidRDefault="00433B97" w:rsidP="00D22870">
            <w:pPr>
              <w:pStyle w:val="BlockText"/>
            </w:pPr>
            <w:r w:rsidRPr="006B7105">
              <w:t>September 16, 2014</w:t>
            </w:r>
          </w:p>
        </w:tc>
      </w:tr>
    </w:tbl>
    <w:p w14:paraId="4F81877D" w14:textId="77777777" w:rsidR="00D22870" w:rsidRPr="006B7105" w:rsidRDefault="00D22870" w:rsidP="00463D45">
      <w:pPr>
        <w:pStyle w:val="BlockLine"/>
      </w:pPr>
    </w:p>
    <w:tbl>
      <w:tblPr>
        <w:tblW w:w="0" w:type="auto"/>
        <w:tblLayout w:type="fixed"/>
        <w:tblLook w:val="0000" w:firstRow="0" w:lastRow="0" w:firstColumn="0" w:lastColumn="0" w:noHBand="0" w:noVBand="0"/>
      </w:tblPr>
      <w:tblGrid>
        <w:gridCol w:w="1728"/>
        <w:gridCol w:w="7740"/>
      </w:tblGrid>
      <w:tr w:rsidR="00463D45" w:rsidRPr="006B7105" w14:paraId="15FCC1AE" w14:textId="77777777" w:rsidTr="00463D45">
        <w:tc>
          <w:tcPr>
            <w:tcW w:w="1728" w:type="dxa"/>
            <w:shd w:val="clear" w:color="auto" w:fill="auto"/>
          </w:tcPr>
          <w:p w14:paraId="37379457" w14:textId="77777777" w:rsidR="00463D45" w:rsidRPr="006B7105" w:rsidRDefault="00463D45" w:rsidP="00463D45">
            <w:pPr>
              <w:pStyle w:val="Heading5"/>
            </w:pPr>
            <w:proofErr w:type="gramStart"/>
            <w:r w:rsidRPr="006B7105">
              <w:rPr>
                <w:b w:val="0"/>
              </w:rPr>
              <w:t>a.</w:t>
            </w:r>
            <w:r w:rsidRPr="006B7105">
              <w:t xml:space="preserve">  Sample</w:t>
            </w:r>
            <w:proofErr w:type="gramEnd"/>
            <w:r w:rsidRPr="006B7105">
              <w:t xml:space="preserve"> Telephone Script</w:t>
            </w:r>
          </w:p>
        </w:tc>
        <w:tc>
          <w:tcPr>
            <w:tcW w:w="7740" w:type="dxa"/>
            <w:shd w:val="clear" w:color="auto" w:fill="auto"/>
          </w:tcPr>
          <w:p w14:paraId="6A428BDE" w14:textId="77777777" w:rsidR="00463D45" w:rsidRPr="006B7105" w:rsidRDefault="005F1C82" w:rsidP="008279B0">
            <w:pPr>
              <w:pStyle w:val="BlockText"/>
            </w:pPr>
            <w:r w:rsidRPr="006B7105">
              <w:t>A s</w:t>
            </w:r>
            <w:r w:rsidR="00463D45" w:rsidRPr="006B7105">
              <w:t>ample script for telephone contact with appellant</w:t>
            </w:r>
            <w:r w:rsidR="00711648" w:rsidRPr="006B7105">
              <w:t>s</w:t>
            </w:r>
            <w:r w:rsidRPr="006B7105">
              <w:t xml:space="preserve"> is shown below</w:t>
            </w:r>
            <w:r w:rsidR="00463D45" w:rsidRPr="006B7105">
              <w:t>.</w:t>
            </w:r>
          </w:p>
        </w:tc>
      </w:tr>
    </w:tbl>
    <w:p w14:paraId="1C9EF79F" w14:textId="77777777" w:rsidR="00DD6A89" w:rsidRPr="006B7105" w:rsidRDefault="00DD6A89" w:rsidP="00DD6A8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711648" w:rsidRPr="006B7105" w14:paraId="0AE1F951" w14:textId="77777777" w:rsidTr="001B5017">
        <w:trPr>
          <w:trHeight w:val="1187"/>
        </w:trPr>
        <w:tc>
          <w:tcPr>
            <w:tcW w:w="9576" w:type="dxa"/>
            <w:shd w:val="clear" w:color="auto" w:fill="auto"/>
          </w:tcPr>
          <w:p w14:paraId="198E4636" w14:textId="77777777" w:rsidR="00F01386" w:rsidRPr="006B7105" w:rsidRDefault="00F01386" w:rsidP="00711648">
            <w:pPr>
              <w:pStyle w:val="TableText"/>
            </w:pPr>
            <w:r w:rsidRPr="006B7105">
              <w:t xml:space="preserve">Good morning/afternoon.  May I speak with Mr. Mrs. </w:t>
            </w:r>
            <w:r w:rsidRPr="006B7105">
              <w:rPr>
                <w:b/>
              </w:rPr>
              <w:t>[</w:t>
            </w:r>
            <w:r w:rsidR="00610D02" w:rsidRPr="006B7105">
              <w:rPr>
                <w:b/>
              </w:rPr>
              <w:t>V</w:t>
            </w:r>
            <w:r w:rsidRPr="006B7105">
              <w:rPr>
                <w:b/>
              </w:rPr>
              <w:t>eteran’s name]</w:t>
            </w:r>
            <w:r w:rsidRPr="006B7105">
              <w:t>?</w:t>
            </w:r>
          </w:p>
          <w:p w14:paraId="022848FB" w14:textId="77777777" w:rsidR="00F01386" w:rsidRPr="006B7105" w:rsidRDefault="00F01386" w:rsidP="00711648">
            <w:pPr>
              <w:pStyle w:val="TableText"/>
            </w:pPr>
          </w:p>
          <w:p w14:paraId="5E8483F9" w14:textId="77777777" w:rsidR="00F01386" w:rsidRPr="006B7105" w:rsidRDefault="00F01386" w:rsidP="00F01386">
            <w:pPr>
              <w:pStyle w:val="TableText"/>
              <w:rPr>
                <w:sz w:val="22"/>
              </w:rPr>
            </w:pPr>
            <w:r w:rsidRPr="006B7105">
              <w:t xml:space="preserve">My name is </w:t>
            </w:r>
            <w:r w:rsidRPr="006B7105">
              <w:rPr>
                <w:b/>
              </w:rPr>
              <w:t>[your name]</w:t>
            </w:r>
            <w:r w:rsidRPr="006B7105">
              <w:t xml:space="preserve">, a </w:t>
            </w:r>
            <w:r w:rsidRPr="006B7105">
              <w:rPr>
                <w:b/>
              </w:rPr>
              <w:t>[your title]</w:t>
            </w:r>
            <w:r w:rsidRPr="006B7105">
              <w:t xml:space="preserve"> at the </w:t>
            </w:r>
            <w:r w:rsidRPr="006B7105">
              <w:rPr>
                <w:b/>
                <w:sz w:val="22"/>
              </w:rPr>
              <w:t>[name of regional office]</w:t>
            </w:r>
            <w:r w:rsidRPr="006B7105">
              <w:rPr>
                <w:sz w:val="22"/>
              </w:rPr>
              <w:t xml:space="preserve"> Regional Office.  I am calling you today regarding your Notice of Disagreement we received on </w:t>
            </w:r>
            <w:r w:rsidRPr="006B7105">
              <w:rPr>
                <w:b/>
                <w:sz w:val="22"/>
              </w:rPr>
              <w:t>[date]</w:t>
            </w:r>
            <w:r w:rsidRPr="006B7105">
              <w:rPr>
                <w:sz w:val="22"/>
              </w:rPr>
              <w:t>.  In order to protect your privacy, I need to verify that I am speaking with the correct individual.</w:t>
            </w:r>
          </w:p>
          <w:p w14:paraId="1CC7C98B" w14:textId="77777777" w:rsidR="00F01386" w:rsidRPr="006B7105" w:rsidRDefault="00F01386" w:rsidP="00F01386">
            <w:pPr>
              <w:pStyle w:val="TableText"/>
              <w:rPr>
                <w:sz w:val="22"/>
              </w:rPr>
            </w:pPr>
          </w:p>
          <w:p w14:paraId="378B9B0F" w14:textId="77777777" w:rsidR="00F01386" w:rsidRPr="006B7105" w:rsidRDefault="00F01386" w:rsidP="00F01386">
            <w:pPr>
              <w:pStyle w:val="TableText"/>
              <w:rPr>
                <w:sz w:val="22"/>
              </w:rPr>
            </w:pPr>
            <w:r w:rsidRPr="006B7105">
              <w:rPr>
                <w:b/>
                <w:sz w:val="22"/>
              </w:rPr>
              <w:t>Verification Steps:</w:t>
            </w:r>
          </w:p>
          <w:p w14:paraId="01C865D2" w14:textId="77777777" w:rsidR="00F01386" w:rsidRPr="006B7105" w:rsidRDefault="00F01386" w:rsidP="00F01386">
            <w:pPr>
              <w:pStyle w:val="TableText"/>
              <w:rPr>
                <w:sz w:val="22"/>
              </w:rPr>
            </w:pPr>
          </w:p>
          <w:p w14:paraId="7FF6D4D2" w14:textId="77777777" w:rsidR="00F01386" w:rsidRPr="006B7105" w:rsidRDefault="00F01386" w:rsidP="00F01386">
            <w:pPr>
              <w:pStyle w:val="TableText"/>
              <w:rPr>
                <w:sz w:val="22"/>
              </w:rPr>
            </w:pPr>
            <w:r w:rsidRPr="006B7105">
              <w:rPr>
                <w:sz w:val="22"/>
              </w:rPr>
              <w:t>To protect your privacy, I need to verify the following information:</w:t>
            </w:r>
          </w:p>
          <w:p w14:paraId="3B4F6A96" w14:textId="77777777" w:rsidR="00F01386" w:rsidRPr="006B7105" w:rsidRDefault="00F01386" w:rsidP="00F01386">
            <w:pPr>
              <w:pStyle w:val="TableText"/>
              <w:rPr>
                <w:sz w:val="22"/>
              </w:rPr>
            </w:pPr>
          </w:p>
          <w:p w14:paraId="70B8D548" w14:textId="77777777" w:rsidR="00F01386" w:rsidRPr="006B7105" w:rsidRDefault="00F01386" w:rsidP="004B02FB">
            <w:pPr>
              <w:numPr>
                <w:ilvl w:val="0"/>
                <w:numId w:val="13"/>
              </w:numPr>
              <w:ind w:left="158" w:hanging="187"/>
            </w:pPr>
            <w:r w:rsidRPr="006B7105">
              <w:t>What is your date of birth?</w:t>
            </w:r>
          </w:p>
          <w:p w14:paraId="7DDB0E5C" w14:textId="77777777" w:rsidR="00F01386" w:rsidRPr="006B7105" w:rsidRDefault="00F01386" w:rsidP="004B02FB">
            <w:pPr>
              <w:numPr>
                <w:ilvl w:val="0"/>
                <w:numId w:val="13"/>
              </w:numPr>
              <w:ind w:left="158" w:hanging="187"/>
            </w:pPr>
            <w:r w:rsidRPr="006B7105">
              <w:t>What are the last fo</w:t>
            </w:r>
            <w:r w:rsidR="00795978" w:rsidRPr="006B7105">
              <w:t>u</w:t>
            </w:r>
            <w:r w:rsidRPr="006B7105">
              <w:t>r digits of your Social Security Number or your VA File Number?</w:t>
            </w:r>
          </w:p>
          <w:p w14:paraId="57C2CC24" w14:textId="77777777" w:rsidR="00F01386" w:rsidRPr="006B7105" w:rsidRDefault="00F01386" w:rsidP="004B02FB">
            <w:pPr>
              <w:numPr>
                <w:ilvl w:val="0"/>
                <w:numId w:val="13"/>
              </w:numPr>
              <w:ind w:left="158" w:hanging="187"/>
            </w:pPr>
            <w:r w:rsidRPr="006B7105">
              <w:t>In what branch of service did you serve?</w:t>
            </w:r>
          </w:p>
          <w:p w14:paraId="671E707F" w14:textId="77777777" w:rsidR="00F01386" w:rsidRPr="006B7105" w:rsidRDefault="00F01386" w:rsidP="00F01386">
            <w:pPr>
              <w:ind w:left="-29"/>
            </w:pPr>
          </w:p>
          <w:p w14:paraId="15CE95CD" w14:textId="77777777" w:rsidR="00F01386" w:rsidRPr="006B7105" w:rsidRDefault="00F01386" w:rsidP="00F01386">
            <w:pPr>
              <w:ind w:left="-29"/>
            </w:pPr>
            <w:r w:rsidRPr="006B7105">
              <w:t>Thank you for providing your information.</w:t>
            </w:r>
          </w:p>
          <w:p w14:paraId="31558EE6" w14:textId="77777777" w:rsidR="00F01386" w:rsidRPr="006B7105" w:rsidRDefault="00F01386" w:rsidP="00F01386">
            <w:pPr>
              <w:ind w:left="-29"/>
            </w:pPr>
          </w:p>
          <w:p w14:paraId="3A57D496" w14:textId="77777777" w:rsidR="00FE610C" w:rsidRPr="006B7105" w:rsidRDefault="00F01386" w:rsidP="00F01386">
            <w:pPr>
              <w:ind w:left="-29"/>
            </w:pPr>
            <w:r w:rsidRPr="006B7105">
              <w:t xml:space="preserve">On your Notice of Disagreement, you indicated you wanted someone to contact you about your appeal.  First, please let me verify the issues you disagree with.  </w:t>
            </w:r>
            <w:r w:rsidR="00FE610C" w:rsidRPr="006B7105">
              <w:rPr>
                <w:b/>
              </w:rPr>
              <w:t>[V</w:t>
            </w:r>
            <w:r w:rsidRPr="006B7105">
              <w:rPr>
                <w:b/>
              </w:rPr>
              <w:t>erify the issues on the NOD form</w:t>
            </w:r>
            <w:r w:rsidR="00FE610C" w:rsidRPr="006B7105">
              <w:rPr>
                <w:b/>
              </w:rPr>
              <w:t>]</w:t>
            </w:r>
            <w:r w:rsidRPr="006B7105">
              <w:t xml:space="preserve">.  </w:t>
            </w:r>
            <w:r w:rsidRPr="006B7105">
              <w:rPr>
                <w:b/>
              </w:rPr>
              <w:t>[Discus</w:t>
            </w:r>
            <w:r w:rsidR="00FE610C" w:rsidRPr="006B7105">
              <w:rPr>
                <w:b/>
              </w:rPr>
              <w:t>sion between DRO and appellant].</w:t>
            </w:r>
          </w:p>
          <w:p w14:paraId="56835FD3" w14:textId="77777777" w:rsidR="00FE610C" w:rsidRPr="006B7105" w:rsidRDefault="00FE610C" w:rsidP="00F01386">
            <w:pPr>
              <w:ind w:left="-29"/>
            </w:pPr>
          </w:p>
          <w:p w14:paraId="08FFF99F" w14:textId="77777777" w:rsidR="00FE610C" w:rsidRPr="006B7105" w:rsidRDefault="00FE610C" w:rsidP="00F01386">
            <w:pPr>
              <w:ind w:left="-29"/>
            </w:pPr>
            <w:r w:rsidRPr="006B7105">
              <w:t xml:space="preserve">I will document our conversation and include it with your claims folder.  We will also provide a copy of this documentation to your appointed representative, </w:t>
            </w:r>
            <w:r w:rsidRPr="006B7105">
              <w:rPr>
                <w:b/>
              </w:rPr>
              <w:t>[insert name of representative, if applicable]</w:t>
            </w:r>
            <w:r w:rsidRPr="006B7105">
              <w:t>.</w:t>
            </w:r>
          </w:p>
          <w:p w14:paraId="5F1805AD" w14:textId="77777777" w:rsidR="00FE610C" w:rsidRPr="006B7105" w:rsidRDefault="00FE610C" w:rsidP="00F01386">
            <w:pPr>
              <w:ind w:left="-29"/>
            </w:pPr>
          </w:p>
          <w:p w14:paraId="379EB18A" w14:textId="77777777" w:rsidR="00FE610C" w:rsidRPr="006B7105" w:rsidRDefault="00FE610C" w:rsidP="00F01386">
            <w:pPr>
              <w:ind w:left="-29"/>
            </w:pPr>
            <w:r w:rsidRPr="006B7105">
              <w:t>CLOSING – UNREPRESENTED VETERAN</w:t>
            </w:r>
          </w:p>
          <w:p w14:paraId="5E0DBFFE" w14:textId="77777777" w:rsidR="00FE610C" w:rsidRPr="006B7105" w:rsidRDefault="00FE610C" w:rsidP="00F01386">
            <w:pPr>
              <w:ind w:left="-29"/>
            </w:pPr>
          </w:p>
          <w:p w14:paraId="508B4A57" w14:textId="77777777" w:rsidR="00FE610C" w:rsidRPr="006B7105" w:rsidRDefault="00FE610C" w:rsidP="00F01386">
            <w:pPr>
              <w:ind w:left="-29"/>
            </w:pPr>
            <w:r w:rsidRPr="006B7105">
              <w:t>Do you have any additional evidence you would like to submit regarding these issues?  If so, please submit the evidence to our office within 30 days.  Can I answer any questions for you related to the issues addressed in this appeal?  Thank you for your time and service to our country.</w:t>
            </w:r>
          </w:p>
          <w:p w14:paraId="0AAFC7FF" w14:textId="77777777" w:rsidR="00FE610C" w:rsidRPr="006B7105" w:rsidRDefault="00FE610C" w:rsidP="00F01386">
            <w:pPr>
              <w:ind w:left="-29"/>
            </w:pPr>
          </w:p>
          <w:p w14:paraId="149833B1" w14:textId="77777777" w:rsidR="00FE610C" w:rsidRPr="006B7105" w:rsidRDefault="00FE610C" w:rsidP="00F01386">
            <w:pPr>
              <w:ind w:left="-29"/>
            </w:pPr>
            <w:r w:rsidRPr="006B7105">
              <w:t>CLOSING – REPRESENTED VETERAN</w:t>
            </w:r>
          </w:p>
          <w:p w14:paraId="2E03CDAA" w14:textId="77777777" w:rsidR="00FE610C" w:rsidRPr="006B7105" w:rsidRDefault="00FE610C" w:rsidP="00F01386">
            <w:pPr>
              <w:ind w:left="-29"/>
            </w:pPr>
          </w:p>
          <w:p w14:paraId="62F5CDB8" w14:textId="77777777" w:rsidR="00711648" w:rsidRPr="006B7105" w:rsidRDefault="00FE610C" w:rsidP="00FE610C">
            <w:pPr>
              <w:ind w:left="-29"/>
            </w:pPr>
            <w:r w:rsidRPr="006B7105">
              <w:t xml:space="preserve">Do you have any additional evidence you would like to submit in regards to these issues?  If so, please submit additional evidence through your appointed representative, </w:t>
            </w:r>
            <w:r w:rsidRPr="006B7105">
              <w:rPr>
                <w:b/>
              </w:rPr>
              <w:t>[name of representative]</w:t>
            </w:r>
            <w:r w:rsidRPr="006B7105">
              <w:t xml:space="preserve">, or directly to our office within 30 days.  If you don’t have any additional </w:t>
            </w:r>
            <w:r w:rsidRPr="006B7105">
              <w:lastRenderedPageBreak/>
              <w:t xml:space="preserve">questions for us to answer at this time, we will move forward with processing your appeal.  Let me also encourage you to communicate with your appointed representative, </w:t>
            </w:r>
            <w:r w:rsidRPr="006B7105">
              <w:rPr>
                <w:b/>
              </w:rPr>
              <w:t>[name of representative]</w:t>
            </w:r>
            <w:r w:rsidRPr="006B7105">
              <w:t>, if you have any questions or concerns.  Thank you for your time and service to our country.</w:t>
            </w:r>
          </w:p>
        </w:tc>
      </w:tr>
    </w:tbl>
    <w:p w14:paraId="1A265A5E" w14:textId="77777777" w:rsidR="00511AC3" w:rsidRPr="006B7105" w:rsidRDefault="00511AC3" w:rsidP="00511AC3">
      <w:pPr>
        <w:pStyle w:val="BlockLine"/>
      </w:pPr>
    </w:p>
    <w:p w14:paraId="4C6575A1" w14:textId="77777777" w:rsidR="000C5564" w:rsidRPr="000C5564" w:rsidRDefault="000C5564" w:rsidP="0096745A">
      <w:pPr>
        <w:pStyle w:val="Heading4"/>
      </w:pPr>
    </w:p>
    <w:sectPr w:rsidR="000C5564" w:rsidRPr="000C5564">
      <w:headerReference w:type="even" r:id="rId42"/>
      <w:headerReference w:type="default" r:id="rId43"/>
      <w:footerReference w:type="even" r:id="rId44"/>
      <w:footerReference w:type="default" r:id="rId45"/>
      <w:headerReference w:type="first" r:id="rId46"/>
      <w:footerReference w:type="first" r:id="rId47"/>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7F0D" w14:textId="77777777" w:rsidR="00C41CF7" w:rsidRDefault="00C41CF7">
      <w:r>
        <w:separator/>
      </w:r>
    </w:p>
  </w:endnote>
  <w:endnote w:type="continuationSeparator" w:id="0">
    <w:p w14:paraId="2B578BED" w14:textId="77777777" w:rsidR="00C41CF7" w:rsidRDefault="00C4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BC48" w14:textId="77777777" w:rsidR="00EA5C83" w:rsidRDefault="00EA5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45FD" w14:textId="77777777" w:rsidR="00005B1F" w:rsidRDefault="00005B1F">
    <w:pPr>
      <w:pStyle w:val="Footer"/>
      <w:numPr>
        <w:ilvl w:val="12"/>
        <w:numId w:val="0"/>
      </w:numPr>
      <w:tabs>
        <w:tab w:val="clear" w:pos="4320"/>
        <w:tab w:val="clear" w:pos="8640"/>
        <w:tab w:val="center" w:pos="4680"/>
        <w:tab w:val="right" w:pos="9270"/>
      </w:tabs>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28F3" w14:textId="77777777" w:rsidR="00005B1F" w:rsidRDefault="00005B1F">
    <w:pPr>
      <w:pStyle w:val="Footer"/>
      <w:numPr>
        <w:ilvl w:val="12"/>
        <w:numId w:val="0"/>
      </w:numPr>
      <w:tabs>
        <w:tab w:val="clear" w:pos="4320"/>
        <w:tab w:val="clear" w:pos="8640"/>
        <w:tab w:val="center" w:pos="4680"/>
        <w:tab w:val="right" w:pos="9274"/>
      </w:tabs>
      <w:rPr>
        <w:b/>
        <w:sz w:val="20"/>
      </w:rPr>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9593" w14:textId="77777777" w:rsidR="00C41CF7" w:rsidRDefault="00C41CF7">
      <w:r>
        <w:separator/>
      </w:r>
    </w:p>
  </w:footnote>
  <w:footnote w:type="continuationSeparator" w:id="0">
    <w:p w14:paraId="132A6982" w14:textId="77777777" w:rsidR="00C41CF7" w:rsidRDefault="00C4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0DE5" w14:textId="77777777" w:rsidR="00005B1F" w:rsidRDefault="00005B1F">
    <w:pPr>
      <w:pStyle w:val="Header"/>
      <w:numPr>
        <w:ilvl w:val="12"/>
        <w:numId w:val="0"/>
      </w:numPr>
      <w:tabs>
        <w:tab w:val="clear" w:pos="4320"/>
        <w:tab w:val="clear" w:pos="8640"/>
        <w:tab w:val="center" w:pos="4680"/>
        <w:tab w:val="right" w:pos="9360"/>
      </w:tabs>
      <w:rPr>
        <w:b/>
        <w:sz w:val="20"/>
      </w:rPr>
    </w:pP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E2DF" w14:textId="77777777" w:rsidR="00005B1F" w:rsidRDefault="00005B1F">
    <w:pPr>
      <w:pStyle w:val="Header"/>
      <w:numPr>
        <w:ilvl w:val="12"/>
        <w:numId w:val="0"/>
      </w:numPr>
      <w:tabs>
        <w:tab w:val="clear" w:pos="4320"/>
        <w:tab w:val="clear" w:pos="8640"/>
        <w:tab w:val="center" w:pos="4680"/>
        <w:tab w:val="right" w:pos="9360"/>
      </w:tabs>
      <w:rPr>
        <w:b/>
        <w:sz w:val="20"/>
      </w:rPr>
    </w:pPr>
    <w:r>
      <w:rPr>
        <w:b/>
        <w:sz w:val="20"/>
      </w:rPr>
      <w:tab/>
    </w: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C0AB" w14:textId="77777777" w:rsidR="00005B1F" w:rsidRDefault="00005B1F">
    <w:pPr>
      <w:pStyle w:val="Header"/>
      <w:numPr>
        <w:ilvl w:val="12"/>
        <w:numId w:val="0"/>
      </w:numPr>
      <w:tabs>
        <w:tab w:val="clear" w:pos="4320"/>
        <w:tab w:val="clear" w:pos="8640"/>
        <w:tab w:val="center" w:pos="4680"/>
        <w:tab w:val="right" w:pos="9360"/>
      </w:tabs>
      <w:rPr>
        <w:b/>
        <w:sz w:val="20"/>
      </w:rP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9A6"/>
    <w:multiLevelType w:val="hybridMultilevel"/>
    <w:tmpl w:val="A9F811B4"/>
    <w:lvl w:ilvl="0" w:tplc="7AD003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7617"/>
    <w:multiLevelType w:val="hybridMultilevel"/>
    <w:tmpl w:val="31ECAD6A"/>
    <w:lvl w:ilvl="0" w:tplc="92F8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60725"/>
    <w:multiLevelType w:val="hybridMultilevel"/>
    <w:tmpl w:val="757ECCF4"/>
    <w:lvl w:ilvl="0" w:tplc="166EF5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B2633"/>
    <w:multiLevelType w:val="hybridMultilevel"/>
    <w:tmpl w:val="3954C454"/>
    <w:lvl w:ilvl="0" w:tplc="C90A2D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43CB6"/>
    <w:multiLevelType w:val="hybridMultilevel"/>
    <w:tmpl w:val="A6FCC1F4"/>
    <w:lvl w:ilvl="0" w:tplc="59A45C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74A22"/>
    <w:multiLevelType w:val="hybridMultilevel"/>
    <w:tmpl w:val="6B146270"/>
    <w:lvl w:ilvl="0" w:tplc="A9163E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528F3"/>
    <w:multiLevelType w:val="hybridMultilevel"/>
    <w:tmpl w:val="37369752"/>
    <w:lvl w:ilvl="0" w:tplc="EBFE2A7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667724"/>
    <w:multiLevelType w:val="hybridMultilevel"/>
    <w:tmpl w:val="E3F825A2"/>
    <w:lvl w:ilvl="0" w:tplc="58B6A3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24346"/>
    <w:multiLevelType w:val="hybridMultilevel"/>
    <w:tmpl w:val="157C7F64"/>
    <w:lvl w:ilvl="0" w:tplc="4334AC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032FA"/>
    <w:multiLevelType w:val="hybridMultilevel"/>
    <w:tmpl w:val="A96627B2"/>
    <w:lvl w:ilvl="0" w:tplc="82E40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61E21"/>
    <w:multiLevelType w:val="hybridMultilevel"/>
    <w:tmpl w:val="00ACFE94"/>
    <w:lvl w:ilvl="0" w:tplc="62AAA2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67802"/>
    <w:multiLevelType w:val="hybridMultilevel"/>
    <w:tmpl w:val="505C6B88"/>
    <w:lvl w:ilvl="0" w:tplc="58C26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D5A7D"/>
    <w:multiLevelType w:val="hybridMultilevel"/>
    <w:tmpl w:val="49FCBAA8"/>
    <w:lvl w:ilvl="0" w:tplc="026054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349F4"/>
    <w:multiLevelType w:val="hybridMultilevel"/>
    <w:tmpl w:val="D5EC5E84"/>
    <w:lvl w:ilvl="0" w:tplc="4B9C17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B5926"/>
    <w:multiLevelType w:val="hybridMultilevel"/>
    <w:tmpl w:val="9168C7DC"/>
    <w:lvl w:ilvl="0" w:tplc="95601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2D361D"/>
    <w:multiLevelType w:val="hybridMultilevel"/>
    <w:tmpl w:val="7324A0D0"/>
    <w:lvl w:ilvl="0" w:tplc="E33894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064322"/>
    <w:multiLevelType w:val="hybridMultilevel"/>
    <w:tmpl w:val="6BA4CD2E"/>
    <w:lvl w:ilvl="0" w:tplc="B010D3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0C566B"/>
    <w:multiLevelType w:val="hybridMultilevel"/>
    <w:tmpl w:val="03AE73C8"/>
    <w:lvl w:ilvl="0" w:tplc="764A56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F534D"/>
    <w:multiLevelType w:val="hybridMultilevel"/>
    <w:tmpl w:val="09507BF8"/>
    <w:lvl w:ilvl="0" w:tplc="75E0B2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24499F"/>
    <w:multiLevelType w:val="hybridMultilevel"/>
    <w:tmpl w:val="4D0A0128"/>
    <w:lvl w:ilvl="0" w:tplc="DEB8DC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436EEA"/>
    <w:multiLevelType w:val="hybridMultilevel"/>
    <w:tmpl w:val="A4F4B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833D5"/>
    <w:multiLevelType w:val="hybridMultilevel"/>
    <w:tmpl w:val="601A38A4"/>
    <w:lvl w:ilvl="0" w:tplc="92F8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96358F"/>
    <w:multiLevelType w:val="hybridMultilevel"/>
    <w:tmpl w:val="CBAC2F78"/>
    <w:lvl w:ilvl="0" w:tplc="A9163E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A849DE"/>
    <w:multiLevelType w:val="hybridMultilevel"/>
    <w:tmpl w:val="3CA86A6E"/>
    <w:lvl w:ilvl="0" w:tplc="81CE1B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39028E"/>
    <w:multiLevelType w:val="hybridMultilevel"/>
    <w:tmpl w:val="6528051A"/>
    <w:lvl w:ilvl="0" w:tplc="EBFE2A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3C0A60"/>
    <w:multiLevelType w:val="hybridMultilevel"/>
    <w:tmpl w:val="594A0902"/>
    <w:lvl w:ilvl="0" w:tplc="75E0B2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401AB5"/>
    <w:multiLevelType w:val="hybridMultilevel"/>
    <w:tmpl w:val="7BDE9A6A"/>
    <w:lvl w:ilvl="0" w:tplc="62AAA2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B64470"/>
    <w:multiLevelType w:val="hybridMultilevel"/>
    <w:tmpl w:val="913414F4"/>
    <w:lvl w:ilvl="0" w:tplc="F50C50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FA795F"/>
    <w:multiLevelType w:val="hybridMultilevel"/>
    <w:tmpl w:val="057A73E0"/>
    <w:lvl w:ilvl="0" w:tplc="9B929B60">
      <w:start w:val="1"/>
      <w:numFmt w:val="bullet"/>
      <w:lvlRestart w:val="0"/>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nsid w:val="210027F8"/>
    <w:multiLevelType w:val="hybridMultilevel"/>
    <w:tmpl w:val="359ACF26"/>
    <w:lvl w:ilvl="0" w:tplc="DC0073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AC2952"/>
    <w:multiLevelType w:val="hybridMultilevel"/>
    <w:tmpl w:val="BAFE2ECC"/>
    <w:lvl w:ilvl="0" w:tplc="B0AAE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DC3D50"/>
    <w:multiLevelType w:val="hybridMultilevel"/>
    <w:tmpl w:val="AB926D08"/>
    <w:lvl w:ilvl="0" w:tplc="58C26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C07C76"/>
    <w:multiLevelType w:val="hybridMultilevel"/>
    <w:tmpl w:val="14C664C4"/>
    <w:lvl w:ilvl="0" w:tplc="F0A0E92E">
      <w:start w:val="1"/>
      <w:numFmt w:val="bullet"/>
      <w:lvlRestart w:val="0"/>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460CD9"/>
    <w:multiLevelType w:val="hybridMultilevel"/>
    <w:tmpl w:val="21D8B60E"/>
    <w:lvl w:ilvl="0" w:tplc="764A56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B54384"/>
    <w:multiLevelType w:val="hybridMultilevel"/>
    <w:tmpl w:val="CBA86C50"/>
    <w:lvl w:ilvl="0" w:tplc="764A56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B719E0"/>
    <w:multiLevelType w:val="hybridMultilevel"/>
    <w:tmpl w:val="6E52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177443"/>
    <w:multiLevelType w:val="hybridMultilevel"/>
    <w:tmpl w:val="EF4E075A"/>
    <w:lvl w:ilvl="0" w:tplc="DBD28F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A374E7"/>
    <w:multiLevelType w:val="hybridMultilevel"/>
    <w:tmpl w:val="2BB29CA4"/>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E34291"/>
    <w:multiLevelType w:val="hybridMultilevel"/>
    <w:tmpl w:val="102E0E46"/>
    <w:lvl w:ilvl="0" w:tplc="5AA26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EC3D08"/>
    <w:multiLevelType w:val="hybridMultilevel"/>
    <w:tmpl w:val="2B88545C"/>
    <w:lvl w:ilvl="0" w:tplc="75E0B2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8F6EB4"/>
    <w:multiLevelType w:val="hybridMultilevel"/>
    <w:tmpl w:val="5838E0C6"/>
    <w:lvl w:ilvl="0" w:tplc="6074AA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FC4D30"/>
    <w:multiLevelType w:val="hybridMultilevel"/>
    <w:tmpl w:val="F4DAE652"/>
    <w:lvl w:ilvl="0" w:tplc="EBFE2A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0E01D9"/>
    <w:multiLevelType w:val="hybridMultilevel"/>
    <w:tmpl w:val="FB601636"/>
    <w:lvl w:ilvl="0" w:tplc="F38000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5E6E92"/>
    <w:multiLevelType w:val="hybridMultilevel"/>
    <w:tmpl w:val="37AC4F22"/>
    <w:lvl w:ilvl="0" w:tplc="DBD28F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BC0977"/>
    <w:multiLevelType w:val="hybridMultilevel"/>
    <w:tmpl w:val="C7DE1938"/>
    <w:lvl w:ilvl="0" w:tplc="EDCAEE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FE53F7"/>
    <w:multiLevelType w:val="hybridMultilevel"/>
    <w:tmpl w:val="D0749DE8"/>
    <w:lvl w:ilvl="0" w:tplc="EBFE2A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1F06EC"/>
    <w:multiLevelType w:val="hybridMultilevel"/>
    <w:tmpl w:val="601ED768"/>
    <w:lvl w:ilvl="0" w:tplc="75E0B2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0E36F0"/>
    <w:multiLevelType w:val="hybridMultilevel"/>
    <w:tmpl w:val="889679A8"/>
    <w:lvl w:ilvl="0" w:tplc="F8047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8D3FD4"/>
    <w:multiLevelType w:val="hybridMultilevel"/>
    <w:tmpl w:val="F76EE9DA"/>
    <w:lvl w:ilvl="0" w:tplc="92F8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693A2C"/>
    <w:multiLevelType w:val="hybridMultilevel"/>
    <w:tmpl w:val="DF068A78"/>
    <w:lvl w:ilvl="0" w:tplc="76FE57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997783"/>
    <w:multiLevelType w:val="hybridMultilevel"/>
    <w:tmpl w:val="6994D1B4"/>
    <w:lvl w:ilvl="0" w:tplc="4334AC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690335"/>
    <w:multiLevelType w:val="hybridMultilevel"/>
    <w:tmpl w:val="FD74EC34"/>
    <w:lvl w:ilvl="0" w:tplc="D608AB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BF7263"/>
    <w:multiLevelType w:val="hybridMultilevel"/>
    <w:tmpl w:val="038C86A2"/>
    <w:lvl w:ilvl="0" w:tplc="A9163E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CD5101"/>
    <w:multiLevelType w:val="hybridMultilevel"/>
    <w:tmpl w:val="B386A942"/>
    <w:lvl w:ilvl="0" w:tplc="764A56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3F6F73"/>
    <w:multiLevelType w:val="hybridMultilevel"/>
    <w:tmpl w:val="CAC2F9FC"/>
    <w:lvl w:ilvl="0" w:tplc="764A56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8904F6"/>
    <w:multiLevelType w:val="hybridMultilevel"/>
    <w:tmpl w:val="0030ACDA"/>
    <w:lvl w:ilvl="0" w:tplc="DBD28F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8C5FDD"/>
    <w:multiLevelType w:val="hybridMultilevel"/>
    <w:tmpl w:val="F2D22726"/>
    <w:lvl w:ilvl="0" w:tplc="903A9E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020362"/>
    <w:multiLevelType w:val="hybridMultilevel"/>
    <w:tmpl w:val="D63EC0F6"/>
    <w:lvl w:ilvl="0" w:tplc="58C26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154D70"/>
    <w:multiLevelType w:val="hybridMultilevel"/>
    <w:tmpl w:val="118A5326"/>
    <w:lvl w:ilvl="0" w:tplc="8C4CC4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E40781"/>
    <w:multiLevelType w:val="hybridMultilevel"/>
    <w:tmpl w:val="00AE9404"/>
    <w:lvl w:ilvl="0" w:tplc="8C9002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DF2B62"/>
    <w:multiLevelType w:val="hybridMultilevel"/>
    <w:tmpl w:val="EFF65708"/>
    <w:lvl w:ilvl="0" w:tplc="969A01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2049A8"/>
    <w:multiLevelType w:val="hybridMultilevel"/>
    <w:tmpl w:val="123266BA"/>
    <w:lvl w:ilvl="0" w:tplc="85A471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9466A0"/>
    <w:multiLevelType w:val="hybridMultilevel"/>
    <w:tmpl w:val="8EE45AD2"/>
    <w:lvl w:ilvl="0" w:tplc="95601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E06706"/>
    <w:multiLevelType w:val="hybridMultilevel"/>
    <w:tmpl w:val="1E527444"/>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4266DB"/>
    <w:multiLevelType w:val="hybridMultilevel"/>
    <w:tmpl w:val="5EF8DF14"/>
    <w:lvl w:ilvl="0" w:tplc="95601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F36F77"/>
    <w:multiLevelType w:val="hybridMultilevel"/>
    <w:tmpl w:val="0CB6DE7A"/>
    <w:lvl w:ilvl="0" w:tplc="0E60BF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FB59D2"/>
    <w:multiLevelType w:val="hybridMultilevel"/>
    <w:tmpl w:val="21BCA0AC"/>
    <w:lvl w:ilvl="0" w:tplc="29C26A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322E39"/>
    <w:multiLevelType w:val="hybridMultilevel"/>
    <w:tmpl w:val="E9C24080"/>
    <w:lvl w:ilvl="0" w:tplc="95601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5C01B8"/>
    <w:multiLevelType w:val="hybridMultilevel"/>
    <w:tmpl w:val="1D84C63C"/>
    <w:lvl w:ilvl="0" w:tplc="6F2C5B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775B65"/>
    <w:multiLevelType w:val="hybridMultilevel"/>
    <w:tmpl w:val="FCA4DA5E"/>
    <w:lvl w:ilvl="0" w:tplc="92F8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8C76DD"/>
    <w:multiLevelType w:val="hybridMultilevel"/>
    <w:tmpl w:val="C1E26C2C"/>
    <w:lvl w:ilvl="0" w:tplc="F38000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DB3D80"/>
    <w:multiLevelType w:val="hybridMultilevel"/>
    <w:tmpl w:val="54CC9D14"/>
    <w:lvl w:ilvl="0" w:tplc="411670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3055A6"/>
    <w:multiLevelType w:val="hybridMultilevel"/>
    <w:tmpl w:val="0CD49076"/>
    <w:lvl w:ilvl="0" w:tplc="411670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501F34"/>
    <w:multiLevelType w:val="hybridMultilevel"/>
    <w:tmpl w:val="8F923C5C"/>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AE787E"/>
    <w:multiLevelType w:val="hybridMultilevel"/>
    <w:tmpl w:val="74A8D922"/>
    <w:lvl w:ilvl="0" w:tplc="92F8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0915D1"/>
    <w:multiLevelType w:val="hybridMultilevel"/>
    <w:tmpl w:val="4AD05D9C"/>
    <w:lvl w:ilvl="0" w:tplc="940033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294F0A"/>
    <w:multiLevelType w:val="hybridMultilevel"/>
    <w:tmpl w:val="D7CEBBD2"/>
    <w:lvl w:ilvl="0" w:tplc="411670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DB3D68"/>
    <w:multiLevelType w:val="multilevel"/>
    <w:tmpl w:val="15E40E72"/>
    <w:lvl w:ilvl="0">
      <w:start w:val="1"/>
      <w:numFmt w:val="bullet"/>
      <w:lvlText w:val="·"/>
      <w:lvlJc w:val="left"/>
      <w:pPr>
        <w:tabs>
          <w:tab w:val="num" w:pos="173"/>
        </w:tabs>
        <w:ind w:left="173" w:hanging="17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638E1D65"/>
    <w:multiLevelType w:val="hybridMultilevel"/>
    <w:tmpl w:val="E0EC79C8"/>
    <w:lvl w:ilvl="0" w:tplc="75E0B2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D4320B"/>
    <w:multiLevelType w:val="hybridMultilevel"/>
    <w:tmpl w:val="0B0E635A"/>
    <w:lvl w:ilvl="0" w:tplc="85A471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4E599B"/>
    <w:multiLevelType w:val="hybridMultilevel"/>
    <w:tmpl w:val="B9C4183E"/>
    <w:lvl w:ilvl="0" w:tplc="411670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8F39D9"/>
    <w:multiLevelType w:val="hybridMultilevel"/>
    <w:tmpl w:val="14F6A176"/>
    <w:lvl w:ilvl="0" w:tplc="521426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71133C"/>
    <w:multiLevelType w:val="hybridMultilevel"/>
    <w:tmpl w:val="487044CE"/>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9A6A80"/>
    <w:multiLevelType w:val="hybridMultilevel"/>
    <w:tmpl w:val="09CE7232"/>
    <w:lvl w:ilvl="0" w:tplc="58C26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DB648B"/>
    <w:multiLevelType w:val="hybridMultilevel"/>
    <w:tmpl w:val="F86E3262"/>
    <w:lvl w:ilvl="0" w:tplc="B0AAE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C10390"/>
    <w:multiLevelType w:val="hybridMultilevel"/>
    <w:tmpl w:val="A7E450AC"/>
    <w:lvl w:ilvl="0" w:tplc="75E0B2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244A77"/>
    <w:multiLevelType w:val="hybridMultilevel"/>
    <w:tmpl w:val="0952CF42"/>
    <w:lvl w:ilvl="0" w:tplc="DC0073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D6686D"/>
    <w:multiLevelType w:val="hybridMultilevel"/>
    <w:tmpl w:val="BE262CC2"/>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050154"/>
    <w:multiLevelType w:val="hybridMultilevel"/>
    <w:tmpl w:val="51D02BDE"/>
    <w:lvl w:ilvl="0" w:tplc="59F43C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CD4DE5"/>
    <w:multiLevelType w:val="hybridMultilevel"/>
    <w:tmpl w:val="4240E8D4"/>
    <w:lvl w:ilvl="0" w:tplc="AD729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FA0641"/>
    <w:multiLevelType w:val="hybridMultilevel"/>
    <w:tmpl w:val="5CD0F07A"/>
    <w:lvl w:ilvl="0" w:tplc="EBFE2A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92">
    <w:nsid w:val="78FC1F2F"/>
    <w:multiLevelType w:val="hybridMultilevel"/>
    <w:tmpl w:val="1CDEFA9C"/>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7B44AE"/>
    <w:multiLevelType w:val="hybridMultilevel"/>
    <w:tmpl w:val="DE9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27FA7"/>
    <w:multiLevelType w:val="hybridMultilevel"/>
    <w:tmpl w:val="F47A9394"/>
    <w:lvl w:ilvl="0" w:tplc="E62A9C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9D3981"/>
    <w:multiLevelType w:val="hybridMultilevel"/>
    <w:tmpl w:val="6D1407AC"/>
    <w:lvl w:ilvl="0" w:tplc="DEB8DC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CC104C"/>
    <w:multiLevelType w:val="hybridMultilevel"/>
    <w:tmpl w:val="E1203022"/>
    <w:lvl w:ilvl="0" w:tplc="DC0073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C95F89"/>
    <w:multiLevelType w:val="hybridMultilevel"/>
    <w:tmpl w:val="A524F8FA"/>
    <w:lvl w:ilvl="0" w:tplc="F39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E4272B1"/>
    <w:multiLevelType w:val="hybridMultilevel"/>
    <w:tmpl w:val="9A60CF4A"/>
    <w:lvl w:ilvl="0" w:tplc="E62A9C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B65151"/>
    <w:multiLevelType w:val="hybridMultilevel"/>
    <w:tmpl w:val="B7EEDD5E"/>
    <w:lvl w:ilvl="0" w:tplc="58C26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20"/>
  </w:num>
  <w:num w:numId="3">
    <w:abstractNumId w:val="12"/>
  </w:num>
  <w:num w:numId="4">
    <w:abstractNumId w:val="40"/>
  </w:num>
  <w:num w:numId="5">
    <w:abstractNumId w:val="49"/>
  </w:num>
  <w:num w:numId="6">
    <w:abstractNumId w:val="4"/>
  </w:num>
  <w:num w:numId="7">
    <w:abstractNumId w:val="86"/>
  </w:num>
  <w:num w:numId="8">
    <w:abstractNumId w:val="96"/>
  </w:num>
  <w:num w:numId="9">
    <w:abstractNumId w:val="29"/>
  </w:num>
  <w:num w:numId="10">
    <w:abstractNumId w:val="84"/>
  </w:num>
  <w:num w:numId="11">
    <w:abstractNumId w:val="30"/>
  </w:num>
  <w:num w:numId="12">
    <w:abstractNumId w:val="47"/>
  </w:num>
  <w:num w:numId="13">
    <w:abstractNumId w:val="38"/>
  </w:num>
  <w:num w:numId="14">
    <w:abstractNumId w:val="19"/>
  </w:num>
  <w:num w:numId="15">
    <w:abstractNumId w:val="95"/>
  </w:num>
  <w:num w:numId="16">
    <w:abstractNumId w:val="59"/>
  </w:num>
  <w:num w:numId="17">
    <w:abstractNumId w:val="6"/>
  </w:num>
  <w:num w:numId="18">
    <w:abstractNumId w:val="24"/>
  </w:num>
  <w:num w:numId="19">
    <w:abstractNumId w:val="90"/>
  </w:num>
  <w:num w:numId="20">
    <w:abstractNumId w:val="45"/>
  </w:num>
  <w:num w:numId="21">
    <w:abstractNumId w:val="41"/>
  </w:num>
  <w:num w:numId="22">
    <w:abstractNumId w:val="28"/>
  </w:num>
  <w:num w:numId="23">
    <w:abstractNumId w:val="55"/>
  </w:num>
  <w:num w:numId="24">
    <w:abstractNumId w:val="36"/>
  </w:num>
  <w:num w:numId="25">
    <w:abstractNumId w:val="43"/>
  </w:num>
  <w:num w:numId="26">
    <w:abstractNumId w:val="44"/>
  </w:num>
  <w:num w:numId="27">
    <w:abstractNumId w:val="93"/>
  </w:num>
  <w:num w:numId="28">
    <w:abstractNumId w:val="88"/>
  </w:num>
  <w:num w:numId="29">
    <w:abstractNumId w:val="65"/>
  </w:num>
  <w:num w:numId="30">
    <w:abstractNumId w:val="21"/>
  </w:num>
  <w:num w:numId="31">
    <w:abstractNumId w:val="48"/>
  </w:num>
  <w:num w:numId="32">
    <w:abstractNumId w:val="69"/>
  </w:num>
  <w:num w:numId="33">
    <w:abstractNumId w:val="74"/>
  </w:num>
  <w:num w:numId="34">
    <w:abstractNumId w:val="1"/>
  </w:num>
  <w:num w:numId="35">
    <w:abstractNumId w:val="9"/>
  </w:num>
  <w:num w:numId="36">
    <w:abstractNumId w:val="87"/>
  </w:num>
  <w:num w:numId="37">
    <w:abstractNumId w:val="97"/>
  </w:num>
  <w:num w:numId="38">
    <w:abstractNumId w:val="92"/>
  </w:num>
  <w:num w:numId="39">
    <w:abstractNumId w:val="63"/>
  </w:num>
  <w:num w:numId="40">
    <w:abstractNumId w:val="37"/>
  </w:num>
  <w:num w:numId="41">
    <w:abstractNumId w:val="73"/>
  </w:num>
  <w:num w:numId="42">
    <w:abstractNumId w:val="82"/>
  </w:num>
  <w:num w:numId="43">
    <w:abstractNumId w:val="70"/>
  </w:num>
  <w:num w:numId="44">
    <w:abstractNumId w:val="42"/>
  </w:num>
  <w:num w:numId="45">
    <w:abstractNumId w:val="52"/>
  </w:num>
  <w:num w:numId="46">
    <w:abstractNumId w:val="5"/>
  </w:num>
  <w:num w:numId="47">
    <w:abstractNumId w:val="22"/>
  </w:num>
  <w:num w:numId="48">
    <w:abstractNumId w:val="27"/>
  </w:num>
  <w:num w:numId="49">
    <w:abstractNumId w:val="23"/>
  </w:num>
  <w:num w:numId="50">
    <w:abstractNumId w:val="16"/>
  </w:num>
  <w:num w:numId="51">
    <w:abstractNumId w:val="78"/>
  </w:num>
  <w:num w:numId="52">
    <w:abstractNumId w:val="85"/>
  </w:num>
  <w:num w:numId="53">
    <w:abstractNumId w:val="18"/>
  </w:num>
  <w:num w:numId="54">
    <w:abstractNumId w:val="25"/>
  </w:num>
  <w:num w:numId="55">
    <w:abstractNumId w:val="39"/>
  </w:num>
  <w:num w:numId="56">
    <w:abstractNumId w:val="46"/>
  </w:num>
  <w:num w:numId="57">
    <w:abstractNumId w:val="2"/>
  </w:num>
  <w:num w:numId="58">
    <w:abstractNumId w:val="60"/>
  </w:num>
  <w:num w:numId="59">
    <w:abstractNumId w:val="3"/>
  </w:num>
  <w:num w:numId="60">
    <w:abstractNumId w:val="66"/>
  </w:num>
  <w:num w:numId="61">
    <w:abstractNumId w:val="79"/>
  </w:num>
  <w:num w:numId="62">
    <w:abstractNumId w:val="61"/>
  </w:num>
  <w:num w:numId="63">
    <w:abstractNumId w:val="54"/>
  </w:num>
  <w:num w:numId="64">
    <w:abstractNumId w:val="17"/>
  </w:num>
  <w:num w:numId="65">
    <w:abstractNumId w:val="34"/>
  </w:num>
  <w:num w:numId="66">
    <w:abstractNumId w:val="33"/>
  </w:num>
  <w:num w:numId="67">
    <w:abstractNumId w:val="53"/>
  </w:num>
  <w:num w:numId="68">
    <w:abstractNumId w:val="10"/>
  </w:num>
  <w:num w:numId="69">
    <w:abstractNumId w:val="26"/>
  </w:num>
  <w:num w:numId="70">
    <w:abstractNumId w:val="56"/>
  </w:num>
  <w:num w:numId="71">
    <w:abstractNumId w:val="64"/>
  </w:num>
  <w:num w:numId="72">
    <w:abstractNumId w:val="14"/>
  </w:num>
  <w:num w:numId="73">
    <w:abstractNumId w:val="62"/>
  </w:num>
  <w:num w:numId="74">
    <w:abstractNumId w:val="67"/>
  </w:num>
  <w:num w:numId="75">
    <w:abstractNumId w:val="15"/>
  </w:num>
  <w:num w:numId="76">
    <w:abstractNumId w:val="11"/>
  </w:num>
  <w:num w:numId="77">
    <w:abstractNumId w:val="99"/>
  </w:num>
  <w:num w:numId="78">
    <w:abstractNumId w:val="83"/>
  </w:num>
  <w:num w:numId="79">
    <w:abstractNumId w:val="57"/>
  </w:num>
  <w:num w:numId="80">
    <w:abstractNumId w:val="31"/>
  </w:num>
  <w:num w:numId="81">
    <w:abstractNumId w:val="51"/>
  </w:num>
  <w:num w:numId="82">
    <w:abstractNumId w:val="32"/>
  </w:num>
  <w:num w:numId="83">
    <w:abstractNumId w:val="68"/>
  </w:num>
  <w:num w:numId="84">
    <w:abstractNumId w:val="50"/>
  </w:num>
  <w:num w:numId="85">
    <w:abstractNumId w:val="8"/>
  </w:num>
  <w:num w:numId="86">
    <w:abstractNumId w:val="98"/>
  </w:num>
  <w:num w:numId="87">
    <w:abstractNumId w:val="94"/>
  </w:num>
  <w:num w:numId="88">
    <w:abstractNumId w:val="75"/>
  </w:num>
  <w:num w:numId="89">
    <w:abstractNumId w:val="7"/>
  </w:num>
  <w:num w:numId="90">
    <w:abstractNumId w:val="0"/>
  </w:num>
  <w:num w:numId="91">
    <w:abstractNumId w:val="58"/>
  </w:num>
  <w:num w:numId="92">
    <w:abstractNumId w:val="89"/>
  </w:num>
  <w:num w:numId="93">
    <w:abstractNumId w:val="35"/>
  </w:num>
  <w:num w:numId="94">
    <w:abstractNumId w:val="81"/>
  </w:num>
  <w:num w:numId="95">
    <w:abstractNumId w:val="71"/>
  </w:num>
  <w:num w:numId="96">
    <w:abstractNumId w:val="80"/>
  </w:num>
  <w:num w:numId="97">
    <w:abstractNumId w:val="72"/>
  </w:num>
  <w:num w:numId="98">
    <w:abstractNumId w:val="76"/>
  </w:num>
  <w:num w:numId="99">
    <w:abstractNumId w:val="13"/>
  </w:num>
  <w:num w:numId="100">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oNotTrackMoves/>
  <w:doNotTrackFormatting/>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XSLPath" w:val="C:\Program Files\Information Mapping\FS Pro 4.2\StyleSheets\"/>
    <w:docVar w:name="XSLstylesheet" w:val="Basic.xsl"/>
  </w:docVars>
  <w:rsids>
    <w:rsidRoot w:val="00634B1D"/>
    <w:rsid w:val="0000240E"/>
    <w:rsid w:val="0000360A"/>
    <w:rsid w:val="00004142"/>
    <w:rsid w:val="00005B1F"/>
    <w:rsid w:val="000112BE"/>
    <w:rsid w:val="00013B72"/>
    <w:rsid w:val="000218AF"/>
    <w:rsid w:val="0002465C"/>
    <w:rsid w:val="000347F8"/>
    <w:rsid w:val="00035290"/>
    <w:rsid w:val="00036AA0"/>
    <w:rsid w:val="00036C29"/>
    <w:rsid w:val="000406FC"/>
    <w:rsid w:val="000547B6"/>
    <w:rsid w:val="0005552E"/>
    <w:rsid w:val="00056A38"/>
    <w:rsid w:val="000631D3"/>
    <w:rsid w:val="00066305"/>
    <w:rsid w:val="0006681F"/>
    <w:rsid w:val="00071F4B"/>
    <w:rsid w:val="00075CF3"/>
    <w:rsid w:val="00076A69"/>
    <w:rsid w:val="0008105D"/>
    <w:rsid w:val="00081966"/>
    <w:rsid w:val="000942FE"/>
    <w:rsid w:val="000A0325"/>
    <w:rsid w:val="000B1272"/>
    <w:rsid w:val="000B35F4"/>
    <w:rsid w:val="000B3804"/>
    <w:rsid w:val="000B4B11"/>
    <w:rsid w:val="000B5734"/>
    <w:rsid w:val="000B71FB"/>
    <w:rsid w:val="000C3A95"/>
    <w:rsid w:val="000C5564"/>
    <w:rsid w:val="000C7746"/>
    <w:rsid w:val="000C7AC9"/>
    <w:rsid w:val="000D3A0C"/>
    <w:rsid w:val="000E0B7B"/>
    <w:rsid w:val="000E1B7C"/>
    <w:rsid w:val="000E1E1D"/>
    <w:rsid w:val="000E3557"/>
    <w:rsid w:val="000F0C68"/>
    <w:rsid w:val="000F3B6D"/>
    <w:rsid w:val="0010294A"/>
    <w:rsid w:val="00104354"/>
    <w:rsid w:val="00110A9F"/>
    <w:rsid w:val="00111D3B"/>
    <w:rsid w:val="001122CA"/>
    <w:rsid w:val="00114E6B"/>
    <w:rsid w:val="001268AA"/>
    <w:rsid w:val="0013474A"/>
    <w:rsid w:val="0013486D"/>
    <w:rsid w:val="00135957"/>
    <w:rsid w:val="00136C57"/>
    <w:rsid w:val="00141270"/>
    <w:rsid w:val="00146255"/>
    <w:rsid w:val="00147923"/>
    <w:rsid w:val="0015113D"/>
    <w:rsid w:val="001512EA"/>
    <w:rsid w:val="00151806"/>
    <w:rsid w:val="0015330D"/>
    <w:rsid w:val="001637BE"/>
    <w:rsid w:val="00163967"/>
    <w:rsid w:val="00164481"/>
    <w:rsid w:val="001644DC"/>
    <w:rsid w:val="001723A2"/>
    <w:rsid w:val="00172877"/>
    <w:rsid w:val="001736C3"/>
    <w:rsid w:val="00174955"/>
    <w:rsid w:val="00174D09"/>
    <w:rsid w:val="00175B68"/>
    <w:rsid w:val="00177063"/>
    <w:rsid w:val="00185503"/>
    <w:rsid w:val="00190CBD"/>
    <w:rsid w:val="00191023"/>
    <w:rsid w:val="00192C69"/>
    <w:rsid w:val="00192F12"/>
    <w:rsid w:val="00193292"/>
    <w:rsid w:val="001936AF"/>
    <w:rsid w:val="00193833"/>
    <w:rsid w:val="00194078"/>
    <w:rsid w:val="001942AC"/>
    <w:rsid w:val="00194CDB"/>
    <w:rsid w:val="001A0370"/>
    <w:rsid w:val="001A1B2F"/>
    <w:rsid w:val="001A1BD5"/>
    <w:rsid w:val="001A1F4E"/>
    <w:rsid w:val="001A2B88"/>
    <w:rsid w:val="001A77E2"/>
    <w:rsid w:val="001B5017"/>
    <w:rsid w:val="001B5668"/>
    <w:rsid w:val="001C0100"/>
    <w:rsid w:val="001C33A8"/>
    <w:rsid w:val="001C3C4C"/>
    <w:rsid w:val="001C4BD5"/>
    <w:rsid w:val="001D2F06"/>
    <w:rsid w:val="001D300B"/>
    <w:rsid w:val="001D7099"/>
    <w:rsid w:val="001D7408"/>
    <w:rsid w:val="001E232F"/>
    <w:rsid w:val="001E4069"/>
    <w:rsid w:val="001F146C"/>
    <w:rsid w:val="001F1BA2"/>
    <w:rsid w:val="001F6B82"/>
    <w:rsid w:val="00202EDE"/>
    <w:rsid w:val="00206E66"/>
    <w:rsid w:val="0021340C"/>
    <w:rsid w:val="00220E25"/>
    <w:rsid w:val="00225385"/>
    <w:rsid w:val="00227339"/>
    <w:rsid w:val="00233B82"/>
    <w:rsid w:val="00235662"/>
    <w:rsid w:val="00236175"/>
    <w:rsid w:val="00236FFE"/>
    <w:rsid w:val="00242B2E"/>
    <w:rsid w:val="00242E01"/>
    <w:rsid w:val="00247000"/>
    <w:rsid w:val="002527C0"/>
    <w:rsid w:val="00252B4F"/>
    <w:rsid w:val="00253352"/>
    <w:rsid w:val="00254A99"/>
    <w:rsid w:val="002556E9"/>
    <w:rsid w:val="00257903"/>
    <w:rsid w:val="002605DE"/>
    <w:rsid w:val="00261776"/>
    <w:rsid w:val="00264CBF"/>
    <w:rsid w:val="002658D3"/>
    <w:rsid w:val="0026691C"/>
    <w:rsid w:val="00267738"/>
    <w:rsid w:val="00271D5B"/>
    <w:rsid w:val="0027434F"/>
    <w:rsid w:val="002845A1"/>
    <w:rsid w:val="00295C22"/>
    <w:rsid w:val="002971D1"/>
    <w:rsid w:val="002A159E"/>
    <w:rsid w:val="002A2E32"/>
    <w:rsid w:val="002A4157"/>
    <w:rsid w:val="002A5C0A"/>
    <w:rsid w:val="002A60A1"/>
    <w:rsid w:val="002A6287"/>
    <w:rsid w:val="002A644C"/>
    <w:rsid w:val="002A748C"/>
    <w:rsid w:val="002B03E1"/>
    <w:rsid w:val="002B163E"/>
    <w:rsid w:val="002B3320"/>
    <w:rsid w:val="002B345E"/>
    <w:rsid w:val="002B68BE"/>
    <w:rsid w:val="002B6CC4"/>
    <w:rsid w:val="002B72E8"/>
    <w:rsid w:val="002B7C83"/>
    <w:rsid w:val="002C0E2C"/>
    <w:rsid w:val="002C3451"/>
    <w:rsid w:val="002C37C9"/>
    <w:rsid w:val="002C4F3D"/>
    <w:rsid w:val="002C5527"/>
    <w:rsid w:val="002D0A11"/>
    <w:rsid w:val="002D2C53"/>
    <w:rsid w:val="002D3386"/>
    <w:rsid w:val="002D7658"/>
    <w:rsid w:val="002E3B27"/>
    <w:rsid w:val="002E6BD2"/>
    <w:rsid w:val="002F00EE"/>
    <w:rsid w:val="002F07BD"/>
    <w:rsid w:val="002F585E"/>
    <w:rsid w:val="002F6185"/>
    <w:rsid w:val="002F6370"/>
    <w:rsid w:val="002F7B99"/>
    <w:rsid w:val="0030096A"/>
    <w:rsid w:val="003058B2"/>
    <w:rsid w:val="00306287"/>
    <w:rsid w:val="0030746B"/>
    <w:rsid w:val="00310727"/>
    <w:rsid w:val="0031457D"/>
    <w:rsid w:val="003229BC"/>
    <w:rsid w:val="00322D6B"/>
    <w:rsid w:val="00324CEC"/>
    <w:rsid w:val="003463E6"/>
    <w:rsid w:val="0034690A"/>
    <w:rsid w:val="003508EB"/>
    <w:rsid w:val="00352D43"/>
    <w:rsid w:val="00360CB2"/>
    <w:rsid w:val="00361F04"/>
    <w:rsid w:val="00364247"/>
    <w:rsid w:val="003657D1"/>
    <w:rsid w:val="00366F3A"/>
    <w:rsid w:val="00373662"/>
    <w:rsid w:val="00374406"/>
    <w:rsid w:val="003760A6"/>
    <w:rsid w:val="003802E4"/>
    <w:rsid w:val="003811AC"/>
    <w:rsid w:val="00385E11"/>
    <w:rsid w:val="00386AAB"/>
    <w:rsid w:val="003900C8"/>
    <w:rsid w:val="0039447D"/>
    <w:rsid w:val="003969AA"/>
    <w:rsid w:val="003A4249"/>
    <w:rsid w:val="003A726A"/>
    <w:rsid w:val="003B22FE"/>
    <w:rsid w:val="003C76EC"/>
    <w:rsid w:val="003D05D7"/>
    <w:rsid w:val="003D30AF"/>
    <w:rsid w:val="003D43B7"/>
    <w:rsid w:val="003D528F"/>
    <w:rsid w:val="003E2533"/>
    <w:rsid w:val="003E4DD3"/>
    <w:rsid w:val="003E533B"/>
    <w:rsid w:val="003E5DB2"/>
    <w:rsid w:val="003E5DC7"/>
    <w:rsid w:val="003F0EF5"/>
    <w:rsid w:val="003F136A"/>
    <w:rsid w:val="003F197A"/>
    <w:rsid w:val="003F2A16"/>
    <w:rsid w:val="003F33D4"/>
    <w:rsid w:val="003F4D66"/>
    <w:rsid w:val="00405C0E"/>
    <w:rsid w:val="00411384"/>
    <w:rsid w:val="00412E8D"/>
    <w:rsid w:val="00414947"/>
    <w:rsid w:val="00414ACB"/>
    <w:rsid w:val="00414DB6"/>
    <w:rsid w:val="00417EA1"/>
    <w:rsid w:val="004207FB"/>
    <w:rsid w:val="00422129"/>
    <w:rsid w:val="0042350B"/>
    <w:rsid w:val="00423FB4"/>
    <w:rsid w:val="004312FA"/>
    <w:rsid w:val="00433B97"/>
    <w:rsid w:val="00441F69"/>
    <w:rsid w:val="00463D45"/>
    <w:rsid w:val="0047005F"/>
    <w:rsid w:val="004709B3"/>
    <w:rsid w:val="00471221"/>
    <w:rsid w:val="004719F6"/>
    <w:rsid w:val="004731A3"/>
    <w:rsid w:val="00481833"/>
    <w:rsid w:val="0049057A"/>
    <w:rsid w:val="004922FD"/>
    <w:rsid w:val="004A4085"/>
    <w:rsid w:val="004A718E"/>
    <w:rsid w:val="004B02FB"/>
    <w:rsid w:val="004B280C"/>
    <w:rsid w:val="004B32D2"/>
    <w:rsid w:val="004B5854"/>
    <w:rsid w:val="004C335C"/>
    <w:rsid w:val="004C49A0"/>
    <w:rsid w:val="004C4DD1"/>
    <w:rsid w:val="004C7560"/>
    <w:rsid w:val="004D2977"/>
    <w:rsid w:val="004D435F"/>
    <w:rsid w:val="004D51AB"/>
    <w:rsid w:val="004D6F92"/>
    <w:rsid w:val="004D74BB"/>
    <w:rsid w:val="004E0DF1"/>
    <w:rsid w:val="004F485B"/>
    <w:rsid w:val="004F6DD0"/>
    <w:rsid w:val="00501532"/>
    <w:rsid w:val="005072E7"/>
    <w:rsid w:val="00507B85"/>
    <w:rsid w:val="00507C7A"/>
    <w:rsid w:val="00510A79"/>
    <w:rsid w:val="00511AC3"/>
    <w:rsid w:val="005123EE"/>
    <w:rsid w:val="0052297E"/>
    <w:rsid w:val="00526BA6"/>
    <w:rsid w:val="00526DFD"/>
    <w:rsid w:val="005306CE"/>
    <w:rsid w:val="005417EF"/>
    <w:rsid w:val="0055144C"/>
    <w:rsid w:val="00556FDF"/>
    <w:rsid w:val="00561AF2"/>
    <w:rsid w:val="00563A9A"/>
    <w:rsid w:val="00563F2E"/>
    <w:rsid w:val="00570FC0"/>
    <w:rsid w:val="00571948"/>
    <w:rsid w:val="00573DB5"/>
    <w:rsid w:val="005749D4"/>
    <w:rsid w:val="00574C12"/>
    <w:rsid w:val="00575CD1"/>
    <w:rsid w:val="005833CE"/>
    <w:rsid w:val="00596110"/>
    <w:rsid w:val="005A0C08"/>
    <w:rsid w:val="005A2A13"/>
    <w:rsid w:val="005A322F"/>
    <w:rsid w:val="005A3657"/>
    <w:rsid w:val="005A4C99"/>
    <w:rsid w:val="005A525F"/>
    <w:rsid w:val="005B5055"/>
    <w:rsid w:val="005C2F91"/>
    <w:rsid w:val="005C3A3A"/>
    <w:rsid w:val="005C6CC0"/>
    <w:rsid w:val="005C7558"/>
    <w:rsid w:val="005E6EC8"/>
    <w:rsid w:val="005E748D"/>
    <w:rsid w:val="005F1335"/>
    <w:rsid w:val="005F1C82"/>
    <w:rsid w:val="005F51C1"/>
    <w:rsid w:val="00601A2D"/>
    <w:rsid w:val="00604ABE"/>
    <w:rsid w:val="00606306"/>
    <w:rsid w:val="00610D02"/>
    <w:rsid w:val="00612838"/>
    <w:rsid w:val="00614D15"/>
    <w:rsid w:val="00615743"/>
    <w:rsid w:val="00616126"/>
    <w:rsid w:val="00621DEF"/>
    <w:rsid w:val="006223EB"/>
    <w:rsid w:val="00622FC3"/>
    <w:rsid w:val="006242B6"/>
    <w:rsid w:val="00627C2C"/>
    <w:rsid w:val="006330CB"/>
    <w:rsid w:val="006336AF"/>
    <w:rsid w:val="00634B1D"/>
    <w:rsid w:val="00637FEC"/>
    <w:rsid w:val="00641A8E"/>
    <w:rsid w:val="00647830"/>
    <w:rsid w:val="00650E22"/>
    <w:rsid w:val="00651061"/>
    <w:rsid w:val="00651A34"/>
    <w:rsid w:val="00663C47"/>
    <w:rsid w:val="006668D4"/>
    <w:rsid w:val="00670525"/>
    <w:rsid w:val="00670DB3"/>
    <w:rsid w:val="00671590"/>
    <w:rsid w:val="0067336A"/>
    <w:rsid w:val="006769FE"/>
    <w:rsid w:val="00677867"/>
    <w:rsid w:val="00680378"/>
    <w:rsid w:val="00680872"/>
    <w:rsid w:val="006818AF"/>
    <w:rsid w:val="00685265"/>
    <w:rsid w:val="006906C8"/>
    <w:rsid w:val="006914DD"/>
    <w:rsid w:val="00691B48"/>
    <w:rsid w:val="00693CB8"/>
    <w:rsid w:val="00694745"/>
    <w:rsid w:val="006A329B"/>
    <w:rsid w:val="006A3437"/>
    <w:rsid w:val="006A7BBC"/>
    <w:rsid w:val="006B12C6"/>
    <w:rsid w:val="006B1887"/>
    <w:rsid w:val="006B1E1A"/>
    <w:rsid w:val="006B2CD7"/>
    <w:rsid w:val="006B3423"/>
    <w:rsid w:val="006B35D4"/>
    <w:rsid w:val="006B6D6F"/>
    <w:rsid w:val="006B7105"/>
    <w:rsid w:val="006C3D91"/>
    <w:rsid w:val="006D27F7"/>
    <w:rsid w:val="006D32F7"/>
    <w:rsid w:val="006E23B6"/>
    <w:rsid w:val="006E5930"/>
    <w:rsid w:val="006E679C"/>
    <w:rsid w:val="006F1473"/>
    <w:rsid w:val="006F2374"/>
    <w:rsid w:val="006F5578"/>
    <w:rsid w:val="00701392"/>
    <w:rsid w:val="00701A47"/>
    <w:rsid w:val="0070267C"/>
    <w:rsid w:val="00703D57"/>
    <w:rsid w:val="00704CB5"/>
    <w:rsid w:val="00705AF8"/>
    <w:rsid w:val="00711648"/>
    <w:rsid w:val="007159C8"/>
    <w:rsid w:val="0071775F"/>
    <w:rsid w:val="0072280B"/>
    <w:rsid w:val="00724E97"/>
    <w:rsid w:val="007259FE"/>
    <w:rsid w:val="00726B61"/>
    <w:rsid w:val="00731101"/>
    <w:rsid w:val="007331C1"/>
    <w:rsid w:val="00733B85"/>
    <w:rsid w:val="00734D87"/>
    <w:rsid w:val="007350BB"/>
    <w:rsid w:val="007356CC"/>
    <w:rsid w:val="0073599A"/>
    <w:rsid w:val="00735D0F"/>
    <w:rsid w:val="00736005"/>
    <w:rsid w:val="007400D1"/>
    <w:rsid w:val="00741B17"/>
    <w:rsid w:val="00745216"/>
    <w:rsid w:val="0075023B"/>
    <w:rsid w:val="00752340"/>
    <w:rsid w:val="00752D27"/>
    <w:rsid w:val="00754B4E"/>
    <w:rsid w:val="00757F77"/>
    <w:rsid w:val="007614CD"/>
    <w:rsid w:val="00763BD7"/>
    <w:rsid w:val="00764FC2"/>
    <w:rsid w:val="00765DD2"/>
    <w:rsid w:val="00766386"/>
    <w:rsid w:val="00767E36"/>
    <w:rsid w:val="00781830"/>
    <w:rsid w:val="00784B94"/>
    <w:rsid w:val="00785F09"/>
    <w:rsid w:val="00787111"/>
    <w:rsid w:val="00787F95"/>
    <w:rsid w:val="007925C6"/>
    <w:rsid w:val="00795978"/>
    <w:rsid w:val="007965DC"/>
    <w:rsid w:val="00796850"/>
    <w:rsid w:val="00796BAF"/>
    <w:rsid w:val="0079713A"/>
    <w:rsid w:val="007A2D0D"/>
    <w:rsid w:val="007A6BDF"/>
    <w:rsid w:val="007B2394"/>
    <w:rsid w:val="007B2658"/>
    <w:rsid w:val="007B7494"/>
    <w:rsid w:val="007C1BBF"/>
    <w:rsid w:val="007C41C9"/>
    <w:rsid w:val="007C6B83"/>
    <w:rsid w:val="007D2233"/>
    <w:rsid w:val="007D5F48"/>
    <w:rsid w:val="007E30BB"/>
    <w:rsid w:val="007E7F12"/>
    <w:rsid w:val="007F204B"/>
    <w:rsid w:val="007F2245"/>
    <w:rsid w:val="007F2B91"/>
    <w:rsid w:val="00802D24"/>
    <w:rsid w:val="0080306E"/>
    <w:rsid w:val="00805F51"/>
    <w:rsid w:val="008061B4"/>
    <w:rsid w:val="00817FA1"/>
    <w:rsid w:val="008279B0"/>
    <w:rsid w:val="0083102D"/>
    <w:rsid w:val="00834DF5"/>
    <w:rsid w:val="008525AE"/>
    <w:rsid w:val="00853704"/>
    <w:rsid w:val="00857B7E"/>
    <w:rsid w:val="00864081"/>
    <w:rsid w:val="0086555A"/>
    <w:rsid w:val="008709DC"/>
    <w:rsid w:val="0087456B"/>
    <w:rsid w:val="0088242E"/>
    <w:rsid w:val="00883154"/>
    <w:rsid w:val="00895196"/>
    <w:rsid w:val="00897DEA"/>
    <w:rsid w:val="008A277E"/>
    <w:rsid w:val="008A5C2F"/>
    <w:rsid w:val="008B5044"/>
    <w:rsid w:val="008C1A83"/>
    <w:rsid w:val="008C21EA"/>
    <w:rsid w:val="008C49AD"/>
    <w:rsid w:val="008C4F98"/>
    <w:rsid w:val="008D09FB"/>
    <w:rsid w:val="008D1041"/>
    <w:rsid w:val="008D2C8D"/>
    <w:rsid w:val="008D4513"/>
    <w:rsid w:val="008D7B1B"/>
    <w:rsid w:val="008E2411"/>
    <w:rsid w:val="008F3F48"/>
    <w:rsid w:val="008F71F0"/>
    <w:rsid w:val="008F7681"/>
    <w:rsid w:val="009013CB"/>
    <w:rsid w:val="0091277B"/>
    <w:rsid w:val="00917A97"/>
    <w:rsid w:val="00920793"/>
    <w:rsid w:val="00921B88"/>
    <w:rsid w:val="00923208"/>
    <w:rsid w:val="009244F5"/>
    <w:rsid w:val="00925AAD"/>
    <w:rsid w:val="00925DBD"/>
    <w:rsid w:val="00930195"/>
    <w:rsid w:val="009308DB"/>
    <w:rsid w:val="00931811"/>
    <w:rsid w:val="00931FB0"/>
    <w:rsid w:val="009321C6"/>
    <w:rsid w:val="009338B5"/>
    <w:rsid w:val="00935993"/>
    <w:rsid w:val="009427BE"/>
    <w:rsid w:val="00954C30"/>
    <w:rsid w:val="00960B6D"/>
    <w:rsid w:val="00960E45"/>
    <w:rsid w:val="00961C83"/>
    <w:rsid w:val="009623F7"/>
    <w:rsid w:val="009655E3"/>
    <w:rsid w:val="0096609E"/>
    <w:rsid w:val="00966DB6"/>
    <w:rsid w:val="0096745A"/>
    <w:rsid w:val="00971994"/>
    <w:rsid w:val="009723C2"/>
    <w:rsid w:val="00975BEE"/>
    <w:rsid w:val="0097704A"/>
    <w:rsid w:val="00977D3A"/>
    <w:rsid w:val="009800C2"/>
    <w:rsid w:val="009870A2"/>
    <w:rsid w:val="0098775D"/>
    <w:rsid w:val="009920D7"/>
    <w:rsid w:val="00996215"/>
    <w:rsid w:val="00997750"/>
    <w:rsid w:val="009A24E3"/>
    <w:rsid w:val="009A4BF6"/>
    <w:rsid w:val="009A5F9C"/>
    <w:rsid w:val="009B17BF"/>
    <w:rsid w:val="009B3C70"/>
    <w:rsid w:val="009B4AF1"/>
    <w:rsid w:val="009B658E"/>
    <w:rsid w:val="009C0392"/>
    <w:rsid w:val="009C058F"/>
    <w:rsid w:val="009C5518"/>
    <w:rsid w:val="009D7C8A"/>
    <w:rsid w:val="009E0332"/>
    <w:rsid w:val="009E0C18"/>
    <w:rsid w:val="009E1D15"/>
    <w:rsid w:val="009E29BB"/>
    <w:rsid w:val="009E4F05"/>
    <w:rsid w:val="009F431A"/>
    <w:rsid w:val="009F74D4"/>
    <w:rsid w:val="00A002ED"/>
    <w:rsid w:val="00A044D4"/>
    <w:rsid w:val="00A10D7E"/>
    <w:rsid w:val="00A10FC2"/>
    <w:rsid w:val="00A12631"/>
    <w:rsid w:val="00A24E26"/>
    <w:rsid w:val="00A2766B"/>
    <w:rsid w:val="00A357DE"/>
    <w:rsid w:val="00A35AFA"/>
    <w:rsid w:val="00A41195"/>
    <w:rsid w:val="00A41326"/>
    <w:rsid w:val="00A45A7D"/>
    <w:rsid w:val="00A471EB"/>
    <w:rsid w:val="00A477DF"/>
    <w:rsid w:val="00A51148"/>
    <w:rsid w:val="00A5394C"/>
    <w:rsid w:val="00A539AB"/>
    <w:rsid w:val="00A54542"/>
    <w:rsid w:val="00A5591D"/>
    <w:rsid w:val="00A567E6"/>
    <w:rsid w:val="00A61F37"/>
    <w:rsid w:val="00A63828"/>
    <w:rsid w:val="00A644B6"/>
    <w:rsid w:val="00A71F2D"/>
    <w:rsid w:val="00A73C19"/>
    <w:rsid w:val="00A74408"/>
    <w:rsid w:val="00A759E9"/>
    <w:rsid w:val="00A7786B"/>
    <w:rsid w:val="00A8462D"/>
    <w:rsid w:val="00AA024E"/>
    <w:rsid w:val="00AA06E1"/>
    <w:rsid w:val="00AA1727"/>
    <w:rsid w:val="00AA45F8"/>
    <w:rsid w:val="00AB3552"/>
    <w:rsid w:val="00AB3809"/>
    <w:rsid w:val="00AB7D1A"/>
    <w:rsid w:val="00AC2D72"/>
    <w:rsid w:val="00AC3006"/>
    <w:rsid w:val="00AD100F"/>
    <w:rsid w:val="00AD3BA4"/>
    <w:rsid w:val="00AD49A0"/>
    <w:rsid w:val="00AD4B68"/>
    <w:rsid w:val="00AD5848"/>
    <w:rsid w:val="00AE0C3F"/>
    <w:rsid w:val="00AE0D00"/>
    <w:rsid w:val="00AE5317"/>
    <w:rsid w:val="00AE64A7"/>
    <w:rsid w:val="00B0108C"/>
    <w:rsid w:val="00B03B0E"/>
    <w:rsid w:val="00B06E65"/>
    <w:rsid w:val="00B076C7"/>
    <w:rsid w:val="00B26D9A"/>
    <w:rsid w:val="00B27156"/>
    <w:rsid w:val="00B311DD"/>
    <w:rsid w:val="00B33B4C"/>
    <w:rsid w:val="00B340FB"/>
    <w:rsid w:val="00B43DE0"/>
    <w:rsid w:val="00B443D8"/>
    <w:rsid w:val="00B476A8"/>
    <w:rsid w:val="00B51675"/>
    <w:rsid w:val="00B54AD7"/>
    <w:rsid w:val="00B575D0"/>
    <w:rsid w:val="00B62799"/>
    <w:rsid w:val="00B64BFC"/>
    <w:rsid w:val="00B7389F"/>
    <w:rsid w:val="00B80627"/>
    <w:rsid w:val="00B82D83"/>
    <w:rsid w:val="00B8407E"/>
    <w:rsid w:val="00B84F6C"/>
    <w:rsid w:val="00B8744A"/>
    <w:rsid w:val="00B937FA"/>
    <w:rsid w:val="00B93E94"/>
    <w:rsid w:val="00B95D37"/>
    <w:rsid w:val="00B97496"/>
    <w:rsid w:val="00BA289C"/>
    <w:rsid w:val="00BA49AC"/>
    <w:rsid w:val="00BA55FC"/>
    <w:rsid w:val="00BB5C18"/>
    <w:rsid w:val="00BC20DE"/>
    <w:rsid w:val="00BC3B16"/>
    <w:rsid w:val="00BC7BC3"/>
    <w:rsid w:val="00BD08F3"/>
    <w:rsid w:val="00BE0965"/>
    <w:rsid w:val="00BE2FA0"/>
    <w:rsid w:val="00BE3A1A"/>
    <w:rsid w:val="00BE3BC1"/>
    <w:rsid w:val="00BF0507"/>
    <w:rsid w:val="00BF29C7"/>
    <w:rsid w:val="00BF6421"/>
    <w:rsid w:val="00C01E4F"/>
    <w:rsid w:val="00C02D53"/>
    <w:rsid w:val="00C063A0"/>
    <w:rsid w:val="00C107CB"/>
    <w:rsid w:val="00C1096D"/>
    <w:rsid w:val="00C122D8"/>
    <w:rsid w:val="00C16A08"/>
    <w:rsid w:val="00C1713B"/>
    <w:rsid w:val="00C208F3"/>
    <w:rsid w:val="00C20EE5"/>
    <w:rsid w:val="00C23E57"/>
    <w:rsid w:val="00C31C59"/>
    <w:rsid w:val="00C35208"/>
    <w:rsid w:val="00C3562D"/>
    <w:rsid w:val="00C35E7F"/>
    <w:rsid w:val="00C40784"/>
    <w:rsid w:val="00C41CF7"/>
    <w:rsid w:val="00C43A32"/>
    <w:rsid w:val="00C51AD2"/>
    <w:rsid w:val="00C51B54"/>
    <w:rsid w:val="00C524E0"/>
    <w:rsid w:val="00C55144"/>
    <w:rsid w:val="00C56F8A"/>
    <w:rsid w:val="00C57EA6"/>
    <w:rsid w:val="00C57FE6"/>
    <w:rsid w:val="00C6036E"/>
    <w:rsid w:val="00C626B1"/>
    <w:rsid w:val="00C62B65"/>
    <w:rsid w:val="00C64C6E"/>
    <w:rsid w:val="00C919C1"/>
    <w:rsid w:val="00C936EF"/>
    <w:rsid w:val="00C97236"/>
    <w:rsid w:val="00CA29C2"/>
    <w:rsid w:val="00CA4A6B"/>
    <w:rsid w:val="00CA5D37"/>
    <w:rsid w:val="00CB4038"/>
    <w:rsid w:val="00CB5228"/>
    <w:rsid w:val="00CB7CF2"/>
    <w:rsid w:val="00CC1602"/>
    <w:rsid w:val="00CC4BB3"/>
    <w:rsid w:val="00CC562F"/>
    <w:rsid w:val="00CD02FE"/>
    <w:rsid w:val="00CD0547"/>
    <w:rsid w:val="00CD2005"/>
    <w:rsid w:val="00CD2516"/>
    <w:rsid w:val="00CD29EC"/>
    <w:rsid w:val="00CD6D9F"/>
    <w:rsid w:val="00CE3030"/>
    <w:rsid w:val="00CE52F6"/>
    <w:rsid w:val="00CF2803"/>
    <w:rsid w:val="00CF4703"/>
    <w:rsid w:val="00CF562F"/>
    <w:rsid w:val="00D03276"/>
    <w:rsid w:val="00D06DB2"/>
    <w:rsid w:val="00D0768C"/>
    <w:rsid w:val="00D104E1"/>
    <w:rsid w:val="00D161B2"/>
    <w:rsid w:val="00D1792F"/>
    <w:rsid w:val="00D208E6"/>
    <w:rsid w:val="00D21B63"/>
    <w:rsid w:val="00D221FE"/>
    <w:rsid w:val="00D22870"/>
    <w:rsid w:val="00D22D78"/>
    <w:rsid w:val="00D2329B"/>
    <w:rsid w:val="00D25E1D"/>
    <w:rsid w:val="00D261E2"/>
    <w:rsid w:val="00D30413"/>
    <w:rsid w:val="00D30A6A"/>
    <w:rsid w:val="00D328D5"/>
    <w:rsid w:val="00D377FC"/>
    <w:rsid w:val="00D40141"/>
    <w:rsid w:val="00D42238"/>
    <w:rsid w:val="00D46198"/>
    <w:rsid w:val="00D4717B"/>
    <w:rsid w:val="00D50249"/>
    <w:rsid w:val="00D5181B"/>
    <w:rsid w:val="00D53466"/>
    <w:rsid w:val="00D55F41"/>
    <w:rsid w:val="00D6273C"/>
    <w:rsid w:val="00D64395"/>
    <w:rsid w:val="00D6555F"/>
    <w:rsid w:val="00D657BB"/>
    <w:rsid w:val="00D755D3"/>
    <w:rsid w:val="00D76AC0"/>
    <w:rsid w:val="00D81211"/>
    <w:rsid w:val="00D84894"/>
    <w:rsid w:val="00D90D3F"/>
    <w:rsid w:val="00D92417"/>
    <w:rsid w:val="00D92CC8"/>
    <w:rsid w:val="00D92CFE"/>
    <w:rsid w:val="00DA56E2"/>
    <w:rsid w:val="00DA7C1B"/>
    <w:rsid w:val="00DB08B8"/>
    <w:rsid w:val="00DB2572"/>
    <w:rsid w:val="00DB2D18"/>
    <w:rsid w:val="00DB67F9"/>
    <w:rsid w:val="00DB7E98"/>
    <w:rsid w:val="00DC703C"/>
    <w:rsid w:val="00DC7BDE"/>
    <w:rsid w:val="00DD08C9"/>
    <w:rsid w:val="00DD1F63"/>
    <w:rsid w:val="00DD3406"/>
    <w:rsid w:val="00DD6A89"/>
    <w:rsid w:val="00DD7A85"/>
    <w:rsid w:val="00DE0047"/>
    <w:rsid w:val="00DE1817"/>
    <w:rsid w:val="00DE2327"/>
    <w:rsid w:val="00DE2E62"/>
    <w:rsid w:val="00DE5987"/>
    <w:rsid w:val="00DE7E0D"/>
    <w:rsid w:val="00DF71BF"/>
    <w:rsid w:val="00DF7AED"/>
    <w:rsid w:val="00E017BE"/>
    <w:rsid w:val="00E0493D"/>
    <w:rsid w:val="00E1570B"/>
    <w:rsid w:val="00E1576F"/>
    <w:rsid w:val="00E2742E"/>
    <w:rsid w:val="00E307A6"/>
    <w:rsid w:val="00E32E52"/>
    <w:rsid w:val="00E46E5F"/>
    <w:rsid w:val="00E52876"/>
    <w:rsid w:val="00E52EA3"/>
    <w:rsid w:val="00E53D76"/>
    <w:rsid w:val="00E60256"/>
    <w:rsid w:val="00E6108E"/>
    <w:rsid w:val="00E6607A"/>
    <w:rsid w:val="00E716F4"/>
    <w:rsid w:val="00E725F3"/>
    <w:rsid w:val="00E727D0"/>
    <w:rsid w:val="00E72916"/>
    <w:rsid w:val="00E7307D"/>
    <w:rsid w:val="00E73FE7"/>
    <w:rsid w:val="00E74460"/>
    <w:rsid w:val="00E802B3"/>
    <w:rsid w:val="00E812BB"/>
    <w:rsid w:val="00E83181"/>
    <w:rsid w:val="00E90815"/>
    <w:rsid w:val="00E94DB3"/>
    <w:rsid w:val="00EA0079"/>
    <w:rsid w:val="00EA2C14"/>
    <w:rsid w:val="00EA5A05"/>
    <w:rsid w:val="00EA5C83"/>
    <w:rsid w:val="00EA641F"/>
    <w:rsid w:val="00EB0BBC"/>
    <w:rsid w:val="00EB24A8"/>
    <w:rsid w:val="00EB3AAD"/>
    <w:rsid w:val="00EC0DC4"/>
    <w:rsid w:val="00EC184B"/>
    <w:rsid w:val="00EC509E"/>
    <w:rsid w:val="00ED42D6"/>
    <w:rsid w:val="00EE19BA"/>
    <w:rsid w:val="00EE1A93"/>
    <w:rsid w:val="00EE202F"/>
    <w:rsid w:val="00EE5D16"/>
    <w:rsid w:val="00EE659D"/>
    <w:rsid w:val="00EF09B4"/>
    <w:rsid w:val="00EF6965"/>
    <w:rsid w:val="00F01386"/>
    <w:rsid w:val="00F01455"/>
    <w:rsid w:val="00F0147B"/>
    <w:rsid w:val="00F01748"/>
    <w:rsid w:val="00F02B03"/>
    <w:rsid w:val="00F05A63"/>
    <w:rsid w:val="00F05C03"/>
    <w:rsid w:val="00F10291"/>
    <w:rsid w:val="00F1099C"/>
    <w:rsid w:val="00F11BB9"/>
    <w:rsid w:val="00F165F5"/>
    <w:rsid w:val="00F21C9A"/>
    <w:rsid w:val="00F26919"/>
    <w:rsid w:val="00F26FE5"/>
    <w:rsid w:val="00F273C1"/>
    <w:rsid w:val="00F275DE"/>
    <w:rsid w:val="00F275F9"/>
    <w:rsid w:val="00F3006A"/>
    <w:rsid w:val="00F3198F"/>
    <w:rsid w:val="00F33E41"/>
    <w:rsid w:val="00F33E44"/>
    <w:rsid w:val="00F3447D"/>
    <w:rsid w:val="00F34CDB"/>
    <w:rsid w:val="00F368FE"/>
    <w:rsid w:val="00F45211"/>
    <w:rsid w:val="00F47115"/>
    <w:rsid w:val="00F471B4"/>
    <w:rsid w:val="00F528E1"/>
    <w:rsid w:val="00F52D7B"/>
    <w:rsid w:val="00F53C12"/>
    <w:rsid w:val="00F53F7D"/>
    <w:rsid w:val="00F54516"/>
    <w:rsid w:val="00F54721"/>
    <w:rsid w:val="00F56341"/>
    <w:rsid w:val="00F57CC3"/>
    <w:rsid w:val="00F60694"/>
    <w:rsid w:val="00F6380A"/>
    <w:rsid w:val="00F63D7B"/>
    <w:rsid w:val="00F64A51"/>
    <w:rsid w:val="00F658B9"/>
    <w:rsid w:val="00F66CD9"/>
    <w:rsid w:val="00F71E98"/>
    <w:rsid w:val="00F7545D"/>
    <w:rsid w:val="00F75849"/>
    <w:rsid w:val="00F81217"/>
    <w:rsid w:val="00F8684F"/>
    <w:rsid w:val="00F91706"/>
    <w:rsid w:val="00F91C7B"/>
    <w:rsid w:val="00F9249E"/>
    <w:rsid w:val="00F9413D"/>
    <w:rsid w:val="00F9640B"/>
    <w:rsid w:val="00FA2EEC"/>
    <w:rsid w:val="00FA55B1"/>
    <w:rsid w:val="00FB08FA"/>
    <w:rsid w:val="00FB5B06"/>
    <w:rsid w:val="00FB650C"/>
    <w:rsid w:val="00FC0B14"/>
    <w:rsid w:val="00FC1225"/>
    <w:rsid w:val="00FC18F5"/>
    <w:rsid w:val="00FC2880"/>
    <w:rsid w:val="00FC2DAE"/>
    <w:rsid w:val="00FC2F1C"/>
    <w:rsid w:val="00FC696B"/>
    <w:rsid w:val="00FD09ED"/>
    <w:rsid w:val="00FD18A0"/>
    <w:rsid w:val="00FD3E2C"/>
    <w:rsid w:val="00FD5BD0"/>
    <w:rsid w:val="00FD6B48"/>
    <w:rsid w:val="00FD7A4F"/>
    <w:rsid w:val="00FE09E7"/>
    <w:rsid w:val="00FE610C"/>
    <w:rsid w:val="00FF1499"/>
    <w:rsid w:val="00FF3739"/>
    <w:rsid w:val="00FF3B58"/>
    <w:rsid w:val="00FF4F4F"/>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16"/>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rsid w:val="00CC1602"/>
    <w:pPr>
      <w:spacing w:after="240"/>
      <w:outlineLvl w:val="3"/>
    </w:pPr>
    <w:rPr>
      <w:rFonts w:ascii="Arial" w:hAnsi="Arial"/>
      <w:b/>
      <w:sz w:val="32"/>
    </w:rPr>
  </w:style>
  <w:style w:type="paragraph" w:styleId="Heading5">
    <w:name w:val="heading 5"/>
    <w:aliases w:val="Block Label"/>
    <w:basedOn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qFormat/>
    <w:pPr>
      <w:numPr>
        <w:numId w:val="1"/>
      </w:numPr>
      <w:tabs>
        <w:tab w:val="left" w:pos="187"/>
      </w:tabs>
    </w:pPr>
  </w:style>
  <w:style w:type="paragraph" w:customStyle="1" w:styleId="BulletText2">
    <w:name w:val="Bullet Text 2"/>
    <w:basedOn w:val="Normal"/>
    <w:autoRedefine/>
    <w:rsid w:val="00F63D7B"/>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next w:val="Normal"/>
    <w:rPr>
      <w:b/>
      <w:sz w:val="22"/>
    </w:rPr>
  </w:style>
  <w:style w:type="paragraph" w:customStyle="1" w:styleId="MapTitleContinued">
    <w:name w:val="Map Title. Continued"/>
    <w:basedOn w:val="Normal"/>
    <w:next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style>
  <w:style w:type="paragraph" w:customStyle="1" w:styleId="NoteText">
    <w:name w:val="Note Text"/>
    <w:basedOn w:val="Normal"/>
  </w:style>
  <w:style w:type="paragraph" w:customStyle="1" w:styleId="TableHeaderText">
    <w:name w:val="Table Header Text"/>
    <w:basedOn w:val="Normal"/>
    <w:pPr>
      <w:jc w:val="center"/>
    </w:pPr>
    <w:rPr>
      <w:b/>
    </w:rPr>
  </w:style>
  <w:style w:type="paragraph" w:customStyle="1" w:styleId="EmbeddedText">
    <w:name w:val="Embedded Text"/>
    <w:basedOn w:val="Normal"/>
  </w:style>
  <w:style w:type="paragraph" w:styleId="TOC1">
    <w:name w:val="toc 1"/>
    <w:basedOn w:val="Normal"/>
    <w:next w:val="Normal"/>
    <w:semiHidden/>
    <w:pPr>
      <w:ind w:left="57"/>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semiHidden/>
    <w:rPr>
      <w:color w:val="0000FF"/>
      <w:u w:val="single"/>
    </w:rPr>
  </w:style>
  <w:style w:type="paragraph" w:styleId="BodyText">
    <w:name w:val="Body Text"/>
    <w:basedOn w:val="Normal"/>
    <w:semiHidden/>
    <w:rPr>
      <w:sz w:val="21"/>
    </w:rPr>
  </w:style>
  <w:style w:type="character" w:styleId="FollowedHyperlink">
    <w:name w:val="FollowedHyperlink"/>
    <w:semiHidden/>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RFW">
    <w:name w:val="RFW"/>
    <w:basedOn w:val="Normal"/>
    <w:pPr>
      <w:widowControl w:val="0"/>
      <w:overflowPunct w:val="0"/>
      <w:autoSpaceDE w:val="0"/>
      <w:autoSpaceDN w:val="0"/>
      <w:adjustRightInd w:val="0"/>
      <w:spacing w:before="384" w:after="168"/>
      <w:textAlignment w:val="baseline"/>
    </w:pPr>
    <w:rPr>
      <w:b/>
    </w:rPr>
  </w:style>
  <w:style w:type="paragraph" w:customStyle="1" w:styleId="RFWp">
    <w:name w:val="RFWp"/>
    <w:basedOn w:val="RFW"/>
    <w:pPr>
      <w:spacing w:before="0" w:after="0"/>
      <w:ind w:left="288"/>
    </w:pPr>
    <w:rPr>
      <w:b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0B71FB"/>
    <w:rPr>
      <w:b/>
      <w:bCs/>
    </w:rPr>
  </w:style>
  <w:style w:type="character" w:customStyle="1" w:styleId="CommentTextChar">
    <w:name w:val="Comment Text Char"/>
    <w:basedOn w:val="DefaultParagraphFont"/>
    <w:link w:val="CommentText"/>
    <w:semiHidden/>
    <w:rsid w:val="000B71FB"/>
  </w:style>
  <w:style w:type="character" w:customStyle="1" w:styleId="CommentSubjectChar">
    <w:name w:val="Comment Subject Char"/>
    <w:link w:val="CommentSubject"/>
    <w:uiPriority w:val="99"/>
    <w:semiHidden/>
    <w:rsid w:val="000B71FB"/>
    <w:rPr>
      <w:b/>
      <w:bCs/>
    </w:rPr>
  </w:style>
  <w:style w:type="paragraph" w:customStyle="1" w:styleId="BulletText3">
    <w:name w:val="Bullet Text 3"/>
    <w:basedOn w:val="Normal"/>
    <w:rsid w:val="00CC1602"/>
  </w:style>
  <w:style w:type="paragraph" w:styleId="Revision">
    <w:name w:val="Revision"/>
    <w:hidden/>
    <w:uiPriority w:val="99"/>
    <w:semiHidden/>
    <w:rsid w:val="00252B4F"/>
    <w:rPr>
      <w:sz w:val="24"/>
    </w:rPr>
  </w:style>
  <w:style w:type="paragraph" w:customStyle="1" w:styleId="Default">
    <w:name w:val="Default"/>
    <w:rsid w:val="001D2F0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7786B"/>
    <w:pPr>
      <w:ind w:left="720"/>
    </w:pPr>
    <w:rPr>
      <w:szCs w:val="24"/>
    </w:rPr>
  </w:style>
  <w:style w:type="table" w:styleId="TableGrid">
    <w:name w:val="Table Grid"/>
    <w:basedOn w:val="TableNormal"/>
    <w:uiPriority w:val="59"/>
    <w:rsid w:val="00A778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370"/>
    <w:pPr>
      <w:spacing w:before="100" w:beforeAutospacing="1" w:after="100" w:afterAutospacing="1"/>
    </w:pPr>
    <w:rPr>
      <w:rFonts w:ascii="Arial" w:hAnsi="Arial"/>
      <w:szCs w:val="24"/>
      <w:lang w:val="en-GB" w:eastAsia="en-GB"/>
    </w:rPr>
  </w:style>
  <w:style w:type="paragraph" w:customStyle="1" w:styleId="RFWpara">
    <w:name w:val="RFW para"/>
    <w:basedOn w:val="Normal"/>
    <w:uiPriority w:val="99"/>
    <w:rsid w:val="001A0370"/>
    <w:pPr>
      <w:widowControl w:val="0"/>
      <w:overflowPunct w:val="0"/>
      <w:autoSpaceDE w:val="0"/>
      <w:autoSpaceDN w:val="0"/>
      <w:adjustRightInd w:val="0"/>
      <w:ind w:lef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019">
      <w:bodyDiv w:val="1"/>
      <w:marLeft w:val="0"/>
      <w:marRight w:val="0"/>
      <w:marTop w:val="0"/>
      <w:marBottom w:val="0"/>
      <w:divBdr>
        <w:top w:val="none" w:sz="0" w:space="0" w:color="auto"/>
        <w:left w:val="none" w:sz="0" w:space="0" w:color="auto"/>
        <w:bottom w:val="none" w:sz="0" w:space="0" w:color="auto"/>
        <w:right w:val="none" w:sz="0" w:space="0" w:color="auto"/>
      </w:divBdr>
      <w:divsChild>
        <w:div w:id="700276599">
          <w:marLeft w:val="0"/>
          <w:marRight w:val="0"/>
          <w:marTop w:val="0"/>
          <w:marBottom w:val="0"/>
          <w:divBdr>
            <w:top w:val="none" w:sz="0" w:space="0" w:color="auto"/>
            <w:left w:val="none" w:sz="0" w:space="0" w:color="auto"/>
            <w:bottom w:val="none" w:sz="0" w:space="0" w:color="auto"/>
            <w:right w:val="none" w:sz="0" w:space="0" w:color="auto"/>
          </w:divBdr>
        </w:div>
      </w:divsChild>
    </w:div>
    <w:div w:id="28992996">
      <w:bodyDiv w:val="1"/>
      <w:marLeft w:val="0"/>
      <w:marRight w:val="0"/>
      <w:marTop w:val="0"/>
      <w:marBottom w:val="0"/>
      <w:divBdr>
        <w:top w:val="none" w:sz="0" w:space="0" w:color="auto"/>
        <w:left w:val="none" w:sz="0" w:space="0" w:color="auto"/>
        <w:bottom w:val="none" w:sz="0" w:space="0" w:color="auto"/>
        <w:right w:val="none" w:sz="0" w:space="0" w:color="auto"/>
      </w:divBdr>
    </w:div>
    <w:div w:id="85613581">
      <w:bodyDiv w:val="1"/>
      <w:marLeft w:val="0"/>
      <w:marRight w:val="0"/>
      <w:marTop w:val="0"/>
      <w:marBottom w:val="0"/>
      <w:divBdr>
        <w:top w:val="none" w:sz="0" w:space="0" w:color="auto"/>
        <w:left w:val="none" w:sz="0" w:space="0" w:color="auto"/>
        <w:bottom w:val="none" w:sz="0" w:space="0" w:color="auto"/>
        <w:right w:val="none" w:sz="0" w:space="0" w:color="auto"/>
      </w:divBdr>
      <w:divsChild>
        <w:div w:id="1417937957">
          <w:marLeft w:val="0"/>
          <w:marRight w:val="0"/>
          <w:marTop w:val="0"/>
          <w:marBottom w:val="0"/>
          <w:divBdr>
            <w:top w:val="none" w:sz="0" w:space="0" w:color="auto"/>
            <w:left w:val="none" w:sz="0" w:space="0" w:color="auto"/>
            <w:bottom w:val="none" w:sz="0" w:space="0" w:color="auto"/>
            <w:right w:val="none" w:sz="0" w:space="0" w:color="auto"/>
          </w:divBdr>
        </w:div>
      </w:divsChild>
    </w:div>
    <w:div w:id="138807627">
      <w:bodyDiv w:val="1"/>
      <w:marLeft w:val="0"/>
      <w:marRight w:val="0"/>
      <w:marTop w:val="0"/>
      <w:marBottom w:val="0"/>
      <w:divBdr>
        <w:top w:val="none" w:sz="0" w:space="0" w:color="auto"/>
        <w:left w:val="none" w:sz="0" w:space="0" w:color="auto"/>
        <w:bottom w:val="none" w:sz="0" w:space="0" w:color="auto"/>
        <w:right w:val="none" w:sz="0" w:space="0" w:color="auto"/>
      </w:divBdr>
      <w:divsChild>
        <w:div w:id="27532921">
          <w:marLeft w:val="0"/>
          <w:marRight w:val="0"/>
          <w:marTop w:val="0"/>
          <w:marBottom w:val="0"/>
          <w:divBdr>
            <w:top w:val="none" w:sz="0" w:space="0" w:color="auto"/>
            <w:left w:val="none" w:sz="0" w:space="0" w:color="auto"/>
            <w:bottom w:val="none" w:sz="0" w:space="0" w:color="auto"/>
            <w:right w:val="none" w:sz="0" w:space="0" w:color="auto"/>
          </w:divBdr>
          <w:divsChild>
            <w:div w:id="368143084">
              <w:marLeft w:val="0"/>
              <w:marRight w:val="0"/>
              <w:marTop w:val="0"/>
              <w:marBottom w:val="0"/>
              <w:divBdr>
                <w:top w:val="none" w:sz="0" w:space="0" w:color="auto"/>
                <w:left w:val="none" w:sz="0" w:space="0" w:color="auto"/>
                <w:bottom w:val="none" w:sz="0" w:space="0" w:color="auto"/>
                <w:right w:val="none" w:sz="0" w:space="0" w:color="auto"/>
              </w:divBdr>
            </w:div>
          </w:divsChild>
        </w:div>
        <w:div w:id="247809673">
          <w:marLeft w:val="0"/>
          <w:marRight w:val="0"/>
          <w:marTop w:val="0"/>
          <w:marBottom w:val="0"/>
          <w:divBdr>
            <w:top w:val="none" w:sz="0" w:space="0" w:color="auto"/>
            <w:left w:val="none" w:sz="0" w:space="0" w:color="auto"/>
            <w:bottom w:val="none" w:sz="0" w:space="0" w:color="auto"/>
            <w:right w:val="none" w:sz="0" w:space="0" w:color="auto"/>
          </w:divBdr>
          <w:divsChild>
            <w:div w:id="559901827">
              <w:marLeft w:val="0"/>
              <w:marRight w:val="0"/>
              <w:marTop w:val="0"/>
              <w:marBottom w:val="0"/>
              <w:divBdr>
                <w:top w:val="none" w:sz="0" w:space="0" w:color="auto"/>
                <w:left w:val="none" w:sz="0" w:space="0" w:color="auto"/>
                <w:bottom w:val="none" w:sz="0" w:space="0" w:color="auto"/>
                <w:right w:val="none" w:sz="0" w:space="0" w:color="auto"/>
              </w:divBdr>
            </w:div>
          </w:divsChild>
        </w:div>
        <w:div w:id="582028683">
          <w:marLeft w:val="0"/>
          <w:marRight w:val="0"/>
          <w:marTop w:val="0"/>
          <w:marBottom w:val="0"/>
          <w:divBdr>
            <w:top w:val="none" w:sz="0" w:space="0" w:color="auto"/>
            <w:left w:val="none" w:sz="0" w:space="0" w:color="auto"/>
            <w:bottom w:val="none" w:sz="0" w:space="0" w:color="auto"/>
            <w:right w:val="none" w:sz="0" w:space="0" w:color="auto"/>
          </w:divBdr>
          <w:divsChild>
            <w:div w:id="512837889">
              <w:marLeft w:val="0"/>
              <w:marRight w:val="0"/>
              <w:marTop w:val="0"/>
              <w:marBottom w:val="0"/>
              <w:divBdr>
                <w:top w:val="none" w:sz="0" w:space="0" w:color="auto"/>
                <w:left w:val="none" w:sz="0" w:space="0" w:color="auto"/>
                <w:bottom w:val="none" w:sz="0" w:space="0" w:color="auto"/>
                <w:right w:val="none" w:sz="0" w:space="0" w:color="auto"/>
              </w:divBdr>
            </w:div>
            <w:div w:id="1084910263">
              <w:marLeft w:val="0"/>
              <w:marRight w:val="0"/>
              <w:marTop w:val="0"/>
              <w:marBottom w:val="0"/>
              <w:divBdr>
                <w:top w:val="none" w:sz="0" w:space="0" w:color="auto"/>
                <w:left w:val="none" w:sz="0" w:space="0" w:color="auto"/>
                <w:bottom w:val="none" w:sz="0" w:space="0" w:color="auto"/>
                <w:right w:val="none" w:sz="0" w:space="0" w:color="auto"/>
              </w:divBdr>
              <w:divsChild>
                <w:div w:id="9980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761">
          <w:marLeft w:val="0"/>
          <w:marRight w:val="0"/>
          <w:marTop w:val="0"/>
          <w:marBottom w:val="0"/>
          <w:divBdr>
            <w:top w:val="none" w:sz="0" w:space="0" w:color="auto"/>
            <w:left w:val="none" w:sz="0" w:space="0" w:color="auto"/>
            <w:bottom w:val="none" w:sz="0" w:space="0" w:color="auto"/>
            <w:right w:val="none" w:sz="0" w:space="0" w:color="auto"/>
          </w:divBdr>
          <w:divsChild>
            <w:div w:id="277370309">
              <w:marLeft w:val="0"/>
              <w:marRight w:val="0"/>
              <w:marTop w:val="0"/>
              <w:marBottom w:val="0"/>
              <w:divBdr>
                <w:top w:val="none" w:sz="0" w:space="0" w:color="auto"/>
                <w:left w:val="none" w:sz="0" w:space="0" w:color="auto"/>
                <w:bottom w:val="none" w:sz="0" w:space="0" w:color="auto"/>
                <w:right w:val="none" w:sz="0" w:space="0" w:color="auto"/>
              </w:divBdr>
            </w:div>
          </w:divsChild>
        </w:div>
        <w:div w:id="2125684046">
          <w:marLeft w:val="0"/>
          <w:marRight w:val="0"/>
          <w:marTop w:val="0"/>
          <w:marBottom w:val="0"/>
          <w:divBdr>
            <w:top w:val="none" w:sz="0" w:space="0" w:color="auto"/>
            <w:left w:val="none" w:sz="0" w:space="0" w:color="auto"/>
            <w:bottom w:val="none" w:sz="0" w:space="0" w:color="auto"/>
            <w:right w:val="none" w:sz="0" w:space="0" w:color="auto"/>
          </w:divBdr>
          <w:divsChild>
            <w:div w:id="553195745">
              <w:marLeft w:val="0"/>
              <w:marRight w:val="0"/>
              <w:marTop w:val="0"/>
              <w:marBottom w:val="0"/>
              <w:divBdr>
                <w:top w:val="none" w:sz="0" w:space="0" w:color="auto"/>
                <w:left w:val="none" w:sz="0" w:space="0" w:color="auto"/>
                <w:bottom w:val="none" w:sz="0" w:space="0" w:color="auto"/>
                <w:right w:val="none" w:sz="0" w:space="0" w:color="auto"/>
              </w:divBdr>
              <w:divsChild>
                <w:div w:id="808672003">
                  <w:marLeft w:val="0"/>
                  <w:marRight w:val="0"/>
                  <w:marTop w:val="0"/>
                  <w:marBottom w:val="0"/>
                  <w:divBdr>
                    <w:top w:val="none" w:sz="0" w:space="0" w:color="auto"/>
                    <w:left w:val="none" w:sz="0" w:space="0" w:color="auto"/>
                    <w:bottom w:val="none" w:sz="0" w:space="0" w:color="auto"/>
                    <w:right w:val="none" w:sz="0" w:space="0" w:color="auto"/>
                  </w:divBdr>
                </w:div>
              </w:divsChild>
            </w:div>
            <w:div w:id="11086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702">
      <w:bodyDiv w:val="1"/>
      <w:marLeft w:val="0"/>
      <w:marRight w:val="0"/>
      <w:marTop w:val="0"/>
      <w:marBottom w:val="0"/>
      <w:divBdr>
        <w:top w:val="none" w:sz="0" w:space="0" w:color="auto"/>
        <w:left w:val="none" w:sz="0" w:space="0" w:color="auto"/>
        <w:bottom w:val="none" w:sz="0" w:space="0" w:color="auto"/>
        <w:right w:val="none" w:sz="0" w:space="0" w:color="auto"/>
      </w:divBdr>
    </w:div>
    <w:div w:id="393428892">
      <w:bodyDiv w:val="1"/>
      <w:marLeft w:val="0"/>
      <w:marRight w:val="0"/>
      <w:marTop w:val="0"/>
      <w:marBottom w:val="0"/>
      <w:divBdr>
        <w:top w:val="none" w:sz="0" w:space="0" w:color="auto"/>
        <w:left w:val="none" w:sz="0" w:space="0" w:color="auto"/>
        <w:bottom w:val="none" w:sz="0" w:space="0" w:color="auto"/>
        <w:right w:val="none" w:sz="0" w:space="0" w:color="auto"/>
      </w:divBdr>
    </w:div>
    <w:div w:id="879053043">
      <w:bodyDiv w:val="1"/>
      <w:marLeft w:val="0"/>
      <w:marRight w:val="0"/>
      <w:marTop w:val="0"/>
      <w:marBottom w:val="0"/>
      <w:divBdr>
        <w:top w:val="none" w:sz="0" w:space="0" w:color="auto"/>
        <w:left w:val="none" w:sz="0" w:space="0" w:color="auto"/>
        <w:bottom w:val="none" w:sz="0" w:space="0" w:color="auto"/>
        <w:right w:val="none" w:sz="0" w:space="0" w:color="auto"/>
      </w:divBdr>
    </w:div>
    <w:div w:id="1177961054">
      <w:bodyDiv w:val="1"/>
      <w:marLeft w:val="0"/>
      <w:marRight w:val="0"/>
      <w:marTop w:val="0"/>
      <w:marBottom w:val="0"/>
      <w:divBdr>
        <w:top w:val="none" w:sz="0" w:space="0" w:color="auto"/>
        <w:left w:val="none" w:sz="0" w:space="0" w:color="auto"/>
        <w:bottom w:val="none" w:sz="0" w:space="0" w:color="auto"/>
        <w:right w:val="none" w:sz="0" w:space="0" w:color="auto"/>
      </w:divBdr>
    </w:div>
    <w:div w:id="1622303151">
      <w:bodyDiv w:val="1"/>
      <w:marLeft w:val="0"/>
      <w:marRight w:val="0"/>
      <w:marTop w:val="0"/>
      <w:marBottom w:val="0"/>
      <w:divBdr>
        <w:top w:val="none" w:sz="0" w:space="0" w:color="auto"/>
        <w:left w:val="none" w:sz="0" w:space="0" w:color="auto"/>
        <w:bottom w:val="none" w:sz="0" w:space="0" w:color="auto"/>
        <w:right w:val="none" w:sz="0" w:space="0" w:color="auto"/>
      </w:divBdr>
      <w:divsChild>
        <w:div w:id="1833177305">
          <w:marLeft w:val="0"/>
          <w:marRight w:val="0"/>
          <w:marTop w:val="0"/>
          <w:marBottom w:val="0"/>
          <w:divBdr>
            <w:top w:val="none" w:sz="0" w:space="0" w:color="auto"/>
            <w:left w:val="none" w:sz="0" w:space="0" w:color="auto"/>
            <w:bottom w:val="none" w:sz="0" w:space="0" w:color="auto"/>
            <w:right w:val="none" w:sz="0" w:space="0" w:color="auto"/>
          </w:divBdr>
        </w:div>
      </w:divsChild>
    </w:div>
    <w:div w:id="1905944183">
      <w:bodyDiv w:val="1"/>
      <w:marLeft w:val="0"/>
      <w:marRight w:val="0"/>
      <w:marTop w:val="0"/>
      <w:marBottom w:val="0"/>
      <w:divBdr>
        <w:top w:val="none" w:sz="0" w:space="0" w:color="auto"/>
        <w:left w:val="none" w:sz="0" w:space="0" w:color="auto"/>
        <w:bottom w:val="none" w:sz="0" w:space="0" w:color="auto"/>
        <w:right w:val="none" w:sz="0" w:space="0" w:color="auto"/>
      </w:divBdr>
    </w:div>
    <w:div w:id="2051219135">
      <w:bodyDiv w:val="1"/>
      <w:marLeft w:val="0"/>
      <w:marRight w:val="0"/>
      <w:marTop w:val="0"/>
      <w:marBottom w:val="0"/>
      <w:divBdr>
        <w:top w:val="none" w:sz="0" w:space="0" w:color="auto"/>
        <w:left w:val="none" w:sz="0" w:space="0" w:color="auto"/>
        <w:bottom w:val="none" w:sz="0" w:space="0" w:color="auto"/>
        <w:right w:val="none" w:sz="0" w:space="0" w:color="auto"/>
      </w:divBdr>
      <w:divsChild>
        <w:div w:id="201094415">
          <w:marLeft w:val="0"/>
          <w:marRight w:val="0"/>
          <w:marTop w:val="0"/>
          <w:marBottom w:val="0"/>
          <w:divBdr>
            <w:top w:val="none" w:sz="0" w:space="0" w:color="auto"/>
            <w:left w:val="none" w:sz="0" w:space="0" w:color="auto"/>
            <w:bottom w:val="none" w:sz="0" w:space="0" w:color="auto"/>
            <w:right w:val="none" w:sz="0" w:space="0" w:color="auto"/>
          </w:divBdr>
        </w:div>
      </w:divsChild>
    </w:div>
    <w:div w:id="2087263565">
      <w:bodyDiv w:val="1"/>
      <w:marLeft w:val="0"/>
      <w:marRight w:val="0"/>
      <w:marTop w:val="0"/>
      <w:marBottom w:val="0"/>
      <w:divBdr>
        <w:top w:val="none" w:sz="0" w:space="0" w:color="auto"/>
        <w:left w:val="none" w:sz="0" w:space="0" w:color="auto"/>
        <w:bottom w:val="none" w:sz="0" w:space="0" w:color="auto"/>
        <w:right w:val="none" w:sz="0" w:space="0" w:color="auto"/>
      </w:divBdr>
      <w:divsChild>
        <w:div w:id="192869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baw.vba.va.gov/bl/21/Advisory/CAVCDAD.htm" TargetMode="External"/><Relationship Id="rId18" Type="http://schemas.openxmlformats.org/officeDocument/2006/relationships/hyperlink" Target="http://www.ecfr.gov/cgi-bin/text-idx?SID=db2b24188a864873362074399e09b8f7&amp;mc=true&amp;node=se38.2.20_1201&amp;rgn=div8" TargetMode="External"/><Relationship Id="rId26" Type="http://schemas.openxmlformats.org/officeDocument/2006/relationships/hyperlink" Target="http://vbacodmoint1.vba.va.gov/bl/21/LetterGenerator/LG.asp" TargetMode="External"/><Relationship Id="rId39" Type="http://schemas.openxmlformats.org/officeDocument/2006/relationships/hyperlink" Target="http://www.ecfr.gov/cgi-bin/text-idx?SID=62809537773b761517081e5e36079de5&amp;node=se38.2.19_126&amp;rgn=div8" TargetMode="External"/><Relationship Id="rId3" Type="http://schemas.openxmlformats.org/officeDocument/2006/relationships/customXml" Target="../customXml/item3.xml"/><Relationship Id="rId21" Type="http://schemas.openxmlformats.org/officeDocument/2006/relationships/hyperlink" Target="http://vbaw.vba.va.gov/bl/21/rating/rat00.htm" TargetMode="External"/><Relationship Id="rId34" Type="http://schemas.openxmlformats.org/officeDocument/2006/relationships/hyperlink" Target="https://iris.va.gov"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8a9107307da79ce3c2c55d2669891c39&amp;node=se38.1.3_1109&amp;rgn=div8" TargetMode="External"/><Relationship Id="rId25" Type="http://schemas.openxmlformats.org/officeDocument/2006/relationships/hyperlink" Target="http://www.ecfr.gov/cgi-bin/text-idx?SID=fa1b8699fd155b704cae9810108be451&amp;mc=true&amp;node=se38.1.3_1155&amp;rgn=div8" TargetMode="External"/><Relationship Id="rId33" Type="http://schemas.openxmlformats.org/officeDocument/2006/relationships/hyperlink" Target="http://iris.va.gov" TargetMode="External"/><Relationship Id="rId38" Type="http://schemas.openxmlformats.org/officeDocument/2006/relationships/hyperlink" Target="http://www.ecfr.gov/cgi-bin/text-idx?SID=b258c83694a4977e373452ffcc02af67&amp;mc=true&amp;node=se38.2.19_124&amp;rgn=div8"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vbaw.vba.va.gov/bl/21/rating/rat00.htm" TargetMode="External"/><Relationship Id="rId20" Type="http://schemas.openxmlformats.org/officeDocument/2006/relationships/hyperlink" Target="http://vbacodmoint1.vba.va.gov/bl/21/LetterGenerator/LG.asp" TargetMode="External"/><Relationship Id="rId29" Type="http://schemas.openxmlformats.org/officeDocument/2006/relationships/image" Target="media/image1.png"/><Relationship Id="rId41" Type="http://schemas.openxmlformats.org/officeDocument/2006/relationships/hyperlink" Target="http://www.ecfr.gov/cgi-bin/text-idx?SID=b258c83694a4977e373452ffcc02af67&amp;mc=true&amp;node=se38.2.19_127&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116beed018421305f7838341b4b59904&amp;mc=true&amp;node=se38.2.19_134&amp;rgn=div8" TargetMode="External"/><Relationship Id="rId32" Type="http://schemas.openxmlformats.org/officeDocument/2006/relationships/hyperlink" Target="http://www.va.gov" TargetMode="External"/><Relationship Id="rId37" Type="http://schemas.openxmlformats.org/officeDocument/2006/relationships/hyperlink" Target="http://www.eBenefits.va.gov" TargetMode="External"/><Relationship Id="rId40" Type="http://schemas.openxmlformats.org/officeDocument/2006/relationships/hyperlink" Target="http://www.ecfr.gov/cgi-bin/text-idx?SID=62809537773b761517081e5e36079de5&amp;node=se38.2.19_126&amp;rgn=div8"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cfr.gov/cgi-bin/text-idx?SID=52eb4742327fa7debf0edf1f2b38ebae&amp;mc=true&amp;node=se38.2.20_1201&amp;rgn=div8" TargetMode="External"/><Relationship Id="rId23" Type="http://schemas.openxmlformats.org/officeDocument/2006/relationships/hyperlink" Target="http://www.ecfr.gov/cgi-bin/text-idx?SID=116beed018421305f7838341b4b59904&amp;mc=true&amp;node=se38.2.19_128&amp;rgn=div8" TargetMode="External"/><Relationship Id="rId28" Type="http://schemas.openxmlformats.org/officeDocument/2006/relationships/hyperlink" Target="http://vbacodmoint1.vba.va.gov/bl/21/LetterGenerator/LG.asp" TargetMode="External"/><Relationship Id="rId36" Type="http://schemas.openxmlformats.org/officeDocument/2006/relationships/hyperlink" Target="http://iris.va.gov"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vbaw.vba.va.gov/bl/21/publicat/Users/Index.htm" TargetMode="External"/><Relationship Id="rId31" Type="http://schemas.openxmlformats.org/officeDocument/2006/relationships/hyperlink" Target="https://iris.va.gov"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baw.vba.va.gov/bl/21/Advisory/CAVCDAD.htm" TargetMode="External"/><Relationship Id="rId22" Type="http://schemas.openxmlformats.org/officeDocument/2006/relationships/hyperlink" Target="http://www.law.cornell.edu/uscode/text/38/7105" TargetMode="External"/><Relationship Id="rId27" Type="http://schemas.openxmlformats.org/officeDocument/2006/relationships/hyperlink" Target="http://vbaw.vba.va.gov/bl/21/rating/rat00.htm" TargetMode="External"/><Relationship Id="rId30" Type="http://schemas.openxmlformats.org/officeDocument/2006/relationships/hyperlink" Target="http://www.va.gov/vaforms" TargetMode="External"/><Relationship Id="rId35" Type="http://schemas.openxmlformats.org/officeDocument/2006/relationships/hyperlink" Target="http://www.va.gov" TargetMode="External"/><Relationship Id="rId43" Type="http://schemas.openxmlformats.org/officeDocument/2006/relationships/header" Target="header2.xml"/><Relationship Id="rId48" Type="http://schemas.openxmlformats.org/officeDocument/2006/relationships/fontTable" Target="fontTable.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3ACE-AFA0-4D34-A633-7AA015C4189A}">
  <ds:schemaRefs>
    <ds:schemaRef ds:uri="http://schemas.microsoft.com/sharepoint/v3/contenttype/forms"/>
  </ds:schemaRefs>
</ds:datastoreItem>
</file>

<file path=customXml/itemProps2.xml><?xml version="1.0" encoding="utf-8"?>
<ds:datastoreItem xmlns:ds="http://schemas.openxmlformats.org/officeDocument/2006/customXml" ds:itemID="{0E0242C3-12AD-4E2B-B15E-8AA34BDF8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9BDB0-81C2-445D-8B1E-D9356C4CBB1A}">
  <ds:schemaRefs>
    <ds:schemaRef ds:uri="http://schemas.microsoft.com/office/2006/metadata/longProperties"/>
  </ds:schemaRefs>
</ds:datastoreItem>
</file>

<file path=customXml/itemProps4.xml><?xml version="1.0" encoding="utf-8"?>
<ds:datastoreItem xmlns:ds="http://schemas.openxmlformats.org/officeDocument/2006/customXml" ds:itemID="{AAF3C350-036C-4956-AB9F-1AE01D803C2A}">
  <ds:schemaRefs>
    <ds:schemaRef ds:uri="http://purl.org/dc/elements/1.1/"/>
    <ds:schemaRef ds:uri="http://schemas.microsoft.com/office/2006/documentManagement/types"/>
    <ds:schemaRef ds:uri="http://purl.org/dc/dcmitype/"/>
    <ds:schemaRef ds:uri="http://purl.org/dc/terms/"/>
    <ds:schemaRef ds:uri="b438dcf7-3998-4283-b7fc-0ec6fa8e430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F19DA5A-7EB1-4B11-A3FE-1FEE2368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7</TotalTime>
  <Pages>29</Pages>
  <Words>6621</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Notice of Disagreement (NOD) (U.S. Department of Veterans Affairs)</vt:lpstr>
    </vt:vector>
  </TitlesOfParts>
  <Company>VA</Company>
  <LinksUpToDate>false</LinksUpToDate>
  <CharactersWithSpaces>44273</CharactersWithSpaces>
  <SharedDoc>false</SharedDoc>
  <HLinks>
    <vt:vector size="204" baseType="variant">
      <vt:variant>
        <vt:i4>4325423</vt:i4>
      </vt:variant>
      <vt:variant>
        <vt:i4>99</vt:i4>
      </vt:variant>
      <vt:variant>
        <vt:i4>0</vt:i4>
      </vt:variant>
      <vt:variant>
        <vt:i4>5</vt:i4>
      </vt:variant>
      <vt:variant>
        <vt:lpwstr>http://www.ecfr.gov/cgi-bin/text-idx?SID=b258c83694a4977e373452ffcc02af67&amp;mc=true&amp;node=se38.2.19_127&amp;rgn=div8</vt:lpwstr>
      </vt:variant>
      <vt:variant>
        <vt:lpwstr/>
      </vt:variant>
      <vt:variant>
        <vt:i4>6094944</vt:i4>
      </vt:variant>
      <vt:variant>
        <vt:i4>96</vt:i4>
      </vt:variant>
      <vt:variant>
        <vt:i4>0</vt:i4>
      </vt:variant>
      <vt:variant>
        <vt:i4>5</vt:i4>
      </vt:variant>
      <vt:variant>
        <vt:lpwstr>http://www.ecfr.gov/cgi-bin/text-idx?SID=62809537773b761517081e5e36079de5&amp;node=se38.2.19_126&amp;rgn=div8</vt:lpwstr>
      </vt:variant>
      <vt:variant>
        <vt:lpwstr/>
      </vt:variant>
      <vt:variant>
        <vt:i4>6094944</vt:i4>
      </vt:variant>
      <vt:variant>
        <vt:i4>93</vt:i4>
      </vt:variant>
      <vt:variant>
        <vt:i4>0</vt:i4>
      </vt:variant>
      <vt:variant>
        <vt:i4>5</vt:i4>
      </vt:variant>
      <vt:variant>
        <vt:lpwstr>http://www.ecfr.gov/cgi-bin/text-idx?SID=62809537773b761517081e5e36079de5&amp;node=se38.2.19_126&amp;rgn=div8</vt:lpwstr>
      </vt:variant>
      <vt:variant>
        <vt:lpwstr/>
      </vt:variant>
      <vt:variant>
        <vt:i4>4259887</vt:i4>
      </vt:variant>
      <vt:variant>
        <vt:i4>90</vt:i4>
      </vt:variant>
      <vt:variant>
        <vt:i4>0</vt:i4>
      </vt:variant>
      <vt:variant>
        <vt:i4>5</vt:i4>
      </vt:variant>
      <vt:variant>
        <vt:lpwstr>http://www.ecfr.gov/cgi-bin/text-idx?SID=b258c83694a4977e373452ffcc02af67&amp;mc=true&amp;node=se38.2.19_124&amp;rgn=div8</vt:lpwstr>
      </vt:variant>
      <vt:variant>
        <vt:lpwstr/>
      </vt:variant>
      <vt:variant>
        <vt:i4>4980752</vt:i4>
      </vt:variant>
      <vt:variant>
        <vt:i4>87</vt:i4>
      </vt:variant>
      <vt:variant>
        <vt:i4>0</vt:i4>
      </vt:variant>
      <vt:variant>
        <vt:i4>5</vt:i4>
      </vt:variant>
      <vt:variant>
        <vt:lpwstr>http://www.ebenefits.va.gov/</vt:lpwstr>
      </vt:variant>
      <vt:variant>
        <vt:lpwstr/>
      </vt:variant>
      <vt:variant>
        <vt:i4>7667775</vt:i4>
      </vt:variant>
      <vt:variant>
        <vt:i4>84</vt:i4>
      </vt:variant>
      <vt:variant>
        <vt:i4>0</vt:i4>
      </vt:variant>
      <vt:variant>
        <vt:i4>5</vt:i4>
      </vt:variant>
      <vt:variant>
        <vt:lpwstr>http://iris.va.gov/</vt:lpwstr>
      </vt:variant>
      <vt:variant>
        <vt:lpwstr/>
      </vt:variant>
      <vt:variant>
        <vt:i4>3342368</vt:i4>
      </vt:variant>
      <vt:variant>
        <vt:i4>81</vt:i4>
      </vt:variant>
      <vt:variant>
        <vt:i4>0</vt:i4>
      </vt:variant>
      <vt:variant>
        <vt:i4>5</vt:i4>
      </vt:variant>
      <vt:variant>
        <vt:lpwstr>http://www.va.gov/</vt:lpwstr>
      </vt:variant>
      <vt:variant>
        <vt:lpwstr/>
      </vt:variant>
      <vt:variant>
        <vt:i4>524318</vt:i4>
      </vt:variant>
      <vt:variant>
        <vt:i4>78</vt:i4>
      </vt:variant>
      <vt:variant>
        <vt:i4>0</vt:i4>
      </vt:variant>
      <vt:variant>
        <vt:i4>5</vt:i4>
      </vt:variant>
      <vt:variant>
        <vt:lpwstr>https://iris.va.gov/</vt:lpwstr>
      </vt:variant>
      <vt:variant>
        <vt:lpwstr/>
      </vt:variant>
      <vt:variant>
        <vt:i4>7667775</vt:i4>
      </vt:variant>
      <vt:variant>
        <vt:i4>75</vt:i4>
      </vt:variant>
      <vt:variant>
        <vt:i4>0</vt:i4>
      </vt:variant>
      <vt:variant>
        <vt:i4>5</vt:i4>
      </vt:variant>
      <vt:variant>
        <vt:lpwstr>http://iris.va.gov/</vt:lpwstr>
      </vt:variant>
      <vt:variant>
        <vt:lpwstr/>
      </vt:variant>
      <vt:variant>
        <vt:i4>3342368</vt:i4>
      </vt:variant>
      <vt:variant>
        <vt:i4>72</vt:i4>
      </vt:variant>
      <vt:variant>
        <vt:i4>0</vt:i4>
      </vt:variant>
      <vt:variant>
        <vt:i4>5</vt:i4>
      </vt:variant>
      <vt:variant>
        <vt:lpwstr>http://www.va.gov/</vt:lpwstr>
      </vt:variant>
      <vt:variant>
        <vt:lpwstr/>
      </vt:variant>
      <vt:variant>
        <vt:i4>524318</vt:i4>
      </vt:variant>
      <vt:variant>
        <vt:i4>69</vt:i4>
      </vt:variant>
      <vt:variant>
        <vt:i4>0</vt:i4>
      </vt:variant>
      <vt:variant>
        <vt:i4>5</vt:i4>
      </vt:variant>
      <vt:variant>
        <vt:lpwstr>https://iris.va.gov/</vt:lpwstr>
      </vt:variant>
      <vt:variant>
        <vt:lpwstr/>
      </vt:variant>
      <vt:variant>
        <vt:i4>5242946</vt:i4>
      </vt:variant>
      <vt:variant>
        <vt:i4>66</vt:i4>
      </vt:variant>
      <vt:variant>
        <vt:i4>0</vt:i4>
      </vt:variant>
      <vt:variant>
        <vt:i4>5</vt:i4>
      </vt:variant>
      <vt:variant>
        <vt:lpwstr>http://www.va.gov/vaforms</vt:lpwstr>
      </vt:variant>
      <vt:variant>
        <vt:lpwstr/>
      </vt:variant>
      <vt:variant>
        <vt:i4>8126566</vt:i4>
      </vt:variant>
      <vt:variant>
        <vt:i4>63</vt:i4>
      </vt:variant>
      <vt:variant>
        <vt:i4>0</vt:i4>
      </vt:variant>
      <vt:variant>
        <vt:i4>5</vt:i4>
      </vt:variant>
      <vt:variant>
        <vt:lpwstr>http://vbacodmoint1.vba.va.gov/bl/21/LetterGenerator/LG.asp</vt:lpwstr>
      </vt:variant>
      <vt:variant>
        <vt:lpwstr/>
      </vt:variant>
      <vt:variant>
        <vt:i4>1966163</vt:i4>
      </vt:variant>
      <vt:variant>
        <vt:i4>60</vt:i4>
      </vt:variant>
      <vt:variant>
        <vt:i4>0</vt:i4>
      </vt:variant>
      <vt:variant>
        <vt:i4>5</vt:i4>
      </vt:variant>
      <vt:variant>
        <vt:lpwstr>http://vbaw.vba.va.gov/bl/21/rating/rat00.htm</vt:lpwstr>
      </vt:variant>
      <vt:variant>
        <vt:lpwstr/>
      </vt:variant>
      <vt:variant>
        <vt:i4>8126566</vt:i4>
      </vt:variant>
      <vt:variant>
        <vt:i4>57</vt:i4>
      </vt:variant>
      <vt:variant>
        <vt:i4>0</vt:i4>
      </vt:variant>
      <vt:variant>
        <vt:i4>5</vt:i4>
      </vt:variant>
      <vt:variant>
        <vt:lpwstr>http://vbacodmoint1.vba.va.gov/bl/21/LetterGenerator/LG.asp</vt:lpwstr>
      </vt:variant>
      <vt:variant>
        <vt:lpwstr/>
      </vt:variant>
      <vt:variant>
        <vt:i4>2555920</vt:i4>
      </vt:variant>
      <vt:variant>
        <vt:i4>54</vt:i4>
      </vt:variant>
      <vt:variant>
        <vt:i4>0</vt:i4>
      </vt:variant>
      <vt:variant>
        <vt:i4>5</vt:i4>
      </vt:variant>
      <vt:variant>
        <vt:lpwstr>http://www.ecfr.gov/cgi-bin/text-idx?SID=fa1b8699fd155b704cae9810108be451&amp;mc=true&amp;node=se38.1.3_1155&amp;rgn=div8</vt:lpwstr>
      </vt:variant>
      <vt:variant>
        <vt:lpwstr/>
      </vt:variant>
      <vt:variant>
        <vt:i4>1966127</vt:i4>
      </vt:variant>
      <vt:variant>
        <vt:i4>51</vt:i4>
      </vt:variant>
      <vt:variant>
        <vt:i4>0</vt:i4>
      </vt:variant>
      <vt:variant>
        <vt:i4>5</vt:i4>
      </vt:variant>
      <vt:variant>
        <vt:lpwstr>http://www.ecfr.gov/cgi-bin/text-idx?SID=116beed018421305f7838341b4b59904&amp;mc=true&amp;node=se38.2.19_134&amp;rgn=div8</vt:lpwstr>
      </vt:variant>
      <vt:variant>
        <vt:lpwstr/>
      </vt:variant>
      <vt:variant>
        <vt:i4>1179694</vt:i4>
      </vt:variant>
      <vt:variant>
        <vt:i4>48</vt:i4>
      </vt:variant>
      <vt:variant>
        <vt:i4>0</vt:i4>
      </vt:variant>
      <vt:variant>
        <vt:i4>5</vt:i4>
      </vt:variant>
      <vt:variant>
        <vt:lpwstr>http://www.ecfr.gov/cgi-bin/text-idx?SID=116beed018421305f7838341b4b59904&amp;mc=true&amp;node=se38.2.19_128&amp;rgn=div8</vt:lpwstr>
      </vt:variant>
      <vt:variant>
        <vt:lpwstr/>
      </vt:variant>
      <vt:variant>
        <vt:i4>7078002</vt:i4>
      </vt:variant>
      <vt:variant>
        <vt:i4>45</vt:i4>
      </vt:variant>
      <vt:variant>
        <vt:i4>0</vt:i4>
      </vt:variant>
      <vt:variant>
        <vt:i4>5</vt:i4>
      </vt:variant>
      <vt:variant>
        <vt:lpwstr>http://www.law.cornell.edu/uscode/text/38/7105</vt:lpwstr>
      </vt:variant>
      <vt:variant>
        <vt:lpwstr/>
      </vt:variant>
      <vt:variant>
        <vt:i4>1966163</vt:i4>
      </vt:variant>
      <vt:variant>
        <vt:i4>42</vt:i4>
      </vt:variant>
      <vt:variant>
        <vt:i4>0</vt:i4>
      </vt:variant>
      <vt:variant>
        <vt:i4>5</vt:i4>
      </vt:variant>
      <vt:variant>
        <vt:lpwstr>http://vbaw.vba.va.gov/bl/21/rating/rat00.htm</vt:lpwstr>
      </vt:variant>
      <vt:variant>
        <vt:lpwstr/>
      </vt:variant>
      <vt:variant>
        <vt:i4>8126566</vt:i4>
      </vt:variant>
      <vt:variant>
        <vt:i4>39</vt:i4>
      </vt:variant>
      <vt:variant>
        <vt:i4>0</vt:i4>
      </vt:variant>
      <vt:variant>
        <vt:i4>5</vt:i4>
      </vt:variant>
      <vt:variant>
        <vt:lpwstr>http://vbacodmoint1.vba.va.gov/bl/21/LetterGenerator/LG.asp</vt:lpwstr>
      </vt:variant>
      <vt:variant>
        <vt:lpwstr/>
      </vt:variant>
      <vt:variant>
        <vt:i4>7667824</vt:i4>
      </vt:variant>
      <vt:variant>
        <vt:i4>36</vt:i4>
      </vt:variant>
      <vt:variant>
        <vt:i4>0</vt:i4>
      </vt:variant>
      <vt:variant>
        <vt:i4>5</vt:i4>
      </vt:variant>
      <vt:variant>
        <vt:lpwstr>http://vbaw.vba.va.gov/bl/21/publicat/Users/Index.htm</vt:lpwstr>
      </vt:variant>
      <vt:variant>
        <vt:lpwstr>bmv</vt:lpwstr>
      </vt:variant>
      <vt:variant>
        <vt:i4>3604495</vt:i4>
      </vt:variant>
      <vt:variant>
        <vt:i4>33</vt:i4>
      </vt:variant>
      <vt:variant>
        <vt:i4>0</vt:i4>
      </vt:variant>
      <vt:variant>
        <vt:i4>5</vt:i4>
      </vt:variant>
      <vt:variant>
        <vt:lpwstr>http://www.ecfr.gov/cgi-bin/text-idx?SID=db2b24188a864873362074399e09b8f7&amp;mc=true&amp;node=se38.2.20_1201&amp;rgn=div8</vt:lpwstr>
      </vt:variant>
      <vt:variant>
        <vt:lpwstr/>
      </vt:variant>
      <vt:variant>
        <vt:i4>7012447</vt:i4>
      </vt:variant>
      <vt:variant>
        <vt:i4>30</vt:i4>
      </vt:variant>
      <vt:variant>
        <vt:i4>0</vt:i4>
      </vt:variant>
      <vt:variant>
        <vt:i4>5</vt:i4>
      </vt:variant>
      <vt:variant>
        <vt:lpwstr>http://www.ecfr.gov/cgi-bin/text-idx?SID=8a9107307da79ce3c2c55d2669891c39&amp;node=se38.1.3_1109&amp;rgn=div8</vt:lpwstr>
      </vt:variant>
      <vt:variant>
        <vt:lpwstr/>
      </vt:variant>
      <vt:variant>
        <vt:i4>1966163</vt:i4>
      </vt:variant>
      <vt:variant>
        <vt:i4>27</vt:i4>
      </vt:variant>
      <vt:variant>
        <vt:i4>0</vt:i4>
      </vt:variant>
      <vt:variant>
        <vt:i4>5</vt:i4>
      </vt:variant>
      <vt:variant>
        <vt:lpwstr>http://vbaw.vba.va.gov/bl/21/rating/rat00.htm</vt:lpwstr>
      </vt:variant>
      <vt:variant>
        <vt:lpwstr/>
      </vt:variant>
      <vt:variant>
        <vt:i4>3801098</vt:i4>
      </vt:variant>
      <vt:variant>
        <vt:i4>24</vt:i4>
      </vt:variant>
      <vt:variant>
        <vt:i4>0</vt:i4>
      </vt:variant>
      <vt:variant>
        <vt:i4>5</vt:i4>
      </vt:variant>
      <vt:variant>
        <vt:lpwstr>http://www.ecfr.gov/cgi-bin/text-idx?SID=52eb4742327fa7debf0edf1f2b38ebae&amp;mc=true&amp;node=se38.2.20_1201&amp;rgn=div8</vt:lpwstr>
      </vt:variant>
      <vt:variant>
        <vt:lpwstr/>
      </vt:variant>
      <vt:variant>
        <vt:i4>4128870</vt:i4>
      </vt:variant>
      <vt:variant>
        <vt:i4>21</vt:i4>
      </vt:variant>
      <vt:variant>
        <vt:i4>0</vt:i4>
      </vt:variant>
      <vt:variant>
        <vt:i4>5</vt:i4>
      </vt:variant>
      <vt:variant>
        <vt:lpwstr>http://vbaw.vba.va.gov/bl/21/Advisory/CAVCDAD.htm</vt:lpwstr>
      </vt:variant>
      <vt:variant>
        <vt:lpwstr>bmc</vt:lpwstr>
      </vt:variant>
      <vt:variant>
        <vt:i4>4128870</vt:i4>
      </vt:variant>
      <vt:variant>
        <vt:i4>18</vt:i4>
      </vt:variant>
      <vt:variant>
        <vt:i4>0</vt:i4>
      </vt:variant>
      <vt:variant>
        <vt:i4>5</vt:i4>
      </vt:variant>
      <vt:variant>
        <vt:lpwstr>http://vbaw.vba.va.gov/bl/21/Advisory/CAVCDAD.htm</vt:lpwstr>
      </vt:variant>
      <vt:variant>
        <vt:lpwstr>bmh</vt:lpwstr>
      </vt:variant>
      <vt:variant>
        <vt:i4>4063335</vt:i4>
      </vt:variant>
      <vt:variant>
        <vt:i4>15</vt:i4>
      </vt:variant>
      <vt:variant>
        <vt:i4>0</vt:i4>
      </vt:variant>
      <vt:variant>
        <vt:i4>5</vt:i4>
      </vt:variant>
      <vt:variant>
        <vt:lpwstr/>
      </vt:variant>
      <vt:variant>
        <vt:lpwstr>Topic8</vt:lpwstr>
      </vt:variant>
      <vt:variant>
        <vt:i4>3211367</vt:i4>
      </vt:variant>
      <vt:variant>
        <vt:i4>12</vt:i4>
      </vt:variant>
      <vt:variant>
        <vt:i4>0</vt:i4>
      </vt:variant>
      <vt:variant>
        <vt:i4>5</vt:i4>
      </vt:variant>
      <vt:variant>
        <vt:lpwstr/>
      </vt:variant>
      <vt:variant>
        <vt:lpwstr>Topic7</vt:lpwstr>
      </vt:variant>
      <vt:variant>
        <vt:i4>3145831</vt:i4>
      </vt:variant>
      <vt:variant>
        <vt:i4>9</vt:i4>
      </vt:variant>
      <vt:variant>
        <vt:i4>0</vt:i4>
      </vt:variant>
      <vt:variant>
        <vt:i4>5</vt:i4>
      </vt:variant>
      <vt:variant>
        <vt:lpwstr/>
      </vt:variant>
      <vt:variant>
        <vt:lpwstr>Topic6</vt:lpwstr>
      </vt:variant>
      <vt:variant>
        <vt:i4>3342439</vt:i4>
      </vt:variant>
      <vt:variant>
        <vt:i4>6</vt:i4>
      </vt:variant>
      <vt:variant>
        <vt:i4>0</vt:i4>
      </vt:variant>
      <vt:variant>
        <vt:i4>5</vt:i4>
      </vt:variant>
      <vt:variant>
        <vt:lpwstr/>
      </vt:variant>
      <vt:variant>
        <vt:lpwstr>Topic5</vt:lpwstr>
      </vt:variant>
      <vt:variant>
        <vt:i4>3276903</vt:i4>
      </vt:variant>
      <vt:variant>
        <vt:i4>3</vt:i4>
      </vt:variant>
      <vt:variant>
        <vt:i4>0</vt:i4>
      </vt:variant>
      <vt:variant>
        <vt:i4>5</vt:i4>
      </vt:variant>
      <vt:variant>
        <vt:lpwstr/>
      </vt:variant>
      <vt:variant>
        <vt:lpwstr>Topic4</vt:lpwstr>
      </vt:variant>
      <vt:variant>
        <vt:i4>3473511</vt:i4>
      </vt:variant>
      <vt:variant>
        <vt:i4>0</vt:i4>
      </vt:variant>
      <vt:variant>
        <vt:i4>0</vt:i4>
      </vt:variant>
      <vt:variant>
        <vt:i4>5</vt:i4>
      </vt:variant>
      <vt:variant>
        <vt:lpwstr/>
      </vt:variant>
      <vt:variant>
        <vt:lpwstr>Topic3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Disagreement (NOD) (U.S. Department of Veterans Affairs)</dc:title>
  <dc:subject>Notice of Disagreements</dc:subject>
  <dc:creator>Department of Veterans Affairs</dc:creator>
  <cp:keywords>notice of disagreement, NOD, timeliness, handling, adequacy, developing, sympathetic, liberally construe</cp:keywords>
  <dc:description>Instructions for handling Notice of Disagreements (NODs), including time limits for filing, election of DRO review, contacting appellants by telephone, and developing for additional evidence.</dc:description>
  <cp:lastModifiedBy>Chelgreen, Amy M.</cp:lastModifiedBy>
  <cp:revision>4</cp:revision>
  <cp:lastPrinted>2015-10-28T18:27:00Z</cp:lastPrinted>
  <dcterms:created xsi:type="dcterms:W3CDTF">2016-01-29T16:22:00Z</dcterms:created>
  <dcterms:modified xsi:type="dcterms:W3CDTF">2016-01-29T16:40:00Z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vt:lpwstr>
  </property>
  <property fmtid="{D5CDD505-2E9C-101B-9397-08002B2CF9AE}" pid="3" name="DateReviewed">
    <vt:lpwstr>20140812</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