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6A68" w14:textId="100BB50B"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Depa</w:t>
      </w:r>
      <w:r w:rsidR="009A0636">
        <w:rPr>
          <w:rFonts w:ascii="Times New Roman" w:hAnsi="Times New Roman"/>
          <w:sz w:val="20"/>
        </w:rPr>
        <w:t>rtment of Veterans Aff</w:t>
      </w:r>
      <w:r w:rsidR="004033F8">
        <w:rPr>
          <w:rFonts w:ascii="Times New Roman" w:hAnsi="Times New Roman"/>
          <w:sz w:val="20"/>
        </w:rPr>
        <w:t>airs</w:t>
      </w:r>
      <w:r w:rsidR="004033F8">
        <w:rPr>
          <w:rFonts w:ascii="Times New Roman" w:hAnsi="Times New Roman"/>
          <w:sz w:val="20"/>
        </w:rPr>
        <w:tab/>
        <w:t>M21-1, Part I</w:t>
      </w:r>
      <w:r w:rsidR="00096BD4">
        <w:rPr>
          <w:rFonts w:ascii="Times New Roman" w:hAnsi="Times New Roman"/>
          <w:sz w:val="20"/>
        </w:rPr>
        <w:t>, Chapter 1</w:t>
      </w:r>
    </w:p>
    <w:p w14:paraId="6982E5A1" w14:textId="73B1D209"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C4047D">
        <w:rPr>
          <w:b/>
          <w:bCs/>
          <w:sz w:val="20"/>
        </w:rPr>
        <w:t xml:space="preserve">          </w:t>
      </w:r>
      <w:r>
        <w:rPr>
          <w:b/>
          <w:bCs/>
          <w:sz w:val="20"/>
        </w:rPr>
        <w:t xml:space="preserve"> </w:t>
      </w:r>
      <w:r w:rsidR="00A8070A">
        <w:rPr>
          <w:b/>
          <w:bCs/>
          <w:sz w:val="20"/>
        </w:rPr>
        <w:t xml:space="preserve">      January 27</w:t>
      </w:r>
      <w:r w:rsidR="00096BD4">
        <w:rPr>
          <w:b/>
          <w:bCs/>
          <w:sz w:val="20"/>
        </w:rPr>
        <w:t>, 2016</w:t>
      </w:r>
    </w:p>
    <w:p w14:paraId="5DB04720" w14:textId="77777777" w:rsidR="00504F80" w:rsidRDefault="00504F80" w:rsidP="00504F80">
      <w:pPr>
        <w:rPr>
          <w:b/>
          <w:bCs/>
          <w:sz w:val="20"/>
        </w:rPr>
      </w:pPr>
      <w:r>
        <w:rPr>
          <w:b/>
          <w:bCs/>
          <w:sz w:val="20"/>
        </w:rPr>
        <w:t>Washington, DC  20420</w:t>
      </w:r>
    </w:p>
    <w:p w14:paraId="4EA57735" w14:textId="77777777" w:rsidR="00504F80" w:rsidRDefault="00504F80" w:rsidP="00504F80">
      <w:pPr>
        <w:rPr>
          <w:b/>
          <w:bCs/>
          <w:sz w:val="20"/>
        </w:rPr>
      </w:pPr>
    </w:p>
    <w:p w14:paraId="3CDB0B43" w14:textId="77777777" w:rsidR="00504F80" w:rsidRDefault="00C4047D" w:rsidP="00504F80">
      <w:pPr>
        <w:pStyle w:val="Heading4"/>
      </w:pPr>
      <w:r>
        <w:t>Key Change</w:t>
      </w:r>
    </w:p>
    <w:tbl>
      <w:tblPr>
        <w:tblW w:w="9468" w:type="dxa"/>
        <w:tblLayout w:type="fixed"/>
        <w:tblLook w:val="0000" w:firstRow="0" w:lastRow="0" w:firstColumn="0" w:lastColumn="0" w:noHBand="0" w:noVBand="0"/>
      </w:tblPr>
      <w:tblGrid>
        <w:gridCol w:w="1728"/>
        <w:gridCol w:w="7740"/>
      </w:tblGrid>
      <w:tr w:rsidR="00EF4157" w:rsidRPr="00EA3A57" w14:paraId="18094B09" w14:textId="77777777" w:rsidTr="002603FD">
        <w:tc>
          <w:tcPr>
            <w:tcW w:w="1728" w:type="dxa"/>
          </w:tcPr>
          <w:p w14:paraId="3A4BEF78" w14:textId="77777777" w:rsidR="00EF4157" w:rsidRDefault="00EF4157" w:rsidP="002603FD">
            <w:pPr>
              <w:pStyle w:val="Heading5"/>
            </w:pPr>
            <w:r>
              <w:t>Changes Included in This Revision</w:t>
            </w:r>
          </w:p>
        </w:tc>
        <w:tc>
          <w:tcPr>
            <w:tcW w:w="7740" w:type="dxa"/>
          </w:tcPr>
          <w:p w14:paraId="0E2E982D" w14:textId="07B8182A" w:rsidR="009A0636" w:rsidRDefault="00EF4157" w:rsidP="009A0636">
            <w:pPr>
              <w:pStyle w:val="BlockText"/>
            </w:pPr>
            <w:r>
              <w:t>The table below describes the changes included in this revision of Veterans Benefits Manual M21-1, Part I, “</w:t>
            </w:r>
            <w:r w:rsidR="00785EC6">
              <w:t>Claimants Rights and Responsibilities</w:t>
            </w:r>
            <w:r w:rsidR="00096BD4">
              <w:t>,</w:t>
            </w:r>
            <w:r>
              <w:t>”</w:t>
            </w:r>
            <w:r w:rsidR="00096BD4">
              <w:t xml:space="preserve"> Chapter 1, “Duty to Assist”</w:t>
            </w:r>
            <w:r w:rsidR="009A0636">
              <w:t>.</w:t>
            </w:r>
          </w:p>
          <w:p w14:paraId="2C90B810" w14:textId="77777777" w:rsidR="009A0636" w:rsidRDefault="009A0636" w:rsidP="009A0636">
            <w:pPr>
              <w:pStyle w:val="BlockText"/>
            </w:pPr>
          </w:p>
          <w:p w14:paraId="46F1FCC1" w14:textId="77777777" w:rsidR="00690B8A" w:rsidRDefault="00690B8A" w:rsidP="00690B8A">
            <w:pPr>
              <w:pStyle w:val="BulletText1"/>
              <w:numPr>
                <w:ilvl w:val="0"/>
                <w:numId w:val="0"/>
              </w:numPr>
            </w:pPr>
            <w:r>
              <w:rPr>
                <w:b/>
                <w:i/>
              </w:rPr>
              <w:t>Notes</w:t>
            </w:r>
            <w:r>
              <w:t xml:space="preserve">:  </w:t>
            </w:r>
          </w:p>
          <w:p w14:paraId="4C7A41C4" w14:textId="77777777" w:rsidR="00690B8A" w:rsidRDefault="00690B8A" w:rsidP="00690B8A">
            <w:pPr>
              <w:pStyle w:val="BulletText1"/>
            </w:pPr>
            <w:r>
              <w:t xml:space="preserve">Minor editorial changes have also been made to </w:t>
            </w:r>
          </w:p>
          <w:p w14:paraId="0E02B112" w14:textId="4867D91D" w:rsidR="00690B8A" w:rsidRDefault="00690B8A" w:rsidP="00690B8A">
            <w:pPr>
              <w:pStyle w:val="BulletText2"/>
              <w:tabs>
                <w:tab w:val="num" w:pos="547"/>
              </w:tabs>
            </w:pPr>
            <w:r>
              <w:t>update incorrect or obsolete references</w:t>
            </w:r>
            <w:r w:rsidR="00096BD4">
              <w:t xml:space="preserve"> and</w:t>
            </w:r>
          </w:p>
          <w:p w14:paraId="309D27B6" w14:textId="77777777" w:rsidR="00EF4157" w:rsidRPr="00EA3A57" w:rsidRDefault="003D5059" w:rsidP="003D5059">
            <w:pPr>
              <w:pStyle w:val="BulletText2"/>
              <w:tabs>
                <w:tab w:val="num" w:pos="547"/>
              </w:tabs>
            </w:pPr>
            <w:proofErr w:type="gramStart"/>
            <w:r>
              <w:t>bring</w:t>
            </w:r>
            <w:proofErr w:type="gramEnd"/>
            <w:r>
              <w:t xml:space="preserve"> the document into conformance with M21-1 standards</w:t>
            </w:r>
            <w:r w:rsidR="00690B8A">
              <w:t>.</w:t>
            </w:r>
          </w:p>
        </w:tc>
      </w:tr>
    </w:tbl>
    <w:p w14:paraId="37904A8C" w14:textId="77777777" w:rsidR="00504F80" w:rsidRDefault="00504F80" w:rsidP="00504F80">
      <w:pPr>
        <w:pStyle w:val="BlockLine"/>
      </w:pPr>
      <w:r>
        <w:t xml:space="preserve">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2520"/>
      </w:tblGrid>
      <w:tr w:rsidR="002A1D3E" w14:paraId="54D3EB16" w14:textId="77777777" w:rsidTr="002603FD">
        <w:trPr>
          <w:trHeight w:val="180"/>
        </w:trPr>
        <w:tc>
          <w:tcPr>
            <w:tcW w:w="3654" w:type="pct"/>
            <w:shd w:val="clear" w:color="auto" w:fill="auto"/>
          </w:tcPr>
          <w:p w14:paraId="3588B221" w14:textId="77777777" w:rsidR="002A1D3E" w:rsidRPr="00C24D50" w:rsidRDefault="002A1D3E" w:rsidP="002F7397">
            <w:pPr>
              <w:pStyle w:val="TableHeaderText"/>
            </w:pPr>
            <w:r w:rsidRPr="00C24D50">
              <w:t>Reason(s) for the Change</w:t>
            </w:r>
          </w:p>
        </w:tc>
        <w:tc>
          <w:tcPr>
            <w:tcW w:w="1346" w:type="pct"/>
            <w:shd w:val="clear" w:color="auto" w:fill="auto"/>
          </w:tcPr>
          <w:p w14:paraId="58266A96" w14:textId="77777777" w:rsidR="002A1D3E" w:rsidRPr="00C24D50" w:rsidRDefault="002A1D3E" w:rsidP="002F7397">
            <w:pPr>
              <w:pStyle w:val="TableHeaderText"/>
            </w:pPr>
            <w:r w:rsidRPr="00C24D50">
              <w:t>Citation</w:t>
            </w:r>
          </w:p>
        </w:tc>
      </w:tr>
      <w:tr w:rsidR="006255F6" w14:paraId="35AB864E" w14:textId="77777777" w:rsidTr="002603FD">
        <w:trPr>
          <w:trHeight w:val="180"/>
        </w:trPr>
        <w:tc>
          <w:tcPr>
            <w:tcW w:w="3654" w:type="pct"/>
            <w:shd w:val="clear" w:color="auto" w:fill="auto"/>
          </w:tcPr>
          <w:p w14:paraId="60EE88BA" w14:textId="3C5A8925" w:rsidR="006255F6" w:rsidRDefault="00D45F8C" w:rsidP="002603FD">
            <w:r>
              <w:t xml:space="preserve">To add a </w:t>
            </w:r>
            <w:r w:rsidR="00B753EB">
              <w:t xml:space="preserve">reference to </w:t>
            </w:r>
            <w:r w:rsidR="002603FD">
              <w:t>about</w:t>
            </w:r>
            <w:r w:rsidR="00B753EB">
              <w:t xml:space="preserve"> </w:t>
            </w:r>
            <w:r w:rsidR="00E62A39">
              <w:t xml:space="preserve">the </w:t>
            </w:r>
            <w:r w:rsidR="002603FD">
              <w:t xml:space="preserve">incomplete application </w:t>
            </w:r>
            <w:r w:rsidR="00B753EB">
              <w:t xml:space="preserve">sample letter.  </w:t>
            </w:r>
            <w:r w:rsidR="006255F6">
              <w:t xml:space="preserve"> </w:t>
            </w:r>
          </w:p>
        </w:tc>
        <w:tc>
          <w:tcPr>
            <w:tcW w:w="1346" w:type="pct"/>
            <w:shd w:val="clear" w:color="auto" w:fill="auto"/>
          </w:tcPr>
          <w:p w14:paraId="3A002A54" w14:textId="3F1BD59F" w:rsidR="006255F6" w:rsidRPr="00BB347D" w:rsidRDefault="00BB347D" w:rsidP="0023162E">
            <w:pPr>
              <w:pStyle w:val="TableText"/>
              <w:rPr>
                <w:rStyle w:val="Hyperlink"/>
              </w:rPr>
            </w:pPr>
            <w:r>
              <w:fldChar w:fldCharType="begin"/>
            </w:r>
            <w:r>
              <w:instrText xml:space="preserve"> HYPERLINK  \l "Topic1e" </w:instrText>
            </w:r>
            <w:r>
              <w:fldChar w:fldCharType="separate"/>
            </w:r>
            <w:r w:rsidR="0023162E" w:rsidRPr="00BB347D">
              <w:rPr>
                <w:rStyle w:val="Hyperlink"/>
              </w:rPr>
              <w:t xml:space="preserve">M21-1, Part I, Chapter </w:t>
            </w:r>
            <w:r w:rsidR="0006460D" w:rsidRPr="00BB347D">
              <w:rPr>
                <w:rStyle w:val="Hyperlink"/>
              </w:rPr>
              <w:t>1, S</w:t>
            </w:r>
            <w:r w:rsidR="0006460D" w:rsidRPr="00BB347D">
              <w:rPr>
                <w:rStyle w:val="Hyperlink"/>
              </w:rPr>
              <w:t>e</w:t>
            </w:r>
            <w:r w:rsidR="0006460D" w:rsidRPr="00BB347D">
              <w:rPr>
                <w:rStyle w:val="Hyperlink"/>
              </w:rPr>
              <w:t>ction B</w:t>
            </w:r>
            <w:r w:rsidR="0023162E" w:rsidRPr="00BB347D">
              <w:rPr>
                <w:rStyle w:val="Hyperlink"/>
              </w:rPr>
              <w:t xml:space="preserve">, Topic 1, Block </w:t>
            </w:r>
            <w:r w:rsidR="00B753EB" w:rsidRPr="00BB347D">
              <w:rPr>
                <w:rStyle w:val="Hyperlink"/>
              </w:rPr>
              <w:t>e</w:t>
            </w:r>
          </w:p>
          <w:p w14:paraId="33649B6D" w14:textId="7A6A55D8" w:rsidR="008B333B" w:rsidRDefault="0006460D" w:rsidP="0023162E">
            <w:pPr>
              <w:pStyle w:val="TableText"/>
            </w:pPr>
            <w:r w:rsidRPr="00BB347D">
              <w:rPr>
                <w:rStyle w:val="Hyperlink"/>
              </w:rPr>
              <w:t>(I.1.B</w:t>
            </w:r>
            <w:r w:rsidR="00B753EB" w:rsidRPr="00BB347D">
              <w:rPr>
                <w:rStyle w:val="Hyperlink"/>
              </w:rPr>
              <w:t>.1.e</w:t>
            </w:r>
            <w:r w:rsidR="008B333B" w:rsidRPr="00BB347D">
              <w:rPr>
                <w:rStyle w:val="Hyperlink"/>
              </w:rPr>
              <w:t>)</w:t>
            </w:r>
            <w:r w:rsidR="00BB347D">
              <w:fldChar w:fldCharType="end"/>
            </w:r>
          </w:p>
        </w:tc>
      </w:tr>
      <w:tr w:rsidR="00690B8A" w14:paraId="2DEB1914" w14:textId="77777777" w:rsidTr="002603FD">
        <w:trPr>
          <w:trHeight w:val="180"/>
        </w:trPr>
        <w:tc>
          <w:tcPr>
            <w:tcW w:w="3654" w:type="pct"/>
            <w:shd w:val="clear" w:color="auto" w:fill="auto"/>
          </w:tcPr>
          <w:p w14:paraId="104C32C9" w14:textId="46AF8937" w:rsidR="00690B8A" w:rsidRDefault="00B753EB" w:rsidP="002603FD">
            <w:r>
              <w:t xml:space="preserve">To provide a sample of </w:t>
            </w:r>
            <w:r w:rsidR="00E62A39">
              <w:t xml:space="preserve">the </w:t>
            </w:r>
            <w:r>
              <w:t xml:space="preserve">letter </w:t>
            </w:r>
            <w:r w:rsidR="00E62A39">
              <w:t>sent to notify</w:t>
            </w:r>
            <w:r>
              <w:t xml:space="preserve"> a claimant when an incomplete application is received</w:t>
            </w:r>
            <w:r w:rsidR="00690B8A">
              <w:t>.</w:t>
            </w:r>
          </w:p>
        </w:tc>
        <w:tc>
          <w:tcPr>
            <w:tcW w:w="1346" w:type="pct"/>
            <w:shd w:val="clear" w:color="auto" w:fill="auto"/>
          </w:tcPr>
          <w:p w14:paraId="5644F154" w14:textId="01DFDBC8" w:rsidR="00690B8A" w:rsidRDefault="00A8070A" w:rsidP="008B333B">
            <w:pPr>
              <w:pStyle w:val="TableText"/>
            </w:pPr>
            <w:hyperlink w:anchor="Topic1k" w:history="1">
              <w:r w:rsidR="00BB347D" w:rsidRPr="00BB347D">
                <w:rPr>
                  <w:rStyle w:val="Hyperlink"/>
                </w:rPr>
                <w:t>I.1.B.</w:t>
              </w:r>
              <w:r w:rsidR="00BB347D" w:rsidRPr="00BB347D">
                <w:rPr>
                  <w:rStyle w:val="Hyperlink"/>
                </w:rPr>
                <w:t>1</w:t>
              </w:r>
              <w:r w:rsidR="00BB347D" w:rsidRPr="00BB347D">
                <w:rPr>
                  <w:rStyle w:val="Hyperlink"/>
                </w:rPr>
                <w:t>.k</w:t>
              </w:r>
            </w:hyperlink>
          </w:p>
        </w:tc>
      </w:tr>
    </w:tbl>
    <w:p w14:paraId="2F2DEDE2"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1E740986" w14:textId="77777777" w:rsidTr="00237C22">
        <w:tc>
          <w:tcPr>
            <w:tcW w:w="1728" w:type="dxa"/>
          </w:tcPr>
          <w:p w14:paraId="100BB3DF" w14:textId="77777777" w:rsidR="00504F80" w:rsidRPr="00B4163A" w:rsidRDefault="00504F80" w:rsidP="00237C22">
            <w:pPr>
              <w:pStyle w:val="Heading5"/>
              <w:rPr>
                <w:sz w:val="24"/>
              </w:rPr>
            </w:pPr>
            <w:r w:rsidRPr="00B4163A">
              <w:rPr>
                <w:sz w:val="24"/>
              </w:rPr>
              <w:t>Rescissions</w:t>
            </w:r>
          </w:p>
        </w:tc>
        <w:tc>
          <w:tcPr>
            <w:tcW w:w="7740" w:type="dxa"/>
          </w:tcPr>
          <w:p w14:paraId="2C003167" w14:textId="77777777" w:rsidR="00504F80" w:rsidRPr="00B4163A" w:rsidRDefault="00504F80" w:rsidP="00237C22">
            <w:pPr>
              <w:pStyle w:val="BlockText"/>
            </w:pPr>
            <w:r w:rsidRPr="00B4163A">
              <w:t>None</w:t>
            </w:r>
          </w:p>
        </w:tc>
      </w:tr>
    </w:tbl>
    <w:p w14:paraId="649E09A2"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648003D9" w14:textId="77777777" w:rsidTr="00237C22">
        <w:tc>
          <w:tcPr>
            <w:tcW w:w="1728" w:type="dxa"/>
          </w:tcPr>
          <w:p w14:paraId="1DE46F49" w14:textId="77777777" w:rsidR="00504F80" w:rsidRPr="00B4163A" w:rsidRDefault="00504F80" w:rsidP="00237C22">
            <w:pPr>
              <w:pStyle w:val="Heading5"/>
              <w:rPr>
                <w:sz w:val="24"/>
              </w:rPr>
            </w:pPr>
            <w:r w:rsidRPr="00B4163A">
              <w:rPr>
                <w:sz w:val="24"/>
              </w:rPr>
              <w:t>Authority</w:t>
            </w:r>
          </w:p>
        </w:tc>
        <w:tc>
          <w:tcPr>
            <w:tcW w:w="7740" w:type="dxa"/>
          </w:tcPr>
          <w:p w14:paraId="5F8DF86B" w14:textId="77777777" w:rsidR="00504F80" w:rsidRPr="00B4163A" w:rsidRDefault="00504F80" w:rsidP="00237C22">
            <w:pPr>
              <w:pStyle w:val="BlockText"/>
            </w:pPr>
            <w:r w:rsidRPr="00B4163A">
              <w:t>By Direction of the Under Secretary for Benefits</w:t>
            </w:r>
          </w:p>
        </w:tc>
      </w:tr>
    </w:tbl>
    <w:p w14:paraId="1E209A03"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D4650F4" w14:textId="77777777" w:rsidTr="00237C22">
        <w:tc>
          <w:tcPr>
            <w:tcW w:w="1728" w:type="dxa"/>
          </w:tcPr>
          <w:p w14:paraId="63C13A6E" w14:textId="77777777" w:rsidR="00504F80" w:rsidRPr="00B4163A" w:rsidRDefault="00504F80" w:rsidP="00237C22">
            <w:pPr>
              <w:pStyle w:val="Heading5"/>
              <w:rPr>
                <w:sz w:val="24"/>
              </w:rPr>
            </w:pPr>
            <w:r w:rsidRPr="00B4163A">
              <w:rPr>
                <w:sz w:val="24"/>
              </w:rPr>
              <w:t>Signature</w:t>
            </w:r>
          </w:p>
        </w:tc>
        <w:tc>
          <w:tcPr>
            <w:tcW w:w="7740" w:type="dxa"/>
          </w:tcPr>
          <w:p w14:paraId="06EB89E5" w14:textId="77777777" w:rsidR="00504F80" w:rsidRPr="00B4163A" w:rsidRDefault="00504F80" w:rsidP="00237C22">
            <w:pPr>
              <w:pStyle w:val="BlockText"/>
            </w:pPr>
          </w:p>
          <w:p w14:paraId="1515DA4E" w14:textId="77777777" w:rsidR="00504F80" w:rsidRPr="00B4163A" w:rsidRDefault="00504F80" w:rsidP="00237C22">
            <w:pPr>
              <w:pStyle w:val="MemoLine"/>
              <w:ind w:left="-18" w:right="612"/>
            </w:pPr>
          </w:p>
          <w:p w14:paraId="02649A16" w14:textId="77777777" w:rsidR="00504F80" w:rsidRPr="00B4163A" w:rsidRDefault="00504F80" w:rsidP="00237C22">
            <w:pPr>
              <w:rPr>
                <w:szCs w:val="20"/>
              </w:rPr>
            </w:pPr>
            <w:r w:rsidRPr="00B4163A">
              <w:t>Thomas J. Murphy, Director</w:t>
            </w:r>
          </w:p>
          <w:p w14:paraId="6877F6DC" w14:textId="77777777" w:rsidR="00504F80" w:rsidRPr="00B4163A" w:rsidRDefault="00504F80" w:rsidP="00237C22">
            <w:pPr>
              <w:pStyle w:val="BlockText"/>
            </w:pPr>
            <w:r w:rsidRPr="00B4163A">
              <w:t>Compensation Service</w:t>
            </w:r>
          </w:p>
        </w:tc>
      </w:tr>
    </w:tbl>
    <w:p w14:paraId="6D9C9B39"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1294807C" w14:textId="77777777" w:rsidTr="00237C22">
        <w:tc>
          <w:tcPr>
            <w:tcW w:w="1728" w:type="dxa"/>
          </w:tcPr>
          <w:p w14:paraId="2BFBB9D7" w14:textId="77777777" w:rsidR="00504F80" w:rsidRPr="00B4163A" w:rsidRDefault="00504F80" w:rsidP="00237C22">
            <w:pPr>
              <w:pStyle w:val="Heading5"/>
              <w:rPr>
                <w:sz w:val="24"/>
              </w:rPr>
            </w:pPr>
            <w:r w:rsidRPr="00B4163A">
              <w:rPr>
                <w:sz w:val="24"/>
              </w:rPr>
              <w:t>Distribution</w:t>
            </w:r>
          </w:p>
        </w:tc>
        <w:tc>
          <w:tcPr>
            <w:tcW w:w="7740" w:type="dxa"/>
          </w:tcPr>
          <w:p w14:paraId="731548BD" w14:textId="77777777" w:rsidR="00504F80" w:rsidRDefault="00504F80" w:rsidP="00237C22">
            <w:pPr>
              <w:pStyle w:val="BlockText"/>
              <w:jc w:val="center"/>
            </w:pPr>
            <w:r w:rsidRPr="00B4163A">
              <w:t>LOCAL REPRODUCTION AUTHORIZED</w:t>
            </w:r>
          </w:p>
        </w:tc>
      </w:tr>
    </w:tbl>
    <w:p w14:paraId="6611D841"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C946EF4" w14:textId="77777777" w:rsidR="002603FD" w:rsidRDefault="002603FD">
      <w:r>
        <w:br w:type="page"/>
      </w:r>
    </w:p>
    <w:p w14:paraId="6613B1E0" w14:textId="77777777" w:rsidR="002603FD" w:rsidRPr="00ED4D5E" w:rsidRDefault="002603FD" w:rsidP="002603FD">
      <w:pPr>
        <w:pStyle w:val="Heading3"/>
      </w:pPr>
      <w:r w:rsidRPr="00ED4D5E">
        <w:lastRenderedPageBreak/>
        <w:t>Section B.  Duty to Notify Under 38 U.S.C. 5102 and 5103</w:t>
      </w:r>
    </w:p>
    <w:p w14:paraId="1C9BCCD2" w14:textId="77777777" w:rsidR="002603FD" w:rsidRPr="00ED4D5E" w:rsidRDefault="002603FD" w:rsidP="002603FD">
      <w:pPr>
        <w:pStyle w:val="Heading4"/>
      </w:pPr>
      <w:r w:rsidRPr="00ED4D5E">
        <w:t>Overview</w:t>
      </w:r>
    </w:p>
    <w:p w14:paraId="200D6417" w14:textId="77777777" w:rsidR="002603FD" w:rsidRPr="00ED4D5E" w:rsidRDefault="002603FD" w:rsidP="002603FD">
      <w:pPr>
        <w:pStyle w:val="BlockLine"/>
      </w:pPr>
      <w:r w:rsidRPr="00ED4D5E">
        <w:fldChar w:fldCharType="begin"/>
      </w:r>
      <w:r w:rsidRPr="00ED4D5E">
        <w:instrText xml:space="preserve"> PRIVATE INFOTYPE="OTHER" </w:instrText>
      </w:r>
      <w:r w:rsidRPr="00ED4D5E">
        <w:fldChar w:fldCharType="end"/>
      </w:r>
    </w:p>
    <w:tbl>
      <w:tblPr>
        <w:tblW w:w="0" w:type="auto"/>
        <w:tblLayout w:type="fixed"/>
        <w:tblLook w:val="0000" w:firstRow="0" w:lastRow="0" w:firstColumn="0" w:lastColumn="0" w:noHBand="0" w:noVBand="0"/>
      </w:tblPr>
      <w:tblGrid>
        <w:gridCol w:w="1728"/>
        <w:gridCol w:w="7740"/>
      </w:tblGrid>
      <w:tr w:rsidR="002603FD" w:rsidRPr="00ED4D5E" w14:paraId="0BBB2F14" w14:textId="77777777" w:rsidTr="002603FD">
        <w:tc>
          <w:tcPr>
            <w:tcW w:w="1728" w:type="dxa"/>
            <w:shd w:val="clear" w:color="auto" w:fill="auto"/>
          </w:tcPr>
          <w:p w14:paraId="3CC58AFE" w14:textId="77777777" w:rsidR="002603FD" w:rsidRPr="00ED4D5E" w:rsidRDefault="002603FD" w:rsidP="002603FD">
            <w:pPr>
              <w:pStyle w:val="Heading5"/>
            </w:pPr>
            <w:r w:rsidRPr="00ED4D5E">
              <w:t>In This Section</w:t>
            </w:r>
          </w:p>
        </w:tc>
        <w:tc>
          <w:tcPr>
            <w:tcW w:w="7740" w:type="dxa"/>
            <w:shd w:val="clear" w:color="auto" w:fill="auto"/>
          </w:tcPr>
          <w:p w14:paraId="0171F470" w14:textId="77777777" w:rsidR="002603FD" w:rsidRPr="00ED4D5E" w:rsidRDefault="002603FD" w:rsidP="002603FD">
            <w:pPr>
              <w:pStyle w:val="BlockText"/>
            </w:pPr>
            <w:r w:rsidRPr="00ED4D5E">
              <w:t>This section contains the following topics:</w:t>
            </w:r>
          </w:p>
        </w:tc>
      </w:tr>
    </w:tbl>
    <w:p w14:paraId="2709C332" w14:textId="77777777" w:rsidR="002603FD" w:rsidRPr="00ED4D5E" w:rsidRDefault="002603FD" w:rsidP="002603FD"/>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
        <w:gridCol w:w="6480"/>
      </w:tblGrid>
      <w:tr w:rsidR="002603FD" w:rsidRPr="00ED4D5E" w14:paraId="4E8A5FAC" w14:textId="77777777" w:rsidTr="002603FD">
        <w:tc>
          <w:tcPr>
            <w:tcW w:w="1116" w:type="dxa"/>
            <w:shd w:val="clear" w:color="auto" w:fill="auto"/>
          </w:tcPr>
          <w:p w14:paraId="3C922B98" w14:textId="77777777" w:rsidR="002603FD" w:rsidRPr="00ED4D5E" w:rsidRDefault="002603FD" w:rsidP="002603FD">
            <w:pPr>
              <w:pStyle w:val="TableHeaderText"/>
            </w:pPr>
            <w:r w:rsidRPr="00ED4D5E">
              <w:t>Topic</w:t>
            </w:r>
          </w:p>
        </w:tc>
        <w:tc>
          <w:tcPr>
            <w:tcW w:w="6480" w:type="dxa"/>
            <w:shd w:val="clear" w:color="auto" w:fill="auto"/>
          </w:tcPr>
          <w:p w14:paraId="4E9F40EB" w14:textId="77777777" w:rsidR="002603FD" w:rsidRPr="00ED4D5E" w:rsidRDefault="002603FD" w:rsidP="002603FD">
            <w:pPr>
              <w:pStyle w:val="TableHeaderText"/>
            </w:pPr>
            <w:r w:rsidRPr="00ED4D5E">
              <w:t>Topic Name</w:t>
            </w:r>
          </w:p>
        </w:tc>
      </w:tr>
      <w:tr w:rsidR="002603FD" w:rsidRPr="00ED4D5E" w14:paraId="625D78C9" w14:textId="77777777" w:rsidTr="002603FD">
        <w:tc>
          <w:tcPr>
            <w:tcW w:w="1116" w:type="dxa"/>
            <w:shd w:val="clear" w:color="auto" w:fill="auto"/>
          </w:tcPr>
          <w:p w14:paraId="2D851D55" w14:textId="77777777" w:rsidR="002603FD" w:rsidRPr="00ED4D5E" w:rsidRDefault="002603FD" w:rsidP="002603FD">
            <w:pPr>
              <w:pStyle w:val="TableText"/>
              <w:jc w:val="center"/>
            </w:pPr>
            <w:r w:rsidRPr="00ED4D5E">
              <w:t>1</w:t>
            </w:r>
          </w:p>
        </w:tc>
        <w:tc>
          <w:tcPr>
            <w:tcW w:w="6480" w:type="dxa"/>
            <w:shd w:val="clear" w:color="auto" w:fill="auto"/>
          </w:tcPr>
          <w:p w14:paraId="66C3032B" w14:textId="77777777" w:rsidR="002603FD" w:rsidRPr="00ED4D5E" w:rsidRDefault="002603FD" w:rsidP="002603FD">
            <w:pPr>
              <w:pStyle w:val="TableText"/>
            </w:pPr>
            <w:r w:rsidRPr="00ED4D5E">
              <w:t>Notification Requirements for Claims Not Previously Denied</w:t>
            </w:r>
          </w:p>
        </w:tc>
      </w:tr>
      <w:tr w:rsidR="002603FD" w:rsidRPr="00ED4D5E" w14:paraId="3D03B454" w14:textId="77777777" w:rsidTr="002603FD">
        <w:tc>
          <w:tcPr>
            <w:tcW w:w="1116" w:type="dxa"/>
            <w:shd w:val="clear" w:color="auto" w:fill="auto"/>
          </w:tcPr>
          <w:p w14:paraId="36EFB400" w14:textId="77777777" w:rsidR="002603FD" w:rsidRPr="00ED4D5E" w:rsidRDefault="002603FD" w:rsidP="002603FD">
            <w:pPr>
              <w:pStyle w:val="TableText"/>
              <w:jc w:val="center"/>
            </w:pPr>
            <w:r w:rsidRPr="00ED4D5E">
              <w:t>2</w:t>
            </w:r>
          </w:p>
        </w:tc>
        <w:tc>
          <w:tcPr>
            <w:tcW w:w="6480" w:type="dxa"/>
            <w:shd w:val="clear" w:color="auto" w:fill="auto"/>
          </w:tcPr>
          <w:p w14:paraId="24D93CF1" w14:textId="77777777" w:rsidR="002603FD" w:rsidRPr="00ED4D5E" w:rsidRDefault="002603FD" w:rsidP="002603FD">
            <w:pPr>
              <w:pStyle w:val="TableText"/>
            </w:pPr>
            <w:r w:rsidRPr="00ED4D5E">
              <w:t xml:space="preserve">Notification Requirements for Requests to Reopen a Previously Denied Claim </w:t>
            </w:r>
          </w:p>
        </w:tc>
      </w:tr>
    </w:tbl>
    <w:p w14:paraId="5229DEFE" w14:textId="77777777" w:rsidR="002603FD" w:rsidRPr="00ED4D5E" w:rsidRDefault="002603FD" w:rsidP="002603FD">
      <w:pPr>
        <w:pStyle w:val="BlockLine"/>
      </w:pPr>
    </w:p>
    <w:p w14:paraId="2B5CA65E" w14:textId="77777777" w:rsidR="002603FD" w:rsidRPr="00ED4D5E" w:rsidRDefault="002603FD" w:rsidP="002603FD">
      <w:pPr>
        <w:pStyle w:val="Heading4"/>
      </w:pPr>
      <w:r w:rsidRPr="00ED4D5E">
        <w:br w:type="page"/>
      </w:r>
      <w:r w:rsidRPr="00ED4D5E">
        <w:lastRenderedPageBreak/>
        <w:t>1.  Notification Requirements for Claims Not Previously Denied</w:t>
      </w:r>
    </w:p>
    <w:p w14:paraId="1C6733CD" w14:textId="77777777" w:rsidR="002603FD" w:rsidRPr="00ED4D5E" w:rsidRDefault="002603FD" w:rsidP="002603FD">
      <w:pPr>
        <w:pStyle w:val="BlockLine"/>
      </w:pPr>
    </w:p>
    <w:tbl>
      <w:tblPr>
        <w:tblW w:w="0" w:type="auto"/>
        <w:tblLayout w:type="fixed"/>
        <w:tblLook w:val="0000" w:firstRow="0" w:lastRow="0" w:firstColumn="0" w:lastColumn="0" w:noHBand="0" w:noVBand="0"/>
      </w:tblPr>
      <w:tblGrid>
        <w:gridCol w:w="1728"/>
        <w:gridCol w:w="7740"/>
      </w:tblGrid>
      <w:tr w:rsidR="002603FD" w:rsidRPr="00ED4D5E" w14:paraId="1576CB7E" w14:textId="77777777" w:rsidTr="002603FD">
        <w:trPr>
          <w:trHeight w:val="3951"/>
        </w:trPr>
        <w:tc>
          <w:tcPr>
            <w:tcW w:w="1728" w:type="dxa"/>
            <w:shd w:val="clear" w:color="auto" w:fill="auto"/>
          </w:tcPr>
          <w:p w14:paraId="3E3AF62C" w14:textId="77777777" w:rsidR="002603FD" w:rsidRPr="00ED4D5E" w:rsidRDefault="002603FD" w:rsidP="002603FD">
            <w:pPr>
              <w:pStyle w:val="Heading5"/>
            </w:pPr>
            <w:r w:rsidRPr="00ED4D5E">
              <w:t>Introduction</w:t>
            </w:r>
          </w:p>
        </w:tc>
        <w:tc>
          <w:tcPr>
            <w:tcW w:w="7740" w:type="dxa"/>
            <w:shd w:val="clear" w:color="auto" w:fill="auto"/>
          </w:tcPr>
          <w:p w14:paraId="7702C063" w14:textId="77777777" w:rsidR="002603FD" w:rsidRPr="00ED4D5E" w:rsidRDefault="002603FD" w:rsidP="002603FD">
            <w:pPr>
              <w:pStyle w:val="BlockText"/>
            </w:pPr>
            <w:r w:rsidRPr="00ED4D5E">
              <w:t>This topic contains information on handling original and new claims and claims for increased evaluation, including</w:t>
            </w:r>
          </w:p>
          <w:p w14:paraId="3F9B7DF7" w14:textId="77777777" w:rsidR="002603FD" w:rsidRPr="00ED4D5E" w:rsidRDefault="002603FD" w:rsidP="002603FD">
            <w:pPr>
              <w:pStyle w:val="BlockText"/>
            </w:pPr>
          </w:p>
          <w:p w14:paraId="4B3C4B11" w14:textId="77777777" w:rsidR="002603FD" w:rsidRPr="00ED4D5E" w:rsidRDefault="002603FD" w:rsidP="002603FD">
            <w:pPr>
              <w:pStyle w:val="BulletText1"/>
            </w:pPr>
            <w:r w:rsidRPr="00ED4D5E">
              <w:t xml:space="preserve">Department of </w:t>
            </w:r>
            <w:proofErr w:type="spellStart"/>
            <w:r w:rsidRPr="00ED4D5E">
              <w:t>Veteran’s</w:t>
            </w:r>
            <w:proofErr w:type="spellEnd"/>
            <w:r w:rsidRPr="00ED4D5E">
              <w:t xml:space="preserve"> Affairs’ (VA’s) duty to notify claimants of necessary information or evidence</w:t>
            </w:r>
          </w:p>
          <w:p w14:paraId="631898F3" w14:textId="77777777" w:rsidR="002603FD" w:rsidRPr="00ED4D5E" w:rsidRDefault="002603FD" w:rsidP="002603FD">
            <w:pPr>
              <w:pStyle w:val="BulletText1"/>
            </w:pPr>
            <w:r w:rsidRPr="00ED4D5E">
              <w:t xml:space="preserve">criteria for substantially complete applications </w:t>
            </w:r>
          </w:p>
          <w:p w14:paraId="41B090F2" w14:textId="77777777" w:rsidR="002603FD" w:rsidRPr="00ED4D5E" w:rsidRDefault="002603FD" w:rsidP="002603FD">
            <w:pPr>
              <w:pStyle w:val="BulletText1"/>
            </w:pPr>
            <w:r w:rsidRPr="00ED4D5E">
              <w:t>notification requirements for a complete application</w:t>
            </w:r>
          </w:p>
          <w:p w14:paraId="2DB5789E" w14:textId="77777777" w:rsidR="002603FD" w:rsidRPr="00ED4D5E" w:rsidRDefault="002603FD" w:rsidP="002603FD">
            <w:pPr>
              <w:pStyle w:val="BulletText1"/>
            </w:pPr>
            <w:r w:rsidRPr="00ED4D5E">
              <w:t>cases that require issuance of a standard Section 5103 notice letter</w:t>
            </w:r>
          </w:p>
          <w:p w14:paraId="25E12409" w14:textId="77777777" w:rsidR="002603FD" w:rsidRPr="00ED4D5E" w:rsidRDefault="002603FD" w:rsidP="002603FD">
            <w:pPr>
              <w:pStyle w:val="BulletText1"/>
            </w:pPr>
            <w:r w:rsidRPr="00ED4D5E">
              <w:t>notification requirements for an incomplete application</w:t>
            </w:r>
          </w:p>
          <w:p w14:paraId="4930308E" w14:textId="77777777" w:rsidR="002603FD" w:rsidRPr="00ED4D5E" w:rsidRDefault="002603FD" w:rsidP="002603FD">
            <w:pPr>
              <w:pStyle w:val="BulletText1"/>
            </w:pPr>
            <w:r w:rsidRPr="00ED4D5E">
              <w:t>notification requirements for a request for application or an intent to file a claim</w:t>
            </w:r>
          </w:p>
          <w:p w14:paraId="58C395C5" w14:textId="77777777" w:rsidR="002603FD" w:rsidRPr="00ED4D5E" w:rsidRDefault="002603FD" w:rsidP="002603FD">
            <w:pPr>
              <w:pStyle w:val="BulletText1"/>
            </w:pPr>
            <w:r w:rsidRPr="00ED4D5E">
              <w:t>notification requirements for claims that are inherently incredible or lack merit</w:t>
            </w:r>
          </w:p>
          <w:p w14:paraId="62558CC4" w14:textId="77777777" w:rsidR="002603FD" w:rsidRPr="00ED4D5E" w:rsidRDefault="002603FD" w:rsidP="002603FD">
            <w:pPr>
              <w:pStyle w:val="BulletText1"/>
            </w:pPr>
            <w:r w:rsidRPr="00ED4D5E">
              <w:t>responding to a request for an earlier effective date</w:t>
            </w:r>
          </w:p>
          <w:p w14:paraId="0706321E" w14:textId="77777777" w:rsidR="002603FD" w:rsidRPr="00ED4D5E" w:rsidRDefault="002603FD" w:rsidP="002603FD">
            <w:pPr>
              <w:pStyle w:val="BulletText1"/>
            </w:pPr>
            <w:r w:rsidRPr="00ED4D5E">
              <w:t>exception to the notification requirement</w:t>
            </w:r>
            <w:del w:id="1" w:author="Grimm, Rodney, VBAVACO" w:date="2015-12-16T13:16:00Z">
              <w:r w:rsidRPr="00ED4D5E" w:rsidDel="00B30053">
                <w:delText>, and</w:delText>
              </w:r>
            </w:del>
          </w:p>
          <w:p w14:paraId="13BD667E" w14:textId="77777777" w:rsidR="002603FD" w:rsidRPr="00321FCC" w:rsidRDefault="002603FD" w:rsidP="002603FD">
            <w:pPr>
              <w:pStyle w:val="BulletText1"/>
              <w:rPr>
                <w:highlight w:val="yellow"/>
              </w:rPr>
            </w:pPr>
            <w:r w:rsidRPr="00ED4D5E">
              <w:t>Section 5103 notice requirements for subsequent claims</w:t>
            </w:r>
            <w:r w:rsidRPr="00A773DC">
              <w:rPr>
                <w:highlight w:val="yellow"/>
              </w:rPr>
              <w:t xml:space="preserve">, </w:t>
            </w:r>
            <w:r w:rsidRPr="00321FCC">
              <w:rPr>
                <w:highlight w:val="yellow"/>
              </w:rPr>
              <w:t>and</w:t>
            </w:r>
          </w:p>
          <w:p w14:paraId="6411AF16" w14:textId="77777777" w:rsidR="002603FD" w:rsidRPr="00ED4D5E" w:rsidRDefault="002603FD" w:rsidP="002603FD">
            <w:pPr>
              <w:pStyle w:val="BulletText1"/>
            </w:pPr>
            <w:proofErr w:type="gramStart"/>
            <w:r w:rsidRPr="00321FCC">
              <w:rPr>
                <w:highlight w:val="yellow"/>
              </w:rPr>
              <w:t>sample</w:t>
            </w:r>
            <w:proofErr w:type="gramEnd"/>
            <w:r w:rsidRPr="00321FCC">
              <w:rPr>
                <w:highlight w:val="yellow"/>
              </w:rPr>
              <w:t xml:space="preserve"> letter for notification of incomplete application for benefits.</w:t>
            </w:r>
          </w:p>
        </w:tc>
      </w:tr>
    </w:tbl>
    <w:p w14:paraId="096954DA" w14:textId="77777777" w:rsidR="002603FD" w:rsidRPr="00ED4D5E" w:rsidRDefault="002603FD" w:rsidP="002603FD">
      <w:pPr>
        <w:pStyle w:val="BlockLine"/>
      </w:pPr>
    </w:p>
    <w:tbl>
      <w:tblPr>
        <w:tblW w:w="0" w:type="auto"/>
        <w:tblLayout w:type="fixed"/>
        <w:tblLook w:val="0000" w:firstRow="0" w:lastRow="0" w:firstColumn="0" w:lastColumn="0" w:noHBand="0" w:noVBand="0"/>
      </w:tblPr>
      <w:tblGrid>
        <w:gridCol w:w="1728"/>
        <w:gridCol w:w="7740"/>
      </w:tblGrid>
      <w:tr w:rsidR="002603FD" w:rsidRPr="00ED4D5E" w14:paraId="5A306279" w14:textId="77777777" w:rsidTr="002603FD">
        <w:tc>
          <w:tcPr>
            <w:tcW w:w="1728" w:type="dxa"/>
            <w:shd w:val="clear" w:color="auto" w:fill="auto"/>
          </w:tcPr>
          <w:p w14:paraId="28E8EBE4" w14:textId="77777777" w:rsidR="002603FD" w:rsidRPr="00ED4D5E" w:rsidRDefault="002603FD" w:rsidP="002603FD">
            <w:pPr>
              <w:pStyle w:val="Heading5"/>
            </w:pPr>
            <w:r w:rsidRPr="0092473B">
              <w:rPr>
                <w:highlight w:val="yellow"/>
              </w:rPr>
              <w:t>Change Date</w:t>
            </w:r>
          </w:p>
        </w:tc>
        <w:tc>
          <w:tcPr>
            <w:tcW w:w="7740" w:type="dxa"/>
            <w:shd w:val="clear" w:color="auto" w:fill="auto"/>
          </w:tcPr>
          <w:p w14:paraId="0AAE4241" w14:textId="468501A5" w:rsidR="002603FD" w:rsidRPr="00ED4D5E" w:rsidRDefault="00A8070A" w:rsidP="002603FD">
            <w:pPr>
              <w:pStyle w:val="BlockText"/>
            </w:pPr>
            <w:r>
              <w:rPr>
                <w:highlight w:val="yellow"/>
              </w:rPr>
              <w:t>January 27</w:t>
            </w:r>
            <w:r w:rsidR="002603FD" w:rsidRPr="00E27CA0">
              <w:rPr>
                <w:highlight w:val="yellow"/>
              </w:rPr>
              <w:t>, 2016</w:t>
            </w:r>
          </w:p>
        </w:tc>
      </w:tr>
    </w:tbl>
    <w:p w14:paraId="0D3E91E7" w14:textId="77777777" w:rsidR="002603FD" w:rsidRPr="00ED4D5E" w:rsidRDefault="002603FD" w:rsidP="002603FD">
      <w:pPr>
        <w:pStyle w:val="BlockLine"/>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03FD" w:rsidRPr="00ED4D5E" w14:paraId="29037A75" w14:textId="77777777" w:rsidTr="002603FD">
        <w:tc>
          <w:tcPr>
            <w:tcW w:w="1728" w:type="dxa"/>
            <w:shd w:val="clear" w:color="auto" w:fill="auto"/>
          </w:tcPr>
          <w:p w14:paraId="34700B82" w14:textId="77777777" w:rsidR="002603FD" w:rsidRPr="00ED4D5E" w:rsidRDefault="002603FD" w:rsidP="002603FD">
            <w:pPr>
              <w:pStyle w:val="Heading5"/>
              <w:outlineLvl w:val="4"/>
            </w:pPr>
            <w:bookmarkStart w:id="2" w:name="_a.__VA's"/>
            <w:bookmarkEnd w:id="2"/>
            <w:proofErr w:type="gramStart"/>
            <w:r w:rsidRPr="00ED4D5E">
              <w:rPr>
                <w:rFonts w:ascii="Times New Roman" w:hAnsi="Times New Roman" w:cs="Times New Roman"/>
              </w:rPr>
              <w:t>a.</w:t>
            </w:r>
            <w:r w:rsidRPr="00ED4D5E">
              <w:t xml:space="preserve"> </w:t>
            </w:r>
            <w:r w:rsidRPr="00ED4D5E">
              <w:rPr>
                <w:rFonts w:ascii="Times New Roman" w:hAnsi="Times New Roman" w:cs="Times New Roman"/>
              </w:rPr>
              <w:t xml:space="preserve"> VA's</w:t>
            </w:r>
            <w:proofErr w:type="gramEnd"/>
            <w:r w:rsidRPr="00ED4D5E">
              <w:rPr>
                <w:rFonts w:ascii="Times New Roman" w:hAnsi="Times New Roman" w:cs="Times New Roman"/>
              </w:rPr>
              <w:t xml:space="preserve"> Duty to Notify Claimants of Necessary Information or Evidence</w:t>
            </w:r>
          </w:p>
        </w:tc>
        <w:tc>
          <w:tcPr>
            <w:tcW w:w="7740" w:type="dxa"/>
            <w:shd w:val="clear" w:color="auto" w:fill="auto"/>
          </w:tcPr>
          <w:p w14:paraId="497643BB" w14:textId="77777777" w:rsidR="002603FD" w:rsidRPr="00ED4D5E" w:rsidRDefault="002603FD" w:rsidP="002603FD">
            <w:pPr>
              <w:rPr>
                <w:rFonts w:ascii="Times New Roman" w:hAnsi="Times New Roman" w:cs="Times New Roman"/>
                <w:color w:val="auto"/>
                <w:szCs w:val="22"/>
              </w:rPr>
            </w:pPr>
            <w:r w:rsidRPr="00ED4D5E">
              <w:rPr>
                <w:rFonts w:ascii="Times New Roman" w:hAnsi="Times New Roman" w:cs="Times New Roman"/>
                <w:color w:val="auto"/>
                <w:szCs w:val="22"/>
              </w:rPr>
              <w:t>The Department of Veterans Affairs (VA) shall provide to the claimant, by the most effective means available, a notice (hereafter referred to as ‘Section 5103 notice’) of any information and medical or lay evidence not previously provided that is necessary to substantiate the claim.</w:t>
            </w:r>
          </w:p>
          <w:p w14:paraId="59113E0A" w14:textId="77777777" w:rsidR="002603FD" w:rsidRPr="00ED4D5E" w:rsidRDefault="002603FD" w:rsidP="002603FD">
            <w:pPr>
              <w:rPr>
                <w:rFonts w:ascii="Times New Roman" w:hAnsi="Times New Roman" w:cs="Times New Roman"/>
                <w:color w:val="auto"/>
                <w:szCs w:val="22"/>
              </w:rPr>
            </w:pPr>
          </w:p>
          <w:p w14:paraId="0585EF10" w14:textId="77777777" w:rsidR="002603FD" w:rsidRPr="00ED4D5E" w:rsidRDefault="002603FD" w:rsidP="002603FD">
            <w:pPr>
              <w:rPr>
                <w:rFonts w:ascii="Times New Roman" w:hAnsi="Times New Roman" w:cs="Times New Roman"/>
                <w:color w:val="auto"/>
                <w:szCs w:val="22"/>
              </w:rPr>
            </w:pPr>
            <w:r w:rsidRPr="00ED4D5E">
              <w:rPr>
                <w:rFonts w:ascii="Times New Roman" w:hAnsi="Times New Roman" w:cs="Times New Roman"/>
                <w:b/>
                <w:i/>
                <w:color w:val="auto"/>
                <w:szCs w:val="22"/>
              </w:rPr>
              <w:t>Important</w:t>
            </w:r>
            <w:r w:rsidRPr="00ED4D5E">
              <w:rPr>
                <w:rFonts w:ascii="Times New Roman" w:hAnsi="Times New Roman" w:cs="Times New Roman"/>
                <w:color w:val="auto"/>
                <w:szCs w:val="22"/>
              </w:rPr>
              <w:t xml:space="preserve">:  VA has historically provided claimants the required Section 5103 notice in a paper-based letter </w:t>
            </w:r>
            <w:r w:rsidRPr="00ED4D5E">
              <w:rPr>
                <w:rFonts w:ascii="Times New Roman" w:hAnsi="Times New Roman" w:cs="Times New Roman"/>
                <w:i/>
                <w:color w:val="auto"/>
                <w:szCs w:val="22"/>
              </w:rPr>
              <w:t>after</w:t>
            </w:r>
            <w:r w:rsidRPr="00ED4D5E">
              <w:rPr>
                <w:rFonts w:ascii="Times New Roman" w:hAnsi="Times New Roman" w:cs="Times New Roman"/>
                <w:color w:val="auto"/>
                <w:szCs w:val="22"/>
              </w:rPr>
              <w:t xml:space="preserve"> receipt of a substantially complete application for benefits.  However, </w:t>
            </w:r>
            <w:r w:rsidRPr="00ED4D5E">
              <w:rPr>
                <w:rFonts w:ascii="Times New Roman" w:hAnsi="Times New Roman" w:cs="Times New Roman"/>
                <w:i/>
                <w:color w:val="auto"/>
                <w:szCs w:val="22"/>
              </w:rPr>
              <w:t>Public Law (PL) 112-154</w:t>
            </w:r>
            <w:r w:rsidRPr="00ED4D5E">
              <w:rPr>
                <w:rFonts w:ascii="Times New Roman" w:hAnsi="Times New Roman" w:cs="Times New Roman"/>
                <w:color w:val="auto"/>
                <w:szCs w:val="22"/>
              </w:rPr>
              <w:t xml:space="preserve">, </w:t>
            </w:r>
            <w:r w:rsidRPr="00ED4D5E">
              <w:rPr>
                <w:rFonts w:ascii="Times New Roman" w:hAnsi="Times New Roman" w:cs="Times New Roman"/>
                <w:i/>
                <w:color w:val="auto"/>
                <w:szCs w:val="22"/>
              </w:rPr>
              <w:t>Honoring America’s Veterans and Caring for Camp Lejeune Families Act of 2012</w:t>
            </w:r>
            <w:r w:rsidRPr="00ED4D5E">
              <w:rPr>
                <w:rFonts w:ascii="Times New Roman" w:hAnsi="Times New Roman" w:cs="Times New Roman"/>
                <w:color w:val="auto"/>
                <w:szCs w:val="22"/>
              </w:rPr>
              <w:t>, enacted on August 6, 2012, amended 38 U.S.C. 5103 to afford VA more flexibility in how and when VA delivers the notice.</w:t>
            </w:r>
          </w:p>
          <w:p w14:paraId="7E30DBBA" w14:textId="77777777" w:rsidR="002603FD" w:rsidRPr="00ED4D5E" w:rsidRDefault="002603FD" w:rsidP="002603FD">
            <w:pPr>
              <w:rPr>
                <w:rFonts w:ascii="Times New Roman" w:hAnsi="Times New Roman" w:cs="Times New Roman"/>
                <w:color w:val="auto"/>
                <w:szCs w:val="22"/>
              </w:rPr>
            </w:pPr>
          </w:p>
          <w:p w14:paraId="336A6123" w14:textId="77777777" w:rsidR="002603FD" w:rsidRPr="00ED4D5E" w:rsidRDefault="002603FD" w:rsidP="002603FD">
            <w:pPr>
              <w:rPr>
                <w:rFonts w:ascii="Times New Roman" w:hAnsi="Times New Roman" w:cs="Times New Roman"/>
              </w:rPr>
            </w:pPr>
            <w:r w:rsidRPr="00ED4D5E">
              <w:rPr>
                <w:rFonts w:ascii="Times New Roman" w:hAnsi="Times New Roman" w:cs="Times New Roman"/>
                <w:b/>
                <w:i/>
                <w:color w:val="auto"/>
                <w:szCs w:val="22"/>
              </w:rPr>
              <w:t>Reference</w:t>
            </w:r>
            <w:r w:rsidRPr="00ED4D5E">
              <w:rPr>
                <w:rFonts w:ascii="Times New Roman" w:hAnsi="Times New Roman" w:cs="Times New Roman"/>
                <w:color w:val="auto"/>
                <w:szCs w:val="22"/>
              </w:rPr>
              <w:t xml:space="preserve">:  </w:t>
            </w:r>
            <w:r w:rsidRPr="00ED4D5E">
              <w:rPr>
                <w:rFonts w:ascii="Times New Roman" w:hAnsi="Times New Roman" w:cs="Times New Roman"/>
              </w:rPr>
              <w:t xml:space="preserve">For more information on VA’s duty to notify, see </w:t>
            </w:r>
          </w:p>
          <w:p w14:paraId="131D4B38" w14:textId="77777777" w:rsidR="002603FD" w:rsidRPr="00ED4D5E" w:rsidRDefault="00A8070A" w:rsidP="00FD2C48">
            <w:pPr>
              <w:pStyle w:val="ListParagraph"/>
              <w:numPr>
                <w:ilvl w:val="0"/>
                <w:numId w:val="22"/>
              </w:numPr>
              <w:ind w:left="158" w:hanging="187"/>
              <w:rPr>
                <w:rFonts w:ascii="Times New Roman" w:hAnsi="Times New Roman" w:cs="Times New Roman"/>
              </w:rPr>
            </w:pPr>
            <w:hyperlink r:id="rId12" w:history="1">
              <w:r w:rsidR="002603FD" w:rsidRPr="00ED4D5E">
                <w:rPr>
                  <w:rStyle w:val="Hyperlink"/>
                  <w:rFonts w:ascii="Times New Roman" w:hAnsi="Times New Roman" w:cs="Times New Roman"/>
                  <w:szCs w:val="22"/>
                </w:rPr>
                <w:t>38 CFR 3.159(b)</w:t>
              </w:r>
            </w:hyperlink>
            <w:r w:rsidR="002603FD" w:rsidRPr="00ED4D5E">
              <w:rPr>
                <w:rFonts w:ascii="Times New Roman" w:hAnsi="Times New Roman" w:cs="Times New Roman"/>
              </w:rPr>
              <w:t>, and</w:t>
            </w:r>
          </w:p>
          <w:p w14:paraId="65DB4C1A" w14:textId="77777777" w:rsidR="002603FD" w:rsidRPr="00ED4D5E" w:rsidRDefault="00A8070A" w:rsidP="00FD2C48">
            <w:pPr>
              <w:pStyle w:val="ListParagraph"/>
              <w:numPr>
                <w:ilvl w:val="0"/>
                <w:numId w:val="23"/>
              </w:numPr>
              <w:ind w:left="158" w:hanging="187"/>
            </w:pPr>
            <w:hyperlink r:id="rId13" w:history="1">
              <w:r w:rsidR="002603FD" w:rsidRPr="00ED4D5E">
                <w:rPr>
                  <w:rStyle w:val="Hyperlink"/>
                  <w:rFonts w:ascii="Times New Roman" w:hAnsi="Times New Roman" w:cs="Times New Roman"/>
                </w:rPr>
                <w:t>38 U.S.C. 5103</w:t>
              </w:r>
            </w:hyperlink>
            <w:r w:rsidR="002603FD" w:rsidRPr="00ED4D5E">
              <w:rPr>
                <w:rFonts w:ascii="Times New Roman" w:hAnsi="Times New Roman" w:cs="Times New Roman"/>
                <w:color w:val="auto"/>
                <w:szCs w:val="22"/>
              </w:rPr>
              <w:t>.</w:t>
            </w:r>
          </w:p>
        </w:tc>
      </w:tr>
    </w:tbl>
    <w:p w14:paraId="057D9B65" w14:textId="77777777" w:rsidR="002603FD" w:rsidRPr="00ED4D5E" w:rsidRDefault="002603FD" w:rsidP="002603FD">
      <w:pPr>
        <w:tabs>
          <w:tab w:val="left" w:pos="9360"/>
        </w:tabs>
        <w:ind w:left="1714"/>
      </w:pPr>
      <w:r w:rsidRPr="00ED4D5E">
        <w:rPr>
          <w:u w:val="single"/>
        </w:rPr>
        <w:tab/>
      </w:r>
    </w:p>
    <w:p w14:paraId="3EBF30B5" w14:textId="77777777" w:rsidR="002603FD" w:rsidRPr="00ED4D5E" w:rsidRDefault="002603FD" w:rsidP="002603FD"/>
    <w:tbl>
      <w:tblPr>
        <w:tblW w:w="0" w:type="auto"/>
        <w:tblLayout w:type="fixed"/>
        <w:tblLook w:val="0000" w:firstRow="0" w:lastRow="0" w:firstColumn="0" w:lastColumn="0" w:noHBand="0" w:noVBand="0"/>
      </w:tblPr>
      <w:tblGrid>
        <w:gridCol w:w="1728"/>
        <w:gridCol w:w="7740"/>
      </w:tblGrid>
      <w:tr w:rsidR="002603FD" w:rsidRPr="00ED4D5E" w14:paraId="3FB9FD81" w14:textId="77777777" w:rsidTr="002603FD">
        <w:trPr>
          <w:trHeight w:val="270"/>
        </w:trPr>
        <w:tc>
          <w:tcPr>
            <w:tcW w:w="1728" w:type="dxa"/>
            <w:shd w:val="clear" w:color="auto" w:fill="auto"/>
          </w:tcPr>
          <w:p w14:paraId="47BC6060" w14:textId="77777777" w:rsidR="002603FD" w:rsidRPr="00ED4D5E" w:rsidRDefault="002603FD" w:rsidP="002603FD">
            <w:pPr>
              <w:pStyle w:val="Heading5"/>
            </w:pPr>
            <w:bookmarkStart w:id="3" w:name="_a.__Criteria"/>
            <w:bookmarkEnd w:id="3"/>
            <w:proofErr w:type="gramStart"/>
            <w:r w:rsidRPr="00ED4D5E">
              <w:t>b.  Criteria</w:t>
            </w:r>
            <w:proofErr w:type="gramEnd"/>
            <w:r w:rsidRPr="00ED4D5E">
              <w:t xml:space="preserve"> for Substantially Complete Applications</w:t>
            </w:r>
          </w:p>
        </w:tc>
        <w:tc>
          <w:tcPr>
            <w:tcW w:w="7740" w:type="dxa"/>
            <w:shd w:val="clear" w:color="auto" w:fill="auto"/>
          </w:tcPr>
          <w:p w14:paraId="20CA2DCD" w14:textId="77777777" w:rsidR="002603FD" w:rsidRPr="00ED4D5E" w:rsidRDefault="002603FD" w:rsidP="002603FD">
            <w:pPr>
              <w:pStyle w:val="BlockText"/>
            </w:pPr>
            <w:r w:rsidRPr="00ED4D5E">
              <w:t xml:space="preserve">Upon receipt of an application for benefits, VA must determine if it is substantially complete.  If not, then VA is </w:t>
            </w:r>
            <w:r w:rsidRPr="00ED4D5E">
              <w:rPr>
                <w:b/>
                <w:i/>
              </w:rPr>
              <w:t>not</w:t>
            </w:r>
            <w:r w:rsidRPr="00ED4D5E">
              <w:t xml:space="preserve"> required to send a Section 5103 notice.  However, VA is obligated under </w:t>
            </w:r>
            <w:hyperlink r:id="rId14" w:history="1">
              <w:r w:rsidRPr="00ED4D5E">
                <w:rPr>
                  <w:rStyle w:val="Hyperlink"/>
                </w:rPr>
                <w:t>38 U.S.C. 5102</w:t>
              </w:r>
            </w:hyperlink>
            <w:r w:rsidRPr="00ED4D5E">
              <w:t xml:space="preserve"> to notify the applicant of the information and proper forms necessary to substantiate the claim. </w:t>
            </w:r>
          </w:p>
          <w:p w14:paraId="074BCCAB" w14:textId="77777777" w:rsidR="002603FD" w:rsidRPr="00ED4D5E" w:rsidRDefault="002603FD" w:rsidP="002603FD">
            <w:pPr>
              <w:pStyle w:val="BlockText"/>
            </w:pPr>
          </w:p>
          <w:p w14:paraId="01F782A2" w14:textId="77777777" w:rsidR="002603FD" w:rsidRPr="00ED4D5E" w:rsidRDefault="002603FD" w:rsidP="002603FD">
            <w:pPr>
              <w:pStyle w:val="BlockText"/>
            </w:pPr>
            <w:r w:rsidRPr="00ED4D5E">
              <w:t>A substantially complete application must include the following</w:t>
            </w:r>
          </w:p>
          <w:p w14:paraId="0F5B3169" w14:textId="77777777" w:rsidR="002603FD" w:rsidRPr="00ED4D5E" w:rsidRDefault="002603FD" w:rsidP="002603FD">
            <w:pPr>
              <w:pStyle w:val="BlockText"/>
            </w:pPr>
          </w:p>
          <w:p w14:paraId="3883313C" w14:textId="77777777" w:rsidR="002603FD" w:rsidRPr="00ED4D5E" w:rsidRDefault="002603FD" w:rsidP="002603FD">
            <w:pPr>
              <w:pStyle w:val="BulletText1"/>
            </w:pPr>
            <w:r w:rsidRPr="00ED4D5E">
              <w:t>claimant’s name and relationship to the Veteran, if applicable</w:t>
            </w:r>
          </w:p>
          <w:p w14:paraId="1C049C19" w14:textId="77777777" w:rsidR="002603FD" w:rsidRPr="00ED4D5E" w:rsidRDefault="002603FD" w:rsidP="002603FD">
            <w:pPr>
              <w:pStyle w:val="BulletText1"/>
            </w:pPr>
            <w:r w:rsidRPr="00ED4D5E">
              <w:t>sufficient service information for the VA to verify the Veteran’s service, if applicable</w:t>
            </w:r>
          </w:p>
          <w:p w14:paraId="77E521A0" w14:textId="77777777" w:rsidR="002603FD" w:rsidRPr="00ED4D5E" w:rsidRDefault="002603FD" w:rsidP="002603FD">
            <w:pPr>
              <w:pStyle w:val="BulletText1"/>
            </w:pPr>
            <w:r w:rsidRPr="00ED4D5E">
              <w:t>benefit claimed</w:t>
            </w:r>
          </w:p>
          <w:p w14:paraId="2C480052" w14:textId="77777777" w:rsidR="002603FD" w:rsidRPr="00ED4D5E" w:rsidRDefault="002603FD" w:rsidP="002603FD">
            <w:pPr>
              <w:pStyle w:val="BulletText1"/>
            </w:pPr>
            <w:proofErr w:type="gramStart"/>
            <w:r w:rsidRPr="00ED4D5E">
              <w:t>disability(</w:t>
            </w:r>
            <w:proofErr w:type="spellStart"/>
            <w:proofErr w:type="gramEnd"/>
            <w:r w:rsidRPr="00ED4D5E">
              <w:t>ies</w:t>
            </w:r>
            <w:proofErr w:type="spellEnd"/>
            <w:r w:rsidRPr="00ED4D5E">
              <w:t>) on which the claim for benefits is based (</w:t>
            </w:r>
            <w:r w:rsidRPr="00ED4D5E">
              <w:rPr>
                <w:i/>
              </w:rPr>
              <w:t>Exposure</w:t>
            </w:r>
            <w:r w:rsidRPr="00ED4D5E">
              <w:t xml:space="preserve"> to certain agents such as Agent Orange or anthrax, with no corresponding disability or symptomatology, is not a disability for VA purposes.)</w:t>
            </w:r>
          </w:p>
          <w:p w14:paraId="614113BE" w14:textId="77777777" w:rsidR="002603FD" w:rsidRPr="00ED4D5E" w:rsidRDefault="002603FD" w:rsidP="002603FD">
            <w:pPr>
              <w:pStyle w:val="BulletText1"/>
            </w:pPr>
            <w:r w:rsidRPr="00ED4D5E">
              <w:t>signature of the claimant or another legally authorized individual, and</w:t>
            </w:r>
          </w:p>
          <w:p w14:paraId="189F4494" w14:textId="77777777" w:rsidR="002603FD" w:rsidRPr="00ED4D5E" w:rsidRDefault="002603FD" w:rsidP="002603FD">
            <w:pPr>
              <w:pStyle w:val="BulletText1"/>
            </w:pPr>
            <w:proofErr w:type="gramStart"/>
            <w:r w:rsidRPr="00ED4D5E">
              <w:t>statement</w:t>
            </w:r>
            <w:proofErr w:type="gramEnd"/>
            <w:r w:rsidRPr="00ED4D5E">
              <w:t xml:space="preserve"> of income for Veterans pension, Survivors pension, or Parents' Dependency and Indemnity Compensation (DIC), if claimed.</w:t>
            </w:r>
          </w:p>
          <w:p w14:paraId="3116B277" w14:textId="77777777" w:rsidR="002603FD" w:rsidRPr="00ED4D5E" w:rsidRDefault="002603FD" w:rsidP="002603FD">
            <w:pPr>
              <w:pStyle w:val="BlockText"/>
            </w:pPr>
          </w:p>
          <w:p w14:paraId="4EC94AC2" w14:textId="77777777" w:rsidR="002603FD" w:rsidRPr="00ED4D5E" w:rsidRDefault="002603FD" w:rsidP="002603FD">
            <w:pPr>
              <w:pStyle w:val="BlockText"/>
            </w:pPr>
            <w:r w:rsidRPr="00ED4D5E">
              <w:rPr>
                <w:b/>
                <w:i/>
              </w:rPr>
              <w:t>Notes</w:t>
            </w:r>
            <w:r w:rsidRPr="00ED4D5E">
              <w:t>:</w:t>
            </w:r>
            <w:r w:rsidRPr="00ED4D5E">
              <w:rPr>
                <w:b/>
                <w:i/>
              </w:rPr>
              <w:t xml:space="preserve">  </w:t>
            </w:r>
          </w:p>
          <w:p w14:paraId="1B45D1EA" w14:textId="77777777" w:rsidR="002603FD" w:rsidRPr="00ED4D5E" w:rsidRDefault="002603FD" w:rsidP="002603FD">
            <w:pPr>
              <w:pStyle w:val="BulletText1"/>
            </w:pPr>
            <w:r w:rsidRPr="00ED4D5E">
              <w:t>A faxed or photocopied signature is acceptable for VA claims purposes.</w:t>
            </w:r>
          </w:p>
          <w:p w14:paraId="6092C4E3" w14:textId="77777777" w:rsidR="002603FD" w:rsidRPr="00ED4D5E" w:rsidRDefault="002603FD" w:rsidP="002603FD">
            <w:pPr>
              <w:pStyle w:val="BulletText1"/>
            </w:pPr>
            <w:r w:rsidRPr="00ED4D5E">
              <w:t>The successful submission of an electronic application satisfies the signature requirement.</w:t>
            </w:r>
          </w:p>
          <w:p w14:paraId="79983238" w14:textId="77777777" w:rsidR="002603FD" w:rsidRPr="00ED4D5E" w:rsidRDefault="002603FD" w:rsidP="002603FD">
            <w:pPr>
              <w:pStyle w:val="BulletText1"/>
            </w:pPr>
            <w:r w:rsidRPr="00ED4D5E">
              <w:t>Beginning March 24, 2015, all claims governed by VA’s adjudication regulations must be filed on standard forms prescribed by the Secretary, regardless of the type of claim or posture in which the claim arises.</w:t>
            </w:r>
          </w:p>
          <w:p w14:paraId="5ECB94EA" w14:textId="77777777" w:rsidR="002603FD" w:rsidRPr="00ED4D5E" w:rsidRDefault="002603FD" w:rsidP="002603FD">
            <w:pPr>
              <w:pStyle w:val="BlockText"/>
            </w:pPr>
          </w:p>
          <w:p w14:paraId="431CB78A" w14:textId="77777777" w:rsidR="002603FD" w:rsidRPr="00ED4D5E" w:rsidRDefault="002603FD" w:rsidP="002603FD">
            <w:pPr>
              <w:pStyle w:val="BlockText"/>
            </w:pPr>
            <w:r w:rsidRPr="00ED4D5E">
              <w:rPr>
                <w:b/>
                <w:i/>
              </w:rPr>
              <w:t>Reference</w:t>
            </w:r>
            <w:r w:rsidRPr="00ED4D5E">
              <w:t xml:space="preserve">:  For more information on other individuals authorized to sign claims for incompetent, underage, or physically incapacitated claimants see </w:t>
            </w:r>
            <w:hyperlink r:id="rId15" w:history="1">
              <w:r w:rsidRPr="00ED4D5E">
                <w:t>M21-1 Part III, Subpart ii, 1.C.2.e.</w:t>
              </w:r>
            </w:hyperlink>
          </w:p>
        </w:tc>
      </w:tr>
    </w:tbl>
    <w:p w14:paraId="5D3F0591" w14:textId="77777777" w:rsidR="002603FD" w:rsidRPr="00ED4D5E" w:rsidRDefault="002603FD" w:rsidP="002603FD">
      <w:pPr>
        <w:tabs>
          <w:tab w:val="left" w:pos="9360"/>
        </w:tabs>
        <w:ind w:left="1714"/>
      </w:pPr>
      <w:r w:rsidRPr="00ED4D5E">
        <w:rPr>
          <w:u w:val="single"/>
        </w:rPr>
        <w:lastRenderedPageBreak/>
        <w:tab/>
      </w:r>
    </w:p>
    <w:p w14:paraId="55C5855C" w14:textId="77777777" w:rsidR="002603FD" w:rsidRPr="00ED4D5E" w:rsidRDefault="002603FD" w:rsidP="002603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03FD" w:rsidRPr="00ED4D5E" w14:paraId="15E581DD" w14:textId="77777777" w:rsidTr="002603FD">
        <w:tc>
          <w:tcPr>
            <w:tcW w:w="1728" w:type="dxa"/>
            <w:shd w:val="clear" w:color="auto" w:fill="auto"/>
          </w:tcPr>
          <w:p w14:paraId="1599F3AA" w14:textId="77777777" w:rsidR="002603FD" w:rsidRPr="00ED4D5E" w:rsidRDefault="002603FD" w:rsidP="002603FD">
            <w:pPr>
              <w:rPr>
                <w:b/>
                <w:sz w:val="22"/>
              </w:rPr>
            </w:pPr>
            <w:r w:rsidRPr="00ED4D5E">
              <w:rPr>
                <w:b/>
                <w:sz w:val="22"/>
              </w:rPr>
              <w:t>c.  Notification Requirements for a Complete  Application</w:t>
            </w:r>
          </w:p>
        </w:tc>
        <w:tc>
          <w:tcPr>
            <w:tcW w:w="7740" w:type="dxa"/>
            <w:shd w:val="clear" w:color="auto" w:fill="auto"/>
          </w:tcPr>
          <w:p w14:paraId="4E25810C" w14:textId="77777777" w:rsidR="002603FD" w:rsidRPr="00ED4D5E" w:rsidRDefault="002603FD" w:rsidP="002603FD">
            <w:r w:rsidRPr="00ED4D5E">
              <w:t>Regional offices (ROs) must ensure that all claimants receive the required notification regarding the information and evidence that is necessary to substantiate their claims.  This statutory obligation, based on</w:t>
            </w:r>
            <w:ins w:id="4" w:author="Grimm, Rodney, VBAVACO" w:date="2015-12-16T14:14:00Z">
              <w:r>
                <w:t xml:space="preserve"> </w:t>
              </w:r>
            </w:ins>
            <w:hyperlink r:id="rId16" w:history="1">
              <w:r w:rsidRPr="00ED4D5E">
                <w:rPr>
                  <w:rStyle w:val="Hyperlink"/>
                </w:rPr>
                <w:t>38 U.S.C. 5103</w:t>
              </w:r>
            </w:hyperlink>
            <w:r w:rsidRPr="00ED4D5E">
              <w:t xml:space="preserve">, is met when the notice is provided to claimants </w:t>
            </w:r>
          </w:p>
          <w:p w14:paraId="0FD47D5B" w14:textId="77777777" w:rsidR="002603FD" w:rsidRPr="00ED4D5E" w:rsidRDefault="002603FD" w:rsidP="002603FD"/>
          <w:p w14:paraId="65D9D749" w14:textId="77777777" w:rsidR="002603FD" w:rsidRPr="00ED4D5E" w:rsidRDefault="002603FD" w:rsidP="00FD2C48">
            <w:pPr>
              <w:pStyle w:val="ListParagraph"/>
              <w:numPr>
                <w:ilvl w:val="0"/>
                <w:numId w:val="37"/>
              </w:numPr>
              <w:ind w:left="158" w:hanging="187"/>
            </w:pPr>
            <w:r w:rsidRPr="00ED4D5E">
              <w:t>on a standard EZ application form when filing</w:t>
            </w:r>
          </w:p>
          <w:p w14:paraId="7124F371" w14:textId="77777777" w:rsidR="002603FD" w:rsidRPr="00ED4D5E" w:rsidRDefault="002603FD" w:rsidP="00FD2C48">
            <w:pPr>
              <w:pStyle w:val="ListParagraph"/>
              <w:numPr>
                <w:ilvl w:val="0"/>
                <w:numId w:val="38"/>
              </w:numPr>
              <w:ind w:left="346" w:hanging="187"/>
            </w:pPr>
            <w:r w:rsidRPr="00ED4D5E">
              <w:t>a claim through the Fully Developed Claim (FDC) program, or</w:t>
            </w:r>
          </w:p>
          <w:p w14:paraId="319C33C8" w14:textId="77777777" w:rsidR="002603FD" w:rsidRPr="00ED4D5E" w:rsidRDefault="002603FD" w:rsidP="00FD2C48">
            <w:pPr>
              <w:pStyle w:val="ListParagraph"/>
              <w:numPr>
                <w:ilvl w:val="0"/>
                <w:numId w:val="38"/>
              </w:numPr>
              <w:ind w:left="346" w:hanging="187"/>
            </w:pPr>
            <w:r w:rsidRPr="00ED4D5E">
              <w:t>a claim through the standard claims process</w:t>
            </w:r>
          </w:p>
          <w:p w14:paraId="507B518D" w14:textId="77777777" w:rsidR="002603FD" w:rsidRPr="00ED4D5E" w:rsidRDefault="002603FD" w:rsidP="00FD2C48">
            <w:pPr>
              <w:pStyle w:val="ListParagraph"/>
              <w:numPr>
                <w:ilvl w:val="0"/>
                <w:numId w:val="37"/>
              </w:numPr>
              <w:ind w:left="158" w:hanging="187"/>
            </w:pPr>
            <w:r w:rsidRPr="00ED4D5E">
              <w:t>through online claims submission via</w:t>
            </w:r>
          </w:p>
          <w:p w14:paraId="25F47C85" w14:textId="77777777" w:rsidR="002603FD" w:rsidRPr="00ED4D5E" w:rsidRDefault="002603FD" w:rsidP="00FD2C48">
            <w:pPr>
              <w:pStyle w:val="ListParagraph"/>
              <w:numPr>
                <w:ilvl w:val="0"/>
                <w:numId w:val="42"/>
              </w:numPr>
              <w:ind w:left="346" w:hanging="187"/>
            </w:pPr>
            <w:proofErr w:type="spellStart"/>
            <w:r w:rsidRPr="00ED4D5E">
              <w:t>eBenefits</w:t>
            </w:r>
            <w:proofErr w:type="spellEnd"/>
            <w:r w:rsidRPr="00ED4D5E">
              <w:t>, or</w:t>
            </w:r>
          </w:p>
          <w:p w14:paraId="2F59BC2E" w14:textId="77777777" w:rsidR="002603FD" w:rsidRPr="00ED4D5E" w:rsidRDefault="002603FD" w:rsidP="00FD2C48">
            <w:pPr>
              <w:pStyle w:val="ListParagraph"/>
              <w:numPr>
                <w:ilvl w:val="0"/>
                <w:numId w:val="42"/>
              </w:numPr>
              <w:ind w:left="346" w:hanging="187"/>
            </w:pPr>
            <w:r w:rsidRPr="00ED4D5E">
              <w:t>the Stakeholder Enterprise Portal (SEP), or</w:t>
            </w:r>
          </w:p>
          <w:p w14:paraId="2094FD97" w14:textId="77777777" w:rsidR="002603FD" w:rsidRPr="00ED4D5E" w:rsidRDefault="002603FD" w:rsidP="00FD2C48">
            <w:pPr>
              <w:pStyle w:val="ListParagraph"/>
              <w:numPr>
                <w:ilvl w:val="0"/>
                <w:numId w:val="37"/>
              </w:numPr>
              <w:ind w:left="158" w:hanging="187"/>
            </w:pPr>
            <w:r w:rsidRPr="00ED4D5E">
              <w:t>when an automated Section 5103 notice is generated during the establishment of the end product (EP), via the</w:t>
            </w:r>
          </w:p>
          <w:p w14:paraId="0ED14B45" w14:textId="77777777" w:rsidR="002603FD" w:rsidRPr="00ED4D5E" w:rsidRDefault="002603FD" w:rsidP="00FD2C48">
            <w:pPr>
              <w:pStyle w:val="ListParagraph"/>
              <w:numPr>
                <w:ilvl w:val="0"/>
                <w:numId w:val="44"/>
              </w:numPr>
              <w:ind w:left="346" w:hanging="187"/>
            </w:pPr>
            <w:r w:rsidRPr="00ED4D5E">
              <w:t>Veterans Benefits Management System (VBMS), or</w:t>
            </w:r>
          </w:p>
          <w:p w14:paraId="0E415F80" w14:textId="77777777" w:rsidR="002603FD" w:rsidRPr="00ED4D5E" w:rsidRDefault="002603FD" w:rsidP="00FD2C48">
            <w:pPr>
              <w:pStyle w:val="ListParagraph"/>
              <w:numPr>
                <w:ilvl w:val="0"/>
                <w:numId w:val="44"/>
              </w:numPr>
              <w:ind w:left="346" w:hanging="187"/>
            </w:pPr>
            <w:r w:rsidRPr="00ED4D5E">
              <w:t>Letter Creator.</w:t>
            </w:r>
          </w:p>
          <w:p w14:paraId="7CF96546" w14:textId="77777777" w:rsidR="002603FD" w:rsidRPr="00ED4D5E" w:rsidRDefault="002603FD" w:rsidP="002603FD">
            <w:pPr>
              <w:pStyle w:val="ListParagraph"/>
              <w:ind w:left="158"/>
            </w:pPr>
          </w:p>
          <w:p w14:paraId="06AF1BFB" w14:textId="77777777" w:rsidR="002603FD" w:rsidRPr="00ED4D5E" w:rsidRDefault="002603FD" w:rsidP="002603FD">
            <w:r w:rsidRPr="00ED4D5E">
              <w:t xml:space="preserve">In rare instances, ROs may still need to send claimants the traditional Section 5103 notice letter but </w:t>
            </w:r>
            <w:r w:rsidRPr="00ED4D5E">
              <w:rPr>
                <w:i/>
              </w:rPr>
              <w:t>only</w:t>
            </w:r>
            <w:r w:rsidRPr="00ED4D5E">
              <w:t xml:space="preserve"> when one of the above methods was not utilized in the filing of the claim.</w:t>
            </w:r>
          </w:p>
          <w:p w14:paraId="06D10EBB" w14:textId="77777777" w:rsidR="002603FD" w:rsidRPr="00ED4D5E" w:rsidRDefault="002603FD" w:rsidP="002603FD"/>
          <w:p w14:paraId="1D2EC54C" w14:textId="77777777" w:rsidR="002603FD" w:rsidRPr="00ED4D5E" w:rsidRDefault="002603FD" w:rsidP="002603FD">
            <w:pPr>
              <w:rPr>
                <w:szCs w:val="20"/>
              </w:rPr>
            </w:pPr>
            <w:r w:rsidRPr="00ED4D5E">
              <w:rPr>
                <w:b/>
                <w:i/>
                <w:szCs w:val="20"/>
              </w:rPr>
              <w:t>Important</w:t>
            </w:r>
            <w:r w:rsidRPr="00ED4D5E">
              <w:rPr>
                <w:szCs w:val="20"/>
              </w:rPr>
              <w:t xml:space="preserve">:  </w:t>
            </w:r>
          </w:p>
          <w:p w14:paraId="2653B247" w14:textId="77777777" w:rsidR="002603FD" w:rsidRPr="00ED4D5E" w:rsidRDefault="002603FD" w:rsidP="00FD2C48">
            <w:pPr>
              <w:pStyle w:val="ListParagraph"/>
              <w:numPr>
                <w:ilvl w:val="0"/>
                <w:numId w:val="46"/>
              </w:numPr>
              <w:ind w:left="158" w:hanging="187"/>
            </w:pPr>
            <w:r w:rsidRPr="00ED4D5E">
              <w:lastRenderedPageBreak/>
              <w:t xml:space="preserve">If the Section 5103 notice has been provided to the claimant but there is additional information needed from claimants to support their claim, (e.g., specific exposure information), then ROs are obligated to notify claimants of this required information.  In such cases, </w:t>
            </w:r>
            <w:r w:rsidRPr="00ED4D5E">
              <w:rPr>
                <w:b/>
                <w:i/>
              </w:rPr>
              <w:t>do not</w:t>
            </w:r>
            <w:r w:rsidRPr="00ED4D5E">
              <w:t xml:space="preserve"> include redundant Section 5103 notice information in the letter to claimants. </w:t>
            </w:r>
          </w:p>
          <w:p w14:paraId="73EB1413" w14:textId="77777777" w:rsidR="002603FD" w:rsidRPr="00ED4D5E" w:rsidRDefault="002603FD" w:rsidP="00FD2C48">
            <w:pPr>
              <w:pStyle w:val="ListParagraph"/>
              <w:numPr>
                <w:ilvl w:val="0"/>
                <w:numId w:val="46"/>
              </w:numPr>
              <w:ind w:left="158" w:hanging="187"/>
            </w:pPr>
            <w:r w:rsidRPr="00ED4D5E">
              <w:t>Non-original claims signed and submitted by a power of attorney (POA) only, using means other than SEP for submi</w:t>
            </w:r>
            <w:r w:rsidRPr="00321FCC">
              <w:rPr>
                <w:highlight w:val="yellow"/>
              </w:rPr>
              <w:t>ss</w:t>
            </w:r>
            <w:del w:id="5" w:author="Chelgreen, Amy M." w:date="2015-12-18T11:56:00Z">
              <w:r w:rsidRPr="00ED4D5E" w:rsidDel="000D6285">
                <w:delText>tt</w:delText>
              </w:r>
            </w:del>
            <w:r w:rsidRPr="00ED4D5E">
              <w:t>ion, require sending the claimant an automated Section 5103 notice at the time of establishment of the EP.</w:t>
            </w:r>
          </w:p>
          <w:p w14:paraId="1C6E0548" w14:textId="77777777" w:rsidR="002603FD" w:rsidRPr="00ED4D5E" w:rsidRDefault="002603FD" w:rsidP="00FD2C48">
            <w:pPr>
              <w:pStyle w:val="ListParagraph"/>
              <w:numPr>
                <w:ilvl w:val="0"/>
                <w:numId w:val="46"/>
              </w:numPr>
              <w:ind w:left="158" w:hanging="187"/>
            </w:pPr>
            <w:r w:rsidRPr="00ED4D5E">
              <w:t>VBMS still automatically adds the “</w:t>
            </w:r>
            <w:r w:rsidRPr="00ED4D5E">
              <w:rPr>
                <w:i/>
              </w:rPr>
              <w:t>What Have We Received</w:t>
            </w:r>
            <w:r w:rsidRPr="00ED4D5E">
              <w:t xml:space="preserve">” paragraph to Section 5103 notices.  Until it is updated  </w:t>
            </w:r>
          </w:p>
          <w:p w14:paraId="43CD4FAE" w14:textId="77777777" w:rsidR="002603FD" w:rsidRPr="00ED4D5E" w:rsidRDefault="002603FD" w:rsidP="00FD2C48">
            <w:pPr>
              <w:pStyle w:val="ListParagraph"/>
              <w:numPr>
                <w:ilvl w:val="0"/>
                <w:numId w:val="49"/>
              </w:numPr>
              <w:ind w:left="346" w:hanging="187"/>
            </w:pPr>
            <w:r w:rsidRPr="00ED4D5E">
              <w:t>use the date of the letter as the receipt date, and</w:t>
            </w:r>
          </w:p>
          <w:p w14:paraId="3676ACB7" w14:textId="77777777" w:rsidR="002603FD" w:rsidRPr="00ED4D5E" w:rsidRDefault="002603FD" w:rsidP="00FD2C48">
            <w:pPr>
              <w:pStyle w:val="ListParagraph"/>
              <w:numPr>
                <w:ilvl w:val="0"/>
                <w:numId w:val="49"/>
              </w:numPr>
              <w:ind w:left="346" w:hanging="187"/>
            </w:pPr>
            <w:proofErr w:type="gramStart"/>
            <w:r w:rsidRPr="00ED4D5E">
              <w:t>add</w:t>
            </w:r>
            <w:proofErr w:type="gramEnd"/>
            <w:r w:rsidRPr="00ED4D5E">
              <w:t xml:space="preserve"> the following sentence to the evidence list under</w:t>
            </w:r>
            <w:del w:id="6" w:author="Mancuso, Gabrielle, VBAVACO" w:date="2015-12-30T16:42:00Z">
              <w:r w:rsidRPr="00ED4D5E" w:rsidDel="00553DF2">
                <w:delText xml:space="preserve"> </w:delText>
              </w:r>
            </w:del>
            <w:r w:rsidRPr="00ED4D5E">
              <w:t xml:space="preserve"> “</w:t>
            </w:r>
            <w:r w:rsidRPr="00ED4D5E">
              <w:rPr>
                <w:i/>
              </w:rPr>
              <w:t>What Have We Received</w:t>
            </w:r>
            <w:r w:rsidRPr="00ED4D5E">
              <w:t>”:  “</w:t>
            </w:r>
            <w:r w:rsidRPr="00ED4D5E">
              <w:rPr>
                <w:i/>
              </w:rPr>
              <w:t>All evidence received to date has been incorporated into your electronic record</w:t>
            </w:r>
            <w:r w:rsidRPr="00ED4D5E">
              <w:t xml:space="preserve">.” </w:t>
            </w:r>
          </w:p>
          <w:p w14:paraId="01CCAE8B" w14:textId="77777777" w:rsidR="002603FD" w:rsidRPr="00ED4D5E" w:rsidRDefault="002603FD" w:rsidP="00FD2C48">
            <w:pPr>
              <w:pStyle w:val="ListParagraph"/>
              <w:numPr>
                <w:ilvl w:val="0"/>
                <w:numId w:val="48"/>
              </w:numPr>
              <w:ind w:left="158" w:hanging="187"/>
            </w:pPr>
            <w:r w:rsidRPr="00ED4D5E">
              <w:t>For Section 5103 notices created in Modern Award Processing-Development (MAP-D), remove the “</w:t>
            </w:r>
            <w:r w:rsidRPr="00ED4D5E">
              <w:rPr>
                <w:i/>
              </w:rPr>
              <w:t>What Have We Received</w:t>
            </w:r>
            <w:r w:rsidRPr="00ED4D5E">
              <w:t xml:space="preserve">” paragraph. </w:t>
            </w:r>
          </w:p>
          <w:p w14:paraId="2450B79B" w14:textId="77777777" w:rsidR="002603FD" w:rsidRPr="00ED4D5E" w:rsidRDefault="002603FD" w:rsidP="002603FD">
            <w:pPr>
              <w:rPr>
                <w:szCs w:val="20"/>
              </w:rPr>
            </w:pPr>
          </w:p>
          <w:p w14:paraId="47A07620" w14:textId="77777777" w:rsidR="002603FD" w:rsidRPr="00ED4D5E" w:rsidRDefault="002603FD" w:rsidP="002603FD">
            <w:pPr>
              <w:rPr>
                <w:szCs w:val="20"/>
              </w:rPr>
            </w:pPr>
            <w:r w:rsidRPr="00ED4D5E">
              <w:rPr>
                <w:b/>
                <w:i/>
                <w:szCs w:val="20"/>
              </w:rPr>
              <w:t>Notes</w:t>
            </w:r>
            <w:r w:rsidRPr="00ED4D5E">
              <w:rPr>
                <w:szCs w:val="20"/>
              </w:rPr>
              <w:t xml:space="preserve">: </w:t>
            </w:r>
          </w:p>
          <w:p w14:paraId="71E078AC" w14:textId="77777777" w:rsidR="002603FD" w:rsidRPr="00ED4D5E" w:rsidRDefault="002603FD" w:rsidP="00FD2C48">
            <w:pPr>
              <w:pStyle w:val="ListParagraph"/>
              <w:numPr>
                <w:ilvl w:val="0"/>
                <w:numId w:val="19"/>
              </w:numPr>
              <w:ind w:left="158" w:hanging="187"/>
            </w:pPr>
            <w:r w:rsidRPr="00ED4D5E">
              <w:t>Do not include the claimed conditions (contentions) in the Section 5103 notice letter.</w:t>
            </w:r>
          </w:p>
          <w:p w14:paraId="4B825086" w14:textId="77777777" w:rsidR="002603FD" w:rsidRPr="00ED4D5E" w:rsidRDefault="002603FD" w:rsidP="00FD2C48">
            <w:pPr>
              <w:pStyle w:val="ListParagraph"/>
              <w:numPr>
                <w:ilvl w:val="0"/>
                <w:numId w:val="19"/>
              </w:numPr>
              <w:ind w:left="158" w:hanging="187"/>
            </w:pPr>
            <w:r w:rsidRPr="00ED4D5E">
              <w:t xml:space="preserve">Because the law permits a generic Section 5103 notice, it is not required that ROs include diagnostic criteria for a specific disability in the notice even if the claimant asserts entitlement to a specific evaluation level.  See </w:t>
            </w:r>
            <w:hyperlink r:id="rId17" w:anchor="bmw" w:history="1">
              <w:r w:rsidRPr="00ED4D5E">
                <w:rPr>
                  <w:rStyle w:val="Hyperlink"/>
                  <w:i/>
                </w:rPr>
                <w:t>Wilson</w:t>
              </w:r>
              <w:r w:rsidRPr="00ED4D5E">
                <w:rPr>
                  <w:rStyle w:val="Hyperlink"/>
                </w:rPr>
                <w:t xml:space="preserve"> </w:t>
              </w:r>
              <w:r w:rsidRPr="00ED4D5E">
                <w:rPr>
                  <w:rStyle w:val="Hyperlink"/>
                  <w:i/>
                </w:rPr>
                <w:t>v.</w:t>
              </w:r>
              <w:r w:rsidRPr="00ED4D5E">
                <w:rPr>
                  <w:rStyle w:val="Hyperlink"/>
                </w:rPr>
                <w:t xml:space="preserve"> </w:t>
              </w:r>
              <w:r w:rsidRPr="00ED4D5E">
                <w:rPr>
                  <w:rStyle w:val="Hyperlink"/>
                  <w:i/>
                </w:rPr>
                <w:t>Mansfield</w:t>
              </w:r>
            </w:hyperlink>
            <w:r w:rsidRPr="00ED4D5E">
              <w:t xml:space="preserve">, 506 F.3d 1055, 1062 (Fed. Cir. 2007). </w:t>
            </w:r>
          </w:p>
          <w:p w14:paraId="6158100D" w14:textId="77777777" w:rsidR="002603FD" w:rsidRPr="00ED4D5E" w:rsidRDefault="002603FD" w:rsidP="00FD2C48">
            <w:pPr>
              <w:pStyle w:val="ListParagraph"/>
              <w:numPr>
                <w:ilvl w:val="0"/>
                <w:numId w:val="19"/>
              </w:numPr>
              <w:ind w:left="158" w:hanging="187"/>
            </w:pPr>
            <w:r w:rsidRPr="00ED4D5E">
              <w:t>To document VA’s compliance with</w:t>
            </w:r>
            <w:ins w:id="7" w:author="Grimm, Rodney, VBAVACO" w:date="2015-12-16T14:15:00Z">
              <w:r>
                <w:t xml:space="preserve"> </w:t>
              </w:r>
            </w:ins>
            <w:hyperlink r:id="rId18" w:history="1">
              <w:r w:rsidRPr="00ED4D5E">
                <w:rPr>
                  <w:rStyle w:val="Hyperlink"/>
                </w:rPr>
                <w:t>38 U.S.C. 5103</w:t>
              </w:r>
            </w:hyperlink>
            <w:r w:rsidRPr="00ED4D5E">
              <w:t>, ensure a copy of any Section 5103 notice, along with enclosures, is included in the claims folder.  Do not include copies of any forms requested to be returned.</w:t>
            </w:r>
          </w:p>
          <w:p w14:paraId="0A6CA7BB" w14:textId="77777777" w:rsidR="002603FD" w:rsidRPr="00ED4D5E" w:rsidRDefault="002603FD" w:rsidP="00FD2C48">
            <w:pPr>
              <w:pStyle w:val="ListParagraph"/>
              <w:numPr>
                <w:ilvl w:val="0"/>
                <w:numId w:val="19"/>
              </w:numPr>
              <w:ind w:left="158" w:hanging="187"/>
            </w:pPr>
            <w:r w:rsidRPr="00ED4D5E">
              <w:t>A claim for an increased evaluation of a service-connected disability based on a statement from the claimant that the disability has worsened constitutes a substantially complete application, if received prior to March 24, 2015.</w:t>
            </w:r>
          </w:p>
          <w:p w14:paraId="056B5EB8" w14:textId="77777777" w:rsidR="002603FD" w:rsidRPr="00ED4D5E" w:rsidRDefault="002603FD" w:rsidP="00FD2C48">
            <w:pPr>
              <w:pStyle w:val="ListParagraph"/>
              <w:numPr>
                <w:ilvl w:val="0"/>
                <w:numId w:val="27"/>
              </w:numPr>
              <w:ind w:left="158" w:hanging="187"/>
            </w:pPr>
            <w:r w:rsidRPr="00ED4D5E">
              <w:t>Statements received without a prescribed form will be considered a request for application, if received on or after March 24, 2015.</w:t>
            </w:r>
          </w:p>
          <w:p w14:paraId="031D6BA6" w14:textId="77777777" w:rsidR="002603FD" w:rsidRPr="00ED4D5E" w:rsidRDefault="002603FD" w:rsidP="002603FD">
            <w:pPr>
              <w:rPr>
                <w:b/>
                <w:i/>
                <w:szCs w:val="20"/>
              </w:rPr>
            </w:pPr>
          </w:p>
          <w:p w14:paraId="1AB778A1" w14:textId="77777777" w:rsidR="002603FD" w:rsidRPr="00ED4D5E" w:rsidRDefault="002603FD" w:rsidP="002603FD">
            <w:pPr>
              <w:rPr>
                <w:szCs w:val="20"/>
              </w:rPr>
            </w:pPr>
            <w:r w:rsidRPr="00ED4D5E">
              <w:rPr>
                <w:b/>
                <w:i/>
                <w:szCs w:val="20"/>
              </w:rPr>
              <w:t>References</w:t>
            </w:r>
            <w:r w:rsidRPr="00ED4D5E">
              <w:rPr>
                <w:szCs w:val="20"/>
              </w:rPr>
              <w:t>:  For more information on</w:t>
            </w:r>
          </w:p>
          <w:p w14:paraId="0B9B6A3F" w14:textId="77777777" w:rsidR="002603FD" w:rsidRPr="00ED4D5E" w:rsidRDefault="002603FD" w:rsidP="00FD2C48">
            <w:pPr>
              <w:pStyle w:val="ListParagraph"/>
              <w:numPr>
                <w:ilvl w:val="0"/>
                <w:numId w:val="24"/>
              </w:numPr>
              <w:ind w:left="158" w:hanging="187"/>
            </w:pPr>
            <w:r w:rsidRPr="00ED4D5E">
              <w:t>the notice VA provides to claimants in</w:t>
            </w:r>
          </w:p>
          <w:p w14:paraId="6447AE61" w14:textId="77777777" w:rsidR="002603FD" w:rsidRPr="00ED4D5E" w:rsidRDefault="002603FD" w:rsidP="00FD2C48">
            <w:pPr>
              <w:pStyle w:val="ListParagraph"/>
              <w:numPr>
                <w:ilvl w:val="0"/>
                <w:numId w:val="25"/>
              </w:numPr>
              <w:ind w:left="346" w:hanging="187"/>
            </w:pPr>
            <w:r w:rsidRPr="00ED4D5E">
              <w:rPr>
                <w:i/>
              </w:rPr>
              <w:t>VA Form 21-526EZ</w:t>
            </w:r>
            <w:r w:rsidRPr="00ED4D5E">
              <w:t>,</w:t>
            </w:r>
            <w:r w:rsidRPr="00ED4D5E">
              <w:rPr>
                <w:i/>
              </w:rPr>
              <w:t xml:space="preserve"> Application for Disability Compensation and Related Compensation Benefits</w:t>
            </w:r>
            <w:r w:rsidRPr="00ED4D5E">
              <w:t>, see M21-1, Part III, Subpart i, 3.A.2.e.</w:t>
            </w:r>
          </w:p>
          <w:p w14:paraId="2CF9A19F" w14:textId="77777777" w:rsidR="002603FD" w:rsidRPr="00ED4D5E" w:rsidRDefault="002603FD" w:rsidP="00FD2C48">
            <w:pPr>
              <w:pStyle w:val="ListParagraph"/>
              <w:numPr>
                <w:ilvl w:val="0"/>
                <w:numId w:val="25"/>
              </w:numPr>
              <w:ind w:left="346" w:hanging="187"/>
            </w:pPr>
            <w:r w:rsidRPr="00ED4D5E">
              <w:rPr>
                <w:i/>
              </w:rPr>
              <w:t>VA Form 21-527EZ</w:t>
            </w:r>
            <w:r w:rsidRPr="00ED4D5E">
              <w:t>,</w:t>
            </w:r>
            <w:r w:rsidRPr="00ED4D5E">
              <w:rPr>
                <w:i/>
              </w:rPr>
              <w:t xml:space="preserve"> Application for Pension</w:t>
            </w:r>
            <w:r w:rsidRPr="00ED4D5E">
              <w:t>, see M21-1, Part III, Subpart i, 3.A.2.f, and</w:t>
            </w:r>
          </w:p>
          <w:p w14:paraId="7FBA1731" w14:textId="77777777" w:rsidR="002603FD" w:rsidRPr="00ED4D5E" w:rsidRDefault="002603FD" w:rsidP="00FD2C48">
            <w:pPr>
              <w:pStyle w:val="ListParagraph"/>
              <w:numPr>
                <w:ilvl w:val="0"/>
                <w:numId w:val="25"/>
              </w:numPr>
              <w:ind w:left="346" w:hanging="187"/>
            </w:pPr>
            <w:r w:rsidRPr="00ED4D5E">
              <w:rPr>
                <w:i/>
              </w:rPr>
              <w:t>VA Form 21-534EZ</w:t>
            </w:r>
            <w:r w:rsidRPr="00ED4D5E">
              <w:t>,</w:t>
            </w:r>
            <w:r w:rsidRPr="00ED4D5E">
              <w:rPr>
                <w:i/>
              </w:rPr>
              <w:t xml:space="preserve"> Application for DIC, Death Pension, and/or Accrued Benefits</w:t>
            </w:r>
            <w:r w:rsidRPr="00ED4D5E">
              <w:t>, see M21-1, Part III, Subpart i, 3.A.2.g.</w:t>
            </w:r>
          </w:p>
          <w:p w14:paraId="2118A91D" w14:textId="77777777" w:rsidR="002603FD" w:rsidRPr="00ED4D5E" w:rsidRDefault="002603FD" w:rsidP="00FD2C48">
            <w:pPr>
              <w:numPr>
                <w:ilvl w:val="0"/>
                <w:numId w:val="4"/>
              </w:numPr>
              <w:ind w:left="158" w:hanging="187"/>
              <w:contextualSpacing/>
            </w:pPr>
            <w:r w:rsidRPr="00ED4D5E">
              <w:t>VA’s notification requirements, see</w:t>
            </w:r>
          </w:p>
          <w:p w14:paraId="4A1C902E" w14:textId="77777777" w:rsidR="002603FD" w:rsidRPr="00ED4D5E" w:rsidRDefault="00A8070A" w:rsidP="00FD2C48">
            <w:pPr>
              <w:pStyle w:val="ListParagraph"/>
              <w:numPr>
                <w:ilvl w:val="0"/>
                <w:numId w:val="20"/>
              </w:numPr>
              <w:ind w:left="346" w:hanging="187"/>
            </w:pPr>
            <w:hyperlink r:id="rId19" w:history="1">
              <w:r w:rsidR="002603FD" w:rsidRPr="00ED4D5E">
                <w:rPr>
                  <w:color w:val="0000FF"/>
                  <w:u w:val="single"/>
                </w:rPr>
                <w:t>38 U.S.C. 5103</w:t>
              </w:r>
            </w:hyperlink>
            <w:r w:rsidR="002603FD" w:rsidRPr="00ED4D5E">
              <w:t>, and</w:t>
            </w:r>
          </w:p>
          <w:p w14:paraId="44D41BF6" w14:textId="77777777" w:rsidR="002603FD" w:rsidRPr="00ED4D5E" w:rsidRDefault="00A8070A" w:rsidP="00FD2C48">
            <w:pPr>
              <w:pStyle w:val="ListParagraph"/>
              <w:numPr>
                <w:ilvl w:val="0"/>
                <w:numId w:val="20"/>
              </w:numPr>
              <w:ind w:left="346" w:hanging="187"/>
            </w:pPr>
            <w:hyperlink r:id="rId20" w:history="1">
              <w:r w:rsidR="002603FD" w:rsidRPr="00ED4D5E">
                <w:rPr>
                  <w:color w:val="0000FF"/>
                  <w:u w:val="single"/>
                </w:rPr>
                <w:t>38 CFR 3.159(b)(1)</w:t>
              </w:r>
            </w:hyperlink>
          </w:p>
          <w:p w14:paraId="184191BF" w14:textId="77777777" w:rsidR="002603FD" w:rsidRPr="00ED4D5E" w:rsidRDefault="002603FD" w:rsidP="00FD2C48">
            <w:pPr>
              <w:pStyle w:val="ListParagraph"/>
              <w:numPr>
                <w:ilvl w:val="0"/>
                <w:numId w:val="39"/>
              </w:numPr>
              <w:ind w:left="158" w:hanging="187"/>
            </w:pPr>
            <w:r w:rsidRPr="00ED4D5E">
              <w:t>the origination of Section 5103 notice, see M21-1, Part I, 1.A.1.c</w:t>
            </w:r>
          </w:p>
          <w:p w14:paraId="26811D03" w14:textId="77777777" w:rsidR="002603FD" w:rsidRPr="00ED4D5E" w:rsidRDefault="002603FD" w:rsidP="00FD2C48">
            <w:pPr>
              <w:pStyle w:val="ListParagraph"/>
              <w:numPr>
                <w:ilvl w:val="0"/>
                <w:numId w:val="43"/>
              </w:numPr>
              <w:ind w:left="158" w:hanging="187"/>
            </w:pPr>
            <w:r w:rsidRPr="00ED4D5E">
              <w:t>FDCs and special issue development letters, see M21-1, Part III, Subpart i, 3.B.3.d, and</w:t>
            </w:r>
          </w:p>
          <w:p w14:paraId="4242C0A6" w14:textId="15F4B797" w:rsidR="002603FD" w:rsidRPr="00ED4D5E" w:rsidRDefault="002603FD" w:rsidP="00FD2C48">
            <w:pPr>
              <w:pStyle w:val="ListParagraph"/>
              <w:numPr>
                <w:ilvl w:val="0"/>
                <w:numId w:val="43"/>
              </w:numPr>
              <w:ind w:left="158" w:hanging="187"/>
            </w:pPr>
            <w:proofErr w:type="gramStart"/>
            <w:r w:rsidRPr="00ED4D5E">
              <w:lastRenderedPageBreak/>
              <w:t>electronic</w:t>
            </w:r>
            <w:proofErr w:type="gramEnd"/>
            <w:r w:rsidRPr="00ED4D5E">
              <w:t xml:space="preserve"> Section 5103 notice through </w:t>
            </w:r>
            <w:proofErr w:type="spellStart"/>
            <w:r w:rsidRPr="00ED4D5E">
              <w:t>eBenefits</w:t>
            </w:r>
            <w:proofErr w:type="spellEnd"/>
            <w:r w:rsidRPr="00ED4D5E">
              <w:t xml:space="preserve"> for claims submitted in SEP, see M21-1</w:t>
            </w:r>
            <w:r w:rsidR="00BB347D">
              <w:t>,</w:t>
            </w:r>
            <w:r w:rsidRPr="00ED4D5E">
              <w:t xml:space="preserve"> Part III, Subpart i, 4.B.2.i.</w:t>
            </w:r>
          </w:p>
        </w:tc>
      </w:tr>
    </w:tbl>
    <w:p w14:paraId="20B3C1CB" w14:textId="77777777" w:rsidR="002603FD" w:rsidRPr="00ED4D5E" w:rsidRDefault="002603FD" w:rsidP="002603FD">
      <w:pPr>
        <w:tabs>
          <w:tab w:val="left" w:pos="9360"/>
        </w:tabs>
        <w:ind w:left="1714"/>
      </w:pPr>
      <w:r w:rsidRPr="00ED4D5E">
        <w:rPr>
          <w:u w:val="single"/>
        </w:rPr>
        <w:lastRenderedPageBreak/>
        <w:tab/>
      </w:r>
    </w:p>
    <w:p w14:paraId="2B1E5FAA" w14:textId="77777777" w:rsidR="002603FD" w:rsidRPr="00ED4D5E" w:rsidRDefault="002603FD" w:rsidP="002603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03FD" w:rsidRPr="00ED4D5E" w14:paraId="62F36160" w14:textId="77777777" w:rsidTr="002603FD">
        <w:tc>
          <w:tcPr>
            <w:tcW w:w="1728" w:type="dxa"/>
            <w:shd w:val="clear" w:color="auto" w:fill="auto"/>
          </w:tcPr>
          <w:p w14:paraId="4748CB35" w14:textId="77777777" w:rsidR="002603FD" w:rsidRPr="00ED4D5E" w:rsidRDefault="002603FD" w:rsidP="002603FD">
            <w:pPr>
              <w:rPr>
                <w:b/>
                <w:sz w:val="22"/>
              </w:rPr>
            </w:pPr>
            <w:r w:rsidRPr="00ED4D5E">
              <w:rPr>
                <w:b/>
                <w:sz w:val="22"/>
              </w:rPr>
              <w:t>d.  Cases That Require Issuance of a Standard Section 5103 Notice Letter</w:t>
            </w:r>
          </w:p>
        </w:tc>
        <w:tc>
          <w:tcPr>
            <w:tcW w:w="7740" w:type="dxa"/>
            <w:shd w:val="clear" w:color="auto" w:fill="auto"/>
          </w:tcPr>
          <w:p w14:paraId="4EA890E9" w14:textId="77777777" w:rsidR="002603FD" w:rsidRPr="00ED4D5E" w:rsidRDefault="002603FD" w:rsidP="002603FD">
            <w:pPr>
              <w:rPr>
                <w:iCs/>
                <w:noProof/>
                <w:color w:val="auto"/>
              </w:rPr>
            </w:pPr>
            <w:r w:rsidRPr="00ED4D5E">
              <w:rPr>
                <w:iCs/>
                <w:noProof/>
                <w:color w:val="auto"/>
              </w:rPr>
              <w:t xml:space="preserve">In rare instances when the claimant </w:t>
            </w:r>
            <w:r w:rsidRPr="00ED4D5E">
              <w:rPr>
                <w:b/>
                <w:i/>
                <w:iCs/>
                <w:noProof/>
                <w:color w:val="auto"/>
              </w:rPr>
              <w:t>is not</w:t>
            </w:r>
            <w:r w:rsidRPr="00ED4D5E">
              <w:rPr>
                <w:iCs/>
                <w:noProof/>
                <w:color w:val="auto"/>
              </w:rPr>
              <w:t xml:space="preserve"> provided the required Section 5103 notice, through the methods illustrated in M21-1, Part I, 1.B.1.c, it may be necessary to send the claimant a standard Section 5103 notice letter.</w:t>
            </w:r>
          </w:p>
          <w:p w14:paraId="33CC209F" w14:textId="77777777" w:rsidR="002603FD" w:rsidRPr="00ED4D5E" w:rsidRDefault="002603FD" w:rsidP="002603FD">
            <w:pPr>
              <w:rPr>
                <w:iCs/>
                <w:noProof/>
                <w:color w:val="auto"/>
              </w:rPr>
            </w:pPr>
          </w:p>
          <w:p w14:paraId="390C55C5" w14:textId="77777777" w:rsidR="002603FD" w:rsidRPr="00ED4D5E" w:rsidRDefault="002603FD" w:rsidP="002603FD">
            <w:pPr>
              <w:rPr>
                <w:iCs/>
                <w:noProof/>
                <w:color w:val="auto"/>
              </w:rPr>
            </w:pPr>
            <w:r w:rsidRPr="00ED4D5E">
              <w:rPr>
                <w:b/>
                <w:i/>
                <w:iCs/>
                <w:noProof/>
                <w:color w:val="auto"/>
              </w:rPr>
              <w:t>Example</w:t>
            </w:r>
            <w:r w:rsidRPr="00ED4D5E">
              <w:rPr>
                <w:iCs/>
                <w:noProof/>
                <w:color w:val="auto"/>
              </w:rPr>
              <w:t xml:space="preserve">: </w:t>
            </w:r>
            <w:ins w:id="8" w:author="Mancuso, Gabrielle, VBAVACO" w:date="2016-01-12T11:44:00Z">
              <w:r>
                <w:rPr>
                  <w:iCs/>
                  <w:noProof/>
                  <w:color w:val="auto"/>
                </w:rPr>
                <w:t xml:space="preserve"> </w:t>
              </w:r>
            </w:ins>
            <w:r w:rsidRPr="00ED4D5E">
              <w:rPr>
                <w:iCs/>
                <w:noProof/>
                <w:color w:val="auto"/>
              </w:rPr>
              <w:t>When rating a claim pending for 15 months, a Rating Veterans Service Representative (RVSR) discovers a claimed issue that was received on a non-EZ form over one year after the initial Section 5103 notice was provided.  No action had been taken on this issue.</w:t>
            </w:r>
          </w:p>
          <w:p w14:paraId="29433086" w14:textId="77777777" w:rsidR="002603FD" w:rsidRPr="00ED4D5E" w:rsidRDefault="002603FD" w:rsidP="002603FD">
            <w:pPr>
              <w:rPr>
                <w:iCs/>
                <w:noProof/>
                <w:color w:val="auto"/>
              </w:rPr>
            </w:pPr>
            <w:r w:rsidRPr="00ED4D5E">
              <w:rPr>
                <w:iCs/>
                <w:noProof/>
                <w:color w:val="auto"/>
              </w:rPr>
              <w:t xml:space="preserve"> </w:t>
            </w:r>
          </w:p>
          <w:p w14:paraId="11A942E0" w14:textId="77777777" w:rsidR="002603FD" w:rsidRPr="00ED4D5E" w:rsidRDefault="002603FD" w:rsidP="002603FD">
            <w:pPr>
              <w:rPr>
                <w:iCs/>
                <w:noProof/>
                <w:color w:val="auto"/>
              </w:rPr>
            </w:pPr>
            <w:r w:rsidRPr="00ED4D5E">
              <w:rPr>
                <w:b/>
                <w:i/>
                <w:iCs/>
                <w:noProof/>
                <w:color w:val="auto"/>
              </w:rPr>
              <w:t>Analysis</w:t>
            </w:r>
            <w:r w:rsidRPr="00ED4D5E">
              <w:rPr>
                <w:iCs/>
                <w:noProof/>
                <w:color w:val="auto"/>
              </w:rPr>
              <w:t>:</w:t>
            </w:r>
            <w:ins w:id="9" w:author="Mancuso, Gabrielle, VBAVACO" w:date="2016-01-12T11:44:00Z">
              <w:r>
                <w:rPr>
                  <w:iCs/>
                  <w:noProof/>
                  <w:color w:val="auto"/>
                </w:rPr>
                <w:t xml:space="preserve"> </w:t>
              </w:r>
            </w:ins>
            <w:r w:rsidRPr="00ED4D5E">
              <w:rPr>
                <w:iCs/>
                <w:noProof/>
                <w:color w:val="auto"/>
              </w:rPr>
              <w:t xml:space="preserve"> In this case, since the claimed issue was not previously covered by a prior Section 5103 notice, a standard Section 5103 notice letter must be provided to the claimant. </w:t>
            </w:r>
          </w:p>
          <w:p w14:paraId="257735B6" w14:textId="77777777" w:rsidR="002603FD" w:rsidRPr="00ED4D5E" w:rsidRDefault="002603FD" w:rsidP="002603FD">
            <w:pPr>
              <w:rPr>
                <w:iCs/>
                <w:noProof/>
                <w:color w:val="auto"/>
              </w:rPr>
            </w:pPr>
          </w:p>
          <w:p w14:paraId="695452A5" w14:textId="77777777" w:rsidR="002603FD" w:rsidRPr="00ED4D5E" w:rsidRDefault="002603FD" w:rsidP="002603FD">
            <w:r w:rsidRPr="00ED4D5E">
              <w:rPr>
                <w:iCs/>
                <w:noProof/>
                <w:color w:val="auto"/>
              </w:rPr>
              <w:t>See below table for the required elements and actions to take when issuing a claimant a standard Section 5103 notice letter.</w:t>
            </w:r>
          </w:p>
        </w:tc>
      </w:tr>
    </w:tbl>
    <w:p w14:paraId="2DEB8D1F" w14:textId="77777777" w:rsidR="002603FD" w:rsidRPr="00ED4D5E" w:rsidRDefault="002603FD" w:rsidP="002603FD"/>
    <w:tbl>
      <w:tblPr>
        <w:tblW w:w="7740" w:type="dxa"/>
        <w:tblInd w:w="1728" w:type="dxa"/>
        <w:tblLook w:val="04A0" w:firstRow="1" w:lastRow="0" w:firstColumn="1" w:lastColumn="0" w:noHBand="0" w:noVBand="1"/>
      </w:tblPr>
      <w:tblGrid>
        <w:gridCol w:w="1710"/>
        <w:gridCol w:w="6030"/>
      </w:tblGrid>
      <w:tr w:rsidR="002603FD" w:rsidRPr="00ED4D5E" w14:paraId="6EE7B8B0" w14:textId="77777777" w:rsidTr="002603FD">
        <w:tc>
          <w:tcPr>
            <w:tcW w:w="1710" w:type="dxa"/>
          </w:tcPr>
          <w:p w14:paraId="4091B1A8" w14:textId="77777777" w:rsidR="002603FD" w:rsidRPr="00ED4D5E" w:rsidRDefault="002603FD" w:rsidP="002603FD">
            <w:pPr>
              <w:jc w:val="center"/>
              <w:rPr>
                <w:b/>
              </w:rPr>
            </w:pPr>
            <w:r w:rsidRPr="00ED4D5E">
              <w:rPr>
                <w:b/>
              </w:rPr>
              <w:t>Required Element</w:t>
            </w:r>
          </w:p>
        </w:tc>
        <w:tc>
          <w:tcPr>
            <w:tcW w:w="6030" w:type="dxa"/>
          </w:tcPr>
          <w:p w14:paraId="30595A3E" w14:textId="77777777" w:rsidR="002603FD" w:rsidRPr="00ED4D5E" w:rsidRDefault="002603FD" w:rsidP="002603FD">
            <w:pPr>
              <w:jc w:val="center"/>
              <w:rPr>
                <w:b/>
              </w:rPr>
            </w:pPr>
            <w:r w:rsidRPr="00ED4D5E">
              <w:rPr>
                <w:b/>
              </w:rPr>
              <w:t>Action</w:t>
            </w:r>
          </w:p>
        </w:tc>
      </w:tr>
      <w:tr w:rsidR="002603FD" w:rsidRPr="00ED4D5E" w14:paraId="755BF87C" w14:textId="77777777" w:rsidTr="002603FD">
        <w:tc>
          <w:tcPr>
            <w:tcW w:w="1710" w:type="dxa"/>
          </w:tcPr>
          <w:p w14:paraId="4AA532AB" w14:textId="77777777" w:rsidR="002603FD" w:rsidRPr="00ED4D5E" w:rsidRDefault="002603FD" w:rsidP="002603FD">
            <w:r w:rsidRPr="00ED4D5E">
              <w:t>What the evidence must show (WTEMS) to substantiate the claim</w:t>
            </w:r>
          </w:p>
        </w:tc>
        <w:tc>
          <w:tcPr>
            <w:tcW w:w="6030" w:type="dxa"/>
          </w:tcPr>
          <w:p w14:paraId="3E95B831" w14:textId="77777777" w:rsidR="002603FD" w:rsidRPr="00ED4D5E" w:rsidRDefault="002603FD" w:rsidP="002603FD">
            <w:pPr>
              <w:contextualSpacing/>
            </w:pPr>
            <w:r w:rsidRPr="00ED4D5E">
              <w:t>Provide the following WTEMS, when a claim for direct or increased service connection (SC) is sought</w:t>
            </w:r>
          </w:p>
          <w:p w14:paraId="10C80320" w14:textId="77777777" w:rsidR="002603FD" w:rsidRPr="00ED4D5E" w:rsidRDefault="002603FD" w:rsidP="002603FD">
            <w:pPr>
              <w:contextualSpacing/>
            </w:pPr>
          </w:p>
          <w:p w14:paraId="642C9580" w14:textId="77777777" w:rsidR="002603FD" w:rsidRPr="00ED4D5E" w:rsidRDefault="002603FD" w:rsidP="00FD2C48">
            <w:pPr>
              <w:pStyle w:val="ListParagraph"/>
              <w:numPr>
                <w:ilvl w:val="0"/>
                <w:numId w:val="26"/>
              </w:numPr>
              <w:ind w:left="158" w:hanging="187"/>
              <w:rPr>
                <w:i/>
              </w:rPr>
            </w:pPr>
            <w:r w:rsidRPr="00ED4D5E">
              <w:rPr>
                <w:i/>
              </w:rPr>
              <w:t xml:space="preserve">original service connection </w:t>
            </w:r>
            <w:r w:rsidRPr="00ED4D5E">
              <w:t>(also referred to as the</w:t>
            </w:r>
            <w:r w:rsidRPr="00ED4D5E">
              <w:rPr>
                <w:i/>
              </w:rPr>
              <w:t xml:space="preserve"> continuity </w:t>
            </w:r>
            <w:r w:rsidRPr="00ED4D5E">
              <w:t>WTEMS),</w:t>
            </w:r>
            <w:r w:rsidRPr="00ED4D5E">
              <w:rPr>
                <w:i/>
              </w:rPr>
              <w:t xml:space="preserve"> </w:t>
            </w:r>
          </w:p>
          <w:p w14:paraId="1D703627" w14:textId="77777777" w:rsidR="002603FD" w:rsidRPr="00ED4D5E" w:rsidRDefault="002603FD" w:rsidP="00FD2C48">
            <w:pPr>
              <w:pStyle w:val="ListParagraph"/>
              <w:numPr>
                <w:ilvl w:val="0"/>
                <w:numId w:val="26"/>
              </w:numPr>
              <w:ind w:left="158" w:hanging="187"/>
              <w:rPr>
                <w:i/>
              </w:rPr>
            </w:pPr>
            <w:r w:rsidRPr="00ED4D5E">
              <w:rPr>
                <w:i/>
              </w:rPr>
              <w:t xml:space="preserve">secondary service connection </w:t>
            </w:r>
            <w:r w:rsidRPr="00ED4D5E">
              <w:t xml:space="preserve">(which includes information regarding </w:t>
            </w:r>
            <w:r w:rsidRPr="00ED4D5E">
              <w:rPr>
                <w:i/>
              </w:rPr>
              <w:t>aggravation</w:t>
            </w:r>
            <w:r w:rsidRPr="00ED4D5E">
              <w:t>), and</w:t>
            </w:r>
            <w:r w:rsidRPr="00ED4D5E">
              <w:rPr>
                <w:i/>
              </w:rPr>
              <w:t xml:space="preserve"> </w:t>
            </w:r>
          </w:p>
          <w:p w14:paraId="74DA4A29" w14:textId="77777777" w:rsidR="002603FD" w:rsidRPr="00ED4D5E" w:rsidRDefault="002603FD" w:rsidP="00FD2C48">
            <w:pPr>
              <w:pStyle w:val="ListParagraph"/>
              <w:numPr>
                <w:ilvl w:val="0"/>
                <w:numId w:val="26"/>
              </w:numPr>
              <w:ind w:left="158" w:hanging="187"/>
            </w:pPr>
            <w:proofErr w:type="gramStart"/>
            <w:r w:rsidRPr="00ED4D5E">
              <w:t>the</w:t>
            </w:r>
            <w:proofErr w:type="gramEnd"/>
            <w:r w:rsidRPr="00ED4D5E">
              <w:t xml:space="preserve"> </w:t>
            </w:r>
            <w:r w:rsidRPr="00ED4D5E">
              <w:rPr>
                <w:i/>
              </w:rPr>
              <w:t xml:space="preserve">increased rating </w:t>
            </w:r>
            <w:r w:rsidRPr="00ED4D5E">
              <w:t>attachments.</w:t>
            </w:r>
          </w:p>
        </w:tc>
      </w:tr>
      <w:tr w:rsidR="002603FD" w:rsidRPr="00ED4D5E" w14:paraId="496382F0" w14:textId="77777777" w:rsidTr="002603FD">
        <w:tc>
          <w:tcPr>
            <w:tcW w:w="1710" w:type="dxa"/>
          </w:tcPr>
          <w:p w14:paraId="645894F8" w14:textId="77777777" w:rsidR="002603FD" w:rsidRPr="00ED4D5E" w:rsidRDefault="002603FD" w:rsidP="002603FD">
            <w:r w:rsidRPr="00ED4D5E">
              <w:t>Information the claimant is responsible for submitting to VA</w:t>
            </w:r>
          </w:p>
        </w:tc>
        <w:tc>
          <w:tcPr>
            <w:tcW w:w="6030" w:type="dxa"/>
          </w:tcPr>
          <w:p w14:paraId="3557EBE6" w14:textId="77777777" w:rsidR="002603FD" w:rsidRPr="00ED4D5E" w:rsidRDefault="002603FD" w:rsidP="002603FD">
            <w:pPr>
              <w:contextualSpacing/>
            </w:pPr>
            <w:r w:rsidRPr="00ED4D5E">
              <w:t>Request the claimant to</w:t>
            </w:r>
          </w:p>
          <w:p w14:paraId="0901AF6C" w14:textId="77777777" w:rsidR="002603FD" w:rsidRPr="00ED4D5E" w:rsidRDefault="002603FD" w:rsidP="002603FD">
            <w:pPr>
              <w:contextualSpacing/>
            </w:pPr>
          </w:p>
          <w:p w14:paraId="20B3860C" w14:textId="77777777" w:rsidR="002603FD" w:rsidRPr="00ED4D5E" w:rsidRDefault="002603FD" w:rsidP="00FD2C48">
            <w:pPr>
              <w:numPr>
                <w:ilvl w:val="0"/>
                <w:numId w:val="15"/>
              </w:numPr>
              <w:ind w:left="158" w:hanging="187"/>
              <w:contextualSpacing/>
            </w:pPr>
            <w:r w:rsidRPr="00ED4D5E">
              <w:t>identify any records he/she believes are relevant to the claim, and</w:t>
            </w:r>
          </w:p>
          <w:p w14:paraId="222A3C99" w14:textId="77777777" w:rsidR="002603FD" w:rsidRPr="00ED4D5E" w:rsidRDefault="002603FD" w:rsidP="00FD2C48">
            <w:pPr>
              <w:numPr>
                <w:ilvl w:val="0"/>
                <w:numId w:val="15"/>
              </w:numPr>
              <w:ind w:left="158" w:hanging="187"/>
              <w:contextualSpacing/>
            </w:pPr>
            <w:proofErr w:type="gramStart"/>
            <w:r w:rsidRPr="00ED4D5E">
              <w:t>complete</w:t>
            </w:r>
            <w:proofErr w:type="gramEnd"/>
            <w:r w:rsidRPr="00ED4D5E">
              <w:t xml:space="preserve"> </w:t>
            </w:r>
            <w:r w:rsidRPr="00ED4D5E">
              <w:rPr>
                <w:i/>
              </w:rPr>
              <w:t>VA Form 21-4142</w:t>
            </w:r>
            <w:r w:rsidRPr="00ED4D5E">
              <w:t>,</w:t>
            </w:r>
            <w:r w:rsidRPr="00ED4D5E">
              <w:rPr>
                <w:i/>
              </w:rPr>
              <w:t xml:space="preserve"> Authorization to Disclose Information to the Department of Veterans Affairs (VA)</w:t>
            </w:r>
            <w:r w:rsidRPr="00ED4D5E">
              <w:t xml:space="preserve">, and </w:t>
            </w:r>
            <w:r w:rsidRPr="00ED4D5E">
              <w:rPr>
                <w:i/>
              </w:rPr>
              <w:t>VA Form 21-4142a</w:t>
            </w:r>
            <w:r w:rsidRPr="00ED4D5E">
              <w:t xml:space="preserve">, </w:t>
            </w:r>
            <w:r w:rsidRPr="00ED4D5E">
              <w:rPr>
                <w:i/>
              </w:rPr>
              <w:t>General Release for Medical Provider Information to the Department of Veterans Affairs (VA)</w:t>
            </w:r>
            <w:r w:rsidRPr="00ED4D5E">
              <w:t>,</w:t>
            </w:r>
            <w:r w:rsidRPr="00ED4D5E">
              <w:rPr>
                <w:i/>
              </w:rPr>
              <w:t xml:space="preserve"> </w:t>
            </w:r>
            <w:r w:rsidRPr="00ED4D5E">
              <w:t>where appropriate.  This will allow VA to request private medical records on the claimant’s behalf.</w:t>
            </w:r>
          </w:p>
        </w:tc>
      </w:tr>
      <w:tr w:rsidR="002603FD" w:rsidRPr="00ED4D5E" w14:paraId="1F9B0BD0" w14:textId="77777777" w:rsidTr="002603FD">
        <w:tc>
          <w:tcPr>
            <w:tcW w:w="1710" w:type="dxa"/>
          </w:tcPr>
          <w:p w14:paraId="09A3045D" w14:textId="77777777" w:rsidR="002603FD" w:rsidRPr="00ED4D5E" w:rsidRDefault="002603FD" w:rsidP="002603FD">
            <w:r w:rsidRPr="00ED4D5E">
              <w:t>Time limit for submission of evidence</w:t>
            </w:r>
          </w:p>
        </w:tc>
        <w:tc>
          <w:tcPr>
            <w:tcW w:w="6030" w:type="dxa"/>
          </w:tcPr>
          <w:p w14:paraId="4DEB08B9" w14:textId="77777777" w:rsidR="002603FD" w:rsidRPr="00ED4D5E" w:rsidRDefault="002603FD" w:rsidP="002603FD">
            <w:r w:rsidRPr="00ED4D5E">
              <w:t>Inform the claimant that</w:t>
            </w:r>
          </w:p>
          <w:p w14:paraId="4CBA901A" w14:textId="77777777" w:rsidR="002603FD" w:rsidRPr="00ED4D5E" w:rsidRDefault="002603FD" w:rsidP="002603FD"/>
          <w:p w14:paraId="2C3708B1" w14:textId="77777777" w:rsidR="002603FD" w:rsidRPr="00ED4D5E" w:rsidRDefault="002603FD" w:rsidP="00FD2C48">
            <w:pPr>
              <w:numPr>
                <w:ilvl w:val="0"/>
                <w:numId w:val="16"/>
              </w:numPr>
              <w:ind w:left="158" w:hanging="187"/>
              <w:contextualSpacing/>
            </w:pPr>
            <w:r w:rsidRPr="00ED4D5E">
              <w:t>if he/she does not respond to the request for information within 30-days of the date of the request, VA may decide the claim based on all the information and evidence of record, and</w:t>
            </w:r>
          </w:p>
          <w:p w14:paraId="56554092" w14:textId="77777777" w:rsidR="002603FD" w:rsidRPr="00ED4D5E" w:rsidRDefault="002603FD" w:rsidP="00FD2C48">
            <w:pPr>
              <w:numPr>
                <w:ilvl w:val="0"/>
                <w:numId w:val="16"/>
              </w:numPr>
              <w:ind w:left="158" w:hanging="187"/>
              <w:contextualSpacing/>
            </w:pPr>
            <w:proofErr w:type="gramStart"/>
            <w:r w:rsidRPr="00ED4D5E">
              <w:t>he/she</w:t>
            </w:r>
            <w:proofErr w:type="gramEnd"/>
            <w:r w:rsidRPr="00ED4D5E">
              <w:t xml:space="preserve"> has one year from the date of the request to submit any evidence or information to substantiate the claim.</w:t>
            </w:r>
          </w:p>
        </w:tc>
      </w:tr>
      <w:tr w:rsidR="002603FD" w:rsidRPr="00ED4D5E" w14:paraId="0268D97D" w14:textId="77777777" w:rsidTr="002603FD">
        <w:tc>
          <w:tcPr>
            <w:tcW w:w="1710" w:type="dxa"/>
          </w:tcPr>
          <w:p w14:paraId="1A20FE2F" w14:textId="77777777" w:rsidR="002603FD" w:rsidRPr="00ED4D5E" w:rsidRDefault="002603FD" w:rsidP="002603FD">
            <w:r w:rsidRPr="00ED4D5E">
              <w:t xml:space="preserve">Evidence VA </w:t>
            </w:r>
            <w:r w:rsidRPr="00ED4D5E">
              <w:lastRenderedPageBreak/>
              <w:t>will attempt to obtain on the claimant’s behalf</w:t>
            </w:r>
          </w:p>
        </w:tc>
        <w:tc>
          <w:tcPr>
            <w:tcW w:w="6030" w:type="dxa"/>
          </w:tcPr>
          <w:p w14:paraId="7EC41FD2" w14:textId="77777777" w:rsidR="002603FD" w:rsidRPr="00ED4D5E" w:rsidRDefault="002603FD" w:rsidP="002603FD">
            <w:r w:rsidRPr="00ED4D5E">
              <w:lastRenderedPageBreak/>
              <w:t xml:space="preserve">Inform the claimant of the evidence VA is requesting, such </w:t>
            </w:r>
            <w:r w:rsidRPr="00ED4D5E">
              <w:lastRenderedPageBreak/>
              <w:t>as</w:t>
            </w:r>
          </w:p>
          <w:p w14:paraId="4505B7D2" w14:textId="77777777" w:rsidR="002603FD" w:rsidRPr="00ED4D5E" w:rsidRDefault="002603FD" w:rsidP="002603FD"/>
          <w:p w14:paraId="0769C8C9" w14:textId="77777777" w:rsidR="002603FD" w:rsidRPr="00ED4D5E" w:rsidRDefault="002603FD" w:rsidP="00FD2C48">
            <w:pPr>
              <w:numPr>
                <w:ilvl w:val="0"/>
                <w:numId w:val="18"/>
              </w:numPr>
              <w:ind w:left="158" w:hanging="187"/>
              <w:contextualSpacing/>
            </w:pPr>
            <w:r w:rsidRPr="00ED4D5E">
              <w:t>service treatment records (STRs),</w:t>
            </w:r>
          </w:p>
          <w:p w14:paraId="0048842A" w14:textId="77777777" w:rsidR="002603FD" w:rsidRPr="00ED4D5E" w:rsidRDefault="002603FD" w:rsidP="00FD2C48">
            <w:pPr>
              <w:numPr>
                <w:ilvl w:val="0"/>
                <w:numId w:val="18"/>
              </w:numPr>
              <w:ind w:left="158" w:hanging="187"/>
              <w:contextualSpacing/>
            </w:pPr>
            <w:r w:rsidRPr="00ED4D5E">
              <w:t xml:space="preserve">private records (when </w:t>
            </w:r>
            <w:r w:rsidRPr="00ED4D5E">
              <w:rPr>
                <w:i/>
              </w:rPr>
              <w:t xml:space="preserve">VA Forms 21-4142 </w:t>
            </w:r>
            <w:r w:rsidRPr="00ED4D5E">
              <w:t>and</w:t>
            </w:r>
            <w:r w:rsidRPr="00ED4D5E">
              <w:rPr>
                <w:i/>
              </w:rPr>
              <w:t xml:space="preserve"> 21-4142a</w:t>
            </w:r>
            <w:r w:rsidRPr="00ED4D5E">
              <w:t xml:space="preserve"> are received and complete), and</w:t>
            </w:r>
          </w:p>
          <w:p w14:paraId="7902FB1F" w14:textId="77777777" w:rsidR="002603FD" w:rsidRPr="00ED4D5E" w:rsidRDefault="002603FD" w:rsidP="00FD2C48">
            <w:pPr>
              <w:numPr>
                <w:ilvl w:val="0"/>
                <w:numId w:val="18"/>
              </w:numPr>
              <w:ind w:left="158" w:hanging="187"/>
              <w:contextualSpacing/>
            </w:pPr>
            <w:proofErr w:type="gramStart"/>
            <w:r w:rsidRPr="00ED4D5E">
              <w:t>medical</w:t>
            </w:r>
            <w:proofErr w:type="gramEnd"/>
            <w:r w:rsidRPr="00ED4D5E">
              <w:t xml:space="preserve"> examination requests.</w:t>
            </w:r>
          </w:p>
        </w:tc>
      </w:tr>
      <w:tr w:rsidR="002603FD" w:rsidRPr="00ED4D5E" w14:paraId="48642CC4" w14:textId="77777777" w:rsidTr="002603FD">
        <w:tc>
          <w:tcPr>
            <w:tcW w:w="1710" w:type="dxa"/>
          </w:tcPr>
          <w:p w14:paraId="0B6C50A1" w14:textId="77777777" w:rsidR="002603FD" w:rsidRPr="00ED4D5E" w:rsidRDefault="002603FD" w:rsidP="002603FD">
            <w:r w:rsidRPr="00ED4D5E">
              <w:lastRenderedPageBreak/>
              <w:t>Section 5103 notice response form</w:t>
            </w:r>
          </w:p>
        </w:tc>
        <w:tc>
          <w:tcPr>
            <w:tcW w:w="6030" w:type="dxa"/>
          </w:tcPr>
          <w:p w14:paraId="555DD727" w14:textId="77777777" w:rsidR="002603FD" w:rsidRPr="00ED4D5E" w:rsidRDefault="002603FD" w:rsidP="002603FD">
            <w:pPr>
              <w:contextualSpacing/>
            </w:pPr>
            <w:r w:rsidRPr="00ED4D5E">
              <w:t>Inform the claimant that he/she may</w:t>
            </w:r>
          </w:p>
          <w:p w14:paraId="0C13D984" w14:textId="77777777" w:rsidR="002603FD" w:rsidRPr="00ED4D5E" w:rsidRDefault="002603FD" w:rsidP="002603FD">
            <w:pPr>
              <w:contextualSpacing/>
            </w:pPr>
            <w:r w:rsidRPr="00ED4D5E">
              <w:t xml:space="preserve"> </w:t>
            </w:r>
          </w:p>
          <w:p w14:paraId="708C45C9" w14:textId="77777777" w:rsidR="002603FD" w:rsidRPr="00ED4D5E" w:rsidRDefault="002603FD" w:rsidP="00FD2C48">
            <w:pPr>
              <w:numPr>
                <w:ilvl w:val="0"/>
                <w:numId w:val="17"/>
              </w:numPr>
              <w:ind w:left="158" w:hanging="187"/>
              <w:contextualSpacing/>
            </w:pPr>
            <w:r w:rsidRPr="00ED4D5E">
              <w:t>notify VA that he/she has no further information or evidence to submit, and</w:t>
            </w:r>
          </w:p>
          <w:p w14:paraId="505E2FFF" w14:textId="77777777" w:rsidR="002603FD" w:rsidRPr="00ED4D5E" w:rsidRDefault="002603FD" w:rsidP="00FD2C48">
            <w:pPr>
              <w:numPr>
                <w:ilvl w:val="0"/>
                <w:numId w:val="18"/>
              </w:numPr>
              <w:ind w:left="158" w:hanging="187"/>
              <w:contextualSpacing/>
            </w:pPr>
            <w:proofErr w:type="gramStart"/>
            <w:r w:rsidRPr="00ED4D5E">
              <w:t>request</w:t>
            </w:r>
            <w:proofErr w:type="gramEnd"/>
            <w:r w:rsidRPr="00ED4D5E">
              <w:t xml:space="preserve"> a decision on his/her claim without further delay.</w:t>
            </w:r>
          </w:p>
        </w:tc>
      </w:tr>
    </w:tbl>
    <w:p w14:paraId="461640F5" w14:textId="77777777" w:rsidR="002603FD" w:rsidRPr="00ED4D5E" w:rsidRDefault="002603FD" w:rsidP="002603FD">
      <w:pPr>
        <w:tabs>
          <w:tab w:val="left" w:pos="9360"/>
        </w:tabs>
        <w:ind w:left="1714"/>
      </w:pPr>
      <w:r w:rsidRPr="00ED4D5E">
        <w:rPr>
          <w:u w:val="single"/>
        </w:rPr>
        <w:tab/>
      </w:r>
    </w:p>
    <w:p w14:paraId="5EC6C41B" w14:textId="77777777" w:rsidR="002603FD" w:rsidRPr="00ED4D5E" w:rsidRDefault="002603FD" w:rsidP="002603FD">
      <w:pPr>
        <w:ind w:left="1714"/>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03FD" w:rsidRPr="00ED4D5E" w14:paraId="651E5B38" w14:textId="77777777" w:rsidTr="002603FD">
        <w:tc>
          <w:tcPr>
            <w:tcW w:w="1728" w:type="dxa"/>
            <w:shd w:val="clear" w:color="auto" w:fill="auto"/>
          </w:tcPr>
          <w:p w14:paraId="0A5E1621" w14:textId="77777777" w:rsidR="002603FD" w:rsidRPr="00ED4D5E" w:rsidRDefault="002603FD" w:rsidP="002603FD">
            <w:pPr>
              <w:pStyle w:val="Heading5"/>
              <w:outlineLvl w:val="4"/>
              <w:rPr>
                <w:sz w:val="24"/>
              </w:rPr>
            </w:pPr>
            <w:bookmarkStart w:id="10" w:name="_c.__Notification"/>
            <w:bookmarkStart w:id="11" w:name="Topic1e"/>
            <w:bookmarkEnd w:id="10"/>
            <w:bookmarkEnd w:id="11"/>
            <w:proofErr w:type="gramStart"/>
            <w:r w:rsidRPr="00ED4D5E">
              <w:rPr>
                <w:rFonts w:ascii="Times New Roman" w:hAnsi="Times New Roman" w:cs="Times New Roman"/>
                <w:szCs w:val="22"/>
              </w:rPr>
              <w:t>e.  Notification</w:t>
            </w:r>
            <w:proofErr w:type="gramEnd"/>
            <w:r w:rsidRPr="00ED4D5E">
              <w:rPr>
                <w:rFonts w:ascii="Times New Roman" w:hAnsi="Times New Roman" w:cs="Times New Roman"/>
                <w:szCs w:val="22"/>
              </w:rPr>
              <w:t xml:space="preserve"> Requirements for an Incomplete Application</w:t>
            </w:r>
          </w:p>
        </w:tc>
        <w:tc>
          <w:tcPr>
            <w:tcW w:w="7740" w:type="dxa"/>
            <w:shd w:val="clear" w:color="auto" w:fill="auto"/>
          </w:tcPr>
          <w:p w14:paraId="5683AD0E" w14:textId="77777777" w:rsidR="002603FD" w:rsidRPr="00ED4D5E" w:rsidRDefault="002603FD" w:rsidP="002603FD">
            <w:pPr>
              <w:rPr>
                <w:rFonts w:ascii="Times New Roman" w:hAnsi="Times New Roman" w:cs="Times New Roman"/>
              </w:rPr>
            </w:pPr>
            <w:r w:rsidRPr="00ED4D5E">
              <w:rPr>
                <w:rFonts w:ascii="Times New Roman" w:hAnsi="Times New Roman" w:cs="Times New Roman"/>
              </w:rPr>
              <w:t>When an incomplete application is received</w:t>
            </w:r>
          </w:p>
          <w:p w14:paraId="1492CD5A" w14:textId="77777777" w:rsidR="002603FD" w:rsidRPr="00ED4D5E" w:rsidRDefault="002603FD" w:rsidP="002603FD">
            <w:pPr>
              <w:rPr>
                <w:rFonts w:ascii="Times New Roman" w:hAnsi="Times New Roman" w:cs="Times New Roman"/>
              </w:rPr>
            </w:pPr>
          </w:p>
          <w:p w14:paraId="5EDCB250" w14:textId="77777777" w:rsidR="002603FD" w:rsidRPr="00ED4D5E" w:rsidRDefault="002603FD" w:rsidP="00FD2C48">
            <w:pPr>
              <w:numPr>
                <w:ilvl w:val="0"/>
                <w:numId w:val="5"/>
              </w:numPr>
              <w:ind w:left="158" w:hanging="187"/>
              <w:contextualSpacing/>
              <w:rPr>
                <w:rFonts w:ascii="Times New Roman" w:hAnsi="Times New Roman" w:cs="Times New Roman"/>
              </w:rPr>
            </w:pPr>
            <w:r w:rsidRPr="00ED4D5E">
              <w:rPr>
                <w:rFonts w:ascii="Times New Roman" w:hAnsi="Times New Roman" w:cs="Times New Roman"/>
              </w:rPr>
              <w:t>establish an EP 400 to control the correspondence and use the date the application was received as the control date</w:t>
            </w:r>
          </w:p>
          <w:p w14:paraId="53B17EE1" w14:textId="77777777" w:rsidR="002603FD" w:rsidRPr="00ED4D5E" w:rsidRDefault="002603FD" w:rsidP="00FD2C48">
            <w:pPr>
              <w:numPr>
                <w:ilvl w:val="0"/>
                <w:numId w:val="9"/>
              </w:numPr>
              <w:ind w:left="158" w:hanging="187"/>
              <w:contextualSpacing/>
              <w:rPr>
                <w:rFonts w:ascii="Times New Roman" w:hAnsi="Times New Roman" w:cs="Times New Roman"/>
              </w:rPr>
            </w:pPr>
            <w:r w:rsidRPr="00ED4D5E">
              <w:rPr>
                <w:rFonts w:ascii="Times New Roman" w:hAnsi="Times New Roman" w:cs="Times New Roman"/>
              </w:rPr>
              <w:t>cancel any erroneously established EP after notifying the claimant about the incomplete application</w:t>
            </w:r>
          </w:p>
          <w:p w14:paraId="5B5D5315" w14:textId="77777777" w:rsidR="002603FD" w:rsidRPr="00ED4D5E" w:rsidRDefault="002603FD" w:rsidP="00FD2C48">
            <w:pPr>
              <w:numPr>
                <w:ilvl w:val="0"/>
                <w:numId w:val="9"/>
              </w:numPr>
              <w:ind w:left="158" w:hanging="187"/>
              <w:contextualSpacing/>
              <w:rPr>
                <w:rFonts w:ascii="Times New Roman" w:hAnsi="Times New Roman" w:cs="Times New Roman"/>
              </w:rPr>
            </w:pPr>
            <w:r w:rsidRPr="00ED4D5E">
              <w:rPr>
                <w:rFonts w:ascii="Times New Roman" w:hAnsi="Times New Roman" w:cs="Times New Roman"/>
              </w:rPr>
              <w:t xml:space="preserve">print a copy of the incomplete application </w:t>
            </w:r>
          </w:p>
          <w:p w14:paraId="26492233" w14:textId="77777777" w:rsidR="002603FD" w:rsidRPr="00ED4D5E" w:rsidRDefault="002603FD" w:rsidP="00FD2C48">
            <w:pPr>
              <w:numPr>
                <w:ilvl w:val="0"/>
                <w:numId w:val="9"/>
              </w:numPr>
              <w:ind w:left="158" w:hanging="187"/>
              <w:contextualSpacing/>
              <w:rPr>
                <w:rFonts w:ascii="Times New Roman" w:hAnsi="Times New Roman" w:cs="Times New Roman"/>
              </w:rPr>
            </w:pPr>
            <w:r w:rsidRPr="00ED4D5E">
              <w:rPr>
                <w:rFonts w:ascii="Times New Roman" w:hAnsi="Times New Roman" w:cs="Times New Roman"/>
              </w:rPr>
              <w:t>mark the blocks on the application in red that require the claimant’s attention</w:t>
            </w:r>
          </w:p>
          <w:p w14:paraId="5EB1C2A3" w14:textId="77777777" w:rsidR="002603FD" w:rsidRPr="00ED4D5E" w:rsidRDefault="002603FD" w:rsidP="00FD2C48">
            <w:pPr>
              <w:numPr>
                <w:ilvl w:val="0"/>
                <w:numId w:val="6"/>
              </w:numPr>
              <w:ind w:left="158" w:hanging="187"/>
              <w:contextualSpacing/>
              <w:rPr>
                <w:rFonts w:ascii="Times New Roman" w:hAnsi="Times New Roman" w:cs="Times New Roman"/>
              </w:rPr>
            </w:pPr>
            <w:r w:rsidRPr="00ED4D5E">
              <w:rPr>
                <w:rFonts w:ascii="Times New Roman" w:hAnsi="Times New Roman" w:cs="Times New Roman"/>
              </w:rPr>
              <w:t>return the incomplete application to the claimant and notify him or her</w:t>
            </w:r>
            <w:r w:rsidRPr="00ED4D5E">
              <w:t xml:space="preserve"> </w:t>
            </w:r>
            <w:r w:rsidRPr="00ED4D5E">
              <w:rPr>
                <w:rFonts w:ascii="Times New Roman" w:hAnsi="Times New Roman" w:cs="Times New Roman"/>
              </w:rPr>
              <w:t>(and the claimant’s representative, if any)</w:t>
            </w:r>
          </w:p>
          <w:p w14:paraId="6484C553" w14:textId="77777777" w:rsidR="002603FD" w:rsidRPr="00ED4D5E" w:rsidRDefault="002603FD" w:rsidP="00FD2C48">
            <w:pPr>
              <w:numPr>
                <w:ilvl w:val="0"/>
                <w:numId w:val="7"/>
              </w:numPr>
              <w:ind w:left="346" w:hanging="187"/>
              <w:contextualSpacing/>
              <w:rPr>
                <w:rFonts w:ascii="Times New Roman" w:hAnsi="Times New Roman" w:cs="Times New Roman"/>
              </w:rPr>
            </w:pPr>
            <w:r w:rsidRPr="00ED4D5E">
              <w:rPr>
                <w:rFonts w:ascii="Times New Roman" w:hAnsi="Times New Roman" w:cs="Times New Roman"/>
              </w:rPr>
              <w:t>of the information VA needs to consider the application complete, and</w:t>
            </w:r>
          </w:p>
          <w:p w14:paraId="5492E063" w14:textId="77777777" w:rsidR="002603FD" w:rsidRPr="00ED4D5E" w:rsidRDefault="002603FD" w:rsidP="00FD2C48">
            <w:pPr>
              <w:numPr>
                <w:ilvl w:val="0"/>
                <w:numId w:val="8"/>
              </w:numPr>
              <w:ind w:left="346" w:hanging="187"/>
              <w:contextualSpacing/>
              <w:rPr>
                <w:rFonts w:ascii="Times New Roman" w:hAnsi="Times New Roman" w:cs="Times New Roman"/>
              </w:rPr>
            </w:pPr>
            <w:r w:rsidRPr="00ED4D5E">
              <w:rPr>
                <w:rFonts w:ascii="Times New Roman" w:hAnsi="Times New Roman" w:cs="Times New Roman"/>
              </w:rPr>
              <w:t>that failure to submit a substantially complete application within one year will result in no benefit being paid or furnished by reason of that application</w:t>
            </w:r>
          </w:p>
          <w:p w14:paraId="21B70AA3" w14:textId="77777777" w:rsidR="002603FD" w:rsidRPr="00ED4D5E" w:rsidRDefault="002603FD" w:rsidP="00FD2C48">
            <w:pPr>
              <w:pStyle w:val="ListParagraph"/>
              <w:numPr>
                <w:ilvl w:val="0"/>
                <w:numId w:val="28"/>
              </w:numPr>
              <w:ind w:left="158" w:hanging="187"/>
              <w:rPr>
                <w:rFonts w:ascii="Times New Roman" w:hAnsi="Times New Roman" w:cs="Times New Roman"/>
              </w:rPr>
            </w:pPr>
            <w:r w:rsidRPr="00ED4D5E">
              <w:rPr>
                <w:rFonts w:ascii="Times New Roman" w:hAnsi="Times New Roman" w:cs="Times New Roman"/>
              </w:rPr>
              <w:t>add a copy of the application and the decision notice to the claims folder, and</w:t>
            </w:r>
          </w:p>
          <w:p w14:paraId="061FCC6F" w14:textId="77777777" w:rsidR="002603FD" w:rsidRPr="00ED4D5E" w:rsidRDefault="002603FD" w:rsidP="00FD2C48">
            <w:pPr>
              <w:pStyle w:val="ListParagraph"/>
              <w:numPr>
                <w:ilvl w:val="0"/>
                <w:numId w:val="10"/>
              </w:numPr>
              <w:ind w:left="158" w:hanging="187"/>
              <w:rPr>
                <w:rFonts w:ascii="Times New Roman" w:hAnsi="Times New Roman" w:cs="Times New Roman"/>
              </w:rPr>
            </w:pPr>
            <w:proofErr w:type="gramStart"/>
            <w:r w:rsidRPr="00ED4D5E">
              <w:rPr>
                <w:rFonts w:ascii="Times New Roman" w:hAnsi="Times New Roman" w:cs="Times New Roman"/>
              </w:rPr>
              <w:t>clear</w:t>
            </w:r>
            <w:proofErr w:type="gramEnd"/>
            <w:r w:rsidRPr="00ED4D5E">
              <w:rPr>
                <w:rFonts w:ascii="Times New Roman" w:hAnsi="Times New Roman" w:cs="Times New Roman"/>
              </w:rPr>
              <w:t xml:space="preserve"> (PCLR) the EP 400.</w:t>
            </w:r>
          </w:p>
          <w:p w14:paraId="0CF2812A" w14:textId="77777777" w:rsidR="002603FD" w:rsidRPr="00ED4D5E" w:rsidRDefault="002603FD" w:rsidP="002603FD">
            <w:pPr>
              <w:rPr>
                <w:rFonts w:ascii="Times New Roman" w:hAnsi="Times New Roman" w:cs="Times New Roman"/>
              </w:rPr>
            </w:pPr>
          </w:p>
          <w:p w14:paraId="4E51DCA2" w14:textId="77777777" w:rsidR="002603FD" w:rsidRPr="00ED4D5E" w:rsidRDefault="002603FD" w:rsidP="002603FD">
            <w:pPr>
              <w:rPr>
                <w:rFonts w:ascii="Times New Roman" w:hAnsi="Times New Roman" w:cs="Times New Roman"/>
              </w:rPr>
            </w:pPr>
            <w:r w:rsidRPr="00ED4D5E">
              <w:rPr>
                <w:rFonts w:ascii="Times New Roman" w:hAnsi="Times New Roman" w:cs="Times New Roman"/>
                <w:b/>
                <w:i/>
              </w:rPr>
              <w:t>Note</w:t>
            </w:r>
            <w:r w:rsidRPr="00ED4D5E">
              <w:rPr>
                <w:rFonts w:ascii="Times New Roman" w:hAnsi="Times New Roman" w:cs="Times New Roman"/>
              </w:rPr>
              <w:t>:  When appropriate, contact the claimant first by telephone to obtain the information needed to complete the application.</w:t>
            </w:r>
          </w:p>
          <w:p w14:paraId="358A0B6B" w14:textId="77777777" w:rsidR="002603FD" w:rsidRPr="00ED4D5E" w:rsidRDefault="002603FD" w:rsidP="002603FD">
            <w:pPr>
              <w:rPr>
                <w:rFonts w:ascii="Times New Roman" w:hAnsi="Times New Roman" w:cs="Times New Roman"/>
              </w:rPr>
            </w:pPr>
          </w:p>
          <w:p w14:paraId="0BE4D62D" w14:textId="77777777" w:rsidR="002603FD" w:rsidRPr="00ED4D5E" w:rsidRDefault="002603FD" w:rsidP="002603FD">
            <w:pPr>
              <w:rPr>
                <w:rFonts w:ascii="Times New Roman" w:hAnsi="Times New Roman" w:cs="Times New Roman"/>
              </w:rPr>
            </w:pPr>
            <w:r w:rsidRPr="00ED4D5E">
              <w:rPr>
                <w:rFonts w:ascii="Times New Roman" w:hAnsi="Times New Roman" w:cs="Times New Roman"/>
                <w:b/>
                <w:i/>
              </w:rPr>
              <w:t>References</w:t>
            </w:r>
            <w:r w:rsidRPr="00ED4D5E">
              <w:rPr>
                <w:rFonts w:ascii="Times New Roman" w:hAnsi="Times New Roman" w:cs="Times New Roman"/>
              </w:rPr>
              <w:t xml:space="preserve">:  For more information about </w:t>
            </w:r>
          </w:p>
          <w:p w14:paraId="64F928B4" w14:textId="77777777" w:rsidR="002603FD" w:rsidRPr="00ED4D5E" w:rsidRDefault="002603FD" w:rsidP="00FD2C48">
            <w:pPr>
              <w:pStyle w:val="ListParagraph"/>
              <w:numPr>
                <w:ilvl w:val="0"/>
                <w:numId w:val="29"/>
              </w:numPr>
              <w:ind w:left="158" w:hanging="187"/>
              <w:rPr>
                <w:rFonts w:ascii="Times New Roman" w:hAnsi="Times New Roman" w:cs="Times New Roman"/>
              </w:rPr>
            </w:pPr>
            <w:r w:rsidRPr="00ED4D5E">
              <w:rPr>
                <w:rFonts w:ascii="Times New Roman" w:hAnsi="Times New Roman" w:cs="Times New Roman"/>
              </w:rPr>
              <w:t xml:space="preserve">incomplete applications, see </w:t>
            </w:r>
          </w:p>
          <w:p w14:paraId="459B6F9C" w14:textId="77777777" w:rsidR="002603FD" w:rsidRPr="00ED4D5E" w:rsidRDefault="00A8070A" w:rsidP="00FD2C48">
            <w:pPr>
              <w:pStyle w:val="ListParagraph"/>
              <w:numPr>
                <w:ilvl w:val="0"/>
                <w:numId w:val="30"/>
              </w:numPr>
              <w:ind w:left="346" w:hanging="187"/>
              <w:rPr>
                <w:rFonts w:ascii="Times New Roman" w:hAnsi="Times New Roman" w:cs="Times New Roman"/>
              </w:rPr>
            </w:pPr>
            <w:hyperlink r:id="rId21" w:history="1">
              <w:r w:rsidR="002603FD" w:rsidRPr="00ED4D5E">
                <w:rPr>
                  <w:rFonts w:ascii="Times New Roman" w:hAnsi="Times New Roman" w:cs="Times New Roman"/>
                  <w:color w:val="0000FF"/>
                  <w:u w:val="single"/>
                </w:rPr>
                <w:t>38 U.S.C. 5102(b) and (c)</w:t>
              </w:r>
            </w:hyperlink>
            <w:r w:rsidR="002603FD" w:rsidRPr="00ED4D5E">
              <w:rPr>
                <w:rFonts w:ascii="Times New Roman" w:hAnsi="Times New Roman" w:cs="Times New Roman"/>
                <w:color w:val="auto"/>
              </w:rPr>
              <w:t xml:space="preserve">, and </w:t>
            </w:r>
          </w:p>
          <w:p w14:paraId="771594ED" w14:textId="77777777" w:rsidR="002603FD" w:rsidRPr="00BA2E61" w:rsidRDefault="00A8070A" w:rsidP="00FD2C48">
            <w:pPr>
              <w:pStyle w:val="ListParagraph"/>
              <w:numPr>
                <w:ilvl w:val="0"/>
                <w:numId w:val="30"/>
              </w:numPr>
              <w:ind w:left="346" w:hanging="187"/>
              <w:rPr>
                <w:rStyle w:val="Hyperlink"/>
                <w:rFonts w:ascii="Times New Roman" w:hAnsi="Times New Roman" w:cs="Times New Roman"/>
                <w:highlight w:val="yellow"/>
              </w:rPr>
            </w:pPr>
            <w:hyperlink r:id="rId22" w:history="1">
              <w:r w:rsidR="002603FD" w:rsidRPr="00ED4D5E">
                <w:rPr>
                  <w:rStyle w:val="Hyperlink"/>
                  <w:rFonts w:ascii="Times New Roman" w:hAnsi="Times New Roman" w:cs="Times New Roman"/>
                </w:rPr>
                <w:t>38 CFR 3.159(b)(2)</w:t>
              </w:r>
            </w:hyperlink>
          </w:p>
          <w:p w14:paraId="11FF3F76" w14:textId="77777777" w:rsidR="002603FD" w:rsidRPr="00BB347D" w:rsidRDefault="002603FD" w:rsidP="00FD2C48">
            <w:pPr>
              <w:pStyle w:val="ListParagraph"/>
              <w:numPr>
                <w:ilvl w:val="0"/>
                <w:numId w:val="50"/>
              </w:numPr>
              <w:ind w:left="158" w:hanging="187"/>
              <w:rPr>
                <w:rStyle w:val="Hyperlink"/>
                <w:rFonts w:ascii="Times New Roman" w:hAnsi="Times New Roman" w:cs="Times New Roman"/>
                <w:highlight w:val="yellow"/>
                <w:u w:val="none"/>
              </w:rPr>
            </w:pPr>
            <w:r w:rsidRPr="00321FCC">
              <w:rPr>
                <w:rFonts w:ascii="Times New Roman" w:hAnsi="Times New Roman" w:cs="Times New Roman"/>
                <w:highlight w:val="yellow"/>
              </w:rPr>
              <w:t xml:space="preserve">a sample notification letter to send to a claimant </w:t>
            </w:r>
            <w:r>
              <w:rPr>
                <w:rFonts w:ascii="Times New Roman" w:hAnsi="Times New Roman" w:cs="Times New Roman"/>
                <w:highlight w:val="yellow"/>
              </w:rPr>
              <w:t>who</w:t>
            </w:r>
            <w:r w:rsidRPr="00321FCC">
              <w:rPr>
                <w:rFonts w:ascii="Times New Roman" w:hAnsi="Times New Roman" w:cs="Times New Roman"/>
                <w:highlight w:val="yellow"/>
              </w:rPr>
              <w:t xml:space="preserve"> has submitted an incomplete application, see </w:t>
            </w:r>
            <w:r w:rsidRPr="00BB347D">
              <w:rPr>
                <w:rStyle w:val="Hyperlink"/>
                <w:rFonts w:ascii="Times New Roman" w:hAnsi="Times New Roman" w:cs="Times New Roman"/>
                <w:color w:val="auto"/>
                <w:highlight w:val="yellow"/>
                <w:u w:val="none"/>
              </w:rPr>
              <w:t>M21-1, Part I, 1.B.1.k,</w:t>
            </w:r>
            <w:r w:rsidRPr="00BB347D">
              <w:rPr>
                <w:rStyle w:val="Hyperlink"/>
                <w:rFonts w:ascii="Times New Roman" w:hAnsi="Times New Roman" w:cs="Times New Roman"/>
                <w:color w:val="auto"/>
                <w:u w:val="none"/>
              </w:rPr>
              <w:t xml:space="preserve"> and</w:t>
            </w:r>
          </w:p>
          <w:p w14:paraId="083252FC" w14:textId="77777777" w:rsidR="002603FD" w:rsidRPr="00BB347D" w:rsidRDefault="002603FD" w:rsidP="00FD2C48">
            <w:pPr>
              <w:pStyle w:val="ListParagraph"/>
              <w:numPr>
                <w:ilvl w:val="0"/>
                <w:numId w:val="29"/>
              </w:numPr>
              <w:ind w:left="158" w:hanging="187"/>
              <w:rPr>
                <w:rStyle w:val="Hyperlink"/>
                <w:rFonts w:ascii="Times New Roman" w:hAnsi="Times New Roman" w:cs="Times New Roman"/>
                <w:u w:val="none"/>
              </w:rPr>
            </w:pPr>
            <w:r w:rsidRPr="00BB347D">
              <w:rPr>
                <w:rStyle w:val="Hyperlink"/>
                <w:rFonts w:ascii="Times New Roman" w:hAnsi="Times New Roman" w:cs="Times New Roman"/>
                <w:color w:val="auto"/>
                <w:u w:val="none"/>
              </w:rPr>
              <w:t xml:space="preserve">claims development by e-mail, fax, and telephone, see </w:t>
            </w:r>
          </w:p>
          <w:p w14:paraId="0DA63B1B" w14:textId="77777777" w:rsidR="002603FD" w:rsidRPr="00BB347D" w:rsidRDefault="002603FD" w:rsidP="00FD2C48">
            <w:pPr>
              <w:pStyle w:val="ListParagraph"/>
              <w:numPr>
                <w:ilvl w:val="0"/>
                <w:numId w:val="31"/>
              </w:numPr>
              <w:ind w:left="346" w:hanging="187"/>
              <w:rPr>
                <w:rStyle w:val="Hyperlink"/>
                <w:rFonts w:ascii="Times New Roman" w:hAnsi="Times New Roman" w:cs="Times New Roman"/>
                <w:u w:val="none"/>
              </w:rPr>
            </w:pPr>
            <w:r w:rsidRPr="00BB347D">
              <w:rPr>
                <w:rStyle w:val="Hyperlink"/>
                <w:rFonts w:ascii="Times New Roman" w:hAnsi="Times New Roman" w:cs="Times New Roman"/>
                <w:color w:val="auto"/>
                <w:u w:val="none"/>
              </w:rPr>
              <w:t>M21-1, Part III, Subpart iii, 1.B.1.c, and</w:t>
            </w:r>
          </w:p>
          <w:p w14:paraId="3D363F12" w14:textId="77777777" w:rsidR="002603FD" w:rsidRPr="00ED4D5E" w:rsidRDefault="002603FD" w:rsidP="00FD2C48">
            <w:pPr>
              <w:pStyle w:val="ListParagraph"/>
              <w:numPr>
                <w:ilvl w:val="0"/>
                <w:numId w:val="31"/>
              </w:numPr>
              <w:ind w:left="346" w:hanging="187"/>
            </w:pPr>
            <w:r w:rsidRPr="00BB347D">
              <w:rPr>
                <w:rStyle w:val="Hyperlink"/>
                <w:rFonts w:ascii="Times New Roman" w:hAnsi="Times New Roman" w:cs="Times New Roman"/>
                <w:color w:val="auto"/>
                <w:u w:val="none"/>
              </w:rPr>
              <w:t>M27-1, Part I, 5.8 and 5.9.</w:t>
            </w:r>
          </w:p>
        </w:tc>
      </w:tr>
    </w:tbl>
    <w:p w14:paraId="589E70B3" w14:textId="77777777" w:rsidR="002603FD" w:rsidRPr="00ED4D5E" w:rsidRDefault="002603FD" w:rsidP="002603FD">
      <w:pPr>
        <w:pStyle w:val="BlockLine"/>
      </w:pPr>
      <w:bookmarkStart w:id="12" w:name="_b.__Notification"/>
      <w:bookmarkStart w:id="13" w:name="_c_._"/>
      <w:bookmarkEnd w:id="12"/>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03FD" w:rsidRPr="00ED4D5E" w14:paraId="6E5B6C37" w14:textId="77777777" w:rsidTr="002603FD">
        <w:tc>
          <w:tcPr>
            <w:tcW w:w="1728" w:type="dxa"/>
            <w:shd w:val="clear" w:color="auto" w:fill="auto"/>
          </w:tcPr>
          <w:p w14:paraId="51565872" w14:textId="77777777" w:rsidR="002603FD" w:rsidRPr="00ED4D5E" w:rsidRDefault="002603FD" w:rsidP="002603FD">
            <w:pPr>
              <w:pStyle w:val="Heading5"/>
              <w:outlineLvl w:val="4"/>
            </w:pPr>
            <w:bookmarkStart w:id="14" w:name="_Notification_Requirements_for"/>
            <w:bookmarkEnd w:id="14"/>
            <w:proofErr w:type="gramStart"/>
            <w:r w:rsidRPr="00ED4D5E">
              <w:t>f.  Notification</w:t>
            </w:r>
            <w:proofErr w:type="gramEnd"/>
            <w:r w:rsidRPr="00ED4D5E">
              <w:t xml:space="preserve"> Requirements </w:t>
            </w:r>
            <w:r w:rsidRPr="00ED4D5E">
              <w:lastRenderedPageBreak/>
              <w:t>for a Request for Application or an Intent to File a Claim</w:t>
            </w:r>
          </w:p>
        </w:tc>
        <w:tc>
          <w:tcPr>
            <w:tcW w:w="7740" w:type="dxa"/>
            <w:shd w:val="clear" w:color="auto" w:fill="auto"/>
          </w:tcPr>
          <w:p w14:paraId="788BE9F3" w14:textId="77777777" w:rsidR="002603FD" w:rsidRPr="00ED4D5E" w:rsidRDefault="002603FD" w:rsidP="002603FD">
            <w:r w:rsidRPr="00ED4D5E">
              <w:lastRenderedPageBreak/>
              <w:t xml:space="preserve">Effective March 24, 2015, VA requires all claims to be filed on a standard form.  Therefore, ROs shall provide the prescribed application forms to the </w:t>
            </w:r>
            <w:r w:rsidRPr="00ED4D5E">
              <w:lastRenderedPageBreak/>
              <w:t>claimant when he or she</w:t>
            </w:r>
          </w:p>
          <w:p w14:paraId="2A9AF5A2" w14:textId="77777777" w:rsidR="002603FD" w:rsidRPr="00ED4D5E" w:rsidRDefault="002603FD" w:rsidP="002603FD"/>
          <w:p w14:paraId="15CDFFFA" w14:textId="77777777" w:rsidR="002603FD" w:rsidRPr="00ED4D5E" w:rsidRDefault="002603FD" w:rsidP="00FD2C48">
            <w:pPr>
              <w:pStyle w:val="ListParagraph"/>
              <w:numPr>
                <w:ilvl w:val="0"/>
                <w:numId w:val="11"/>
              </w:numPr>
              <w:ind w:left="158" w:hanging="187"/>
            </w:pPr>
            <w:r w:rsidRPr="00ED4D5E">
              <w:t>submits a request for application or desire for benefits either in writing or through electronic communications that is not on a standard claim form</w:t>
            </w:r>
          </w:p>
          <w:p w14:paraId="1AE1CF2C" w14:textId="77777777" w:rsidR="002603FD" w:rsidRPr="00ED4D5E" w:rsidRDefault="002603FD" w:rsidP="00FD2C48">
            <w:pPr>
              <w:pStyle w:val="ListParagraph"/>
              <w:numPr>
                <w:ilvl w:val="0"/>
                <w:numId w:val="11"/>
              </w:numPr>
              <w:ind w:left="158" w:hanging="187"/>
            </w:pPr>
            <w:r w:rsidRPr="00ED4D5E">
              <w:t xml:space="preserve">submits a </w:t>
            </w:r>
            <w:r w:rsidRPr="00ED4D5E">
              <w:rPr>
                <w:i/>
              </w:rPr>
              <w:t>VA Form 21-0996</w:t>
            </w:r>
            <w:r w:rsidRPr="00ED4D5E">
              <w:t>,</w:t>
            </w:r>
            <w:r w:rsidRPr="00ED4D5E">
              <w:rPr>
                <w:i/>
              </w:rPr>
              <w:t xml:space="preserve"> Intent To File A Claim For Compensation and/or Pension, or Survivors Pension and/or DIC</w:t>
            </w:r>
            <w:r w:rsidRPr="00ED4D5E">
              <w:t>, or</w:t>
            </w:r>
          </w:p>
          <w:p w14:paraId="63D58B0C" w14:textId="77777777" w:rsidR="002603FD" w:rsidRPr="00ED4D5E" w:rsidRDefault="002603FD" w:rsidP="00FD2C48">
            <w:pPr>
              <w:pStyle w:val="ListParagraph"/>
              <w:numPr>
                <w:ilvl w:val="0"/>
                <w:numId w:val="11"/>
              </w:numPr>
              <w:ind w:left="158" w:hanging="187"/>
            </w:pPr>
            <w:proofErr w:type="gramStart"/>
            <w:r w:rsidRPr="00ED4D5E">
              <w:t>calls</w:t>
            </w:r>
            <w:proofErr w:type="gramEnd"/>
            <w:r w:rsidRPr="00ED4D5E">
              <w:t xml:space="preserve"> a National Call Center (NCC) indicating an intent to file a claim.</w:t>
            </w:r>
          </w:p>
          <w:p w14:paraId="124430D1" w14:textId="77777777" w:rsidR="002603FD" w:rsidRPr="00ED4D5E" w:rsidRDefault="002603FD" w:rsidP="002603FD"/>
          <w:p w14:paraId="5D117327" w14:textId="77777777" w:rsidR="002603FD" w:rsidRPr="00ED4D5E" w:rsidRDefault="002603FD" w:rsidP="002603FD">
            <w:pPr>
              <w:rPr>
                <w:color w:val="auto"/>
              </w:rPr>
            </w:pPr>
            <w:r w:rsidRPr="00ED4D5E">
              <w:rPr>
                <w:b/>
                <w:i/>
              </w:rPr>
              <w:t>Note</w:t>
            </w:r>
            <w:r w:rsidRPr="00ED4D5E">
              <w:t xml:space="preserve">: </w:t>
            </w:r>
            <w:r w:rsidRPr="00ED4D5E">
              <w:rPr>
                <w:color w:val="auto"/>
              </w:rPr>
              <w:t>After the intent to file a claim has been entered into the corporate data base, a one-time correspondence is automatically generated and sent to the claimant the following day.</w:t>
            </w:r>
          </w:p>
          <w:p w14:paraId="017B85F9" w14:textId="77777777" w:rsidR="002603FD" w:rsidRPr="00ED4D5E" w:rsidRDefault="002603FD" w:rsidP="002603FD">
            <w:pPr>
              <w:rPr>
                <w:color w:val="auto"/>
              </w:rPr>
            </w:pPr>
          </w:p>
          <w:p w14:paraId="7ACF5D06" w14:textId="77777777" w:rsidR="002603FD" w:rsidRPr="00ED4D5E" w:rsidRDefault="002603FD" w:rsidP="002603FD">
            <w:pPr>
              <w:rPr>
                <w:color w:val="auto"/>
              </w:rPr>
            </w:pPr>
            <w:r w:rsidRPr="00ED4D5E">
              <w:rPr>
                <w:b/>
                <w:i/>
                <w:color w:val="auto"/>
              </w:rPr>
              <w:t>References</w:t>
            </w:r>
            <w:r w:rsidRPr="00ED4D5E">
              <w:rPr>
                <w:color w:val="auto"/>
              </w:rPr>
              <w:t>:  For more information on</w:t>
            </w:r>
          </w:p>
          <w:p w14:paraId="00309889" w14:textId="77777777" w:rsidR="002603FD" w:rsidRPr="00ED4D5E" w:rsidRDefault="002603FD" w:rsidP="00FD2C48">
            <w:pPr>
              <w:pStyle w:val="ListParagraph"/>
              <w:numPr>
                <w:ilvl w:val="0"/>
                <w:numId w:val="12"/>
              </w:numPr>
              <w:ind w:left="158" w:hanging="187"/>
            </w:pPr>
            <w:r w:rsidRPr="00ED4D5E">
              <w:t>application forms furnished upon request; notice to claimants of incomplete applications, see M21-1, Part III, Subpart ii, 2.C.2.c</w:t>
            </w:r>
            <w:r w:rsidRPr="00084B34">
              <w:rPr>
                <w:highlight w:val="yellow"/>
              </w:rPr>
              <w:t>, and</w:t>
            </w:r>
          </w:p>
          <w:p w14:paraId="63586741" w14:textId="77777777" w:rsidR="002603FD" w:rsidRPr="00ED4D5E" w:rsidDel="00AD16FA" w:rsidRDefault="002603FD" w:rsidP="00FD2C48">
            <w:pPr>
              <w:pStyle w:val="ListParagraph"/>
              <w:numPr>
                <w:ilvl w:val="0"/>
                <w:numId w:val="13"/>
              </w:numPr>
              <w:ind w:left="158" w:hanging="187"/>
              <w:rPr>
                <w:del w:id="15" w:author="Grimm, Rodney, VBAVACO" w:date="2015-12-16T14:18:00Z"/>
              </w:rPr>
            </w:pPr>
            <w:r w:rsidRPr="00ED4D5E">
              <w:t xml:space="preserve">the </w:t>
            </w:r>
            <w:r w:rsidRPr="00ED4D5E">
              <w:rPr>
                <w:i/>
              </w:rPr>
              <w:t xml:space="preserve">ITF Received </w:t>
            </w:r>
            <w:r w:rsidRPr="00ED4D5E">
              <w:t>letter generated by Hines, see M21-1 Part III, Subpart ii, 2.C.1.h.</w:t>
            </w:r>
          </w:p>
          <w:p w14:paraId="517E1E40" w14:textId="77777777" w:rsidR="002603FD" w:rsidRPr="00ED4D5E" w:rsidRDefault="002603FD" w:rsidP="00FD2C48">
            <w:pPr>
              <w:pStyle w:val="ListParagraph"/>
              <w:numPr>
                <w:ilvl w:val="0"/>
                <w:numId w:val="14"/>
              </w:numPr>
              <w:ind w:left="158" w:hanging="187"/>
            </w:pPr>
          </w:p>
        </w:tc>
      </w:tr>
    </w:tbl>
    <w:p w14:paraId="44537A8F" w14:textId="77777777" w:rsidR="002603FD" w:rsidRPr="00ED4D5E" w:rsidRDefault="002603FD" w:rsidP="002603FD">
      <w:pPr>
        <w:tabs>
          <w:tab w:val="left" w:pos="9360"/>
        </w:tabs>
        <w:ind w:left="1714"/>
      </w:pPr>
      <w:r w:rsidRPr="00ED4D5E">
        <w:rPr>
          <w:u w:val="single"/>
        </w:rPr>
        <w:lastRenderedPageBreak/>
        <w:tab/>
      </w:r>
    </w:p>
    <w:p w14:paraId="51918E19" w14:textId="77777777" w:rsidR="002603FD" w:rsidRPr="00ED4D5E" w:rsidRDefault="002603FD" w:rsidP="002603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03FD" w:rsidRPr="00ED4D5E" w14:paraId="41112900" w14:textId="77777777" w:rsidTr="002603FD">
        <w:tc>
          <w:tcPr>
            <w:tcW w:w="1728" w:type="dxa"/>
            <w:shd w:val="clear" w:color="auto" w:fill="auto"/>
          </w:tcPr>
          <w:p w14:paraId="5805403A" w14:textId="77777777" w:rsidR="002603FD" w:rsidRPr="00ED4D5E" w:rsidRDefault="002603FD" w:rsidP="002603FD">
            <w:pPr>
              <w:pStyle w:val="Heading5"/>
              <w:outlineLvl w:val="4"/>
            </w:pPr>
            <w:bookmarkStart w:id="16" w:name="_Notification_Requirements_for_1"/>
            <w:bookmarkEnd w:id="16"/>
            <w:proofErr w:type="gramStart"/>
            <w:r w:rsidRPr="00ED4D5E">
              <w:t>g.  Notification</w:t>
            </w:r>
            <w:proofErr w:type="gramEnd"/>
            <w:r w:rsidRPr="00ED4D5E">
              <w:t xml:space="preserve"> Requirements for Claims That Are Inherently Incredible or Lack Merit</w:t>
            </w:r>
          </w:p>
        </w:tc>
        <w:tc>
          <w:tcPr>
            <w:tcW w:w="7740" w:type="dxa"/>
            <w:shd w:val="clear" w:color="auto" w:fill="auto"/>
          </w:tcPr>
          <w:p w14:paraId="5C7DE788" w14:textId="77777777" w:rsidR="002603FD" w:rsidRPr="00ED4D5E" w:rsidRDefault="002603FD" w:rsidP="002603FD">
            <w:pPr>
              <w:rPr>
                <w:color w:val="auto"/>
                <w:szCs w:val="20"/>
              </w:rPr>
            </w:pPr>
            <w:r w:rsidRPr="00ED4D5E">
              <w:rPr>
                <w:color w:val="auto"/>
                <w:szCs w:val="20"/>
              </w:rPr>
              <w:t>Upon identification of a compensation claim that is inherently incredible or clearly lacks merit</w:t>
            </w:r>
          </w:p>
          <w:p w14:paraId="65282CE9" w14:textId="77777777" w:rsidR="002603FD" w:rsidRPr="00ED4D5E" w:rsidRDefault="002603FD" w:rsidP="002603FD">
            <w:pPr>
              <w:rPr>
                <w:color w:val="auto"/>
                <w:szCs w:val="20"/>
              </w:rPr>
            </w:pPr>
          </w:p>
          <w:p w14:paraId="514FE50C" w14:textId="77777777" w:rsidR="002603FD" w:rsidRPr="00ED4D5E" w:rsidRDefault="002603FD" w:rsidP="00FD2C48">
            <w:pPr>
              <w:pStyle w:val="ListParagraph"/>
              <w:numPr>
                <w:ilvl w:val="0"/>
                <w:numId w:val="47"/>
              </w:numPr>
              <w:ind w:left="158" w:hanging="187"/>
            </w:pPr>
            <w:r w:rsidRPr="00ED4D5E">
              <w:t>notify the claimant of the evidence required to make the claim plausible, and</w:t>
            </w:r>
          </w:p>
          <w:p w14:paraId="0112E79D" w14:textId="77777777" w:rsidR="002603FD" w:rsidRPr="00ED4D5E" w:rsidRDefault="002603FD" w:rsidP="00FD2C48">
            <w:pPr>
              <w:pStyle w:val="ListParagraph"/>
              <w:numPr>
                <w:ilvl w:val="0"/>
                <w:numId w:val="47"/>
              </w:numPr>
              <w:ind w:left="158" w:hanging="187"/>
            </w:pPr>
            <w:proofErr w:type="gramStart"/>
            <w:r w:rsidRPr="00ED4D5E">
              <w:t>defer</w:t>
            </w:r>
            <w:proofErr w:type="gramEnd"/>
            <w:r w:rsidRPr="00ED4D5E">
              <w:t xml:space="preserve"> assistance, including scheduling an examination, until that evidence is received.</w:t>
            </w:r>
          </w:p>
          <w:p w14:paraId="4D4C14E0" w14:textId="77777777" w:rsidR="002603FD" w:rsidRPr="00ED4D5E" w:rsidRDefault="002603FD" w:rsidP="002603FD">
            <w:pPr>
              <w:rPr>
                <w:color w:val="auto"/>
                <w:szCs w:val="20"/>
              </w:rPr>
            </w:pPr>
          </w:p>
          <w:p w14:paraId="7AC9C0F8" w14:textId="77777777" w:rsidR="002603FD" w:rsidRPr="00ED4D5E" w:rsidRDefault="002603FD" w:rsidP="002603FD">
            <w:pPr>
              <w:rPr>
                <w:color w:val="auto"/>
                <w:szCs w:val="20"/>
              </w:rPr>
            </w:pPr>
            <w:r w:rsidRPr="00ED4D5E">
              <w:rPr>
                <w:color w:val="auto"/>
                <w:szCs w:val="20"/>
              </w:rPr>
              <w:t>If the evidence requested is not received within 30 days, decide the claim based upon all available evidence.</w:t>
            </w:r>
          </w:p>
          <w:p w14:paraId="28FCEF78" w14:textId="77777777" w:rsidR="002603FD" w:rsidRPr="00ED4D5E" w:rsidRDefault="002603FD" w:rsidP="002603FD"/>
          <w:p w14:paraId="0A7B8E5C" w14:textId="77777777" w:rsidR="002603FD" w:rsidRPr="00ED4D5E" w:rsidRDefault="002603FD" w:rsidP="002603FD">
            <w:r w:rsidRPr="00ED4D5E">
              <w:rPr>
                <w:b/>
                <w:i/>
              </w:rPr>
              <w:t>Reference</w:t>
            </w:r>
            <w:r w:rsidRPr="00ED4D5E">
              <w:t>:  For the definition of claims that are inherently incredible or lack merit, see M21-1, Part I, 1.A.3.c.</w:t>
            </w:r>
          </w:p>
        </w:tc>
      </w:tr>
    </w:tbl>
    <w:p w14:paraId="4A5ECD13" w14:textId="77777777" w:rsidR="002603FD" w:rsidRPr="00ED4D5E" w:rsidRDefault="002603FD" w:rsidP="002603FD">
      <w:pPr>
        <w:pStyle w:val="BlockLine"/>
      </w:pPr>
      <w:bookmarkStart w:id="17" w:name="_d.__Considering"/>
      <w:bookmarkEnd w:id="17"/>
    </w:p>
    <w:tbl>
      <w:tblPr>
        <w:tblW w:w="0" w:type="auto"/>
        <w:tblLayout w:type="fixed"/>
        <w:tblLook w:val="0000" w:firstRow="0" w:lastRow="0" w:firstColumn="0" w:lastColumn="0" w:noHBand="0" w:noVBand="0"/>
      </w:tblPr>
      <w:tblGrid>
        <w:gridCol w:w="1720"/>
        <w:gridCol w:w="7748"/>
      </w:tblGrid>
      <w:tr w:rsidR="002603FD" w:rsidRPr="00ED4D5E" w14:paraId="470983DE" w14:textId="77777777" w:rsidTr="002603FD">
        <w:tc>
          <w:tcPr>
            <w:tcW w:w="1720" w:type="dxa"/>
            <w:shd w:val="clear" w:color="auto" w:fill="auto"/>
          </w:tcPr>
          <w:p w14:paraId="31EE3735" w14:textId="77777777" w:rsidR="002603FD" w:rsidRPr="00ED4D5E" w:rsidRDefault="002603FD" w:rsidP="002603FD">
            <w:pPr>
              <w:pStyle w:val="Heading5"/>
            </w:pPr>
            <w:bookmarkStart w:id="18" w:name="_e.__Responding"/>
            <w:bookmarkEnd w:id="18"/>
            <w:proofErr w:type="gramStart"/>
            <w:r w:rsidRPr="00ED4D5E">
              <w:t>h.  Responding</w:t>
            </w:r>
            <w:proofErr w:type="gramEnd"/>
            <w:r w:rsidRPr="00ED4D5E">
              <w:t xml:space="preserve"> to a Request for an Earlier Effective Date  </w:t>
            </w:r>
          </w:p>
        </w:tc>
        <w:tc>
          <w:tcPr>
            <w:tcW w:w="7748" w:type="dxa"/>
            <w:shd w:val="clear" w:color="auto" w:fill="auto"/>
          </w:tcPr>
          <w:p w14:paraId="1AC8B5E9" w14:textId="77777777" w:rsidR="002603FD" w:rsidRPr="00ED4D5E" w:rsidRDefault="002603FD" w:rsidP="002603FD">
            <w:pPr>
              <w:pStyle w:val="BlockText"/>
            </w:pPr>
            <w:r w:rsidRPr="00ED4D5E">
              <w:t xml:space="preserve">Because VA has no authority to adjudicate a request for an earlier effective date based on a claim that is finally adjudicated, ROs are not required to send a Section 5103 notice in these cases.  If the claimant requests a revision of the effective date of a prior decision based on a clear and unmistakable error (CUE), and he/she specifies the factual or legal error in the previous claim, then the case is to be referred to the rating activity for review.  </w:t>
            </w:r>
          </w:p>
          <w:p w14:paraId="20F77454" w14:textId="77777777" w:rsidR="002603FD" w:rsidRPr="00ED4D5E" w:rsidRDefault="002603FD" w:rsidP="002603FD">
            <w:pPr>
              <w:pStyle w:val="BlockText"/>
            </w:pPr>
          </w:p>
          <w:p w14:paraId="50367555" w14:textId="77777777" w:rsidR="002603FD" w:rsidRPr="00ED4D5E" w:rsidRDefault="002603FD" w:rsidP="002603FD">
            <w:pPr>
              <w:pStyle w:val="BlockText"/>
            </w:pPr>
            <w:r w:rsidRPr="00ED4D5E">
              <w:t xml:space="preserve">If a request for an earlier effective date of a prior claim is received and it is not based on a CUE, which specifies the factual error, then send the claimant a letter including the following language </w:t>
            </w:r>
          </w:p>
          <w:p w14:paraId="54402E45" w14:textId="77777777" w:rsidR="002603FD" w:rsidRPr="00ED4D5E" w:rsidRDefault="002603FD" w:rsidP="002603FD">
            <w:pPr>
              <w:pStyle w:val="BlockText"/>
            </w:pPr>
          </w:p>
          <w:p w14:paraId="3D3BF897" w14:textId="77777777" w:rsidR="002603FD" w:rsidRPr="00ED4D5E" w:rsidRDefault="002603FD" w:rsidP="002603FD">
            <w:pPr>
              <w:pStyle w:val="BlockText"/>
              <w:rPr>
                <w:i/>
              </w:rPr>
            </w:pPr>
            <w:r w:rsidRPr="00ED4D5E">
              <w:rPr>
                <w:i/>
              </w:rPr>
              <w:t xml:space="preserve">We received your claim for an earlier effective date.  We notified you of our prior decision for </w:t>
            </w:r>
            <w:r w:rsidRPr="00ED4D5E">
              <w:rPr>
                <w:b/>
              </w:rPr>
              <w:t>[insert contention]</w:t>
            </w:r>
            <w:r w:rsidRPr="00ED4D5E">
              <w:rPr>
                <w:i/>
              </w:rPr>
              <w:t xml:space="preserve"> on </w:t>
            </w:r>
            <w:r w:rsidRPr="00ED4D5E">
              <w:rPr>
                <w:b/>
              </w:rPr>
              <w:t>[insert date]</w:t>
            </w:r>
            <w:r w:rsidRPr="00ED4D5E">
              <w:rPr>
                <w:i/>
              </w:rPr>
              <w:t xml:space="preserve">.  Since you did not appeal, the decision is now final.  VA cannot accept a claim for an earlier effective date on a final regional office decision.  However, you may request </w:t>
            </w:r>
            <w:r w:rsidRPr="00ED4D5E">
              <w:rPr>
                <w:i/>
              </w:rPr>
              <w:lastRenderedPageBreak/>
              <w:t xml:space="preserve">revision based on clear and unmistakable error (CUE) with respect to the assignment of the effective date in the </w:t>
            </w:r>
            <w:proofErr w:type="spellStart"/>
            <w:r w:rsidRPr="00ED4D5E">
              <w:rPr>
                <w:i/>
              </w:rPr>
              <w:t>unappealed</w:t>
            </w:r>
            <w:proofErr w:type="spellEnd"/>
            <w:r w:rsidRPr="00ED4D5E">
              <w:rPr>
                <w:i/>
              </w:rPr>
              <w:t xml:space="preserve"> decision. </w:t>
            </w:r>
          </w:p>
          <w:p w14:paraId="40BC856F" w14:textId="77777777" w:rsidR="002603FD" w:rsidRPr="00ED4D5E" w:rsidRDefault="002603FD" w:rsidP="002603FD">
            <w:pPr>
              <w:pStyle w:val="BlockText"/>
            </w:pPr>
          </w:p>
          <w:p w14:paraId="1B57BF3B" w14:textId="77777777" w:rsidR="002603FD" w:rsidRPr="00ED4D5E" w:rsidRDefault="002603FD" w:rsidP="002603FD">
            <w:pPr>
              <w:pStyle w:val="BlockText"/>
              <w:rPr>
                <w:i/>
              </w:rPr>
            </w:pPr>
            <w:r w:rsidRPr="00ED4D5E">
              <w:rPr>
                <w:i/>
              </w:rPr>
              <w:t>A CUE is an error that is undebatable in that a reasonable mind can only conclude that the original decision was fatally flawed at the time it was made.  For VA to consider your request for revision based on CUE, you must specify the factual or legal error you believe VA made with regard to assigning the effective date in our prior decision.  We will take no further action on your request until we receive this information.</w:t>
            </w:r>
          </w:p>
          <w:p w14:paraId="104FEDFD" w14:textId="77777777" w:rsidR="002603FD" w:rsidRPr="00ED4D5E" w:rsidRDefault="002603FD" w:rsidP="002603FD">
            <w:pPr>
              <w:pStyle w:val="BlockText"/>
            </w:pPr>
          </w:p>
          <w:p w14:paraId="6569B52F" w14:textId="77777777" w:rsidR="002603FD" w:rsidRPr="00ED4D5E" w:rsidRDefault="002603FD" w:rsidP="002603FD">
            <w:pPr>
              <w:pStyle w:val="BlockText"/>
            </w:pPr>
            <w:r w:rsidRPr="00ED4D5E">
              <w:rPr>
                <w:b/>
                <w:i/>
              </w:rPr>
              <w:t>Note</w:t>
            </w:r>
            <w:r w:rsidRPr="00ED4D5E">
              <w:t xml:space="preserve">:  If the only issue on the claim is the request for an earlier effective date, change the EP to a 400 and do not control for receipt of a response (PCLR the EP 400). </w:t>
            </w:r>
          </w:p>
          <w:p w14:paraId="2358C7B5" w14:textId="77777777" w:rsidR="002603FD" w:rsidRPr="00ED4D5E" w:rsidRDefault="002603FD" w:rsidP="002603FD">
            <w:pPr>
              <w:pStyle w:val="BlockText"/>
            </w:pPr>
          </w:p>
          <w:p w14:paraId="1FF2395B" w14:textId="77777777" w:rsidR="002603FD" w:rsidRPr="00ED4D5E" w:rsidRDefault="002603FD" w:rsidP="002603FD">
            <w:pPr>
              <w:pStyle w:val="BlockText"/>
            </w:pPr>
            <w:r w:rsidRPr="00ED4D5E">
              <w:rPr>
                <w:b/>
                <w:i/>
              </w:rPr>
              <w:t>References</w:t>
            </w:r>
            <w:r w:rsidRPr="00ED4D5E">
              <w:t xml:space="preserve">:  For more information on </w:t>
            </w:r>
          </w:p>
          <w:p w14:paraId="2A8F204B" w14:textId="77777777" w:rsidR="002603FD" w:rsidRPr="00ED4D5E" w:rsidRDefault="002603FD" w:rsidP="00FD2C48">
            <w:pPr>
              <w:pStyle w:val="ListParagraph"/>
              <w:numPr>
                <w:ilvl w:val="0"/>
                <w:numId w:val="32"/>
              </w:numPr>
              <w:ind w:left="158" w:hanging="187"/>
            </w:pPr>
            <w:r w:rsidRPr="00ED4D5E">
              <w:t>revising decisions based on CUE, see</w:t>
            </w:r>
          </w:p>
          <w:p w14:paraId="4FD6949E" w14:textId="77777777" w:rsidR="002603FD" w:rsidRPr="00ED4D5E" w:rsidRDefault="00A8070A" w:rsidP="00FD2C48">
            <w:pPr>
              <w:pStyle w:val="ListParagraph"/>
              <w:numPr>
                <w:ilvl w:val="0"/>
                <w:numId w:val="33"/>
              </w:numPr>
              <w:ind w:left="346" w:hanging="187"/>
            </w:pPr>
            <w:hyperlink r:id="rId23" w:history="1">
              <w:r w:rsidR="002603FD" w:rsidRPr="00ED4D5E">
                <w:rPr>
                  <w:rStyle w:val="Hyperlink"/>
                </w:rPr>
                <w:t>38 CFR 3.105(a)</w:t>
              </w:r>
            </w:hyperlink>
            <w:r w:rsidR="002603FD" w:rsidRPr="00ED4D5E">
              <w:t>, and</w:t>
            </w:r>
          </w:p>
          <w:p w14:paraId="76105427" w14:textId="77777777" w:rsidR="002603FD" w:rsidRPr="00ED4D5E" w:rsidRDefault="002603FD" w:rsidP="00FD2C48">
            <w:pPr>
              <w:pStyle w:val="ListParagraph"/>
              <w:numPr>
                <w:ilvl w:val="0"/>
                <w:numId w:val="34"/>
              </w:numPr>
              <w:ind w:left="346" w:hanging="187"/>
            </w:pPr>
            <w:r w:rsidRPr="00ED4D5E">
              <w:t xml:space="preserve">M21-1, Part III, Subpart iv, 2.B.4, </w:t>
            </w:r>
            <w:del w:id="19" w:author="Department of Veterans Affairs" w:date="2016-01-15T17:26:00Z">
              <w:r w:rsidRPr="00ED4D5E" w:rsidDel="00ED09FC">
                <w:delText>and</w:delText>
              </w:r>
            </w:del>
          </w:p>
          <w:p w14:paraId="6B794571" w14:textId="77777777" w:rsidR="002603FD" w:rsidRPr="00110879" w:rsidRDefault="002603FD" w:rsidP="002603FD">
            <w:pPr>
              <w:pStyle w:val="BulletText1"/>
              <w:rPr>
                <w:highlight w:val="yellow"/>
              </w:rPr>
            </w:pPr>
            <w:r w:rsidRPr="00ED4D5E">
              <w:t>requests for reconsideration, see M21-1, Part III, Subpart ii, 2.F</w:t>
            </w:r>
            <w:r>
              <w:t xml:space="preserve">, </w:t>
            </w:r>
            <w:r w:rsidRPr="00110879">
              <w:rPr>
                <w:highlight w:val="yellow"/>
              </w:rPr>
              <w:t xml:space="preserve">and </w:t>
            </w:r>
          </w:p>
          <w:p w14:paraId="2669E1D6" w14:textId="77777777" w:rsidR="002603FD" w:rsidRPr="00ED4D5E" w:rsidRDefault="002603FD" w:rsidP="002603FD">
            <w:pPr>
              <w:pStyle w:val="BulletText1"/>
            </w:pPr>
            <w:r w:rsidRPr="00110879">
              <w:rPr>
                <w:highlight w:val="yellow"/>
              </w:rPr>
              <w:t>processing requests for an earlier effective date, see M21-1, Part III, Subpart iv, 2.B.1.g.</w:t>
            </w:r>
          </w:p>
        </w:tc>
      </w:tr>
    </w:tbl>
    <w:p w14:paraId="5314AD2B" w14:textId="77777777" w:rsidR="002603FD" w:rsidRPr="00ED4D5E" w:rsidRDefault="002603FD" w:rsidP="002603FD">
      <w:pPr>
        <w:pStyle w:val="BlockLine"/>
        <w:ind w:left="1714"/>
      </w:pPr>
    </w:p>
    <w:tbl>
      <w:tblPr>
        <w:tblW w:w="0" w:type="auto"/>
        <w:tblLayout w:type="fixed"/>
        <w:tblLook w:val="0000" w:firstRow="0" w:lastRow="0" w:firstColumn="0" w:lastColumn="0" w:noHBand="0" w:noVBand="0"/>
      </w:tblPr>
      <w:tblGrid>
        <w:gridCol w:w="1728"/>
        <w:gridCol w:w="7740"/>
      </w:tblGrid>
      <w:tr w:rsidR="002603FD" w:rsidRPr="00ED4D5E" w14:paraId="7A718332" w14:textId="77777777" w:rsidTr="002603FD">
        <w:tc>
          <w:tcPr>
            <w:tcW w:w="1728" w:type="dxa"/>
            <w:shd w:val="clear" w:color="auto" w:fill="auto"/>
          </w:tcPr>
          <w:p w14:paraId="5B443C70" w14:textId="77777777" w:rsidR="002603FD" w:rsidRPr="00ED4D5E" w:rsidRDefault="002603FD" w:rsidP="002603FD">
            <w:pPr>
              <w:pStyle w:val="Heading5"/>
            </w:pPr>
            <w:bookmarkStart w:id="20" w:name="_f.__Developing"/>
            <w:bookmarkStart w:id="21" w:name="_g.__Claimant’s"/>
            <w:bookmarkStart w:id="22" w:name="_h.__Definition:"/>
            <w:bookmarkStart w:id="23" w:name="_i_._"/>
            <w:bookmarkStart w:id="24" w:name="_j.__Claimant’s"/>
            <w:bookmarkStart w:id="25" w:name="_k.__Exception"/>
            <w:bookmarkEnd w:id="20"/>
            <w:bookmarkEnd w:id="21"/>
            <w:bookmarkEnd w:id="22"/>
            <w:bookmarkEnd w:id="23"/>
            <w:bookmarkEnd w:id="24"/>
            <w:bookmarkEnd w:id="25"/>
            <w:proofErr w:type="gramStart"/>
            <w:r w:rsidRPr="00ED4D5E">
              <w:t>i.  Exception</w:t>
            </w:r>
            <w:proofErr w:type="gramEnd"/>
            <w:r w:rsidRPr="00ED4D5E">
              <w:t xml:space="preserve"> to the Notification Requirement</w:t>
            </w:r>
          </w:p>
        </w:tc>
        <w:tc>
          <w:tcPr>
            <w:tcW w:w="7740" w:type="dxa"/>
            <w:shd w:val="clear" w:color="auto" w:fill="auto"/>
          </w:tcPr>
          <w:p w14:paraId="63CF6B27" w14:textId="77777777" w:rsidR="002603FD" w:rsidRPr="00ED4D5E" w:rsidRDefault="002603FD" w:rsidP="002603FD">
            <w:pPr>
              <w:pStyle w:val="BlockText"/>
            </w:pPr>
            <w:r w:rsidRPr="00ED4D5E">
              <w:t xml:space="preserve">In cases where the evidence of record is sufficient to substantiate a claim and award </w:t>
            </w:r>
            <w:del w:id="26" w:author="Mancuso, Gabrielle, VBAVACO" w:date="2015-12-30T16:55:00Z">
              <w:r w:rsidRPr="00ED4D5E" w:rsidDel="00594751">
                <w:delText xml:space="preserve"> </w:delText>
              </w:r>
            </w:del>
            <w:r w:rsidRPr="00ED4D5E">
              <w:t>the benefit sought, it is unnecessary to provide Section 5103 notice to the claimant.</w:t>
            </w:r>
          </w:p>
          <w:p w14:paraId="274EA889" w14:textId="77777777" w:rsidR="002603FD" w:rsidRPr="00ED4D5E" w:rsidRDefault="002603FD" w:rsidP="002603FD">
            <w:pPr>
              <w:pStyle w:val="BlockText"/>
            </w:pPr>
          </w:p>
          <w:p w14:paraId="0FA462CB" w14:textId="77777777" w:rsidR="002603FD" w:rsidRPr="00ED4D5E" w:rsidRDefault="002603FD" w:rsidP="002603FD">
            <w:pPr>
              <w:pStyle w:val="BlockText"/>
            </w:pPr>
            <w:r w:rsidRPr="00ED4D5E">
              <w:t xml:space="preserve">This exception </w:t>
            </w:r>
            <w:r w:rsidRPr="00ED4D5E">
              <w:rPr>
                <w:b/>
                <w:i/>
              </w:rPr>
              <w:t>only</w:t>
            </w:r>
            <w:r w:rsidRPr="00ED4D5E">
              <w:t xml:space="preserve"> applies in cases where the evidence of record (to include VA medical center (VAMC) records available through the Compensation and Pension Records Interchange (CAPRI)) justifies awarding the specific benefit the claimant is seeking without undertaking development for additional evidence.</w:t>
            </w:r>
          </w:p>
          <w:p w14:paraId="306EC31D" w14:textId="77777777" w:rsidR="002603FD" w:rsidRPr="00ED4D5E" w:rsidRDefault="002603FD" w:rsidP="002603FD">
            <w:pPr>
              <w:pStyle w:val="BlockText"/>
            </w:pPr>
          </w:p>
          <w:p w14:paraId="2440004F" w14:textId="77777777" w:rsidR="002603FD" w:rsidRPr="00ED4D5E" w:rsidRDefault="002603FD" w:rsidP="002603FD">
            <w:pPr>
              <w:rPr>
                <w:iCs/>
                <w:noProof/>
                <w:color w:val="auto"/>
              </w:rPr>
            </w:pPr>
            <w:r w:rsidRPr="00ED4D5E">
              <w:rPr>
                <w:b/>
                <w:i/>
              </w:rPr>
              <w:t>Example</w:t>
            </w:r>
            <w:r w:rsidRPr="00ED4D5E">
              <w:t xml:space="preserve">:  </w:t>
            </w:r>
            <w:r w:rsidRPr="00ED4D5E">
              <w:rPr>
                <w:iCs/>
                <w:noProof/>
                <w:color w:val="auto"/>
              </w:rPr>
              <w:t xml:space="preserve">When rating a claim for low back condition, an RVSR discovers a claim for SC for hypertension.  A Section 5103 notice has not been provided to the claimant for the hypertension, nor does any previous notice cover it.  The Veteran indicates he has only had treatment at a VAMC. </w:t>
            </w:r>
            <w:ins w:id="27" w:author="Mancuso, Gabrielle, VBAVACO" w:date="2015-12-30T16:56:00Z">
              <w:r>
                <w:rPr>
                  <w:iCs/>
                  <w:noProof/>
                  <w:color w:val="auto"/>
                </w:rPr>
                <w:t xml:space="preserve"> </w:t>
              </w:r>
            </w:ins>
            <w:r w:rsidRPr="00ED4D5E">
              <w:rPr>
                <w:iCs/>
                <w:noProof/>
                <w:color w:val="auto"/>
              </w:rPr>
              <w:t>After reviewing service treatment records and the VAMC records on file, which are found to be adequate for rating purposes, the RVSR awards SC</w:t>
            </w:r>
            <w:ins w:id="28" w:author="Chelgreen, Amy M." w:date="2015-12-18T12:35:00Z">
              <w:r>
                <w:rPr>
                  <w:iCs/>
                  <w:noProof/>
                  <w:color w:val="auto"/>
                </w:rPr>
                <w:t xml:space="preserve"> </w:t>
              </w:r>
            </w:ins>
            <w:r w:rsidRPr="00ED4D5E">
              <w:rPr>
                <w:iCs/>
                <w:noProof/>
                <w:color w:val="auto"/>
              </w:rPr>
              <w:t xml:space="preserve">for hypertension at 20 percent disabling.  </w:t>
            </w:r>
          </w:p>
          <w:p w14:paraId="4658A932" w14:textId="77777777" w:rsidR="002603FD" w:rsidRPr="00ED4D5E" w:rsidRDefault="002603FD" w:rsidP="002603FD">
            <w:pPr>
              <w:rPr>
                <w:b/>
                <w:i/>
                <w:iCs/>
                <w:noProof/>
                <w:color w:val="auto"/>
              </w:rPr>
            </w:pPr>
          </w:p>
          <w:p w14:paraId="525FBC7A" w14:textId="77777777" w:rsidR="002603FD" w:rsidRPr="00ED4D5E" w:rsidRDefault="002603FD" w:rsidP="002603FD">
            <w:pPr>
              <w:rPr>
                <w:iCs/>
                <w:noProof/>
                <w:color w:val="auto"/>
              </w:rPr>
            </w:pPr>
            <w:r w:rsidRPr="00ED4D5E">
              <w:rPr>
                <w:b/>
                <w:i/>
                <w:iCs/>
                <w:noProof/>
                <w:color w:val="auto"/>
              </w:rPr>
              <w:t>Analysis</w:t>
            </w:r>
            <w:r w:rsidRPr="00ED4D5E">
              <w:rPr>
                <w:iCs/>
                <w:noProof/>
                <w:color w:val="auto"/>
              </w:rPr>
              <w:t xml:space="preserve">:  In this case, since the evidence is adequate for rating purposes, and there is no other development required, the benefit can be awarded without sending the claimant a Section 5103 notice. </w:t>
            </w:r>
          </w:p>
          <w:p w14:paraId="3DCE81F1" w14:textId="77777777" w:rsidR="002603FD" w:rsidRPr="00ED4D5E" w:rsidRDefault="002603FD" w:rsidP="002603FD">
            <w:pPr>
              <w:pStyle w:val="BlockText"/>
            </w:pPr>
          </w:p>
          <w:p w14:paraId="365BCA6D" w14:textId="77777777" w:rsidR="002603FD" w:rsidRPr="00ED4D5E" w:rsidRDefault="002603FD" w:rsidP="002603FD">
            <w:pPr>
              <w:pStyle w:val="BlockText"/>
            </w:pPr>
            <w:r w:rsidRPr="00ED4D5E">
              <w:rPr>
                <w:b/>
                <w:i/>
              </w:rPr>
              <w:t>Important</w:t>
            </w:r>
            <w:r w:rsidRPr="00ED4D5E">
              <w:t xml:space="preserve">:  Provide Section 5103 notice if </w:t>
            </w:r>
            <w:r w:rsidRPr="00ED4D5E">
              <w:rPr>
                <w:i/>
              </w:rPr>
              <w:t>any</w:t>
            </w:r>
            <w:r w:rsidRPr="00ED4D5E">
              <w:t xml:space="preserve"> development is necessary (including a request for an examination).</w:t>
            </w:r>
          </w:p>
        </w:tc>
      </w:tr>
    </w:tbl>
    <w:p w14:paraId="6FC31FEE" w14:textId="77777777" w:rsidR="002603FD" w:rsidRPr="00ED4D5E" w:rsidRDefault="002603FD" w:rsidP="002603FD">
      <w:pPr>
        <w:pStyle w:val="BlockLine"/>
      </w:pPr>
    </w:p>
    <w:tbl>
      <w:tblPr>
        <w:tblW w:w="0" w:type="auto"/>
        <w:shd w:val="clear" w:color="auto" w:fill="FFFFFF"/>
        <w:tblLayout w:type="fixed"/>
        <w:tblLook w:val="0000" w:firstRow="0" w:lastRow="0" w:firstColumn="0" w:lastColumn="0" w:noHBand="0" w:noVBand="0"/>
      </w:tblPr>
      <w:tblGrid>
        <w:gridCol w:w="1728"/>
        <w:gridCol w:w="7740"/>
      </w:tblGrid>
      <w:tr w:rsidR="002603FD" w:rsidRPr="00ED4D5E" w14:paraId="602AEF0A" w14:textId="77777777" w:rsidTr="002603FD">
        <w:tc>
          <w:tcPr>
            <w:tcW w:w="1728" w:type="dxa"/>
            <w:shd w:val="clear" w:color="auto" w:fill="FFFFFF"/>
          </w:tcPr>
          <w:p w14:paraId="2BACD696" w14:textId="77777777" w:rsidR="002603FD" w:rsidRPr="00ED4D5E" w:rsidRDefault="002603FD" w:rsidP="002603FD">
            <w:pPr>
              <w:pStyle w:val="Heading5"/>
            </w:pPr>
            <w:bookmarkStart w:id="29" w:name="_k.__Notification"/>
            <w:bookmarkEnd w:id="29"/>
            <w:proofErr w:type="gramStart"/>
            <w:r w:rsidRPr="00ED4D5E">
              <w:lastRenderedPageBreak/>
              <w:t>j.  Section</w:t>
            </w:r>
            <w:proofErr w:type="gramEnd"/>
            <w:r w:rsidRPr="00ED4D5E">
              <w:t xml:space="preserve"> 5103 Notice Requirements for Subsequent Claims</w:t>
            </w:r>
          </w:p>
        </w:tc>
        <w:tc>
          <w:tcPr>
            <w:tcW w:w="7740" w:type="dxa"/>
            <w:shd w:val="clear" w:color="auto" w:fill="FFFFFF"/>
          </w:tcPr>
          <w:p w14:paraId="20B10C57" w14:textId="77777777" w:rsidR="002603FD" w:rsidRPr="00ED4D5E" w:rsidRDefault="002603FD" w:rsidP="002603FD">
            <w:pPr>
              <w:pStyle w:val="BlockText"/>
            </w:pPr>
            <w:r w:rsidRPr="00ED4D5E">
              <w:t xml:space="preserve">In accordance with </w:t>
            </w:r>
            <w:hyperlink r:id="rId24" w:history="1">
              <w:r w:rsidRPr="00ED4D5E">
                <w:rPr>
                  <w:rStyle w:val="Hyperlink"/>
                </w:rPr>
                <w:t>38 U.S.C. 5103(b)(4)</w:t>
              </w:r>
            </w:hyperlink>
            <w:r w:rsidRPr="00ED4D5E">
              <w:t>, ROs are not required in certain cases to send a Section 5103 notice for a subsequent claim that is filed while a previous claim is pending.</w:t>
            </w:r>
          </w:p>
          <w:p w14:paraId="433322E6" w14:textId="77777777" w:rsidR="002603FD" w:rsidRPr="00ED4D5E" w:rsidRDefault="002603FD" w:rsidP="002603FD">
            <w:pPr>
              <w:pStyle w:val="BlockText"/>
            </w:pPr>
          </w:p>
          <w:p w14:paraId="1BCE9B5D" w14:textId="77777777" w:rsidR="002603FD" w:rsidRPr="00ED4D5E" w:rsidRDefault="002603FD" w:rsidP="002603FD">
            <w:pPr>
              <w:pStyle w:val="BlockText"/>
            </w:pPr>
            <w:r w:rsidRPr="00ED4D5E">
              <w:t>The table below contains notification requirements when the claimant submits a subsequent claim while a previous claim is still pending.</w:t>
            </w:r>
          </w:p>
        </w:tc>
      </w:tr>
    </w:tbl>
    <w:p w14:paraId="6A212B92" w14:textId="77777777" w:rsidR="002603FD" w:rsidRPr="00ED4D5E" w:rsidRDefault="002603FD" w:rsidP="002603F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2603FD" w:rsidRPr="00ED4D5E" w14:paraId="7FB8DF87" w14:textId="77777777" w:rsidTr="002603FD">
        <w:tc>
          <w:tcPr>
            <w:tcW w:w="2500" w:type="pct"/>
            <w:shd w:val="clear" w:color="auto" w:fill="auto"/>
          </w:tcPr>
          <w:p w14:paraId="1591712F" w14:textId="77777777" w:rsidR="002603FD" w:rsidRPr="00ED4D5E" w:rsidRDefault="002603FD" w:rsidP="002603FD">
            <w:pPr>
              <w:pStyle w:val="TableHeaderText"/>
              <w:jc w:val="left"/>
            </w:pPr>
            <w:r w:rsidRPr="00ED4D5E">
              <w:t>If the previous notice…</w:t>
            </w:r>
          </w:p>
        </w:tc>
        <w:tc>
          <w:tcPr>
            <w:tcW w:w="2500" w:type="pct"/>
            <w:shd w:val="clear" w:color="auto" w:fill="auto"/>
          </w:tcPr>
          <w:p w14:paraId="07AFD632" w14:textId="77777777" w:rsidR="002603FD" w:rsidRPr="00ED4D5E" w:rsidRDefault="002603FD" w:rsidP="002603FD">
            <w:pPr>
              <w:pStyle w:val="TableHeaderText"/>
              <w:jc w:val="left"/>
            </w:pPr>
            <w:r w:rsidRPr="00ED4D5E">
              <w:t>Then ...</w:t>
            </w:r>
          </w:p>
        </w:tc>
      </w:tr>
      <w:tr w:rsidR="002603FD" w:rsidRPr="00ED4D5E" w14:paraId="14B6C90B" w14:textId="77777777" w:rsidTr="002603FD">
        <w:tc>
          <w:tcPr>
            <w:tcW w:w="2500" w:type="pct"/>
            <w:shd w:val="clear" w:color="auto" w:fill="auto"/>
          </w:tcPr>
          <w:p w14:paraId="7264340D" w14:textId="77777777" w:rsidR="002603FD" w:rsidRPr="00ED4D5E" w:rsidRDefault="002603FD" w:rsidP="002603FD">
            <w:pPr>
              <w:pStyle w:val="TableText"/>
            </w:pPr>
            <w:r w:rsidRPr="00ED4D5E">
              <w:t>sufficiently identified the information and evidence necessary to substantiate such subsequent claim(s)</w:t>
            </w:r>
          </w:p>
        </w:tc>
        <w:tc>
          <w:tcPr>
            <w:tcW w:w="2500" w:type="pct"/>
            <w:shd w:val="clear" w:color="auto" w:fill="auto"/>
          </w:tcPr>
          <w:p w14:paraId="092DDA3A" w14:textId="77777777" w:rsidR="002603FD" w:rsidRPr="00ED4D5E" w:rsidRDefault="002603FD" w:rsidP="002603FD">
            <w:pPr>
              <w:pStyle w:val="TableText"/>
            </w:pPr>
            <w:proofErr w:type="gramStart"/>
            <w:r w:rsidRPr="00ED4D5E">
              <w:t>a</w:t>
            </w:r>
            <w:proofErr w:type="gramEnd"/>
            <w:r w:rsidRPr="00ED4D5E">
              <w:t xml:space="preserve"> new Section 5103 notice is </w:t>
            </w:r>
            <w:r w:rsidRPr="00ED4D5E">
              <w:rPr>
                <w:i/>
              </w:rPr>
              <w:t>not</w:t>
            </w:r>
            <w:r w:rsidRPr="00ED4D5E">
              <w:t xml:space="preserve"> required.</w:t>
            </w:r>
          </w:p>
          <w:p w14:paraId="3F198E28" w14:textId="77777777" w:rsidR="002603FD" w:rsidRPr="00ED4D5E" w:rsidRDefault="002603FD" w:rsidP="002603FD">
            <w:pPr>
              <w:pStyle w:val="TableText"/>
            </w:pPr>
          </w:p>
          <w:p w14:paraId="526F5904" w14:textId="77777777" w:rsidR="002603FD" w:rsidRPr="00ED4D5E" w:rsidRDefault="002603FD" w:rsidP="002603FD">
            <w:pPr>
              <w:pStyle w:val="TableText"/>
            </w:pPr>
            <w:r w:rsidRPr="00ED4D5E">
              <w:rPr>
                <w:b/>
                <w:i/>
              </w:rPr>
              <w:t>Exception</w:t>
            </w:r>
            <w:r w:rsidRPr="00ED4D5E">
              <w:t>:</w:t>
            </w:r>
            <w:r w:rsidRPr="00ED4D5E">
              <w:rPr>
                <w:noProof/>
                <w:color w:val="auto"/>
                <w:szCs w:val="24"/>
              </w:rPr>
              <w:t xml:space="preserve"> Send a Section 5103 notice </w:t>
            </w:r>
            <w:r w:rsidRPr="00ED4D5E">
              <w:t xml:space="preserve">if over one year has passed since the notice was sent </w:t>
            </w:r>
            <w:r w:rsidRPr="00ED4D5E">
              <w:rPr>
                <w:i/>
                <w:iCs/>
              </w:rPr>
              <w:t>and a subsequent claim(s) is received</w:t>
            </w:r>
          </w:p>
        </w:tc>
      </w:tr>
      <w:tr w:rsidR="002603FD" w:rsidRPr="00ED4D5E" w14:paraId="5630091D" w14:textId="77777777" w:rsidTr="002603FD">
        <w:tc>
          <w:tcPr>
            <w:tcW w:w="2500" w:type="pct"/>
            <w:shd w:val="clear" w:color="auto" w:fill="auto"/>
          </w:tcPr>
          <w:p w14:paraId="434B75A0" w14:textId="77777777" w:rsidR="002603FD" w:rsidRPr="00ED4D5E" w:rsidRDefault="002603FD" w:rsidP="002603FD">
            <w:pPr>
              <w:pStyle w:val="TableText"/>
            </w:pPr>
            <w:r w:rsidRPr="00ED4D5E">
              <w:t>did not include the information and evidence necessary to substantiate the current claim type</w:t>
            </w:r>
          </w:p>
        </w:tc>
        <w:tc>
          <w:tcPr>
            <w:tcW w:w="2500" w:type="pct"/>
            <w:shd w:val="clear" w:color="auto" w:fill="auto"/>
          </w:tcPr>
          <w:p w14:paraId="40EC51AB" w14:textId="77777777" w:rsidR="002603FD" w:rsidRPr="00ED4D5E" w:rsidRDefault="002603FD" w:rsidP="002603FD">
            <w:pPr>
              <w:pStyle w:val="BulletText1"/>
            </w:pPr>
            <w:r w:rsidRPr="00ED4D5E">
              <w:t>send a Section 5103 notice that specifically addresses the new claim type, and</w:t>
            </w:r>
          </w:p>
          <w:p w14:paraId="4505DF18" w14:textId="77777777" w:rsidR="002603FD" w:rsidRPr="00ED4D5E" w:rsidRDefault="002603FD" w:rsidP="00FD2C48">
            <w:pPr>
              <w:pStyle w:val="ListParagraph"/>
              <w:numPr>
                <w:ilvl w:val="0"/>
                <w:numId w:val="45"/>
              </w:numPr>
              <w:ind w:left="158" w:hanging="187"/>
            </w:pPr>
            <w:r w:rsidRPr="00ED4D5E">
              <w:t>provide the following statement in the notice</w:t>
            </w:r>
          </w:p>
          <w:p w14:paraId="0D4C6A9F" w14:textId="77777777" w:rsidR="002603FD" w:rsidRPr="00ED4D5E" w:rsidRDefault="002603FD" w:rsidP="002603FD">
            <w:pPr>
              <w:pStyle w:val="BulletText1"/>
              <w:numPr>
                <w:ilvl w:val="0"/>
                <w:numId w:val="0"/>
              </w:numPr>
              <w:ind w:left="173" w:hanging="173"/>
            </w:pPr>
          </w:p>
          <w:p w14:paraId="47A31381" w14:textId="77777777" w:rsidR="002603FD" w:rsidRPr="00ED4D5E" w:rsidRDefault="002603FD" w:rsidP="002603FD">
            <w:pPr>
              <w:pStyle w:val="TableText"/>
            </w:pPr>
            <w:r w:rsidRPr="00ED4D5E">
              <w:rPr>
                <w:i/>
              </w:rPr>
              <w:t>We are continuing to work on your previous claim(s) and have received your additional claim(s).  Our previous letter(s) provided you with sufficient information regarding the evidence needed to support your claim, as well as what VA will do.</w:t>
            </w:r>
          </w:p>
        </w:tc>
      </w:tr>
    </w:tbl>
    <w:p w14:paraId="0BDA81CB" w14:textId="77777777" w:rsidR="002603FD" w:rsidRPr="00ED4D5E" w:rsidRDefault="002603FD" w:rsidP="002603FD"/>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603FD" w:rsidRPr="00ED4D5E" w14:paraId="626FB510" w14:textId="77777777" w:rsidTr="002603FD">
        <w:tc>
          <w:tcPr>
            <w:tcW w:w="7740" w:type="dxa"/>
            <w:shd w:val="clear" w:color="auto" w:fill="auto"/>
          </w:tcPr>
          <w:p w14:paraId="58B1FD92" w14:textId="77777777" w:rsidR="002603FD" w:rsidRPr="00ED4D5E" w:rsidRDefault="002603FD" w:rsidP="002603FD">
            <w:r w:rsidRPr="00ED4D5E">
              <w:rPr>
                <w:b/>
                <w:i/>
              </w:rPr>
              <w:t>Important</w:t>
            </w:r>
            <w:r w:rsidRPr="00ED4D5E">
              <w:t xml:space="preserve">:  In the context of </w:t>
            </w:r>
            <w:hyperlink r:id="rId25" w:history="1">
              <w:r w:rsidRPr="00ED4D5E">
                <w:rPr>
                  <w:rStyle w:val="Hyperlink"/>
                </w:rPr>
                <w:t>38 U.S.C. 5103(b</w:t>
              </w:r>
              <w:proofErr w:type="gramStart"/>
              <w:r w:rsidRPr="00ED4D5E">
                <w:rPr>
                  <w:rStyle w:val="Hyperlink"/>
                </w:rPr>
                <w:t>)(</w:t>
              </w:r>
              <w:proofErr w:type="gramEnd"/>
              <w:r w:rsidRPr="00ED4D5E">
                <w:rPr>
                  <w:rStyle w:val="Hyperlink"/>
                </w:rPr>
                <w:t>4)</w:t>
              </w:r>
            </w:hyperlink>
            <w:r w:rsidRPr="00ED4D5E">
              <w:t xml:space="preserve">, ‘pending’ claim also includes claims that are not finally adjudicated and claims pending on appeal.  </w:t>
            </w:r>
          </w:p>
          <w:p w14:paraId="3F59A60D" w14:textId="77777777" w:rsidR="002603FD" w:rsidRPr="00ED4D5E" w:rsidRDefault="002603FD" w:rsidP="002603FD"/>
          <w:p w14:paraId="6D441CA8" w14:textId="77777777" w:rsidR="002603FD" w:rsidRPr="00ED4D5E" w:rsidRDefault="002603FD" w:rsidP="002603FD">
            <w:r w:rsidRPr="00ED4D5E">
              <w:rPr>
                <w:b/>
                <w:i/>
              </w:rPr>
              <w:t>Example</w:t>
            </w:r>
            <w:r w:rsidRPr="00ED4D5E">
              <w:t>:  VA sends Section 5103 notice to a claimant on January 5, 2010, for an original claim for SC for hearing loss.  VA decides the claim on July 1, 2010.  On January 3, 2011, the Veteran submits a new claim for SC for coronary artery disease (CAD).  VA is not required to provide a Section 5103 notice for the CAD claim.</w:t>
            </w:r>
          </w:p>
          <w:p w14:paraId="690C545C" w14:textId="77777777" w:rsidR="002603FD" w:rsidRPr="00ED4D5E" w:rsidRDefault="002603FD" w:rsidP="002603FD"/>
          <w:p w14:paraId="190D4CE1" w14:textId="77777777" w:rsidR="002603FD" w:rsidRPr="00ED4D5E" w:rsidRDefault="002603FD" w:rsidP="002603FD">
            <w:r w:rsidRPr="00ED4D5E">
              <w:rPr>
                <w:b/>
                <w:i/>
              </w:rPr>
              <w:t>Analysis</w:t>
            </w:r>
            <w:r w:rsidRPr="00ED4D5E">
              <w:t>:</w:t>
            </w:r>
          </w:p>
          <w:p w14:paraId="2E4B0617" w14:textId="77777777" w:rsidR="002603FD" w:rsidRPr="00ED4D5E" w:rsidRDefault="002603FD" w:rsidP="00FD2C48">
            <w:pPr>
              <w:pStyle w:val="ListParagraph"/>
              <w:numPr>
                <w:ilvl w:val="0"/>
                <w:numId w:val="35"/>
              </w:numPr>
              <w:ind w:left="158" w:hanging="187"/>
            </w:pPr>
            <w:r w:rsidRPr="00ED4D5E">
              <w:t>The new claim represents the same type of claim as the previous claim, which means the initial Section 5103 notice would have already identified the information necessary to substantiate the claim</w:t>
            </w:r>
          </w:p>
          <w:p w14:paraId="0F357C98" w14:textId="77777777" w:rsidR="002603FD" w:rsidRPr="00ED4D5E" w:rsidRDefault="002603FD" w:rsidP="00FD2C48">
            <w:pPr>
              <w:pStyle w:val="ListParagraph"/>
              <w:numPr>
                <w:ilvl w:val="0"/>
                <w:numId w:val="36"/>
              </w:numPr>
              <w:ind w:left="158" w:hanging="187"/>
            </w:pPr>
            <w:r w:rsidRPr="00ED4D5E">
              <w:t xml:space="preserve">The new claim was received within one-year of the date that VA sent the previous Section 5103 notice, and </w:t>
            </w:r>
          </w:p>
          <w:p w14:paraId="11F99DB3" w14:textId="77777777" w:rsidR="002603FD" w:rsidRPr="00ED4D5E" w:rsidRDefault="002603FD" w:rsidP="00FD2C48">
            <w:pPr>
              <w:pStyle w:val="ListParagraph"/>
              <w:numPr>
                <w:ilvl w:val="0"/>
                <w:numId w:val="36"/>
              </w:numPr>
              <w:ind w:left="158" w:hanging="187"/>
            </w:pPr>
            <w:r w:rsidRPr="00ED4D5E">
              <w:t>The new claim was received within the one-year appeal period of the previous claim.</w:t>
            </w:r>
          </w:p>
          <w:p w14:paraId="3023A4A2" w14:textId="77777777" w:rsidR="002603FD" w:rsidRPr="00ED4D5E" w:rsidRDefault="002603FD" w:rsidP="002603FD">
            <w:pPr>
              <w:pStyle w:val="ListParagraph"/>
              <w:ind w:left="158"/>
            </w:pPr>
          </w:p>
        </w:tc>
      </w:tr>
    </w:tbl>
    <w:p w14:paraId="72821B53" w14:textId="77777777" w:rsidR="002603FD" w:rsidRDefault="002603FD" w:rsidP="002603FD">
      <w:pPr>
        <w:tabs>
          <w:tab w:val="left" w:pos="9360"/>
        </w:tabs>
        <w:ind w:left="1714"/>
        <w:rPr>
          <w:u w:val="single"/>
        </w:rPr>
      </w:pPr>
      <w:r w:rsidRPr="00ED4D5E">
        <w:rPr>
          <w:u w:val="single"/>
        </w:rPr>
        <w:tab/>
      </w:r>
    </w:p>
    <w:p w14:paraId="045F2A4E" w14:textId="77777777" w:rsidR="002603FD" w:rsidRDefault="002603FD" w:rsidP="002603FD">
      <w:pPr>
        <w:tabs>
          <w:tab w:val="lef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03FD" w14:paraId="32C58767" w14:textId="77777777" w:rsidTr="002603FD">
        <w:tc>
          <w:tcPr>
            <w:tcW w:w="1728" w:type="dxa"/>
            <w:shd w:val="clear" w:color="auto" w:fill="auto"/>
          </w:tcPr>
          <w:p w14:paraId="51E69C12" w14:textId="77777777" w:rsidR="002603FD" w:rsidRPr="00A5437E" w:rsidRDefault="002603FD" w:rsidP="002603FD">
            <w:pPr>
              <w:tabs>
                <w:tab w:val="left" w:pos="9360"/>
              </w:tabs>
              <w:rPr>
                <w:b/>
                <w:sz w:val="22"/>
              </w:rPr>
            </w:pPr>
            <w:bookmarkStart w:id="30" w:name="Topic1k"/>
            <w:bookmarkEnd w:id="30"/>
            <w:r w:rsidRPr="00A5437E">
              <w:rPr>
                <w:b/>
                <w:sz w:val="22"/>
                <w:highlight w:val="yellow"/>
              </w:rPr>
              <w:lastRenderedPageBreak/>
              <w:t>k.  Sample Letter for</w:t>
            </w:r>
            <w:r>
              <w:rPr>
                <w:b/>
                <w:sz w:val="22"/>
                <w:highlight w:val="yellow"/>
              </w:rPr>
              <w:t xml:space="preserve"> </w:t>
            </w:r>
            <w:r w:rsidRPr="00ED09FC">
              <w:rPr>
                <w:b/>
                <w:sz w:val="22"/>
                <w:highlight w:val="yellow"/>
              </w:rPr>
              <w:t xml:space="preserve">Notification of </w:t>
            </w:r>
            <w:r w:rsidRPr="00A5437E">
              <w:rPr>
                <w:b/>
                <w:sz w:val="22"/>
                <w:highlight w:val="yellow"/>
              </w:rPr>
              <w:t>Incomplete Application for Benefits</w:t>
            </w:r>
          </w:p>
        </w:tc>
        <w:tc>
          <w:tcPr>
            <w:tcW w:w="7740" w:type="dxa"/>
            <w:shd w:val="clear" w:color="auto" w:fill="auto"/>
          </w:tcPr>
          <w:p w14:paraId="16FE3F0D" w14:textId="77777777" w:rsidR="002603FD" w:rsidRDefault="002603FD" w:rsidP="002603FD">
            <w:pPr>
              <w:spacing w:after="200" w:line="276" w:lineRule="auto"/>
            </w:pPr>
            <w:r w:rsidRPr="006A7627">
              <w:rPr>
                <w:highlight w:val="yellow"/>
              </w:rPr>
              <w:t xml:space="preserve">This exhibit contains a sample notification letter to be sent to the claimant when </w:t>
            </w:r>
            <w:r>
              <w:rPr>
                <w:highlight w:val="yellow"/>
              </w:rPr>
              <w:t xml:space="preserve">an </w:t>
            </w:r>
            <w:r w:rsidRPr="006A7627">
              <w:rPr>
                <w:highlight w:val="yellow"/>
              </w:rPr>
              <w:t>incomplete application for benefits has been received.</w:t>
            </w:r>
            <w:r>
              <w:t xml:space="preserve">  </w:t>
            </w:r>
          </w:p>
        </w:tc>
      </w:tr>
    </w:tbl>
    <w:p w14:paraId="5EE83E4D" w14:textId="77777777" w:rsidR="002603FD" w:rsidRDefault="002603FD" w:rsidP="002603FD"/>
    <w:tbl>
      <w:tblPr>
        <w:tblStyle w:val="TableGrid"/>
        <w:tblW w:w="0" w:type="auto"/>
        <w:tblLayout w:type="fixed"/>
        <w:tblLook w:val="04A0" w:firstRow="1" w:lastRow="0" w:firstColumn="1" w:lastColumn="0" w:noHBand="0" w:noVBand="1"/>
      </w:tblPr>
      <w:tblGrid>
        <w:gridCol w:w="9576"/>
      </w:tblGrid>
      <w:tr w:rsidR="002603FD" w14:paraId="05513343" w14:textId="77777777" w:rsidTr="002603FD">
        <w:trPr>
          <w:trHeight w:val="11141"/>
        </w:trPr>
        <w:tc>
          <w:tcPr>
            <w:tcW w:w="9576" w:type="dxa"/>
          </w:tcPr>
          <w:p w14:paraId="0EAAFF8B" w14:textId="77777777" w:rsidR="002603FD" w:rsidRDefault="002603FD" w:rsidP="002603FD">
            <w:pPr>
              <w:autoSpaceDE w:val="0"/>
              <w:autoSpaceDN w:val="0"/>
              <w:adjustRightInd w:val="0"/>
              <w:rPr>
                <w:rFonts w:eastAsiaTheme="minorEastAsia"/>
              </w:rPr>
            </w:pPr>
          </w:p>
          <w:p w14:paraId="511A3CBB" w14:textId="77777777" w:rsidR="002603FD" w:rsidRPr="007C281F" w:rsidRDefault="002603FD" w:rsidP="002603FD">
            <w:pPr>
              <w:autoSpaceDE w:val="0"/>
              <w:autoSpaceDN w:val="0"/>
              <w:adjustRightInd w:val="0"/>
              <w:jc w:val="center"/>
              <w:rPr>
                <w:rFonts w:ascii="Arial" w:hAnsi="Arial" w:cs="Arial"/>
                <w:sz w:val="18"/>
                <w:szCs w:val="18"/>
                <w:highlight w:val="yellow"/>
              </w:rPr>
            </w:pPr>
            <w:r w:rsidRPr="007C281F">
              <w:rPr>
                <w:rFonts w:ascii="Arial" w:hAnsi="Arial" w:cs="Arial"/>
                <w:b/>
                <w:bCs/>
                <w:sz w:val="22"/>
                <w:szCs w:val="22"/>
                <w:highlight w:val="yellow"/>
              </w:rPr>
              <w:t>D</w:t>
            </w:r>
            <w:r w:rsidRPr="007C281F">
              <w:rPr>
                <w:rFonts w:ascii="Arial" w:hAnsi="Arial" w:cs="Arial"/>
                <w:b/>
                <w:bCs/>
                <w:sz w:val="18"/>
                <w:szCs w:val="18"/>
                <w:highlight w:val="yellow"/>
              </w:rPr>
              <w:t xml:space="preserve">EPARTMENT OF </w:t>
            </w:r>
            <w:r w:rsidRPr="007C281F">
              <w:rPr>
                <w:rFonts w:ascii="Arial" w:hAnsi="Arial" w:cs="Arial"/>
                <w:b/>
                <w:bCs/>
                <w:sz w:val="22"/>
                <w:szCs w:val="22"/>
                <w:highlight w:val="yellow"/>
              </w:rPr>
              <w:t>V</w:t>
            </w:r>
            <w:r w:rsidRPr="007C281F">
              <w:rPr>
                <w:rFonts w:ascii="Arial" w:hAnsi="Arial" w:cs="Arial"/>
                <w:b/>
                <w:bCs/>
                <w:sz w:val="18"/>
                <w:szCs w:val="18"/>
                <w:highlight w:val="yellow"/>
              </w:rPr>
              <w:t xml:space="preserve">ETERANS </w:t>
            </w:r>
            <w:r w:rsidRPr="007C281F">
              <w:rPr>
                <w:rFonts w:ascii="Arial" w:hAnsi="Arial" w:cs="Arial"/>
                <w:b/>
                <w:bCs/>
                <w:sz w:val="22"/>
                <w:szCs w:val="22"/>
                <w:highlight w:val="yellow"/>
              </w:rPr>
              <w:t>A</w:t>
            </w:r>
            <w:r w:rsidRPr="007C281F">
              <w:rPr>
                <w:rFonts w:ascii="Arial" w:hAnsi="Arial" w:cs="Arial"/>
                <w:b/>
                <w:bCs/>
                <w:sz w:val="18"/>
                <w:szCs w:val="18"/>
                <w:highlight w:val="yellow"/>
              </w:rPr>
              <w:t>FFAIRS</w:t>
            </w:r>
          </w:p>
          <w:p w14:paraId="7698A57A" w14:textId="77777777" w:rsidR="002603FD" w:rsidRPr="007C281F" w:rsidRDefault="002603FD" w:rsidP="002603FD">
            <w:pPr>
              <w:autoSpaceDE w:val="0"/>
              <w:autoSpaceDN w:val="0"/>
              <w:adjustRightInd w:val="0"/>
              <w:jc w:val="center"/>
              <w:rPr>
                <w:rFonts w:ascii="Arial" w:hAnsi="Arial" w:cs="Arial"/>
                <w:sz w:val="18"/>
                <w:szCs w:val="18"/>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4860"/>
              <w:gridCol w:w="1980"/>
              <w:gridCol w:w="2430"/>
            </w:tblGrid>
            <w:tr w:rsidR="002603FD" w:rsidRPr="007C281F" w14:paraId="57EE22B3" w14:textId="77777777" w:rsidTr="002603FD">
              <w:trPr>
                <w:trHeight w:val="160"/>
              </w:trPr>
              <w:tc>
                <w:tcPr>
                  <w:tcW w:w="4860" w:type="dxa"/>
                  <w:tcBorders>
                    <w:top w:val="nil"/>
                    <w:left w:val="nil"/>
                    <w:bottom w:val="nil"/>
                  </w:tcBorders>
                </w:tcPr>
                <w:p w14:paraId="59112777" w14:textId="77777777" w:rsidR="002603FD" w:rsidRPr="007C281F" w:rsidRDefault="002603FD" w:rsidP="002603FD">
                  <w:pPr>
                    <w:autoSpaceDE w:val="0"/>
                    <w:autoSpaceDN w:val="0"/>
                    <w:adjustRightInd w:val="0"/>
                    <w:rPr>
                      <w:sz w:val="22"/>
                      <w:szCs w:val="22"/>
                      <w:highlight w:val="yellow"/>
                    </w:rPr>
                  </w:pPr>
                  <w:r w:rsidRPr="007C281F">
                    <w:rPr>
                      <w:sz w:val="22"/>
                      <w:szCs w:val="22"/>
                      <w:highlight w:val="yellow"/>
                    </w:rPr>
                    <w:t>&lt;</w:t>
                  </w:r>
                  <w:proofErr w:type="spellStart"/>
                  <w:r w:rsidRPr="007C281F">
                    <w:rPr>
                      <w:sz w:val="22"/>
                      <w:szCs w:val="22"/>
                      <w:highlight w:val="yellow"/>
                    </w:rPr>
                    <w:t>Today's_Date</w:t>
                  </w:r>
                  <w:proofErr w:type="spellEnd"/>
                  <w:r w:rsidRPr="007C281F">
                    <w:rPr>
                      <w:sz w:val="22"/>
                      <w:szCs w:val="22"/>
                      <w:highlight w:val="yellow"/>
                    </w:rPr>
                    <w:t>&gt;</w:t>
                  </w:r>
                </w:p>
                <w:p w14:paraId="0223DA86" w14:textId="77777777" w:rsidR="002603FD" w:rsidRPr="007C281F" w:rsidRDefault="002603FD" w:rsidP="002603FD">
                  <w:pPr>
                    <w:autoSpaceDE w:val="0"/>
                    <w:autoSpaceDN w:val="0"/>
                    <w:adjustRightInd w:val="0"/>
                    <w:rPr>
                      <w:sz w:val="22"/>
                      <w:szCs w:val="22"/>
                      <w:highlight w:val="yellow"/>
                    </w:rPr>
                  </w:pPr>
                  <w:r w:rsidRPr="007C281F">
                    <w:rPr>
                      <w:sz w:val="22"/>
                      <w:szCs w:val="22"/>
                      <w:highlight w:val="yellow"/>
                    </w:rPr>
                    <w:t xml:space="preserve"> </w:t>
                  </w:r>
                </w:p>
                <w:p w14:paraId="3482F570" w14:textId="77777777" w:rsidR="002603FD" w:rsidRPr="007C281F" w:rsidRDefault="002603FD" w:rsidP="002603FD">
                  <w:pPr>
                    <w:autoSpaceDE w:val="0"/>
                    <w:autoSpaceDN w:val="0"/>
                    <w:adjustRightInd w:val="0"/>
                    <w:rPr>
                      <w:sz w:val="22"/>
                      <w:szCs w:val="22"/>
                      <w:highlight w:val="yellow"/>
                    </w:rPr>
                  </w:pPr>
                  <w:r w:rsidRPr="007C281F">
                    <w:rPr>
                      <w:sz w:val="22"/>
                      <w:szCs w:val="22"/>
                      <w:highlight w:val="yellow"/>
                    </w:rPr>
                    <w:t>&lt;</w:t>
                  </w:r>
                  <w:proofErr w:type="spellStart"/>
                  <w:r w:rsidRPr="007C281F">
                    <w:rPr>
                      <w:sz w:val="22"/>
                      <w:szCs w:val="22"/>
                      <w:highlight w:val="yellow"/>
                    </w:rPr>
                    <w:t>Veteran_Address</w:t>
                  </w:r>
                  <w:proofErr w:type="spellEnd"/>
                  <w:r w:rsidRPr="007C281F">
                    <w:rPr>
                      <w:sz w:val="22"/>
                      <w:szCs w:val="22"/>
                      <w:highlight w:val="yellow"/>
                    </w:rPr>
                    <w:t xml:space="preserve">&gt; </w:t>
                  </w:r>
                </w:p>
              </w:tc>
              <w:tc>
                <w:tcPr>
                  <w:tcW w:w="1980" w:type="dxa"/>
                  <w:tcBorders>
                    <w:top w:val="nil"/>
                    <w:bottom w:val="nil"/>
                  </w:tcBorders>
                </w:tcPr>
                <w:p w14:paraId="1F0E8A5B" w14:textId="77777777" w:rsidR="002603FD" w:rsidRPr="007C281F" w:rsidRDefault="002603FD" w:rsidP="002603FD">
                  <w:pPr>
                    <w:autoSpaceDE w:val="0"/>
                    <w:autoSpaceDN w:val="0"/>
                    <w:adjustRightInd w:val="0"/>
                    <w:rPr>
                      <w:sz w:val="22"/>
                      <w:szCs w:val="22"/>
                      <w:highlight w:val="yellow"/>
                    </w:rPr>
                  </w:pPr>
                </w:p>
                <w:p w14:paraId="0BDE862D" w14:textId="77777777" w:rsidR="002603FD" w:rsidRPr="007C281F" w:rsidRDefault="002603FD" w:rsidP="002603FD">
                  <w:pPr>
                    <w:autoSpaceDE w:val="0"/>
                    <w:autoSpaceDN w:val="0"/>
                    <w:adjustRightInd w:val="0"/>
                    <w:rPr>
                      <w:sz w:val="22"/>
                      <w:szCs w:val="22"/>
                      <w:highlight w:val="yellow"/>
                    </w:rPr>
                  </w:pPr>
                </w:p>
                <w:p w14:paraId="72CE19E7" w14:textId="77777777" w:rsidR="002603FD" w:rsidRPr="007C281F" w:rsidRDefault="002603FD" w:rsidP="002603FD">
                  <w:pPr>
                    <w:autoSpaceDE w:val="0"/>
                    <w:autoSpaceDN w:val="0"/>
                    <w:adjustRightInd w:val="0"/>
                    <w:rPr>
                      <w:sz w:val="22"/>
                      <w:szCs w:val="22"/>
                      <w:highlight w:val="yellow"/>
                    </w:rPr>
                  </w:pPr>
                  <w:r w:rsidRPr="007C281F">
                    <w:rPr>
                      <w:sz w:val="22"/>
                      <w:szCs w:val="22"/>
                      <w:highlight w:val="yellow"/>
                    </w:rPr>
                    <w:t xml:space="preserve">In Reply Refer To: </w:t>
                  </w:r>
                </w:p>
              </w:tc>
              <w:tc>
                <w:tcPr>
                  <w:tcW w:w="2430" w:type="dxa"/>
                  <w:tcBorders>
                    <w:top w:val="nil"/>
                    <w:bottom w:val="nil"/>
                    <w:right w:val="nil"/>
                  </w:tcBorders>
                </w:tcPr>
                <w:p w14:paraId="67C49D8A" w14:textId="77777777" w:rsidR="002603FD" w:rsidRPr="007C281F" w:rsidRDefault="002603FD" w:rsidP="002603FD">
                  <w:pPr>
                    <w:autoSpaceDE w:val="0"/>
                    <w:autoSpaceDN w:val="0"/>
                    <w:adjustRightInd w:val="0"/>
                    <w:rPr>
                      <w:b/>
                      <w:bCs/>
                      <w:sz w:val="22"/>
                      <w:szCs w:val="22"/>
                      <w:highlight w:val="yellow"/>
                    </w:rPr>
                  </w:pPr>
                </w:p>
                <w:p w14:paraId="7CDCA340" w14:textId="77777777" w:rsidR="002603FD" w:rsidRPr="007C281F" w:rsidRDefault="002603FD" w:rsidP="002603FD">
                  <w:pPr>
                    <w:autoSpaceDE w:val="0"/>
                    <w:autoSpaceDN w:val="0"/>
                    <w:adjustRightInd w:val="0"/>
                    <w:rPr>
                      <w:b/>
                      <w:bCs/>
                      <w:sz w:val="22"/>
                      <w:szCs w:val="22"/>
                      <w:highlight w:val="yellow"/>
                    </w:rPr>
                  </w:pPr>
                </w:p>
                <w:p w14:paraId="376FD293" w14:textId="77777777" w:rsidR="002603FD" w:rsidRPr="007C281F" w:rsidRDefault="002603FD" w:rsidP="002603FD">
                  <w:pPr>
                    <w:autoSpaceDE w:val="0"/>
                    <w:autoSpaceDN w:val="0"/>
                    <w:adjustRightInd w:val="0"/>
                    <w:rPr>
                      <w:sz w:val="22"/>
                      <w:szCs w:val="22"/>
                      <w:highlight w:val="yellow"/>
                    </w:rPr>
                  </w:pPr>
                  <w:r w:rsidRPr="007C281F">
                    <w:rPr>
                      <w:b/>
                      <w:bCs/>
                      <w:sz w:val="22"/>
                      <w:szCs w:val="22"/>
                      <w:highlight w:val="yellow"/>
                    </w:rPr>
                    <w:t>&lt;RO/Division/</w:t>
                  </w:r>
                  <w:r>
                    <w:rPr>
                      <w:b/>
                      <w:bCs/>
                      <w:sz w:val="22"/>
                      <w:szCs w:val="22"/>
                      <w:highlight w:val="yellow"/>
                    </w:rPr>
                    <w:t>Initial</w:t>
                  </w:r>
                  <w:r w:rsidRPr="007C281F">
                    <w:rPr>
                      <w:b/>
                      <w:bCs/>
                      <w:sz w:val="22"/>
                      <w:szCs w:val="22"/>
                      <w:highlight w:val="yellow"/>
                    </w:rPr>
                    <w:t xml:space="preserve">s&gt; </w:t>
                  </w:r>
                </w:p>
              </w:tc>
            </w:tr>
          </w:tbl>
          <w:p w14:paraId="65B609F0" w14:textId="77777777" w:rsidR="002603FD" w:rsidRPr="007C281F" w:rsidRDefault="002603FD" w:rsidP="002603FD">
            <w:pPr>
              <w:autoSpaceDE w:val="0"/>
              <w:autoSpaceDN w:val="0"/>
              <w:adjustRightInd w:val="0"/>
              <w:rPr>
                <w:sz w:val="22"/>
                <w:szCs w:val="22"/>
                <w:highlight w:val="yellow"/>
              </w:rPr>
            </w:pPr>
          </w:p>
          <w:p w14:paraId="13A81F05" w14:textId="77777777" w:rsidR="002603FD" w:rsidRPr="007C281F" w:rsidRDefault="002603FD" w:rsidP="002603FD">
            <w:pPr>
              <w:autoSpaceDE w:val="0"/>
              <w:autoSpaceDN w:val="0"/>
              <w:adjustRightInd w:val="0"/>
              <w:rPr>
                <w:rFonts w:eastAsiaTheme="minorEastAsia"/>
                <w:sz w:val="22"/>
                <w:szCs w:val="22"/>
                <w:highlight w:val="yellow"/>
              </w:rPr>
            </w:pPr>
            <w:r w:rsidRPr="007C281F">
              <w:rPr>
                <w:sz w:val="22"/>
                <w:szCs w:val="22"/>
                <w:highlight w:val="yellow"/>
              </w:rPr>
              <w:t xml:space="preserve"> &lt;Salutation&gt;</w:t>
            </w:r>
          </w:p>
          <w:p w14:paraId="33BACCB2" w14:textId="77777777" w:rsidR="002603FD" w:rsidRPr="007C281F" w:rsidRDefault="002603FD" w:rsidP="002603FD">
            <w:pPr>
              <w:autoSpaceDE w:val="0"/>
              <w:autoSpaceDN w:val="0"/>
              <w:adjustRightInd w:val="0"/>
              <w:rPr>
                <w:rFonts w:eastAsiaTheme="minorEastAsia"/>
                <w:sz w:val="22"/>
                <w:szCs w:val="22"/>
                <w:highlight w:val="yellow"/>
              </w:rPr>
            </w:pPr>
          </w:p>
          <w:p w14:paraId="204BA640" w14:textId="779CE22B"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We received &lt;</w:t>
            </w:r>
            <w:proofErr w:type="spellStart"/>
            <w:r w:rsidRPr="007C281F">
              <w:rPr>
                <w:rFonts w:eastAsiaTheme="minorEastAsia"/>
                <w:sz w:val="22"/>
                <w:szCs w:val="22"/>
                <w:highlight w:val="yellow"/>
              </w:rPr>
              <w:t>Evidence_Name</w:t>
            </w:r>
            <w:proofErr w:type="spellEnd"/>
            <w:r w:rsidRPr="007C281F">
              <w:rPr>
                <w:rFonts w:eastAsiaTheme="minorEastAsia"/>
                <w:sz w:val="22"/>
                <w:szCs w:val="22"/>
                <w:highlight w:val="yellow"/>
              </w:rPr>
              <w:t>&gt; on &lt;</w:t>
            </w:r>
            <w:proofErr w:type="spellStart"/>
            <w:r w:rsidRPr="007C281F">
              <w:rPr>
                <w:rFonts w:eastAsiaTheme="minorEastAsia"/>
                <w:sz w:val="22"/>
                <w:szCs w:val="22"/>
                <w:highlight w:val="yellow"/>
              </w:rPr>
              <w:t>Date_of_Request</w:t>
            </w:r>
            <w:proofErr w:type="spellEnd"/>
            <w:r w:rsidRPr="007C281F">
              <w:rPr>
                <w:rFonts w:eastAsiaTheme="minorEastAsia"/>
                <w:sz w:val="22"/>
                <w:szCs w:val="22"/>
                <w:highlight w:val="yellow"/>
              </w:rPr>
              <w:t xml:space="preserve">&gt;. We are returning this application form to you because it was incomplete. We cannot process your claim until the highlighted part of the form is completed. </w:t>
            </w:r>
          </w:p>
          <w:p w14:paraId="1135BA12" w14:textId="77777777" w:rsidR="002603FD" w:rsidRDefault="002603FD" w:rsidP="002603FD">
            <w:pPr>
              <w:autoSpaceDE w:val="0"/>
              <w:autoSpaceDN w:val="0"/>
              <w:adjustRightInd w:val="0"/>
              <w:rPr>
                <w:ins w:id="31" w:author="Chelgreen, Amy M." w:date="2015-12-21T15:40:00Z"/>
                <w:rFonts w:eastAsiaTheme="minorEastAsia"/>
                <w:sz w:val="22"/>
                <w:szCs w:val="22"/>
                <w:highlight w:val="yellow"/>
              </w:rPr>
            </w:pPr>
          </w:p>
          <w:p w14:paraId="55300FB1" w14:textId="77777777" w:rsidR="002603FD" w:rsidRPr="00845174" w:rsidRDefault="002603FD" w:rsidP="002603FD">
            <w:pPr>
              <w:autoSpaceDE w:val="0"/>
              <w:autoSpaceDN w:val="0"/>
              <w:adjustRightInd w:val="0"/>
              <w:rPr>
                <w:rFonts w:eastAsiaTheme="minorEastAsia"/>
                <w:sz w:val="22"/>
                <w:szCs w:val="22"/>
              </w:rPr>
            </w:pPr>
            <w:r w:rsidRPr="007C281F">
              <w:rPr>
                <w:rFonts w:eastAsiaTheme="minorEastAsia"/>
                <w:sz w:val="22"/>
                <w:szCs w:val="22"/>
                <w:highlight w:val="yellow"/>
              </w:rPr>
              <w:t>If we receive your completed application within one year from the date of this letter, we will consider your claim filed as of the date of receipt of your incomplete application. If we receive your completed application more than one year from the date of this letter, we will consider your claim filed as of the date of receipt of the completed application.</w:t>
            </w:r>
            <w:r w:rsidRPr="00845174">
              <w:rPr>
                <w:rFonts w:eastAsiaTheme="minorEastAsia"/>
                <w:sz w:val="22"/>
                <w:szCs w:val="22"/>
              </w:rPr>
              <w:t xml:space="preserve"> </w:t>
            </w:r>
          </w:p>
          <w:p w14:paraId="2FD6DA42" w14:textId="77777777" w:rsidR="002603FD" w:rsidRPr="00845174" w:rsidRDefault="002603FD" w:rsidP="002603FD">
            <w:pPr>
              <w:autoSpaceDE w:val="0"/>
              <w:autoSpaceDN w:val="0"/>
              <w:adjustRightInd w:val="0"/>
              <w:rPr>
                <w:rFonts w:eastAsiaTheme="minorEastAsia"/>
                <w:sz w:val="22"/>
                <w:szCs w:val="22"/>
              </w:rPr>
            </w:pPr>
          </w:p>
          <w:p w14:paraId="607FF176" w14:textId="77777777" w:rsidR="002603FD" w:rsidRPr="007C281F" w:rsidRDefault="002603FD" w:rsidP="002603FD">
            <w:pPr>
              <w:autoSpaceDE w:val="0"/>
              <w:autoSpaceDN w:val="0"/>
              <w:adjustRightInd w:val="0"/>
              <w:rPr>
                <w:rFonts w:ascii="Arial" w:eastAsiaTheme="minorEastAsia" w:hAnsi="Arial" w:cs="Arial"/>
                <w:sz w:val="22"/>
                <w:szCs w:val="22"/>
                <w:highlight w:val="yellow"/>
              </w:rPr>
            </w:pPr>
            <w:r w:rsidRPr="007C281F">
              <w:rPr>
                <w:rFonts w:ascii="Arial" w:eastAsiaTheme="minorEastAsia" w:hAnsi="Arial" w:cs="Arial"/>
                <w:b/>
                <w:bCs/>
                <w:sz w:val="22"/>
                <w:szCs w:val="22"/>
                <w:highlight w:val="yellow"/>
              </w:rPr>
              <w:t xml:space="preserve">What is </w:t>
            </w:r>
            <w:proofErr w:type="spellStart"/>
            <w:r w:rsidRPr="007C281F">
              <w:rPr>
                <w:rFonts w:ascii="Arial" w:eastAsiaTheme="minorEastAsia" w:hAnsi="Arial" w:cs="Arial"/>
                <w:b/>
                <w:bCs/>
                <w:sz w:val="22"/>
                <w:szCs w:val="22"/>
                <w:highlight w:val="yellow"/>
              </w:rPr>
              <w:t>eBenefits</w:t>
            </w:r>
            <w:proofErr w:type="spellEnd"/>
            <w:r w:rsidRPr="007C281F">
              <w:rPr>
                <w:rFonts w:ascii="Arial" w:eastAsiaTheme="minorEastAsia" w:hAnsi="Arial" w:cs="Arial"/>
                <w:b/>
                <w:bCs/>
                <w:sz w:val="22"/>
                <w:szCs w:val="22"/>
                <w:highlight w:val="yellow"/>
              </w:rPr>
              <w:t xml:space="preserve">? </w:t>
            </w:r>
          </w:p>
          <w:p w14:paraId="275F33C1" w14:textId="77777777" w:rsidR="002603FD" w:rsidRPr="007C281F" w:rsidRDefault="002603FD" w:rsidP="002603FD">
            <w:pPr>
              <w:autoSpaceDE w:val="0"/>
              <w:autoSpaceDN w:val="0"/>
              <w:adjustRightInd w:val="0"/>
              <w:rPr>
                <w:rFonts w:eastAsiaTheme="minorEastAsia"/>
                <w:sz w:val="22"/>
                <w:szCs w:val="22"/>
                <w:highlight w:val="yellow"/>
              </w:rPr>
            </w:pPr>
            <w:proofErr w:type="spellStart"/>
            <w:proofErr w:type="gramStart"/>
            <w:r w:rsidRPr="007C281F">
              <w:rPr>
                <w:rFonts w:eastAsiaTheme="minorEastAsia"/>
                <w:sz w:val="22"/>
                <w:szCs w:val="22"/>
                <w:highlight w:val="yellow"/>
              </w:rPr>
              <w:t>eBenefits</w:t>
            </w:r>
            <w:proofErr w:type="spellEnd"/>
            <w:proofErr w:type="gramEnd"/>
            <w:r w:rsidRPr="007C281F">
              <w:rPr>
                <w:rFonts w:eastAsiaTheme="minorEastAsia"/>
                <w:sz w:val="22"/>
                <w:szCs w:val="22"/>
                <w:highlight w:val="yellow"/>
              </w:rPr>
              <w:t xml:space="preserve"> provides electronic resources in a self-service environment to </w:t>
            </w:r>
            <w:proofErr w:type="spellStart"/>
            <w:r w:rsidRPr="007C281F">
              <w:rPr>
                <w:rFonts w:eastAsiaTheme="minorEastAsia"/>
                <w:sz w:val="22"/>
                <w:szCs w:val="22"/>
                <w:highlight w:val="yellow"/>
              </w:rPr>
              <w:t>Servicemembers</w:t>
            </w:r>
            <w:proofErr w:type="spellEnd"/>
            <w:r w:rsidRPr="007C281F">
              <w:rPr>
                <w:rFonts w:eastAsiaTheme="minorEastAsia"/>
                <w:sz w:val="22"/>
                <w:szCs w:val="22"/>
                <w:highlight w:val="yellow"/>
              </w:rPr>
              <w:t xml:space="preserve">, Veterans, and their families. Use of these resources often helps us serve you faster! Through the </w:t>
            </w:r>
            <w:proofErr w:type="spellStart"/>
            <w:r w:rsidRPr="007C281F">
              <w:rPr>
                <w:rFonts w:eastAsiaTheme="minorEastAsia"/>
                <w:sz w:val="22"/>
                <w:szCs w:val="22"/>
                <w:highlight w:val="yellow"/>
              </w:rPr>
              <w:t>eBenefits</w:t>
            </w:r>
            <w:proofErr w:type="spellEnd"/>
            <w:r w:rsidRPr="007C281F">
              <w:rPr>
                <w:rFonts w:eastAsiaTheme="minorEastAsia"/>
                <w:sz w:val="22"/>
                <w:szCs w:val="22"/>
                <w:highlight w:val="yellow"/>
              </w:rPr>
              <w:t xml:space="preserve"> website you can: </w:t>
            </w:r>
          </w:p>
          <w:p w14:paraId="0A513E92" w14:textId="77777777" w:rsidR="002603FD" w:rsidRPr="007C281F" w:rsidRDefault="002603FD" w:rsidP="002603FD">
            <w:pPr>
              <w:autoSpaceDE w:val="0"/>
              <w:autoSpaceDN w:val="0"/>
              <w:adjustRightInd w:val="0"/>
              <w:rPr>
                <w:rFonts w:eastAsiaTheme="minorEastAsia"/>
                <w:sz w:val="22"/>
                <w:szCs w:val="22"/>
                <w:highlight w:val="yellow"/>
              </w:rPr>
            </w:pPr>
          </w:p>
          <w:p w14:paraId="69DA1724"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b/>
                <w:bCs/>
                <w:sz w:val="22"/>
                <w:szCs w:val="22"/>
                <w:highlight w:val="yellow"/>
              </w:rPr>
              <w:t xml:space="preserve">● Submit claims for benefits and/or upload documents directly to the VA </w:t>
            </w:r>
          </w:p>
          <w:p w14:paraId="6EB6B171"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b/>
                <w:bCs/>
                <w:sz w:val="22"/>
                <w:szCs w:val="22"/>
                <w:highlight w:val="yellow"/>
              </w:rPr>
              <w:t xml:space="preserve">● Request to add or change your dependents </w:t>
            </w:r>
          </w:p>
          <w:p w14:paraId="71C2356F"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b/>
                <w:bCs/>
                <w:sz w:val="22"/>
                <w:szCs w:val="22"/>
                <w:highlight w:val="yellow"/>
              </w:rPr>
              <w:t xml:space="preserve">● Update your contact and direct deposit information and view payment history </w:t>
            </w:r>
          </w:p>
          <w:p w14:paraId="4288C70E"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b/>
                <w:bCs/>
                <w:sz w:val="22"/>
                <w:szCs w:val="22"/>
                <w:highlight w:val="yellow"/>
              </w:rPr>
              <w:t xml:space="preserve">● Request a Veterans Service Officer to represent you </w:t>
            </w:r>
          </w:p>
          <w:p w14:paraId="144934F0"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b/>
                <w:bCs/>
                <w:sz w:val="22"/>
                <w:szCs w:val="22"/>
                <w:highlight w:val="yellow"/>
              </w:rPr>
              <w:t xml:space="preserve">● Track the status of your claim or appeal </w:t>
            </w:r>
          </w:p>
          <w:p w14:paraId="57808E4A"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b/>
                <w:bCs/>
                <w:sz w:val="22"/>
                <w:szCs w:val="22"/>
                <w:highlight w:val="yellow"/>
              </w:rPr>
              <w:t xml:space="preserve">● Obtain verification of military service, civil service preference, or VA benefits </w:t>
            </w:r>
          </w:p>
          <w:p w14:paraId="79DF8213" w14:textId="77777777" w:rsidR="002603FD" w:rsidRPr="00845174" w:rsidRDefault="002603FD" w:rsidP="002603FD">
            <w:pPr>
              <w:autoSpaceDE w:val="0"/>
              <w:autoSpaceDN w:val="0"/>
              <w:adjustRightInd w:val="0"/>
              <w:rPr>
                <w:rFonts w:eastAsiaTheme="minorEastAsia"/>
                <w:b/>
                <w:bCs/>
                <w:sz w:val="22"/>
                <w:szCs w:val="22"/>
              </w:rPr>
            </w:pPr>
            <w:r w:rsidRPr="007C281F">
              <w:rPr>
                <w:rFonts w:eastAsiaTheme="minorEastAsia"/>
                <w:b/>
                <w:bCs/>
                <w:sz w:val="22"/>
                <w:szCs w:val="22"/>
                <w:highlight w:val="yellow"/>
              </w:rPr>
              <w:t>● And much more!</w:t>
            </w:r>
            <w:r w:rsidRPr="00845174">
              <w:rPr>
                <w:rFonts w:eastAsiaTheme="minorEastAsia"/>
                <w:b/>
                <w:bCs/>
                <w:sz w:val="22"/>
                <w:szCs w:val="22"/>
              </w:rPr>
              <w:t xml:space="preserve"> </w:t>
            </w:r>
          </w:p>
          <w:p w14:paraId="0E8E00E7" w14:textId="77777777" w:rsidR="002603FD" w:rsidRPr="00845174" w:rsidRDefault="002603FD" w:rsidP="002603FD">
            <w:pPr>
              <w:autoSpaceDE w:val="0"/>
              <w:autoSpaceDN w:val="0"/>
              <w:adjustRightInd w:val="0"/>
              <w:rPr>
                <w:rFonts w:eastAsiaTheme="minorEastAsia"/>
                <w:sz w:val="22"/>
                <w:szCs w:val="22"/>
              </w:rPr>
            </w:pPr>
          </w:p>
          <w:p w14:paraId="78C543E7" w14:textId="77777777" w:rsidR="002603FD"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 xml:space="preserve">Enrolling in </w:t>
            </w:r>
            <w:proofErr w:type="spellStart"/>
            <w:r w:rsidRPr="007C281F">
              <w:rPr>
                <w:rFonts w:eastAsiaTheme="minorEastAsia"/>
                <w:sz w:val="22"/>
                <w:szCs w:val="22"/>
                <w:highlight w:val="yellow"/>
              </w:rPr>
              <w:t>eBenefits</w:t>
            </w:r>
            <w:proofErr w:type="spellEnd"/>
            <w:r w:rsidRPr="007C281F">
              <w:rPr>
                <w:rFonts w:eastAsiaTheme="minorEastAsia"/>
                <w:sz w:val="22"/>
                <w:szCs w:val="22"/>
                <w:highlight w:val="yellow"/>
              </w:rPr>
              <w:t xml:space="preserve"> is easy. Just visit www.eBenefits.va.gov for more information. If you submit a claim in the future, consider filing through </w:t>
            </w:r>
            <w:proofErr w:type="spellStart"/>
            <w:r w:rsidRPr="007C281F">
              <w:rPr>
                <w:rFonts w:eastAsiaTheme="minorEastAsia"/>
                <w:sz w:val="22"/>
                <w:szCs w:val="22"/>
                <w:highlight w:val="yellow"/>
              </w:rPr>
              <w:t>eBenefits</w:t>
            </w:r>
            <w:proofErr w:type="spellEnd"/>
            <w:r w:rsidRPr="007C281F">
              <w:rPr>
                <w:rFonts w:eastAsiaTheme="minorEastAsia"/>
                <w:sz w:val="22"/>
                <w:szCs w:val="22"/>
                <w:highlight w:val="yellow"/>
              </w:rPr>
              <w:t xml:space="preserve">. Filing electronically, especially if you participate in our fully developed claim program, may result in a faster decision than if you submit your claim through the mail. </w:t>
            </w:r>
          </w:p>
          <w:p w14:paraId="42CAF8A4" w14:textId="77777777" w:rsidR="002603FD" w:rsidRPr="007C281F" w:rsidRDefault="002603FD" w:rsidP="002603FD">
            <w:pPr>
              <w:autoSpaceDE w:val="0"/>
              <w:autoSpaceDN w:val="0"/>
              <w:adjustRightInd w:val="0"/>
              <w:rPr>
                <w:rFonts w:eastAsiaTheme="minorEastAsia"/>
                <w:sz w:val="22"/>
                <w:szCs w:val="22"/>
                <w:highlight w:val="yellow"/>
              </w:rPr>
            </w:pP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5"/>
            </w:tblGrid>
            <w:tr w:rsidR="002603FD" w14:paraId="5A355613" w14:textId="77777777" w:rsidTr="002603FD">
              <w:tc>
                <w:tcPr>
                  <w:tcW w:w="9345" w:type="dxa"/>
                </w:tcPr>
                <w:p w14:paraId="7FB191DA" w14:textId="77777777" w:rsidR="002603FD" w:rsidRPr="00072F24" w:rsidRDefault="002603FD" w:rsidP="002603FD">
                  <w:pPr>
                    <w:tabs>
                      <w:tab w:val="center" w:pos="4564"/>
                    </w:tabs>
                    <w:autoSpaceDE w:val="0"/>
                    <w:autoSpaceDN w:val="0"/>
                    <w:adjustRightInd w:val="0"/>
                    <w:rPr>
                      <w:rFonts w:eastAsiaTheme="minorEastAsia"/>
                      <w:b/>
                      <w:sz w:val="22"/>
                      <w:szCs w:val="22"/>
                      <w:highlight w:val="yellow"/>
                    </w:rPr>
                  </w:pPr>
                  <w:r>
                    <w:rPr>
                      <w:rFonts w:eastAsiaTheme="minorEastAsia"/>
                      <w:b/>
                      <w:sz w:val="22"/>
                      <w:szCs w:val="22"/>
                      <w:highlight w:val="yellow"/>
                    </w:rPr>
                    <w:tab/>
                    <w:t>If You Have Questions or Need Assistance</w:t>
                  </w:r>
                </w:p>
              </w:tc>
            </w:tr>
          </w:tbl>
          <w:tbl>
            <w:tblPr>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7"/>
              <w:gridCol w:w="4523"/>
            </w:tblGrid>
            <w:tr w:rsidR="002603FD" w:rsidRPr="007C281F" w14:paraId="041BEF50" w14:textId="77777777" w:rsidTr="002603FD">
              <w:trPr>
                <w:trHeight w:val="159"/>
              </w:trPr>
              <w:tc>
                <w:tcPr>
                  <w:tcW w:w="4837" w:type="dxa"/>
                  <w:tcBorders>
                    <w:top w:val="single" w:sz="4" w:space="0" w:color="auto"/>
                    <w:bottom w:val="single" w:sz="4" w:space="0" w:color="auto"/>
                    <w:right w:val="single" w:sz="4" w:space="0" w:color="auto"/>
                  </w:tcBorders>
                </w:tcPr>
                <w:p w14:paraId="4B33F6BC"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b/>
                      <w:bCs/>
                      <w:sz w:val="22"/>
                      <w:szCs w:val="22"/>
                      <w:highlight w:val="yellow"/>
                    </w:rPr>
                    <w:t xml:space="preserve">If you </w:t>
                  </w:r>
                </w:p>
              </w:tc>
              <w:tc>
                <w:tcPr>
                  <w:tcW w:w="4523" w:type="dxa"/>
                  <w:tcBorders>
                    <w:top w:val="single" w:sz="4" w:space="0" w:color="auto"/>
                    <w:left w:val="single" w:sz="4" w:space="0" w:color="auto"/>
                    <w:bottom w:val="single" w:sz="4" w:space="0" w:color="auto"/>
                  </w:tcBorders>
                </w:tcPr>
                <w:p w14:paraId="238D705A"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b/>
                      <w:bCs/>
                      <w:sz w:val="22"/>
                      <w:szCs w:val="22"/>
                      <w:highlight w:val="yellow"/>
                    </w:rPr>
                    <w:t xml:space="preserve">Here is what to do. </w:t>
                  </w:r>
                </w:p>
              </w:tc>
            </w:tr>
            <w:tr w:rsidR="002603FD" w:rsidRPr="007C281F" w14:paraId="2056456C" w14:textId="77777777" w:rsidTr="002603FD">
              <w:trPr>
                <w:trHeight w:val="157"/>
              </w:trPr>
              <w:tc>
                <w:tcPr>
                  <w:tcW w:w="4837" w:type="dxa"/>
                  <w:tcBorders>
                    <w:top w:val="single" w:sz="4" w:space="0" w:color="auto"/>
                    <w:bottom w:val="single" w:sz="4" w:space="0" w:color="auto"/>
                    <w:right w:val="single" w:sz="4" w:space="0" w:color="auto"/>
                  </w:tcBorders>
                </w:tcPr>
                <w:p w14:paraId="3EB86F88"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 xml:space="preserve">Telephone </w:t>
                  </w:r>
                </w:p>
              </w:tc>
              <w:tc>
                <w:tcPr>
                  <w:tcW w:w="4523" w:type="dxa"/>
                  <w:tcBorders>
                    <w:top w:val="single" w:sz="4" w:space="0" w:color="auto"/>
                    <w:left w:val="single" w:sz="4" w:space="0" w:color="auto"/>
                    <w:bottom w:val="single" w:sz="4" w:space="0" w:color="auto"/>
                  </w:tcBorders>
                </w:tcPr>
                <w:p w14:paraId="449B9956"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&lt;</w:t>
                  </w:r>
                  <w:proofErr w:type="spellStart"/>
                  <w:r w:rsidRPr="007C281F">
                    <w:rPr>
                      <w:rFonts w:eastAsiaTheme="minorEastAsia"/>
                      <w:sz w:val="22"/>
                      <w:szCs w:val="22"/>
                      <w:highlight w:val="yellow"/>
                    </w:rPr>
                    <w:t>Contact_Information</w:t>
                  </w:r>
                  <w:proofErr w:type="spellEnd"/>
                  <w:r w:rsidRPr="007C281F">
                    <w:rPr>
                      <w:rFonts w:eastAsiaTheme="minorEastAsia"/>
                      <w:sz w:val="22"/>
                      <w:szCs w:val="22"/>
                      <w:highlight w:val="yellow"/>
                    </w:rPr>
                    <w:t xml:space="preserve">&gt; </w:t>
                  </w:r>
                </w:p>
              </w:tc>
            </w:tr>
            <w:tr w:rsidR="002603FD" w:rsidRPr="00845174" w14:paraId="5DEB4BBE" w14:textId="77777777" w:rsidTr="002603FD">
              <w:trPr>
                <w:trHeight w:val="316"/>
              </w:trPr>
              <w:tc>
                <w:tcPr>
                  <w:tcW w:w="4837" w:type="dxa"/>
                  <w:tcBorders>
                    <w:top w:val="single" w:sz="4" w:space="0" w:color="auto"/>
                    <w:bottom w:val="single" w:sz="4" w:space="0" w:color="auto"/>
                    <w:right w:val="single" w:sz="4" w:space="0" w:color="auto"/>
                  </w:tcBorders>
                </w:tcPr>
                <w:p w14:paraId="28B1F729"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 xml:space="preserve">Use the Internet </w:t>
                  </w:r>
                </w:p>
              </w:tc>
              <w:tc>
                <w:tcPr>
                  <w:tcW w:w="4523" w:type="dxa"/>
                  <w:tcBorders>
                    <w:top w:val="single" w:sz="4" w:space="0" w:color="auto"/>
                    <w:left w:val="single" w:sz="4" w:space="0" w:color="auto"/>
                    <w:bottom w:val="single" w:sz="4" w:space="0" w:color="auto"/>
                  </w:tcBorders>
                </w:tcPr>
                <w:p w14:paraId="4E6398D7" w14:textId="77777777" w:rsidR="002603FD" w:rsidRPr="00845174" w:rsidRDefault="002603FD" w:rsidP="002603FD">
                  <w:pPr>
                    <w:autoSpaceDE w:val="0"/>
                    <w:autoSpaceDN w:val="0"/>
                    <w:adjustRightInd w:val="0"/>
                    <w:rPr>
                      <w:rFonts w:eastAsiaTheme="minorEastAsia"/>
                      <w:sz w:val="22"/>
                      <w:szCs w:val="22"/>
                    </w:rPr>
                  </w:pPr>
                  <w:r w:rsidRPr="007C281F">
                    <w:rPr>
                      <w:rFonts w:eastAsiaTheme="minorEastAsia"/>
                      <w:sz w:val="22"/>
                      <w:szCs w:val="22"/>
                      <w:highlight w:val="yellow"/>
                    </w:rPr>
                    <w:t>Send electronic inquiries through the Internet at https://iris.</w:t>
                  </w:r>
                </w:p>
              </w:tc>
            </w:tr>
          </w:tbl>
          <w:p w14:paraId="26C5977C" w14:textId="77777777" w:rsidR="002603FD" w:rsidRDefault="002603FD" w:rsidP="002603FD"/>
        </w:tc>
      </w:tr>
      <w:tr w:rsidR="002603FD" w14:paraId="07B4FBB6" w14:textId="77777777" w:rsidTr="002603FD">
        <w:trPr>
          <w:trHeight w:val="7019"/>
        </w:trPr>
        <w:tc>
          <w:tcPr>
            <w:tcW w:w="9576" w:type="dxa"/>
          </w:tcPr>
          <w:p w14:paraId="17284232" w14:textId="77777777" w:rsidR="002603FD" w:rsidRPr="007C281F" w:rsidRDefault="002603FD" w:rsidP="002603FD">
            <w:pPr>
              <w:rPr>
                <w:sz w:val="22"/>
                <w:szCs w:val="22"/>
                <w:highlight w:val="yellow"/>
              </w:rPr>
            </w:pPr>
            <w:r w:rsidRPr="007C281F">
              <w:rPr>
                <w:sz w:val="22"/>
                <w:szCs w:val="22"/>
                <w:highlight w:val="yellow"/>
              </w:rPr>
              <w:lastRenderedPageBreak/>
              <w:t>2</w:t>
            </w:r>
          </w:p>
          <w:p w14:paraId="7E803C1F" w14:textId="77777777" w:rsidR="002603FD" w:rsidRPr="007C281F" w:rsidRDefault="002603FD" w:rsidP="002603FD">
            <w:pPr>
              <w:rPr>
                <w:sz w:val="22"/>
                <w:szCs w:val="22"/>
                <w:highlight w:val="yellow"/>
              </w:rPr>
            </w:pPr>
          </w:p>
          <w:p w14:paraId="188F67CD" w14:textId="77777777" w:rsidR="002603FD" w:rsidRPr="007C281F" w:rsidRDefault="002603FD" w:rsidP="002603FD">
            <w:pPr>
              <w:rPr>
                <w:sz w:val="22"/>
                <w:szCs w:val="22"/>
                <w:highlight w:val="yellow"/>
              </w:rPr>
            </w:pPr>
            <w:r w:rsidRPr="007C281F">
              <w:rPr>
                <w:sz w:val="22"/>
                <w:szCs w:val="22"/>
                <w:highlight w:val="yellow"/>
              </w:rPr>
              <w:t>File Number: &lt;</w:t>
            </w:r>
            <w:proofErr w:type="spellStart"/>
            <w:r w:rsidRPr="007C281F">
              <w:rPr>
                <w:sz w:val="22"/>
                <w:szCs w:val="22"/>
                <w:highlight w:val="yellow"/>
              </w:rPr>
              <w:t>Veteran_Name_and_File_Number</w:t>
            </w:r>
            <w:proofErr w:type="spellEnd"/>
            <w:r w:rsidRPr="007C281F">
              <w:rPr>
                <w:sz w:val="22"/>
                <w:szCs w:val="22"/>
                <w:highlight w:val="yellow"/>
              </w:rPr>
              <w:t>&gt;</w:t>
            </w:r>
          </w:p>
          <w:p w14:paraId="508DE496" w14:textId="77777777" w:rsidR="002603FD" w:rsidRPr="007C281F" w:rsidRDefault="002603FD" w:rsidP="002603FD">
            <w:pPr>
              <w:rPr>
                <w:sz w:val="22"/>
                <w:szCs w:val="22"/>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2425"/>
              <w:gridCol w:w="5220"/>
            </w:tblGrid>
            <w:tr w:rsidR="002603FD" w:rsidRPr="007C281F" w14:paraId="1F6A4B54" w14:textId="77777777" w:rsidTr="002603FD">
              <w:trPr>
                <w:trHeight w:val="792"/>
              </w:trPr>
              <w:tc>
                <w:tcPr>
                  <w:tcW w:w="2425" w:type="dxa"/>
                  <w:tcBorders>
                    <w:top w:val="single" w:sz="4" w:space="0" w:color="auto"/>
                    <w:left w:val="single" w:sz="4" w:space="0" w:color="auto"/>
                    <w:bottom w:val="single" w:sz="4" w:space="0" w:color="auto"/>
                    <w:right w:val="single" w:sz="6" w:space="0" w:color="auto"/>
                  </w:tcBorders>
                </w:tcPr>
                <w:p w14:paraId="6E872269" w14:textId="77777777" w:rsidR="002603FD" w:rsidRPr="007C281F" w:rsidRDefault="002603FD" w:rsidP="002603FD">
                  <w:pPr>
                    <w:autoSpaceDE w:val="0"/>
                    <w:autoSpaceDN w:val="0"/>
                    <w:adjustRightInd w:val="0"/>
                    <w:rPr>
                      <w:sz w:val="22"/>
                      <w:szCs w:val="22"/>
                      <w:highlight w:val="yellow"/>
                    </w:rPr>
                  </w:pPr>
                  <w:r w:rsidRPr="007C281F">
                    <w:rPr>
                      <w:sz w:val="22"/>
                      <w:szCs w:val="22"/>
                      <w:highlight w:val="yellow"/>
                    </w:rPr>
                    <w:t xml:space="preserve">Write </w:t>
                  </w:r>
                </w:p>
              </w:tc>
              <w:tc>
                <w:tcPr>
                  <w:tcW w:w="5220" w:type="dxa"/>
                  <w:tcBorders>
                    <w:top w:val="single" w:sz="4" w:space="0" w:color="auto"/>
                    <w:left w:val="single" w:sz="6" w:space="0" w:color="auto"/>
                    <w:bottom w:val="single" w:sz="4" w:space="0" w:color="auto"/>
                    <w:right w:val="single" w:sz="4" w:space="0" w:color="auto"/>
                  </w:tcBorders>
                </w:tcPr>
                <w:p w14:paraId="514000C4" w14:textId="77777777" w:rsidR="002603FD" w:rsidRPr="007C281F" w:rsidRDefault="002603FD" w:rsidP="002603FD">
                  <w:pPr>
                    <w:autoSpaceDE w:val="0"/>
                    <w:autoSpaceDN w:val="0"/>
                    <w:adjustRightInd w:val="0"/>
                    <w:rPr>
                      <w:sz w:val="22"/>
                      <w:szCs w:val="22"/>
                      <w:highlight w:val="yellow"/>
                    </w:rPr>
                  </w:pPr>
                  <w:r w:rsidRPr="007C281F">
                    <w:rPr>
                      <w:sz w:val="22"/>
                      <w:szCs w:val="22"/>
                      <w:highlight w:val="yellow"/>
                    </w:rPr>
                    <w:t xml:space="preserve">VA now uses a centralized mail system. For all written communications, put your full name and VA file number on the letter. Please mail or fax all written correspondence to the appropriate address listed on the attached </w:t>
                  </w:r>
                  <w:r w:rsidRPr="007C281F">
                    <w:rPr>
                      <w:i/>
                      <w:iCs/>
                      <w:sz w:val="22"/>
                      <w:szCs w:val="22"/>
                      <w:highlight w:val="yellow"/>
                    </w:rPr>
                    <w:t xml:space="preserve">Where to Send Your Written Correspondence. </w:t>
                  </w:r>
                </w:p>
              </w:tc>
            </w:tr>
          </w:tbl>
          <w:p w14:paraId="4BD88D1D" w14:textId="77777777" w:rsidR="002603FD" w:rsidRPr="007C281F" w:rsidRDefault="002603FD" w:rsidP="002603FD">
            <w:pPr>
              <w:rPr>
                <w:sz w:val="22"/>
                <w:szCs w:val="22"/>
                <w:highlight w:val="yellow"/>
              </w:rPr>
            </w:pPr>
          </w:p>
          <w:p w14:paraId="4DAA62D5"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 xml:space="preserve">In all cases, be sure to refer to your VA file number, </w:t>
            </w:r>
            <w:r w:rsidRPr="00A8070A">
              <w:rPr>
                <w:sz w:val="22"/>
                <w:szCs w:val="22"/>
                <w:highlight w:val="yellow"/>
              </w:rPr>
              <w:t>&lt;</w:t>
            </w:r>
            <w:proofErr w:type="spellStart"/>
            <w:r w:rsidRPr="00A8070A">
              <w:rPr>
                <w:sz w:val="22"/>
                <w:szCs w:val="22"/>
                <w:highlight w:val="yellow"/>
              </w:rPr>
              <w:t>Vet_File_Number</w:t>
            </w:r>
            <w:proofErr w:type="spellEnd"/>
            <w:r w:rsidRPr="00A8070A">
              <w:rPr>
                <w:sz w:val="22"/>
                <w:szCs w:val="22"/>
                <w:highlight w:val="yellow"/>
              </w:rPr>
              <w:t>&gt;.</w:t>
            </w:r>
            <w:r w:rsidRPr="007C281F">
              <w:rPr>
                <w:rFonts w:eastAsiaTheme="minorEastAsia"/>
                <w:sz w:val="22"/>
                <w:szCs w:val="22"/>
                <w:highlight w:val="yellow"/>
              </w:rPr>
              <w:t xml:space="preserve"> </w:t>
            </w:r>
          </w:p>
          <w:p w14:paraId="1C9E624B"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 xml:space="preserve">If you are looking for general information about benefits and eligibility, you should visit our website at https://www.va.gov, or search the Frequently Asked Questions (FAQs) at https://iris.va.gov. </w:t>
            </w:r>
          </w:p>
          <w:p w14:paraId="032D93B8" w14:textId="77777777" w:rsidR="002603FD" w:rsidRPr="007C281F" w:rsidRDefault="002603FD" w:rsidP="002603FD">
            <w:pPr>
              <w:autoSpaceDE w:val="0"/>
              <w:autoSpaceDN w:val="0"/>
              <w:adjustRightInd w:val="0"/>
              <w:rPr>
                <w:rFonts w:eastAsiaTheme="minorEastAsia"/>
                <w:sz w:val="22"/>
                <w:szCs w:val="22"/>
                <w:highlight w:val="yellow"/>
              </w:rPr>
            </w:pPr>
          </w:p>
          <w:p w14:paraId="06889D5D" w14:textId="77777777" w:rsidR="002603FD" w:rsidRPr="007C281F" w:rsidRDefault="002603FD" w:rsidP="002603FD">
            <w:pPr>
              <w:autoSpaceDE w:val="0"/>
              <w:autoSpaceDN w:val="0"/>
              <w:adjustRightInd w:val="0"/>
              <w:rPr>
                <w:rFonts w:eastAsiaTheme="minorEastAsia"/>
                <w:sz w:val="22"/>
                <w:szCs w:val="22"/>
                <w:highlight w:val="yellow"/>
              </w:rPr>
            </w:pPr>
          </w:p>
          <w:p w14:paraId="4209B003" w14:textId="77777777" w:rsidR="002603FD" w:rsidRPr="007C281F" w:rsidRDefault="002603FD" w:rsidP="002603FD">
            <w:pPr>
              <w:autoSpaceDE w:val="0"/>
              <w:autoSpaceDN w:val="0"/>
              <w:adjustRightInd w:val="0"/>
              <w:rPr>
                <w:rFonts w:eastAsiaTheme="minorEastAsia"/>
                <w:sz w:val="22"/>
                <w:szCs w:val="22"/>
                <w:highlight w:val="yellow"/>
              </w:rPr>
            </w:pPr>
          </w:p>
          <w:p w14:paraId="08B2288C"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&lt;</w:t>
            </w:r>
            <w:proofErr w:type="spellStart"/>
            <w:r w:rsidRPr="007C281F">
              <w:rPr>
                <w:rFonts w:eastAsiaTheme="minorEastAsia"/>
                <w:sz w:val="22"/>
                <w:szCs w:val="22"/>
                <w:highlight w:val="yellow"/>
              </w:rPr>
              <w:t>NO_Representation</w:t>
            </w:r>
            <w:proofErr w:type="spellEnd"/>
            <w:r w:rsidRPr="007C281F">
              <w:rPr>
                <w:rFonts w:eastAsiaTheme="minorEastAsia"/>
                <w:sz w:val="22"/>
                <w:szCs w:val="22"/>
                <w:highlight w:val="yellow"/>
              </w:rPr>
              <w:t xml:space="preserve">&gt; </w:t>
            </w:r>
          </w:p>
          <w:p w14:paraId="35CA3D4E" w14:textId="77777777" w:rsidR="002603FD" w:rsidRPr="007C281F" w:rsidRDefault="002603FD" w:rsidP="002603FD">
            <w:pPr>
              <w:autoSpaceDE w:val="0"/>
              <w:autoSpaceDN w:val="0"/>
              <w:adjustRightInd w:val="0"/>
              <w:rPr>
                <w:rFonts w:eastAsiaTheme="minorEastAsia"/>
                <w:sz w:val="22"/>
                <w:szCs w:val="22"/>
                <w:highlight w:val="yellow"/>
              </w:rPr>
            </w:pPr>
          </w:p>
          <w:p w14:paraId="2A9EA6E3"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 xml:space="preserve">Sincerely yours, </w:t>
            </w:r>
          </w:p>
          <w:p w14:paraId="23752C3B" w14:textId="77777777" w:rsidR="002603FD" w:rsidRPr="007C281F" w:rsidRDefault="002603FD" w:rsidP="002603FD">
            <w:pPr>
              <w:autoSpaceDE w:val="0"/>
              <w:autoSpaceDN w:val="0"/>
              <w:adjustRightInd w:val="0"/>
              <w:rPr>
                <w:rFonts w:eastAsiaTheme="minorEastAsia"/>
                <w:sz w:val="22"/>
                <w:szCs w:val="22"/>
                <w:highlight w:val="yellow"/>
              </w:rPr>
            </w:pPr>
          </w:p>
          <w:p w14:paraId="612E9E23"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 xml:space="preserve">Regional Office Director </w:t>
            </w:r>
          </w:p>
          <w:p w14:paraId="54758239" w14:textId="77777777" w:rsidR="002603FD" w:rsidRPr="007C281F" w:rsidRDefault="002603FD" w:rsidP="002603FD">
            <w:pPr>
              <w:autoSpaceDE w:val="0"/>
              <w:autoSpaceDN w:val="0"/>
              <w:adjustRightInd w:val="0"/>
              <w:rPr>
                <w:rFonts w:eastAsiaTheme="minorEastAsia"/>
                <w:sz w:val="22"/>
                <w:szCs w:val="22"/>
                <w:highlight w:val="yellow"/>
              </w:rPr>
            </w:pPr>
          </w:p>
          <w:p w14:paraId="3B11B8EC" w14:textId="77777777" w:rsidR="002603FD" w:rsidRPr="007C281F" w:rsidRDefault="002603FD" w:rsidP="002603FD">
            <w:pPr>
              <w:autoSpaceDE w:val="0"/>
              <w:autoSpaceDN w:val="0"/>
              <w:adjustRightInd w:val="0"/>
              <w:rPr>
                <w:rFonts w:eastAsiaTheme="minorEastAsia"/>
                <w:sz w:val="22"/>
                <w:szCs w:val="22"/>
                <w:highlight w:val="yellow"/>
              </w:rPr>
            </w:pPr>
            <w:r w:rsidRPr="007C281F">
              <w:rPr>
                <w:rFonts w:eastAsiaTheme="minorEastAsia"/>
                <w:sz w:val="22"/>
                <w:szCs w:val="22"/>
                <w:highlight w:val="yellow"/>
              </w:rPr>
              <w:t xml:space="preserve">Enclosures: Where to Send Your Written Correspondence </w:t>
            </w:r>
          </w:p>
          <w:p w14:paraId="31F00502" w14:textId="77777777" w:rsidR="002603FD" w:rsidRPr="007C281F" w:rsidRDefault="002603FD" w:rsidP="002603FD">
            <w:pPr>
              <w:autoSpaceDE w:val="0"/>
              <w:autoSpaceDN w:val="0"/>
              <w:adjustRightInd w:val="0"/>
              <w:rPr>
                <w:rFonts w:eastAsiaTheme="minorEastAsia"/>
                <w:sz w:val="22"/>
                <w:szCs w:val="22"/>
                <w:highlight w:val="yellow"/>
              </w:rPr>
            </w:pPr>
          </w:p>
          <w:p w14:paraId="5FFCFE4F" w14:textId="77777777" w:rsidR="002603FD" w:rsidRDefault="002603FD" w:rsidP="002603FD">
            <w:r w:rsidRPr="007C281F">
              <w:rPr>
                <w:rFonts w:eastAsiaTheme="minorEastAsia"/>
                <w:sz w:val="22"/>
                <w:szCs w:val="22"/>
                <w:highlight w:val="yellow"/>
              </w:rPr>
              <w:t>&lt;POA&gt;</w:t>
            </w:r>
          </w:p>
        </w:tc>
      </w:tr>
    </w:tbl>
    <w:p w14:paraId="452934E2" w14:textId="77777777" w:rsidR="002603FD" w:rsidRDefault="002603FD" w:rsidP="002603FD">
      <w:pPr>
        <w:tabs>
          <w:tab w:val="left" w:pos="9360"/>
        </w:tabs>
        <w:ind w:left="1714"/>
      </w:pPr>
      <w:r>
        <w:rPr>
          <w:u w:val="single"/>
        </w:rPr>
        <w:tab/>
      </w:r>
    </w:p>
    <w:p w14:paraId="58DE8BAE" w14:textId="77777777" w:rsidR="002603FD" w:rsidRDefault="002603FD" w:rsidP="002603FD">
      <w:pPr>
        <w:ind w:left="1714"/>
      </w:pPr>
    </w:p>
    <w:p w14:paraId="6CA17A49" w14:textId="77777777" w:rsidR="002603FD" w:rsidRDefault="002603FD" w:rsidP="002603FD">
      <w:r>
        <w:br w:type="page"/>
      </w:r>
    </w:p>
    <w:p w14:paraId="09DD27D4" w14:textId="77777777" w:rsidR="002603FD" w:rsidRPr="00ED4D5E" w:rsidRDefault="002603FD" w:rsidP="002603FD">
      <w:pPr>
        <w:pStyle w:val="Heading4"/>
      </w:pPr>
      <w:r w:rsidRPr="00ED4D5E">
        <w:lastRenderedPageBreak/>
        <w:t>2.  Notification Requirements for Requests to Reopen a Previously Denied Claim</w:t>
      </w:r>
    </w:p>
    <w:p w14:paraId="044D9350" w14:textId="77777777" w:rsidR="002603FD" w:rsidRPr="00ED4D5E" w:rsidRDefault="002603FD" w:rsidP="002603FD">
      <w:pPr>
        <w:pStyle w:val="BlockLine"/>
        <w:rPr>
          <w:sz w:val="16"/>
        </w:rPr>
      </w:pPr>
    </w:p>
    <w:tbl>
      <w:tblPr>
        <w:tblW w:w="0" w:type="auto"/>
        <w:tblLayout w:type="fixed"/>
        <w:tblLook w:val="0000" w:firstRow="0" w:lastRow="0" w:firstColumn="0" w:lastColumn="0" w:noHBand="0" w:noVBand="0"/>
      </w:tblPr>
      <w:tblGrid>
        <w:gridCol w:w="1728"/>
        <w:gridCol w:w="7740"/>
      </w:tblGrid>
      <w:tr w:rsidR="002603FD" w:rsidRPr="00ED4D5E" w14:paraId="73E23143" w14:textId="77777777" w:rsidTr="002603FD">
        <w:tc>
          <w:tcPr>
            <w:tcW w:w="1728" w:type="dxa"/>
            <w:shd w:val="clear" w:color="auto" w:fill="auto"/>
          </w:tcPr>
          <w:p w14:paraId="2F190662" w14:textId="77777777" w:rsidR="002603FD" w:rsidRPr="00ED4D5E" w:rsidRDefault="002603FD" w:rsidP="002603FD">
            <w:pPr>
              <w:pStyle w:val="Heading5"/>
            </w:pPr>
            <w:r w:rsidRPr="00ED4D5E">
              <w:t>Change Date</w:t>
            </w:r>
          </w:p>
        </w:tc>
        <w:tc>
          <w:tcPr>
            <w:tcW w:w="7740" w:type="dxa"/>
            <w:shd w:val="clear" w:color="auto" w:fill="auto"/>
          </w:tcPr>
          <w:p w14:paraId="6E16986B" w14:textId="77777777" w:rsidR="002603FD" w:rsidRPr="00ED4D5E" w:rsidRDefault="002603FD" w:rsidP="002603FD">
            <w:pPr>
              <w:pStyle w:val="BlockText"/>
            </w:pPr>
            <w:r w:rsidRPr="00ED4D5E">
              <w:t>July 27, 2015</w:t>
            </w:r>
          </w:p>
        </w:tc>
      </w:tr>
    </w:tbl>
    <w:p w14:paraId="4788C2DD" w14:textId="77777777" w:rsidR="002603FD" w:rsidRPr="00ED4D5E" w:rsidRDefault="002603FD" w:rsidP="002603FD">
      <w:pPr>
        <w:pStyle w:val="BlockLine"/>
        <w:rPr>
          <w:sz w:val="16"/>
        </w:rPr>
      </w:pPr>
    </w:p>
    <w:tbl>
      <w:tblPr>
        <w:tblW w:w="0" w:type="auto"/>
        <w:tblLayout w:type="fixed"/>
        <w:tblLook w:val="0000" w:firstRow="0" w:lastRow="0" w:firstColumn="0" w:lastColumn="0" w:noHBand="0" w:noVBand="0"/>
      </w:tblPr>
      <w:tblGrid>
        <w:gridCol w:w="1728"/>
        <w:gridCol w:w="7740"/>
      </w:tblGrid>
      <w:tr w:rsidR="002603FD" w:rsidRPr="00ED4D5E" w14:paraId="33F81663" w14:textId="77777777" w:rsidTr="002603FD">
        <w:tc>
          <w:tcPr>
            <w:tcW w:w="1728" w:type="dxa"/>
            <w:shd w:val="clear" w:color="auto" w:fill="auto"/>
          </w:tcPr>
          <w:p w14:paraId="64A864EF" w14:textId="77777777" w:rsidR="002603FD" w:rsidRPr="00ED4D5E" w:rsidRDefault="002603FD" w:rsidP="002603FD">
            <w:pPr>
              <w:pStyle w:val="Heading5"/>
            </w:pPr>
            <w:proofErr w:type="gramStart"/>
            <w:r w:rsidRPr="00ED4D5E">
              <w:t>a.  Section</w:t>
            </w:r>
            <w:proofErr w:type="gramEnd"/>
            <w:r w:rsidRPr="00ED4D5E">
              <w:t xml:space="preserve"> 5103 Notice for Requests to Reopen a Previously Denied Claim</w:t>
            </w:r>
          </w:p>
        </w:tc>
        <w:tc>
          <w:tcPr>
            <w:tcW w:w="7740" w:type="dxa"/>
            <w:shd w:val="clear" w:color="auto" w:fill="auto"/>
          </w:tcPr>
          <w:p w14:paraId="2B351E0F" w14:textId="77777777" w:rsidR="002603FD" w:rsidRPr="00ED4D5E" w:rsidRDefault="002603FD" w:rsidP="002603FD">
            <w:pPr>
              <w:pStyle w:val="BlockText"/>
            </w:pPr>
            <w:r w:rsidRPr="00ED4D5E">
              <w:t xml:space="preserve">There is no requirement to provide the claimant with a case-specific Section 5103 notice letter when the Veteran is attempting to reopen a previously denied claim.  See </w:t>
            </w:r>
            <w:hyperlink r:id="rId26" w:history="1">
              <w:r w:rsidRPr="00ED4D5E">
                <w:rPr>
                  <w:rStyle w:val="Hyperlink"/>
                </w:rPr>
                <w:t>VAOGCPREC 6-2014</w:t>
              </w:r>
            </w:hyperlink>
            <w:r w:rsidRPr="00ED4D5E">
              <w:rPr>
                <w:rStyle w:val="Hyperlink"/>
              </w:rPr>
              <w:t xml:space="preserve">. </w:t>
            </w:r>
          </w:p>
          <w:p w14:paraId="2FCEFB3E" w14:textId="77777777" w:rsidR="002603FD" w:rsidRPr="00ED4D5E" w:rsidRDefault="002603FD" w:rsidP="002603FD">
            <w:pPr>
              <w:pStyle w:val="BlockText"/>
              <w:rPr>
                <w:sz w:val="22"/>
              </w:rPr>
            </w:pPr>
          </w:p>
          <w:p w14:paraId="3289528A" w14:textId="77777777" w:rsidR="002603FD" w:rsidRPr="00ED4D5E" w:rsidRDefault="002603FD" w:rsidP="002603FD">
            <w:pPr>
              <w:pStyle w:val="BlockText"/>
            </w:pPr>
            <w:r w:rsidRPr="00ED4D5E">
              <w:rPr>
                <w:b/>
                <w:i/>
              </w:rPr>
              <w:t>Example</w:t>
            </w:r>
            <w:r w:rsidRPr="00ED4D5E">
              <w:t xml:space="preserve">:  Veteran submits a request on a </w:t>
            </w:r>
            <w:r w:rsidRPr="00ED4D5E">
              <w:rPr>
                <w:i/>
              </w:rPr>
              <w:t>VA Form 21-526EZ</w:t>
            </w:r>
            <w:r w:rsidRPr="00ED4D5E">
              <w:t xml:space="preserve"> to reopen a previously denied claim for SC for hearing loss.</w:t>
            </w:r>
          </w:p>
          <w:p w14:paraId="593049E1" w14:textId="77777777" w:rsidR="002603FD" w:rsidRPr="00ED4D5E" w:rsidRDefault="002603FD" w:rsidP="002603FD">
            <w:pPr>
              <w:pStyle w:val="BlockText"/>
            </w:pPr>
            <w:r w:rsidRPr="00ED4D5E">
              <w:rPr>
                <w:b/>
                <w:i/>
              </w:rPr>
              <w:t>Analysis</w:t>
            </w:r>
            <w:r w:rsidRPr="00ED4D5E">
              <w:t>:  Because the application form contains general information on the requirements to reopen a claim that was previously denied, it is not necessary to send the Veteran a case-specific Section 5103 notice.</w:t>
            </w:r>
          </w:p>
          <w:p w14:paraId="2C8F1D19" w14:textId="77777777" w:rsidR="002603FD" w:rsidRPr="00ED4D5E" w:rsidRDefault="002603FD" w:rsidP="002603FD">
            <w:pPr>
              <w:pStyle w:val="BlockText"/>
              <w:rPr>
                <w:sz w:val="22"/>
              </w:rPr>
            </w:pPr>
          </w:p>
          <w:p w14:paraId="095C1231" w14:textId="77777777" w:rsidR="002603FD" w:rsidRPr="00ED4D5E" w:rsidRDefault="002603FD" w:rsidP="002603FD">
            <w:pPr>
              <w:pStyle w:val="BlockText"/>
            </w:pPr>
            <w:r w:rsidRPr="00ED4D5E">
              <w:t>Upon receipt of a request to reopen a previously denied claim, follow the instructions in</w:t>
            </w:r>
          </w:p>
          <w:p w14:paraId="2C328791" w14:textId="77777777" w:rsidR="002603FD" w:rsidRPr="00ED4D5E" w:rsidRDefault="002603FD" w:rsidP="002603FD">
            <w:pPr>
              <w:pStyle w:val="BlockText"/>
              <w:rPr>
                <w:sz w:val="22"/>
              </w:rPr>
            </w:pPr>
          </w:p>
          <w:p w14:paraId="29878E22" w14:textId="77777777" w:rsidR="002603FD" w:rsidRPr="00ED4D5E" w:rsidRDefault="002603FD" w:rsidP="002603FD">
            <w:pPr>
              <w:pStyle w:val="BulletText1"/>
            </w:pPr>
            <w:r w:rsidRPr="00ED4D5E">
              <w:t>M21-1, Part I, 1.B.1.b to determine whether the claim is substantially complete, and</w:t>
            </w:r>
          </w:p>
          <w:p w14:paraId="50647AA1" w14:textId="77777777" w:rsidR="002603FD" w:rsidRPr="00ED4D5E" w:rsidRDefault="002603FD" w:rsidP="002603FD">
            <w:pPr>
              <w:pStyle w:val="BulletText1"/>
            </w:pPr>
            <w:r w:rsidRPr="00ED4D5E">
              <w:t>M21-1, Part I, 1.B.1.c to provide proper notice to the claimant.</w:t>
            </w:r>
          </w:p>
          <w:p w14:paraId="39C148E2" w14:textId="77777777" w:rsidR="002603FD" w:rsidRPr="00ED4D5E" w:rsidRDefault="002603FD" w:rsidP="002603FD">
            <w:pPr>
              <w:pStyle w:val="BulletText1"/>
              <w:numPr>
                <w:ilvl w:val="0"/>
                <w:numId w:val="0"/>
              </w:numPr>
              <w:ind w:left="173"/>
              <w:rPr>
                <w:sz w:val="22"/>
              </w:rPr>
            </w:pPr>
          </w:p>
          <w:p w14:paraId="4715CA23" w14:textId="77777777" w:rsidR="002603FD" w:rsidRPr="00ED4D5E" w:rsidRDefault="002603FD" w:rsidP="002603FD">
            <w:pPr>
              <w:pStyle w:val="BlockText"/>
            </w:pPr>
            <w:r w:rsidRPr="00ED4D5E">
              <w:rPr>
                <w:b/>
                <w:i/>
              </w:rPr>
              <w:t>Note</w:t>
            </w:r>
            <w:r w:rsidRPr="00ED4D5E">
              <w:t xml:space="preserve">:  In rare instances, when the claimant was not provided the 5103 notice through an EZ form, </w:t>
            </w:r>
            <w:proofErr w:type="spellStart"/>
            <w:r w:rsidRPr="00ED4D5E">
              <w:t>eBenefits</w:t>
            </w:r>
            <w:proofErr w:type="spellEnd"/>
            <w:r w:rsidRPr="00ED4D5E">
              <w:t>, or automated notice from VBMS at time of EP establishment, a standard Section 5103 notice letter shall be sent to the claimant.  In such cases, and unlike past practices when a case-specific notice was required, it is only necessary to provide a generic 5103 notice.  Follow guidance in M21-1, Part I, B.1.d but with the following exception.  Include the two WTEMS:</w:t>
            </w:r>
          </w:p>
          <w:p w14:paraId="29F877DC" w14:textId="77777777" w:rsidR="002603FD" w:rsidRPr="00ED4D5E" w:rsidRDefault="002603FD" w:rsidP="002603FD">
            <w:pPr>
              <w:pStyle w:val="BlockText"/>
              <w:rPr>
                <w:sz w:val="22"/>
              </w:rPr>
            </w:pPr>
          </w:p>
          <w:p w14:paraId="3C1AEFEA" w14:textId="77777777" w:rsidR="002603FD" w:rsidRPr="00ED4D5E" w:rsidRDefault="002603FD" w:rsidP="00FD2C48">
            <w:pPr>
              <w:pStyle w:val="ListParagraph"/>
              <w:numPr>
                <w:ilvl w:val="0"/>
                <w:numId w:val="40"/>
              </w:numPr>
              <w:ind w:left="158" w:hanging="187"/>
            </w:pPr>
            <w:r w:rsidRPr="00ED4D5E">
              <w:t xml:space="preserve">direct SC, and </w:t>
            </w:r>
          </w:p>
          <w:p w14:paraId="7072B84D" w14:textId="77777777" w:rsidR="002603FD" w:rsidRPr="00ED4D5E" w:rsidRDefault="002603FD" w:rsidP="00FD2C48">
            <w:pPr>
              <w:pStyle w:val="ListParagraph"/>
              <w:numPr>
                <w:ilvl w:val="0"/>
                <w:numId w:val="40"/>
              </w:numPr>
              <w:ind w:left="158" w:hanging="187"/>
            </w:pPr>
            <w:proofErr w:type="gramStart"/>
            <w:r w:rsidRPr="00ED4D5E">
              <w:t>new</w:t>
            </w:r>
            <w:proofErr w:type="gramEnd"/>
            <w:r w:rsidRPr="00ED4D5E">
              <w:t xml:space="preserve"> and material evidence.   </w:t>
            </w:r>
          </w:p>
          <w:p w14:paraId="7C154912" w14:textId="77777777" w:rsidR="002603FD" w:rsidRPr="00ED4D5E" w:rsidRDefault="002603FD" w:rsidP="002603FD">
            <w:pPr>
              <w:pStyle w:val="BlockText"/>
              <w:rPr>
                <w:sz w:val="22"/>
              </w:rPr>
            </w:pPr>
          </w:p>
          <w:p w14:paraId="57A13558" w14:textId="77777777" w:rsidR="002603FD" w:rsidRPr="00ED4D5E" w:rsidRDefault="002603FD" w:rsidP="002603FD">
            <w:pPr>
              <w:pStyle w:val="BlockText"/>
            </w:pPr>
            <w:r w:rsidRPr="00ED4D5E">
              <w:rPr>
                <w:b/>
                <w:i/>
              </w:rPr>
              <w:t>Reminder</w:t>
            </w:r>
            <w:r w:rsidRPr="00ED4D5E">
              <w:t xml:space="preserve">:  VA </w:t>
            </w:r>
            <w:r w:rsidRPr="00ED4D5E">
              <w:rPr>
                <w:i/>
              </w:rPr>
              <w:t>is</w:t>
            </w:r>
            <w:r w:rsidRPr="00ED4D5E">
              <w:t xml:space="preserve"> responsible for attempting to obtain any relevant Federal or non-Federal evidence identified by the claimant in requests to reopen a previously denied claim.</w:t>
            </w:r>
          </w:p>
          <w:p w14:paraId="5E8849E8" w14:textId="77777777" w:rsidR="002603FD" w:rsidRPr="00ED4D5E" w:rsidRDefault="002603FD" w:rsidP="002603FD">
            <w:pPr>
              <w:pStyle w:val="BlockText"/>
            </w:pPr>
          </w:p>
          <w:p w14:paraId="2D883A6D" w14:textId="77777777" w:rsidR="002603FD" w:rsidRPr="00ED4D5E" w:rsidRDefault="002603FD" w:rsidP="002603FD">
            <w:pPr>
              <w:pStyle w:val="BlockText"/>
            </w:pPr>
            <w:r w:rsidRPr="00ED4D5E">
              <w:rPr>
                <w:b/>
                <w:i/>
              </w:rPr>
              <w:t>References</w:t>
            </w:r>
            <w:r w:rsidRPr="00ED4D5E">
              <w:t xml:space="preserve">:  For more information about </w:t>
            </w:r>
          </w:p>
          <w:p w14:paraId="5E3625B6" w14:textId="77777777" w:rsidR="002603FD" w:rsidRPr="00ED4D5E" w:rsidRDefault="002603FD" w:rsidP="00FD2C48">
            <w:pPr>
              <w:pStyle w:val="ListParagraph"/>
              <w:numPr>
                <w:ilvl w:val="0"/>
                <w:numId w:val="41"/>
              </w:numPr>
              <w:ind w:left="158" w:hanging="187"/>
            </w:pPr>
            <w:proofErr w:type="gramStart"/>
            <w:r w:rsidRPr="00ED4D5E">
              <w:t>handling</w:t>
            </w:r>
            <w:proofErr w:type="gramEnd"/>
            <w:r w:rsidRPr="00ED4D5E">
              <w:t xml:space="preserve"> claims to reopen a finally denied claim, see M21-1, Part III, Subpart ii, 2.D.2.c.</w:t>
            </w:r>
          </w:p>
          <w:p w14:paraId="5E51A735" w14:textId="77777777" w:rsidR="002603FD" w:rsidRPr="00ED4D5E" w:rsidRDefault="002603FD" w:rsidP="00FD2C48">
            <w:pPr>
              <w:pStyle w:val="ListParagraph"/>
              <w:numPr>
                <w:ilvl w:val="0"/>
                <w:numId w:val="21"/>
              </w:numPr>
              <w:ind w:left="158" w:hanging="187"/>
            </w:pPr>
            <w:r w:rsidRPr="00ED4D5E">
              <w:t>Section 5103 notice for FDCs and EZ forms, see M21-1, Part III, Subpart i, 3.A.2.</w:t>
            </w:r>
            <w:r w:rsidRPr="00A773DC">
              <w:rPr>
                <w:highlight w:val="yellow"/>
              </w:rPr>
              <w:t>e</w:t>
            </w:r>
            <w:del w:id="32" w:author="Grimm, Rodney, VBAVACO" w:date="2015-12-16T15:04:00Z">
              <w:r w:rsidRPr="00ED4D5E" w:rsidDel="00A773DC">
                <w:delText>d</w:delText>
              </w:r>
            </w:del>
          </w:p>
          <w:p w14:paraId="7D889243" w14:textId="77777777" w:rsidR="002603FD" w:rsidRPr="00ED4D5E" w:rsidRDefault="002603FD" w:rsidP="00FD2C48">
            <w:pPr>
              <w:pStyle w:val="ListParagraph"/>
              <w:numPr>
                <w:ilvl w:val="0"/>
                <w:numId w:val="21"/>
              </w:numPr>
              <w:ind w:left="158" w:hanging="187"/>
            </w:pPr>
            <w:r w:rsidRPr="00ED4D5E">
              <w:t>requests for reconsideration, see M21-1, Part III, Subpart ii, 2.F</w:t>
            </w:r>
          </w:p>
          <w:p w14:paraId="7B6017C3" w14:textId="77777777" w:rsidR="002603FD" w:rsidRPr="00ED4D5E" w:rsidRDefault="002603FD" w:rsidP="002603FD">
            <w:pPr>
              <w:pStyle w:val="BulletText1"/>
            </w:pPr>
            <w:r w:rsidRPr="00ED4D5E">
              <w:t xml:space="preserve">reopening a previously denied claim based on new and material evidence, see </w:t>
            </w:r>
            <w:hyperlink r:id="rId27" w:history="1">
              <w:r w:rsidRPr="00ED4D5E">
                <w:t>M21-1, Part III, Subpart iv, 2.B.3</w:t>
              </w:r>
            </w:hyperlink>
            <w:r w:rsidRPr="00ED4D5E">
              <w:t>, and</w:t>
            </w:r>
          </w:p>
          <w:p w14:paraId="307C849C" w14:textId="77777777" w:rsidR="002603FD" w:rsidRPr="00ED4D5E" w:rsidRDefault="002603FD" w:rsidP="002603FD">
            <w:pPr>
              <w:pStyle w:val="BulletText1"/>
            </w:pPr>
            <w:proofErr w:type="gramStart"/>
            <w:r w:rsidRPr="00ED4D5E">
              <w:t>new</w:t>
            </w:r>
            <w:proofErr w:type="gramEnd"/>
            <w:r w:rsidRPr="00ED4D5E">
              <w:t xml:space="preserve"> and material evidence, see </w:t>
            </w:r>
            <w:hyperlink r:id="rId28" w:history="1">
              <w:r w:rsidRPr="00ED4D5E">
                <w:t>M21-1, Part III, Subpart iii, 1.B.6</w:t>
              </w:r>
            </w:hyperlink>
            <w:r w:rsidRPr="00ED4D5E">
              <w:t>.</w:t>
            </w:r>
          </w:p>
        </w:tc>
      </w:tr>
    </w:tbl>
    <w:p w14:paraId="4F7F92E7" w14:textId="77777777" w:rsidR="002603FD" w:rsidRPr="00C20020" w:rsidRDefault="002603FD" w:rsidP="002603FD">
      <w:pPr>
        <w:pStyle w:val="BlockLine"/>
      </w:pPr>
      <w:r w:rsidRPr="00ED4D5E">
        <w:lastRenderedPageBreak/>
        <w:fldChar w:fldCharType="begin">
          <w:fldData xml:space="preserve">RABvAGMAVABlAG0AcAAxAFYAYQByAFQAcgBhAGQAaQB0AGkAbwBuAGEAbAA=
</w:fldData>
        </w:fldChar>
      </w:r>
      <w:r w:rsidRPr="00ED4D5E">
        <w:instrText xml:space="preserve"> ADDIN  \* MERGEFORMAT </w:instrText>
      </w:r>
      <w:r w:rsidRPr="00ED4D5E">
        <w:fldChar w:fldCharType="end"/>
      </w:r>
      <w:r w:rsidRPr="00ED4D5E">
        <w:fldChar w:fldCharType="begin">
          <w:fldData xml:space="preserve">RgBvAG4AdABTAGUAdABpAG0AaQBzAHQAeQBsAGUAcwAuAHgAbQBsAA==
</w:fldData>
        </w:fldChar>
      </w:r>
      <w:r w:rsidRPr="00ED4D5E">
        <w:instrText xml:space="preserve"> ADDIN  \* MERGEFORMAT </w:instrText>
      </w:r>
      <w:r w:rsidRPr="00ED4D5E">
        <w:fldChar w:fldCharType="end"/>
      </w:r>
      <w:r w:rsidRPr="00ED4D5E">
        <w:fldChar w:fldCharType="begin">
          <w:fldData xml:space="preserve">RABvAGMAVABlAG0AcAAxAFYAYQByAFQAcgBhAGQAaQB0AGkAbwBuAGEAbAA=
</w:fldData>
        </w:fldChar>
      </w:r>
      <w:r w:rsidRPr="00ED4D5E">
        <w:instrText xml:space="preserve"> ADDIN  \* MERGEFORMAT </w:instrText>
      </w:r>
      <w:r w:rsidRPr="00ED4D5E">
        <w:fldChar w:fldCharType="end"/>
      </w:r>
      <w:r w:rsidRPr="00ED4D5E">
        <w:fldChar w:fldCharType="begin">
          <w:fldData xml:space="preserve">RgBvAG4AdABTAGUAdABpAG0AaQBzAHQAeQBsAGUAcwAuAHgAbQBsAA==
</w:fldData>
        </w:fldChar>
      </w:r>
      <w:r w:rsidRPr="00ED4D5E">
        <w:instrText xml:space="preserve"> ADDIN  \* MERGEFORMAT </w:instrText>
      </w:r>
      <w:r w:rsidRPr="00ED4D5E">
        <w:fldChar w:fldCharType="end"/>
      </w:r>
      <w:r w:rsidRPr="00ED4D5E">
        <w:fldChar w:fldCharType="begin">
          <w:fldData xml:space="preserve">RABvAGMAVABlAG0AcAAxAFYAYQByAFQAcgBhAGQAaQB0AGkAbwBuAGEAbAA=
</w:fldData>
        </w:fldChar>
      </w:r>
      <w:r w:rsidRPr="00ED4D5E">
        <w:instrText xml:space="preserve"> ADDIN  \* MERGEFORMAT </w:instrText>
      </w:r>
      <w:r w:rsidRPr="00ED4D5E">
        <w:fldChar w:fldCharType="end"/>
      </w:r>
      <w:r w:rsidRPr="00ED4D5E">
        <w:fldChar w:fldCharType="begin">
          <w:fldData xml:space="preserve">RgBvAG4AdABTAGUAdABpAG0AaQBzAHQAeQBsAGUAcwAuAHgAbQBsAA==
</w:fldData>
        </w:fldChar>
      </w:r>
      <w:r w:rsidRPr="00ED4D5E">
        <w:instrText xml:space="preserve"> ADDIN  \* MERGEFORMAT </w:instrText>
      </w:r>
      <w:r w:rsidRPr="00ED4D5E">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p>
    <w:p w14:paraId="55A23331" w14:textId="7C102D71"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29"/>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2FDB8" w14:textId="77777777" w:rsidR="002603FD" w:rsidRDefault="002603FD" w:rsidP="00C765C7">
      <w:r>
        <w:separator/>
      </w:r>
    </w:p>
  </w:endnote>
  <w:endnote w:type="continuationSeparator" w:id="0">
    <w:p w14:paraId="7EC82C56" w14:textId="77777777" w:rsidR="002603FD" w:rsidRDefault="002603F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51BB" w14:textId="77777777" w:rsidR="002603FD" w:rsidRDefault="00260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274B5" w14:textId="77777777" w:rsidR="002603FD" w:rsidRDefault="00260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2C920" w14:textId="77777777" w:rsidR="002603FD" w:rsidRDefault="002603FD" w:rsidP="00C765C7">
      <w:r>
        <w:separator/>
      </w:r>
    </w:p>
  </w:footnote>
  <w:footnote w:type="continuationSeparator" w:id="0">
    <w:p w14:paraId="70379995" w14:textId="77777777" w:rsidR="002603FD" w:rsidRDefault="002603F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D20C5"/>
    <w:multiLevelType w:val="hybridMultilevel"/>
    <w:tmpl w:val="DB8AF56A"/>
    <w:lvl w:ilvl="0" w:tplc="26F881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A5A4B"/>
    <w:multiLevelType w:val="hybridMultilevel"/>
    <w:tmpl w:val="5DD8C20E"/>
    <w:lvl w:ilvl="0" w:tplc="62501C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B4BA7"/>
    <w:multiLevelType w:val="hybridMultilevel"/>
    <w:tmpl w:val="2E886F60"/>
    <w:lvl w:ilvl="0" w:tplc="EBE20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01AFC"/>
    <w:multiLevelType w:val="hybridMultilevel"/>
    <w:tmpl w:val="EAA07F90"/>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5441"/>
    <w:multiLevelType w:val="hybridMultilevel"/>
    <w:tmpl w:val="1D549E42"/>
    <w:lvl w:ilvl="0" w:tplc="0A4C45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173E3"/>
    <w:multiLevelType w:val="hybridMultilevel"/>
    <w:tmpl w:val="3F0ABC78"/>
    <w:lvl w:ilvl="0" w:tplc="C10EB9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43899"/>
    <w:multiLevelType w:val="hybridMultilevel"/>
    <w:tmpl w:val="EFB6BD4E"/>
    <w:lvl w:ilvl="0" w:tplc="E306DC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013B4"/>
    <w:multiLevelType w:val="hybridMultilevel"/>
    <w:tmpl w:val="0A5CC19C"/>
    <w:lvl w:ilvl="0" w:tplc="CE94BA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55A2D"/>
    <w:multiLevelType w:val="hybridMultilevel"/>
    <w:tmpl w:val="86F28624"/>
    <w:lvl w:ilvl="0" w:tplc="2200A7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06F74"/>
    <w:multiLevelType w:val="hybridMultilevel"/>
    <w:tmpl w:val="03121DD8"/>
    <w:lvl w:ilvl="0" w:tplc="F5288F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6607D"/>
    <w:multiLevelType w:val="hybridMultilevel"/>
    <w:tmpl w:val="E0B8813E"/>
    <w:lvl w:ilvl="0" w:tplc="F2AC3A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A4F71"/>
    <w:multiLevelType w:val="hybridMultilevel"/>
    <w:tmpl w:val="CAB2BDB8"/>
    <w:lvl w:ilvl="0" w:tplc="C276A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A18C3"/>
    <w:multiLevelType w:val="hybridMultilevel"/>
    <w:tmpl w:val="304AEB84"/>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E00A0"/>
    <w:multiLevelType w:val="hybridMultilevel"/>
    <w:tmpl w:val="55DC6284"/>
    <w:lvl w:ilvl="0" w:tplc="4F48DC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F355E"/>
    <w:multiLevelType w:val="hybridMultilevel"/>
    <w:tmpl w:val="09904660"/>
    <w:lvl w:ilvl="0" w:tplc="9E826B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14C9A"/>
    <w:multiLevelType w:val="hybridMultilevel"/>
    <w:tmpl w:val="EF3A2C64"/>
    <w:lvl w:ilvl="0" w:tplc="A2F4DC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A2722"/>
    <w:multiLevelType w:val="hybridMultilevel"/>
    <w:tmpl w:val="F6664428"/>
    <w:lvl w:ilvl="0" w:tplc="22D461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16392"/>
    <w:multiLevelType w:val="hybridMultilevel"/>
    <w:tmpl w:val="60004B76"/>
    <w:lvl w:ilvl="0" w:tplc="04382C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45D1A"/>
    <w:multiLevelType w:val="hybridMultilevel"/>
    <w:tmpl w:val="D3B41E88"/>
    <w:lvl w:ilvl="0" w:tplc="E2EC2F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A6664"/>
    <w:multiLevelType w:val="hybridMultilevel"/>
    <w:tmpl w:val="B7409D72"/>
    <w:lvl w:ilvl="0" w:tplc="60947D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D0A80"/>
    <w:multiLevelType w:val="hybridMultilevel"/>
    <w:tmpl w:val="F9D88D00"/>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C7749"/>
    <w:multiLevelType w:val="hybridMultilevel"/>
    <w:tmpl w:val="EAC87F1A"/>
    <w:lvl w:ilvl="0" w:tplc="59A6D2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A3AE7"/>
    <w:multiLevelType w:val="hybridMultilevel"/>
    <w:tmpl w:val="DA407118"/>
    <w:lvl w:ilvl="0" w:tplc="340623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E019D"/>
    <w:multiLevelType w:val="hybridMultilevel"/>
    <w:tmpl w:val="3828A9F4"/>
    <w:lvl w:ilvl="0" w:tplc="541039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62A78"/>
    <w:multiLevelType w:val="hybridMultilevel"/>
    <w:tmpl w:val="F7CA870E"/>
    <w:lvl w:ilvl="0" w:tplc="40FC8C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36959"/>
    <w:multiLevelType w:val="hybridMultilevel"/>
    <w:tmpl w:val="9AAE9C60"/>
    <w:lvl w:ilvl="0" w:tplc="8EFE28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24E14"/>
    <w:multiLevelType w:val="hybridMultilevel"/>
    <w:tmpl w:val="1BDAE48C"/>
    <w:lvl w:ilvl="0" w:tplc="59384D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93591"/>
    <w:multiLevelType w:val="hybridMultilevel"/>
    <w:tmpl w:val="7EDE6F4E"/>
    <w:lvl w:ilvl="0" w:tplc="75DCD8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A2606"/>
    <w:multiLevelType w:val="hybridMultilevel"/>
    <w:tmpl w:val="C200FB34"/>
    <w:lvl w:ilvl="0" w:tplc="04382CB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0F76248"/>
    <w:multiLevelType w:val="hybridMultilevel"/>
    <w:tmpl w:val="7D9EA132"/>
    <w:lvl w:ilvl="0" w:tplc="0A4C45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E682E"/>
    <w:multiLevelType w:val="hybridMultilevel"/>
    <w:tmpl w:val="E8BC2BBA"/>
    <w:lvl w:ilvl="0" w:tplc="3AD44C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00693"/>
    <w:multiLevelType w:val="hybridMultilevel"/>
    <w:tmpl w:val="E63E9AAC"/>
    <w:lvl w:ilvl="0" w:tplc="340623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A065E0"/>
    <w:multiLevelType w:val="hybridMultilevel"/>
    <w:tmpl w:val="3BF8F1C2"/>
    <w:lvl w:ilvl="0" w:tplc="7982FE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F5A69"/>
    <w:multiLevelType w:val="hybridMultilevel"/>
    <w:tmpl w:val="7256D620"/>
    <w:lvl w:ilvl="0" w:tplc="F2AC3A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EC6A4B"/>
    <w:multiLevelType w:val="hybridMultilevel"/>
    <w:tmpl w:val="FC82A6F8"/>
    <w:lvl w:ilvl="0" w:tplc="04382C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1159B"/>
    <w:multiLevelType w:val="hybridMultilevel"/>
    <w:tmpl w:val="1436C1C4"/>
    <w:lvl w:ilvl="0" w:tplc="22D461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628AA"/>
    <w:multiLevelType w:val="hybridMultilevel"/>
    <w:tmpl w:val="70E4556C"/>
    <w:lvl w:ilvl="0" w:tplc="7982FE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111C54"/>
    <w:multiLevelType w:val="hybridMultilevel"/>
    <w:tmpl w:val="064014C0"/>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814A1A"/>
    <w:multiLevelType w:val="hybridMultilevel"/>
    <w:tmpl w:val="0F5A4578"/>
    <w:lvl w:ilvl="0" w:tplc="C9508C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F90FEB"/>
    <w:multiLevelType w:val="hybridMultilevel"/>
    <w:tmpl w:val="9F2A9026"/>
    <w:lvl w:ilvl="0" w:tplc="C504BE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43903"/>
    <w:multiLevelType w:val="hybridMultilevel"/>
    <w:tmpl w:val="B1FC9F20"/>
    <w:lvl w:ilvl="0" w:tplc="4F48DC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12429C"/>
    <w:multiLevelType w:val="hybridMultilevel"/>
    <w:tmpl w:val="4C3C2C7C"/>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9516FE"/>
    <w:multiLevelType w:val="hybridMultilevel"/>
    <w:tmpl w:val="8702C076"/>
    <w:lvl w:ilvl="0" w:tplc="26F881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83530"/>
    <w:multiLevelType w:val="hybridMultilevel"/>
    <w:tmpl w:val="61183428"/>
    <w:lvl w:ilvl="0" w:tplc="4C76BD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623636"/>
    <w:multiLevelType w:val="hybridMultilevel"/>
    <w:tmpl w:val="CE1A3EE6"/>
    <w:lvl w:ilvl="0" w:tplc="C10EB9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5205F4"/>
    <w:multiLevelType w:val="hybridMultilevel"/>
    <w:tmpl w:val="294CCB06"/>
    <w:lvl w:ilvl="0" w:tplc="F760E4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4946B5"/>
    <w:multiLevelType w:val="hybridMultilevel"/>
    <w:tmpl w:val="9500AE46"/>
    <w:lvl w:ilvl="0" w:tplc="BFDAAE66">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5"/>
  </w:num>
  <w:num w:numId="2">
    <w:abstractNumId w:val="0"/>
  </w:num>
  <w:num w:numId="3">
    <w:abstractNumId w:val="44"/>
  </w:num>
  <w:num w:numId="4">
    <w:abstractNumId w:val="19"/>
  </w:num>
  <w:num w:numId="5">
    <w:abstractNumId w:val="37"/>
  </w:num>
  <w:num w:numId="6">
    <w:abstractNumId w:val="17"/>
  </w:num>
  <w:num w:numId="7">
    <w:abstractNumId w:val="11"/>
  </w:num>
  <w:num w:numId="8">
    <w:abstractNumId w:val="34"/>
  </w:num>
  <w:num w:numId="9">
    <w:abstractNumId w:val="47"/>
  </w:num>
  <w:num w:numId="10">
    <w:abstractNumId w:val="6"/>
  </w:num>
  <w:num w:numId="11">
    <w:abstractNumId w:val="9"/>
  </w:num>
  <w:num w:numId="12">
    <w:abstractNumId w:val="26"/>
  </w:num>
  <w:num w:numId="13">
    <w:abstractNumId w:val="33"/>
  </w:num>
  <w:num w:numId="14">
    <w:abstractNumId w:val="38"/>
  </w:num>
  <w:num w:numId="15">
    <w:abstractNumId w:val="4"/>
  </w:num>
  <w:num w:numId="16">
    <w:abstractNumId w:val="39"/>
  </w:num>
  <w:num w:numId="17">
    <w:abstractNumId w:val="13"/>
  </w:num>
  <w:num w:numId="18">
    <w:abstractNumId w:val="43"/>
  </w:num>
  <w:num w:numId="19">
    <w:abstractNumId w:val="21"/>
  </w:num>
  <w:num w:numId="20">
    <w:abstractNumId w:val="8"/>
  </w:num>
  <w:num w:numId="21">
    <w:abstractNumId w:val="27"/>
  </w:num>
  <w:num w:numId="22">
    <w:abstractNumId w:val="36"/>
  </w:num>
  <w:num w:numId="23">
    <w:abstractNumId w:val="18"/>
  </w:num>
  <w:num w:numId="24">
    <w:abstractNumId w:val="29"/>
  </w:num>
  <w:num w:numId="25">
    <w:abstractNumId w:val="40"/>
  </w:num>
  <w:num w:numId="26">
    <w:abstractNumId w:val="48"/>
  </w:num>
  <w:num w:numId="27">
    <w:abstractNumId w:val="32"/>
  </w:num>
  <w:num w:numId="28">
    <w:abstractNumId w:val="23"/>
  </w:num>
  <w:num w:numId="29">
    <w:abstractNumId w:val="22"/>
  </w:num>
  <w:num w:numId="30">
    <w:abstractNumId w:val="5"/>
  </w:num>
  <w:num w:numId="31">
    <w:abstractNumId w:val="30"/>
  </w:num>
  <w:num w:numId="32">
    <w:abstractNumId w:val="46"/>
  </w:num>
  <w:num w:numId="33">
    <w:abstractNumId w:val="28"/>
  </w:num>
  <w:num w:numId="34">
    <w:abstractNumId w:val="25"/>
  </w:num>
  <w:num w:numId="35">
    <w:abstractNumId w:val="42"/>
  </w:num>
  <w:num w:numId="36">
    <w:abstractNumId w:val="14"/>
  </w:num>
  <w:num w:numId="37">
    <w:abstractNumId w:val="20"/>
  </w:num>
  <w:num w:numId="38">
    <w:abstractNumId w:val="49"/>
  </w:num>
  <w:num w:numId="39">
    <w:abstractNumId w:val="12"/>
  </w:num>
  <w:num w:numId="40">
    <w:abstractNumId w:val="45"/>
  </w:num>
  <w:num w:numId="41">
    <w:abstractNumId w:val="1"/>
  </w:num>
  <w:num w:numId="42">
    <w:abstractNumId w:val="16"/>
  </w:num>
  <w:num w:numId="43">
    <w:abstractNumId w:val="10"/>
  </w:num>
  <w:num w:numId="44">
    <w:abstractNumId w:val="3"/>
  </w:num>
  <w:num w:numId="45">
    <w:abstractNumId w:val="15"/>
  </w:num>
  <w:num w:numId="46">
    <w:abstractNumId w:val="41"/>
  </w:num>
  <w:num w:numId="47">
    <w:abstractNumId w:val="2"/>
  </w:num>
  <w:num w:numId="48">
    <w:abstractNumId w:val="24"/>
  </w:num>
  <w:num w:numId="49">
    <w:abstractNumId w:val="31"/>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6460D"/>
    <w:rsid w:val="00093228"/>
    <w:rsid w:val="00096BD4"/>
    <w:rsid w:val="000A1A8A"/>
    <w:rsid w:val="000A7776"/>
    <w:rsid w:val="000D7704"/>
    <w:rsid w:val="000E320F"/>
    <w:rsid w:val="00100433"/>
    <w:rsid w:val="0010215F"/>
    <w:rsid w:val="00106EEF"/>
    <w:rsid w:val="00120103"/>
    <w:rsid w:val="00123973"/>
    <w:rsid w:val="001253ED"/>
    <w:rsid w:val="00172EE7"/>
    <w:rsid w:val="00186D46"/>
    <w:rsid w:val="001B3F58"/>
    <w:rsid w:val="001B60D1"/>
    <w:rsid w:val="001C3AE3"/>
    <w:rsid w:val="001C3EB5"/>
    <w:rsid w:val="002041BE"/>
    <w:rsid w:val="002047DC"/>
    <w:rsid w:val="00205C50"/>
    <w:rsid w:val="0020759D"/>
    <w:rsid w:val="002220F1"/>
    <w:rsid w:val="0023162E"/>
    <w:rsid w:val="00237C22"/>
    <w:rsid w:val="00240624"/>
    <w:rsid w:val="002603FD"/>
    <w:rsid w:val="00264204"/>
    <w:rsid w:val="00271962"/>
    <w:rsid w:val="0027298D"/>
    <w:rsid w:val="002A1D3E"/>
    <w:rsid w:val="002B7A7E"/>
    <w:rsid w:val="002C1F9D"/>
    <w:rsid w:val="002F5B21"/>
    <w:rsid w:val="002F7397"/>
    <w:rsid w:val="00332B80"/>
    <w:rsid w:val="00341981"/>
    <w:rsid w:val="00366D36"/>
    <w:rsid w:val="00386999"/>
    <w:rsid w:val="003B2927"/>
    <w:rsid w:val="003D47AF"/>
    <w:rsid w:val="003D5059"/>
    <w:rsid w:val="003E2CA2"/>
    <w:rsid w:val="003F3021"/>
    <w:rsid w:val="003F6048"/>
    <w:rsid w:val="003F672A"/>
    <w:rsid w:val="00401EAD"/>
    <w:rsid w:val="004033F8"/>
    <w:rsid w:val="0040351B"/>
    <w:rsid w:val="00407D11"/>
    <w:rsid w:val="0041026E"/>
    <w:rsid w:val="00421403"/>
    <w:rsid w:val="00422836"/>
    <w:rsid w:val="00435BA5"/>
    <w:rsid w:val="00437647"/>
    <w:rsid w:val="00450FD6"/>
    <w:rsid w:val="00455EF7"/>
    <w:rsid w:val="004562CC"/>
    <w:rsid w:val="00471ECA"/>
    <w:rsid w:val="00482FA3"/>
    <w:rsid w:val="0048559D"/>
    <w:rsid w:val="00494175"/>
    <w:rsid w:val="004A0832"/>
    <w:rsid w:val="004A6F8A"/>
    <w:rsid w:val="004E3AF3"/>
    <w:rsid w:val="004F375E"/>
    <w:rsid w:val="00504F80"/>
    <w:rsid w:val="00506485"/>
    <w:rsid w:val="00513DA7"/>
    <w:rsid w:val="00516C82"/>
    <w:rsid w:val="005238CB"/>
    <w:rsid w:val="00526F0E"/>
    <w:rsid w:val="0055453E"/>
    <w:rsid w:val="00594258"/>
    <w:rsid w:val="005E4363"/>
    <w:rsid w:val="005F38E6"/>
    <w:rsid w:val="00600DC7"/>
    <w:rsid w:val="0062050B"/>
    <w:rsid w:val="0062068D"/>
    <w:rsid w:val="006255F6"/>
    <w:rsid w:val="006317AA"/>
    <w:rsid w:val="006473C3"/>
    <w:rsid w:val="00664B17"/>
    <w:rsid w:val="006708D7"/>
    <w:rsid w:val="006837E0"/>
    <w:rsid w:val="00690B8A"/>
    <w:rsid w:val="006B7262"/>
    <w:rsid w:val="006C3E5F"/>
    <w:rsid w:val="006C48FF"/>
    <w:rsid w:val="006D10E5"/>
    <w:rsid w:val="006D52FE"/>
    <w:rsid w:val="006F6D37"/>
    <w:rsid w:val="00724248"/>
    <w:rsid w:val="00732186"/>
    <w:rsid w:val="00737049"/>
    <w:rsid w:val="00785EC6"/>
    <w:rsid w:val="007A0C5F"/>
    <w:rsid w:val="007D5B97"/>
    <w:rsid w:val="007D6E0E"/>
    <w:rsid w:val="007D7739"/>
    <w:rsid w:val="007E5515"/>
    <w:rsid w:val="0080590C"/>
    <w:rsid w:val="008144E7"/>
    <w:rsid w:val="00822A16"/>
    <w:rsid w:val="0086475B"/>
    <w:rsid w:val="00874859"/>
    <w:rsid w:val="00875AFA"/>
    <w:rsid w:val="0088609E"/>
    <w:rsid w:val="008957B8"/>
    <w:rsid w:val="008B333B"/>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A0636"/>
    <w:rsid w:val="009A7644"/>
    <w:rsid w:val="009C22C8"/>
    <w:rsid w:val="009C6B2E"/>
    <w:rsid w:val="009E6E1A"/>
    <w:rsid w:val="00A2703B"/>
    <w:rsid w:val="00A315CB"/>
    <w:rsid w:val="00A3579D"/>
    <w:rsid w:val="00A42109"/>
    <w:rsid w:val="00A55356"/>
    <w:rsid w:val="00A557BB"/>
    <w:rsid w:val="00A8070A"/>
    <w:rsid w:val="00A8520D"/>
    <w:rsid w:val="00AC2993"/>
    <w:rsid w:val="00AC43CF"/>
    <w:rsid w:val="00AD0EDC"/>
    <w:rsid w:val="00AE64CB"/>
    <w:rsid w:val="00AF2CD6"/>
    <w:rsid w:val="00B0548B"/>
    <w:rsid w:val="00B12033"/>
    <w:rsid w:val="00B30397"/>
    <w:rsid w:val="00B30D2F"/>
    <w:rsid w:val="00B50AD7"/>
    <w:rsid w:val="00B64F2F"/>
    <w:rsid w:val="00B67636"/>
    <w:rsid w:val="00B753EB"/>
    <w:rsid w:val="00B93A3C"/>
    <w:rsid w:val="00B96287"/>
    <w:rsid w:val="00BB3345"/>
    <w:rsid w:val="00BB347D"/>
    <w:rsid w:val="00BF7FE3"/>
    <w:rsid w:val="00C0404B"/>
    <w:rsid w:val="00C24D50"/>
    <w:rsid w:val="00C273AD"/>
    <w:rsid w:val="00C4047D"/>
    <w:rsid w:val="00C40CFF"/>
    <w:rsid w:val="00C765C7"/>
    <w:rsid w:val="00CD2D08"/>
    <w:rsid w:val="00D1342A"/>
    <w:rsid w:val="00D33A6E"/>
    <w:rsid w:val="00D36508"/>
    <w:rsid w:val="00D45F8C"/>
    <w:rsid w:val="00D52244"/>
    <w:rsid w:val="00D57B91"/>
    <w:rsid w:val="00D61497"/>
    <w:rsid w:val="00D77146"/>
    <w:rsid w:val="00D823AF"/>
    <w:rsid w:val="00D87741"/>
    <w:rsid w:val="00D9207B"/>
    <w:rsid w:val="00DA03F4"/>
    <w:rsid w:val="00DA11C2"/>
    <w:rsid w:val="00DA1209"/>
    <w:rsid w:val="00DA4A29"/>
    <w:rsid w:val="00DB074F"/>
    <w:rsid w:val="00DB2902"/>
    <w:rsid w:val="00DB743E"/>
    <w:rsid w:val="00DE0E35"/>
    <w:rsid w:val="00DE1B89"/>
    <w:rsid w:val="00DF44AC"/>
    <w:rsid w:val="00E2529E"/>
    <w:rsid w:val="00E36906"/>
    <w:rsid w:val="00E62A39"/>
    <w:rsid w:val="00E648E9"/>
    <w:rsid w:val="00E67135"/>
    <w:rsid w:val="00E77596"/>
    <w:rsid w:val="00E86F2E"/>
    <w:rsid w:val="00E964FD"/>
    <w:rsid w:val="00ED4D5E"/>
    <w:rsid w:val="00ED71C8"/>
    <w:rsid w:val="00EF4157"/>
    <w:rsid w:val="00F006B2"/>
    <w:rsid w:val="00F43DFA"/>
    <w:rsid w:val="00F87670"/>
    <w:rsid w:val="00F87F72"/>
    <w:rsid w:val="00F90609"/>
    <w:rsid w:val="00FB028A"/>
    <w:rsid w:val="00FB6AD1"/>
    <w:rsid w:val="00FD2C48"/>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B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0"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qFormat/>
    <w:rsid w:val="008F14EA"/>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semiHidden/>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semiHidden/>
    <w:rsid w:val="00B96287"/>
    <w:rPr>
      <w:rFonts w:eastAsia="Times New Roman"/>
      <w:color w:val="000000"/>
    </w:rPr>
  </w:style>
  <w:style w:type="paragraph" w:styleId="CommentSubject">
    <w:name w:val="annotation subject"/>
    <w:basedOn w:val="CommentText"/>
    <w:next w:val="CommentText"/>
    <w:link w:val="CommentSubjectChar"/>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4033F8"/>
    <w:pPr>
      <w:ind w:left="720"/>
      <w:contextualSpacing/>
    </w:pPr>
  </w:style>
  <w:style w:type="character" w:styleId="Strong">
    <w:name w:val="Strong"/>
    <w:qFormat/>
    <w:rsid w:val="002603FD"/>
    <w:rPr>
      <w:b/>
      <w:bCs/>
    </w:rPr>
  </w:style>
  <w:style w:type="table" w:customStyle="1" w:styleId="TableGrid1">
    <w:name w:val="Table Grid1"/>
    <w:basedOn w:val="TableNormal"/>
    <w:next w:val="TableGrid"/>
    <w:uiPriority w:val="59"/>
    <w:rsid w:val="002603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03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03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3FD"/>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0"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qFormat/>
    <w:rsid w:val="008F14EA"/>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semiHidden/>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semiHidden/>
    <w:rsid w:val="00B96287"/>
    <w:rPr>
      <w:rFonts w:eastAsia="Times New Roman"/>
      <w:color w:val="000000"/>
    </w:rPr>
  </w:style>
  <w:style w:type="paragraph" w:styleId="CommentSubject">
    <w:name w:val="annotation subject"/>
    <w:basedOn w:val="CommentText"/>
    <w:next w:val="CommentText"/>
    <w:link w:val="CommentSubjectChar"/>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4033F8"/>
    <w:pPr>
      <w:ind w:left="720"/>
      <w:contextualSpacing/>
    </w:pPr>
  </w:style>
  <w:style w:type="character" w:styleId="Strong">
    <w:name w:val="Strong"/>
    <w:qFormat/>
    <w:rsid w:val="002603FD"/>
    <w:rPr>
      <w:b/>
      <w:bCs/>
    </w:rPr>
  </w:style>
  <w:style w:type="table" w:customStyle="1" w:styleId="TableGrid1">
    <w:name w:val="Table Grid1"/>
    <w:basedOn w:val="TableNormal"/>
    <w:next w:val="TableGrid"/>
    <w:uiPriority w:val="59"/>
    <w:rsid w:val="002603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03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03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3FD"/>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uscode/text/38/5103" TargetMode="External"/><Relationship Id="rId18" Type="http://schemas.openxmlformats.org/officeDocument/2006/relationships/hyperlink" Target="https://www.law.cornell.edu/uscode/text/38/5103" TargetMode="External"/><Relationship Id="rId26" Type="http://schemas.openxmlformats.org/officeDocument/2006/relationships/hyperlink" Target="http://www.va.gov/OGC/docs/2014/VAOPGCPREC6-2014.pdf" TargetMode="External"/><Relationship Id="rId3" Type="http://schemas.openxmlformats.org/officeDocument/2006/relationships/customXml" Target="../customXml/item3.xml"/><Relationship Id="rId21" Type="http://schemas.openxmlformats.org/officeDocument/2006/relationships/hyperlink" Target="http://www.law.cornell.edu/uscode/html/uscode38/usc_sec_38_00005102----000-.html" TargetMode="External"/><Relationship Id="rId7" Type="http://schemas.microsoft.com/office/2007/relationships/stylesWithEffects" Target="stylesWithEffects.xml"/><Relationship Id="rId12" Type="http://schemas.openxmlformats.org/officeDocument/2006/relationships/hyperlink" Target="http://www.ecfr.gov/cgi-bin/text-idx?SID=f2c2845208123b45d61daddd233693ee&amp;node=se38.1.3_1159&amp;rgn=div8" TargetMode="External"/><Relationship Id="rId17" Type="http://schemas.openxmlformats.org/officeDocument/2006/relationships/hyperlink" Target="http://vbaw.vba.va.gov/bl/21/advisory/CAVCDAD.htm" TargetMode="External"/><Relationship Id="rId25" Type="http://schemas.openxmlformats.org/officeDocument/2006/relationships/hyperlink" Target="http://www.law.cornell.edu/uscode/html/uscode38/usc_sec_38_00005103----000-.html" TargetMode="External"/><Relationship Id="rId2" Type="http://schemas.openxmlformats.org/officeDocument/2006/relationships/customXml" Target="../customXml/item2.xml"/><Relationship Id="rId16" Type="http://schemas.openxmlformats.org/officeDocument/2006/relationships/hyperlink" Target="https://www.law.cornell.edu/uscode/text/38/5103" TargetMode="External"/><Relationship Id="rId20" Type="http://schemas.openxmlformats.org/officeDocument/2006/relationships/hyperlink" Target="http://www.ecfr.gov/cgi-bin/text-idx?SID=e4773620348b09dbbd647c08574adce5&amp;node=se38.1.3_1159&amp;rgn=div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aw.cornell.edu/uscode/html/uscode38/usc_sec_38_00005103----000-.html" TargetMode="External"/><Relationship Id="rId5" Type="http://schemas.openxmlformats.org/officeDocument/2006/relationships/numbering" Target="numbering.xml"/><Relationship Id="rId15" Type="http://schemas.openxmlformats.org/officeDocument/2006/relationships/hyperlink" Target="imi-internal:M21-1MRIII.ii.1.A.3.b" TargetMode="External"/><Relationship Id="rId23" Type="http://schemas.openxmlformats.org/officeDocument/2006/relationships/hyperlink" Target="http://www.ecfr.gov/cgi-bin/text-idx?SID=e4773620348b09dbbd647c08574adce5&amp;node=se38.1.3_1105&amp;rgn=div8" TargetMode="External"/><Relationship Id="rId28" Type="http://schemas.openxmlformats.org/officeDocument/2006/relationships/hyperlink" Target="imi-internal:M21-1MRIII.iii.1.B.7" TargetMode="External"/><Relationship Id="rId10" Type="http://schemas.openxmlformats.org/officeDocument/2006/relationships/footnotes" Target="footnotes.xml"/><Relationship Id="rId19" Type="http://schemas.openxmlformats.org/officeDocument/2006/relationships/hyperlink" Target="http://www.law.cornell.edu/uscode/html/uscode38/usc_sec_38_00005103----000-.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uscode/text/38/5102" TargetMode="External"/><Relationship Id="rId22" Type="http://schemas.openxmlformats.org/officeDocument/2006/relationships/hyperlink" Target="http://www.ecfr.gov/cgi-bin/text-idx?SID=e4773620348b09dbbd647c08574adce5&amp;node=se38.1.3_1159&amp;rgn=div8" TargetMode="External"/><Relationship Id="rId27" Type="http://schemas.openxmlformats.org/officeDocument/2006/relationships/hyperlink" Target="imi-internal:M21-1MRIII.iv.2.B.6"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file>

<file path=customXml/itemProps2.xml><?xml version="1.0" encoding="utf-8"?>
<ds:datastoreItem xmlns:ds="http://schemas.openxmlformats.org/officeDocument/2006/customXml" ds:itemID="{27B0E5C3-A606-4E28-86F8-925CC17CA5BD}"/>
</file>

<file path=customXml/itemProps3.xml><?xml version="1.0" encoding="utf-8"?>
<ds:datastoreItem xmlns:ds="http://schemas.openxmlformats.org/officeDocument/2006/customXml" ds:itemID="{D0BB3262-7E72-4827-AF20-6F4868708AA5}"/>
</file>

<file path=customXml/itemProps4.xml><?xml version="1.0" encoding="utf-8"?>
<ds:datastoreItem xmlns:ds="http://schemas.openxmlformats.org/officeDocument/2006/customXml" ds:itemID="{A6A54788-668C-4DA9-A708-70C7650B2A57}"/>
</file>

<file path=docProps/app.xml><?xml version="1.0" encoding="utf-8"?>
<Properties xmlns="http://schemas.openxmlformats.org/officeDocument/2006/extended-properties" xmlns:vt="http://schemas.openxmlformats.org/officeDocument/2006/docPropsVTypes">
  <Template>Transmittal Sheet</Template>
  <TotalTime>50</TotalTime>
  <Pages>14</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Department of Veterans Affairs</cp:lastModifiedBy>
  <cp:revision>8</cp:revision>
  <dcterms:created xsi:type="dcterms:W3CDTF">2015-12-16T17:43:00Z</dcterms:created>
  <dcterms:modified xsi:type="dcterms:W3CDTF">2016-01-27T12:58:00Z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