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052F6" w14:textId="6C270A04"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r>
      <w:r w:rsidR="00857C2C">
        <w:rPr>
          <w:rFonts w:ascii="Times New Roman" w:hAnsi="Times New Roman"/>
          <w:sz w:val="20"/>
        </w:rPr>
        <w:tab/>
      </w:r>
      <w:r>
        <w:rPr>
          <w:rFonts w:ascii="Times New Roman" w:hAnsi="Times New Roman"/>
          <w:sz w:val="20"/>
        </w:rPr>
        <w:t>M21-</w:t>
      </w:r>
      <w:r w:rsidR="00857C2C">
        <w:rPr>
          <w:rFonts w:ascii="Times New Roman" w:hAnsi="Times New Roman"/>
          <w:sz w:val="20"/>
        </w:rPr>
        <w:t>4</w:t>
      </w:r>
      <w:r>
        <w:rPr>
          <w:rFonts w:ascii="Times New Roman" w:hAnsi="Times New Roman"/>
          <w:sz w:val="20"/>
        </w:rPr>
        <w:t xml:space="preserve">, </w:t>
      </w:r>
      <w:r w:rsidR="00857C2C">
        <w:rPr>
          <w:rFonts w:ascii="Times New Roman" w:hAnsi="Times New Roman"/>
          <w:sz w:val="20"/>
        </w:rPr>
        <w:t>Appendix B</w:t>
      </w:r>
    </w:p>
    <w:p w14:paraId="03DB7479" w14:textId="4E7EFCBC"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5A0D2B">
        <w:rPr>
          <w:b/>
          <w:bCs/>
          <w:sz w:val="20"/>
        </w:rPr>
        <w:t xml:space="preserve">          </w:t>
      </w:r>
      <w:r w:rsidR="00392D65" w:rsidRPr="00812FD3">
        <w:rPr>
          <w:b/>
          <w:bCs/>
          <w:sz w:val="20"/>
        </w:rPr>
        <w:t>November 30</w:t>
      </w:r>
      <w:r w:rsidR="005E3E76" w:rsidRPr="00812FD3">
        <w:rPr>
          <w:b/>
          <w:bCs/>
          <w:sz w:val="20"/>
        </w:rPr>
        <w:t>, 2015</w:t>
      </w:r>
      <w:r>
        <w:rPr>
          <w:b/>
          <w:bCs/>
          <w:sz w:val="20"/>
        </w:rPr>
        <w:tab/>
      </w:r>
    </w:p>
    <w:p w14:paraId="150FF5EA" w14:textId="77777777" w:rsidR="00504F80" w:rsidRDefault="00504F80" w:rsidP="00504F80">
      <w:pPr>
        <w:rPr>
          <w:b/>
          <w:bCs/>
          <w:sz w:val="20"/>
        </w:rPr>
      </w:pPr>
      <w:r>
        <w:rPr>
          <w:b/>
          <w:bCs/>
          <w:sz w:val="20"/>
        </w:rPr>
        <w:t>Washington, DC  20420</w:t>
      </w:r>
    </w:p>
    <w:p w14:paraId="2059CF14" w14:textId="77777777" w:rsidR="00504F80" w:rsidRDefault="00504F80" w:rsidP="00504F80">
      <w:pPr>
        <w:rPr>
          <w:b/>
          <w:bCs/>
          <w:sz w:val="20"/>
        </w:rPr>
      </w:pPr>
    </w:p>
    <w:p w14:paraId="3069E72B" w14:textId="77777777" w:rsidR="00504F80" w:rsidRDefault="00AE64CB" w:rsidP="00504F80">
      <w:pPr>
        <w:pStyle w:val="Heading4"/>
      </w:pPr>
      <w:r>
        <w:t>Key Changes</w:t>
      </w:r>
    </w:p>
    <w:p w14:paraId="69D6193C"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3AB3537F" w14:textId="77777777" w:rsidTr="00C24D50">
        <w:tc>
          <w:tcPr>
            <w:tcW w:w="1728" w:type="dxa"/>
          </w:tcPr>
          <w:p w14:paraId="559310FA" w14:textId="77777777" w:rsidR="00504F80" w:rsidRDefault="00504F80" w:rsidP="00237C22">
            <w:pPr>
              <w:pStyle w:val="Heading5"/>
            </w:pPr>
            <w:r>
              <w:t>Changes Included in This Revision</w:t>
            </w:r>
          </w:p>
        </w:tc>
        <w:tc>
          <w:tcPr>
            <w:tcW w:w="7740" w:type="dxa"/>
          </w:tcPr>
          <w:p w14:paraId="05FF1C2B" w14:textId="7260B8B5" w:rsidR="00504F80" w:rsidRDefault="00504F80" w:rsidP="00237C22">
            <w:pPr>
              <w:pStyle w:val="BlockText"/>
            </w:pPr>
            <w:r>
              <w:t xml:space="preserve">The table below describes the changes included in this revision of </w:t>
            </w:r>
            <w:r w:rsidR="00ED72E2">
              <w:t>Veterans Benefits Manual M21-4, Manpower Control and Utilization in Adjudication, Appendix B, “End Product Codes and Work-Rate Standards for Quantitative Measurements.”</w:t>
            </w:r>
          </w:p>
          <w:p w14:paraId="26E84CD4" w14:textId="77777777" w:rsidR="00504F80" w:rsidRPr="00450FD6" w:rsidRDefault="00504F80" w:rsidP="00237C22">
            <w:pPr>
              <w:pStyle w:val="BulletText1"/>
              <w:numPr>
                <w:ilvl w:val="0"/>
                <w:numId w:val="0"/>
              </w:numPr>
            </w:pPr>
          </w:p>
          <w:p w14:paraId="38D82520" w14:textId="77777777" w:rsidR="00504F80" w:rsidRDefault="00504F80" w:rsidP="00237C22">
            <w:pPr>
              <w:pStyle w:val="BulletText1"/>
              <w:numPr>
                <w:ilvl w:val="0"/>
                <w:numId w:val="0"/>
              </w:numPr>
            </w:pPr>
            <w:r>
              <w:rPr>
                <w:b/>
                <w:i/>
              </w:rPr>
              <w:t>Notes</w:t>
            </w:r>
            <w:r>
              <w:t xml:space="preserve">:  </w:t>
            </w:r>
          </w:p>
          <w:p w14:paraId="57151ABC" w14:textId="77777777" w:rsidR="00504F80" w:rsidRDefault="00504F80" w:rsidP="00237C22">
            <w:pPr>
              <w:pStyle w:val="BulletText1"/>
            </w:pPr>
            <w:r>
              <w:t xml:space="preserve">The term </w:t>
            </w:r>
            <w:r w:rsidR="0027298D">
              <w:t>“</w:t>
            </w:r>
            <w:r>
              <w:t>regional office</w:t>
            </w:r>
            <w:r w:rsidR="0027298D">
              <w:t>”</w:t>
            </w:r>
            <w:r>
              <w:t xml:space="preserve"> (RO) also includes pension management center (PMC)</w:t>
            </w:r>
            <w:r w:rsidR="00C24D50">
              <w:t>, where appropriate</w:t>
            </w:r>
            <w:r>
              <w:t>.</w:t>
            </w:r>
          </w:p>
          <w:p w14:paraId="5FAF7D87" w14:textId="77777777" w:rsidR="0027298D" w:rsidRDefault="0027298D" w:rsidP="00237C22">
            <w:pPr>
              <w:pStyle w:val="BulletText1"/>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 </w:t>
            </w:r>
            <w:r w:rsidR="000E320F">
              <w:t xml:space="preserve">relating to claims that a Veteran and/or his/her </w:t>
            </w:r>
            <w:r w:rsidR="00AC43CF">
              <w:t>survivors</w:t>
            </w:r>
            <w:r w:rsidR="000E320F">
              <w:t xml:space="preserve"> file with VA</w:t>
            </w:r>
            <w:r w:rsidR="004A0832">
              <w:t>.</w:t>
            </w:r>
          </w:p>
          <w:p w14:paraId="040E7BE3" w14:textId="7A15FFDD" w:rsidR="00504F80" w:rsidRPr="00EA3A57" w:rsidRDefault="00504F80" w:rsidP="00E62ADF">
            <w:pPr>
              <w:pStyle w:val="BulletText1"/>
            </w:pPr>
            <w:r>
              <w:t>Minor editorial changes have also been made to update incorrect or obsolete references.</w:t>
            </w:r>
          </w:p>
        </w:tc>
      </w:tr>
    </w:tbl>
    <w:p w14:paraId="0C970EC9"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2A1D3E" w14:paraId="28EF3525" w14:textId="77777777" w:rsidTr="002220F1">
        <w:trPr>
          <w:trHeight w:val="180"/>
        </w:trPr>
        <w:tc>
          <w:tcPr>
            <w:tcW w:w="3942" w:type="pct"/>
            <w:shd w:val="clear" w:color="auto" w:fill="auto"/>
          </w:tcPr>
          <w:p w14:paraId="1A1EF682" w14:textId="77777777" w:rsidR="002A1D3E" w:rsidRPr="00C24D50" w:rsidRDefault="002A1D3E" w:rsidP="002F7397">
            <w:pPr>
              <w:pStyle w:val="TableHeaderText"/>
            </w:pPr>
            <w:r w:rsidRPr="00C24D50">
              <w:t>Reason(s) for the Change</w:t>
            </w:r>
          </w:p>
        </w:tc>
        <w:tc>
          <w:tcPr>
            <w:tcW w:w="1058" w:type="pct"/>
            <w:shd w:val="clear" w:color="auto" w:fill="auto"/>
          </w:tcPr>
          <w:p w14:paraId="30E3A9A0" w14:textId="77777777" w:rsidR="002A1D3E" w:rsidRPr="00C24D50" w:rsidRDefault="002A1D3E" w:rsidP="002F7397">
            <w:pPr>
              <w:pStyle w:val="TableHeaderText"/>
            </w:pPr>
            <w:r w:rsidRPr="00C24D50">
              <w:t>Citation</w:t>
            </w:r>
          </w:p>
        </w:tc>
      </w:tr>
      <w:tr w:rsidR="002A1D3E" w14:paraId="66BB5615" w14:textId="77777777" w:rsidTr="002220F1">
        <w:trPr>
          <w:trHeight w:val="180"/>
        </w:trPr>
        <w:tc>
          <w:tcPr>
            <w:tcW w:w="3942" w:type="pct"/>
            <w:shd w:val="clear" w:color="auto" w:fill="auto"/>
          </w:tcPr>
          <w:p w14:paraId="302CF4B8" w14:textId="7E38313D" w:rsidR="009F561A" w:rsidRDefault="009F561A" w:rsidP="003A4BCE">
            <w:pPr>
              <w:pStyle w:val="ListParagraph"/>
              <w:numPr>
                <w:ilvl w:val="0"/>
                <w:numId w:val="48"/>
              </w:numPr>
              <w:ind w:left="158" w:hanging="187"/>
            </w:pPr>
            <w:r>
              <w:t xml:space="preserve">To add an exception </w:t>
            </w:r>
            <w:r w:rsidR="00392D65">
              <w:t>to use EP 173 for any subsequent</w:t>
            </w:r>
            <w:r>
              <w:t xml:space="preserve"> adjustments following non-DRO hearings when adjustment has already been made and previous EP has already been cleared.</w:t>
            </w:r>
          </w:p>
          <w:p w14:paraId="7FE96E79" w14:textId="77777777" w:rsidR="002A1D3E" w:rsidRDefault="00DE2957" w:rsidP="003A4BCE">
            <w:pPr>
              <w:pStyle w:val="ListParagraph"/>
              <w:numPr>
                <w:ilvl w:val="0"/>
                <w:numId w:val="48"/>
              </w:numPr>
              <w:ind w:left="158" w:hanging="187"/>
            </w:pPr>
            <w:r>
              <w:t xml:space="preserve">To </w:t>
            </w:r>
            <w:r w:rsidR="00256745">
              <w:t xml:space="preserve">add </w:t>
            </w:r>
            <w:r w:rsidR="006654F4">
              <w:t xml:space="preserve">usage for end product (EP) 590 for due process for proposed incompetency determinations </w:t>
            </w:r>
            <w:proofErr w:type="gramStart"/>
            <w:r w:rsidR="006654F4">
              <w:t>that fall</w:t>
            </w:r>
            <w:proofErr w:type="gramEnd"/>
            <w:r w:rsidR="006654F4">
              <w:t xml:space="preserve"> under the Fiduciary Hub’s jurisdiction.</w:t>
            </w:r>
          </w:p>
          <w:p w14:paraId="0673BA41" w14:textId="2DFAE05B" w:rsidR="009F561A" w:rsidRDefault="006654F4" w:rsidP="003A4BCE">
            <w:pPr>
              <w:pStyle w:val="ListParagraph"/>
              <w:numPr>
                <w:ilvl w:val="0"/>
                <w:numId w:val="48"/>
              </w:numPr>
              <w:ind w:left="158" w:hanging="187"/>
            </w:pPr>
            <w:r>
              <w:t xml:space="preserve">To </w:t>
            </w:r>
            <w:r w:rsidR="009F561A">
              <w:t>update EP 600 to</w:t>
            </w:r>
          </w:p>
          <w:p w14:paraId="366358AE" w14:textId="40E5DB4A" w:rsidR="006654F4" w:rsidRDefault="006654F4" w:rsidP="009F561A">
            <w:pPr>
              <w:pStyle w:val="ListParagraph"/>
              <w:numPr>
                <w:ilvl w:val="0"/>
                <w:numId w:val="49"/>
              </w:numPr>
              <w:ind w:left="346" w:hanging="187"/>
            </w:pPr>
            <w:r>
              <w:t xml:space="preserve">clarify that claims processors ensure that companion EPs 690/693 were established prior to EP 600 and remain pending </w:t>
            </w:r>
            <w:r w:rsidR="009F561A">
              <w:t>until final action is completed</w:t>
            </w:r>
          </w:p>
          <w:p w14:paraId="6F433A14" w14:textId="0CE1EB0A" w:rsidR="009F561A" w:rsidRDefault="009F561A" w:rsidP="009F561A">
            <w:pPr>
              <w:pStyle w:val="ListParagraph"/>
              <w:numPr>
                <w:ilvl w:val="0"/>
                <w:numId w:val="50"/>
              </w:numPr>
              <w:ind w:left="346" w:hanging="187"/>
            </w:pPr>
            <w:r>
              <w:t>add a note that final action will not be taken on EP 600 until 65 days from proposed adverse action unless payee requests immediate adjustment, and</w:t>
            </w:r>
          </w:p>
          <w:p w14:paraId="7BD693FF" w14:textId="28339AEF" w:rsidR="009F561A" w:rsidRPr="00C24D50" w:rsidRDefault="009F561A" w:rsidP="009F561A">
            <w:pPr>
              <w:pStyle w:val="ListParagraph"/>
              <w:numPr>
                <w:ilvl w:val="0"/>
                <w:numId w:val="51"/>
              </w:numPr>
              <w:ind w:left="346" w:hanging="187"/>
            </w:pPr>
            <w:proofErr w:type="gramStart"/>
            <w:r>
              <w:t>add</w:t>
            </w:r>
            <w:proofErr w:type="gramEnd"/>
            <w:r>
              <w:t xml:space="preserve"> a note that final action </w:t>
            </w:r>
            <w:r w:rsidR="00392D65">
              <w:t xml:space="preserve">on EP 600 </w:t>
            </w:r>
            <w:r>
              <w:t>will be deferred until a requested hearing is completed, cancelled, or withdrawn.</w:t>
            </w:r>
          </w:p>
        </w:tc>
        <w:tc>
          <w:tcPr>
            <w:tcW w:w="1058" w:type="pct"/>
            <w:shd w:val="clear" w:color="auto" w:fill="auto"/>
          </w:tcPr>
          <w:p w14:paraId="71F88962" w14:textId="7755D72F" w:rsidR="002A1D3E" w:rsidRPr="00C24D50" w:rsidRDefault="006654F4" w:rsidP="00E62ADF">
            <w:pPr>
              <w:pStyle w:val="TableText"/>
            </w:pPr>
            <w:r>
              <w:t>M21-4, Appendix B, Section II</w:t>
            </w:r>
          </w:p>
        </w:tc>
      </w:tr>
    </w:tbl>
    <w:p w14:paraId="27F80AE3"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6806685B" w14:textId="77777777" w:rsidTr="00237C22">
        <w:tc>
          <w:tcPr>
            <w:tcW w:w="1728" w:type="dxa"/>
          </w:tcPr>
          <w:p w14:paraId="71C67955" w14:textId="77777777" w:rsidR="00504F80" w:rsidRPr="00B4163A" w:rsidRDefault="00504F80" w:rsidP="00237C22">
            <w:pPr>
              <w:pStyle w:val="Heading5"/>
              <w:rPr>
                <w:sz w:val="24"/>
              </w:rPr>
            </w:pPr>
            <w:r w:rsidRPr="00B4163A">
              <w:rPr>
                <w:sz w:val="24"/>
              </w:rPr>
              <w:t>Rescissions</w:t>
            </w:r>
          </w:p>
        </w:tc>
        <w:tc>
          <w:tcPr>
            <w:tcW w:w="7740" w:type="dxa"/>
          </w:tcPr>
          <w:p w14:paraId="6629AE08" w14:textId="77777777" w:rsidR="00504F80" w:rsidRPr="00B4163A" w:rsidRDefault="00504F80" w:rsidP="00237C22">
            <w:pPr>
              <w:pStyle w:val="BlockText"/>
            </w:pPr>
            <w:r w:rsidRPr="00B4163A">
              <w:t>None</w:t>
            </w:r>
          </w:p>
        </w:tc>
      </w:tr>
    </w:tbl>
    <w:p w14:paraId="58DE6A23"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3111F8DE" w14:textId="77777777" w:rsidTr="00237C22">
        <w:tc>
          <w:tcPr>
            <w:tcW w:w="1728" w:type="dxa"/>
          </w:tcPr>
          <w:p w14:paraId="679A9CF3" w14:textId="77777777" w:rsidR="00504F80" w:rsidRPr="00B4163A" w:rsidRDefault="00504F80" w:rsidP="00237C22">
            <w:pPr>
              <w:pStyle w:val="Heading5"/>
              <w:rPr>
                <w:sz w:val="24"/>
              </w:rPr>
            </w:pPr>
            <w:r w:rsidRPr="00B4163A">
              <w:rPr>
                <w:sz w:val="24"/>
              </w:rPr>
              <w:t>Authority</w:t>
            </w:r>
          </w:p>
        </w:tc>
        <w:tc>
          <w:tcPr>
            <w:tcW w:w="7740" w:type="dxa"/>
          </w:tcPr>
          <w:p w14:paraId="3184071F" w14:textId="77777777" w:rsidR="00504F80" w:rsidRPr="00B4163A" w:rsidRDefault="00504F80" w:rsidP="00237C22">
            <w:pPr>
              <w:pStyle w:val="BlockText"/>
            </w:pPr>
            <w:r w:rsidRPr="00B4163A">
              <w:t>By Direction of the Under Secretary for Benefits</w:t>
            </w:r>
          </w:p>
        </w:tc>
      </w:tr>
    </w:tbl>
    <w:p w14:paraId="198536DD"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26BA151E" w14:textId="77777777" w:rsidTr="00237C22">
        <w:tc>
          <w:tcPr>
            <w:tcW w:w="1728" w:type="dxa"/>
          </w:tcPr>
          <w:p w14:paraId="26968A70" w14:textId="77777777" w:rsidR="00504F80" w:rsidRPr="00B4163A" w:rsidRDefault="00504F80" w:rsidP="00237C22">
            <w:pPr>
              <w:pStyle w:val="Heading5"/>
              <w:rPr>
                <w:sz w:val="24"/>
              </w:rPr>
            </w:pPr>
            <w:r w:rsidRPr="00B4163A">
              <w:rPr>
                <w:sz w:val="24"/>
              </w:rPr>
              <w:t>Signature</w:t>
            </w:r>
          </w:p>
        </w:tc>
        <w:tc>
          <w:tcPr>
            <w:tcW w:w="7740" w:type="dxa"/>
          </w:tcPr>
          <w:p w14:paraId="7849AF78" w14:textId="77777777" w:rsidR="00504F80" w:rsidRPr="00B4163A" w:rsidRDefault="00504F80" w:rsidP="00237C22">
            <w:pPr>
              <w:pStyle w:val="BlockText"/>
            </w:pPr>
          </w:p>
          <w:p w14:paraId="3DDD850E" w14:textId="77777777" w:rsidR="00504F80" w:rsidRPr="00B4163A" w:rsidRDefault="00504F80" w:rsidP="00237C22">
            <w:pPr>
              <w:pStyle w:val="MemoLine"/>
              <w:ind w:left="-18" w:right="612"/>
            </w:pPr>
          </w:p>
          <w:p w14:paraId="76464AAA" w14:textId="77777777" w:rsidR="00504F80" w:rsidRPr="00B4163A" w:rsidRDefault="00504F80" w:rsidP="00237C22">
            <w:pPr>
              <w:rPr>
                <w:szCs w:val="20"/>
              </w:rPr>
            </w:pPr>
            <w:r w:rsidRPr="00B4163A">
              <w:lastRenderedPageBreak/>
              <w:t>Thomas J. Murphy, Director</w:t>
            </w:r>
          </w:p>
          <w:p w14:paraId="01AB6122" w14:textId="77777777" w:rsidR="00504F80" w:rsidRPr="00B4163A" w:rsidRDefault="00504F80" w:rsidP="00237C22">
            <w:pPr>
              <w:pStyle w:val="BlockText"/>
            </w:pPr>
            <w:r w:rsidRPr="00B4163A">
              <w:t>Compensation Service</w:t>
            </w:r>
          </w:p>
        </w:tc>
      </w:tr>
    </w:tbl>
    <w:p w14:paraId="4BC8E97B" w14:textId="77777777" w:rsidR="00504F80" w:rsidRPr="00B4163A" w:rsidRDefault="00504F80" w:rsidP="00504F80">
      <w:pPr>
        <w:pStyle w:val="BlockLine"/>
      </w:pPr>
      <w:r w:rsidRPr="00B4163A">
        <w:lastRenderedPageBreak/>
        <w:t xml:space="preserve"> </w:t>
      </w:r>
    </w:p>
    <w:tbl>
      <w:tblPr>
        <w:tblW w:w="0" w:type="auto"/>
        <w:tblLayout w:type="fixed"/>
        <w:tblLook w:val="0000" w:firstRow="0" w:lastRow="0" w:firstColumn="0" w:lastColumn="0" w:noHBand="0" w:noVBand="0"/>
      </w:tblPr>
      <w:tblGrid>
        <w:gridCol w:w="1728"/>
        <w:gridCol w:w="7740"/>
      </w:tblGrid>
      <w:tr w:rsidR="00504F80" w14:paraId="79BDC4CC" w14:textId="77777777" w:rsidTr="00237C22">
        <w:tc>
          <w:tcPr>
            <w:tcW w:w="1728" w:type="dxa"/>
          </w:tcPr>
          <w:p w14:paraId="75B1EC65" w14:textId="77777777" w:rsidR="00504F80" w:rsidRPr="00B4163A" w:rsidRDefault="00504F80" w:rsidP="00237C22">
            <w:pPr>
              <w:pStyle w:val="Heading5"/>
              <w:rPr>
                <w:sz w:val="24"/>
              </w:rPr>
            </w:pPr>
            <w:r w:rsidRPr="00B4163A">
              <w:rPr>
                <w:sz w:val="24"/>
              </w:rPr>
              <w:t>Distribution</w:t>
            </w:r>
          </w:p>
        </w:tc>
        <w:tc>
          <w:tcPr>
            <w:tcW w:w="7740" w:type="dxa"/>
          </w:tcPr>
          <w:p w14:paraId="45C6E14B" w14:textId="77777777" w:rsidR="00504F80" w:rsidRDefault="00504F80" w:rsidP="00237C22">
            <w:pPr>
              <w:pStyle w:val="BlockText"/>
              <w:jc w:val="center"/>
            </w:pPr>
            <w:r w:rsidRPr="00B4163A">
              <w:t>LOCAL REPRODUCTION AUTHORIZED</w:t>
            </w:r>
          </w:p>
        </w:tc>
      </w:tr>
    </w:tbl>
    <w:p w14:paraId="4F9D0826" w14:textId="7539B26D" w:rsidR="003A4BCE" w:rsidRDefault="00504F80" w:rsidP="006654F4">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72207F0F" w14:textId="77777777" w:rsidR="00D356F7" w:rsidRPr="000D4C8C" w:rsidRDefault="003A4BCE" w:rsidP="00D356F7">
      <w:pPr>
        <w:rPr>
          <w:rFonts w:ascii="Arial" w:hAnsi="Arial" w:cs="Arial"/>
          <w:b/>
          <w:sz w:val="32"/>
          <w:szCs w:val="32"/>
        </w:rPr>
      </w:pPr>
      <w:r>
        <w:br w:type="page"/>
      </w:r>
      <w:r w:rsidR="00D356F7" w:rsidRPr="000D4C8C">
        <w:rPr>
          <w:rFonts w:ascii="Arial" w:hAnsi="Arial" w:cs="Arial"/>
          <w:b/>
          <w:sz w:val="32"/>
          <w:szCs w:val="32"/>
        </w:rPr>
        <w:lastRenderedPageBreak/>
        <w:t>Section II.  End Products - Compensation, Pension, and Fiduciary Operations</w:t>
      </w:r>
    </w:p>
    <w:p w14:paraId="63B75769"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31090C57" w14:textId="77777777" w:rsidTr="00B65E2F">
        <w:tblPrEx>
          <w:tblCellMar>
            <w:top w:w="0" w:type="dxa"/>
            <w:bottom w:w="0" w:type="dxa"/>
          </w:tblCellMar>
        </w:tblPrEx>
        <w:tc>
          <w:tcPr>
            <w:tcW w:w="1728" w:type="dxa"/>
            <w:shd w:val="clear" w:color="auto" w:fill="auto"/>
          </w:tcPr>
          <w:p w14:paraId="0BA145D1" w14:textId="77777777" w:rsidR="00D356F7" w:rsidRPr="009C1D0E" w:rsidRDefault="00D356F7" w:rsidP="00B65E2F">
            <w:pPr>
              <w:pStyle w:val="Heading5"/>
            </w:pPr>
            <w:bookmarkStart w:id="0" w:name="fs_NP94bygV0SP0t4EF62Xyw" w:colFirst="0" w:colLast="0"/>
            <w:r w:rsidRPr="00C13A60">
              <w:t>Change Date</w:t>
            </w:r>
          </w:p>
        </w:tc>
        <w:tc>
          <w:tcPr>
            <w:tcW w:w="7740" w:type="dxa"/>
            <w:shd w:val="clear" w:color="auto" w:fill="auto"/>
          </w:tcPr>
          <w:p w14:paraId="45002144" w14:textId="77777777" w:rsidR="00D356F7" w:rsidRPr="009C1D0E" w:rsidRDefault="00D356F7" w:rsidP="00B65E2F">
            <w:pPr>
              <w:pStyle w:val="BlockText"/>
            </w:pPr>
            <w:del w:id="1" w:author="Gerrets, Melvin M., VBAVACO" w:date="2015-11-19T10:34:00Z">
              <w:r w:rsidRPr="005B256A" w:rsidDel="00B005ED">
                <w:delText>November 2, 2015</w:delText>
              </w:r>
            </w:del>
            <w:r w:rsidRPr="00C13A60">
              <w:rPr>
                <w:highlight w:val="yellow"/>
              </w:rPr>
              <w:t>November 30, 2015</w:t>
            </w:r>
          </w:p>
        </w:tc>
      </w:tr>
      <w:bookmarkEnd w:id="0"/>
    </w:tbl>
    <w:p w14:paraId="432B28E4"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31D23BCC" w14:textId="77777777" w:rsidTr="00B65E2F">
        <w:tblPrEx>
          <w:tblCellMar>
            <w:top w:w="0" w:type="dxa"/>
            <w:bottom w:w="0" w:type="dxa"/>
          </w:tblCellMar>
        </w:tblPrEx>
        <w:tc>
          <w:tcPr>
            <w:tcW w:w="1728" w:type="dxa"/>
            <w:shd w:val="clear" w:color="auto" w:fill="auto"/>
          </w:tcPr>
          <w:p w14:paraId="69CC9103" w14:textId="77777777" w:rsidR="00D356F7" w:rsidRPr="000D4C8C" w:rsidRDefault="00D356F7" w:rsidP="00B65E2F">
            <w:pPr>
              <w:pStyle w:val="Heading5"/>
            </w:pPr>
            <w:bookmarkStart w:id="2" w:name="fs_T8mcbvYg10GzDTMeUNwCYQ" w:colFirst="0" w:colLast="0"/>
            <w:r w:rsidRPr="000D4C8C">
              <w:t>Introduction</w:t>
            </w:r>
          </w:p>
        </w:tc>
        <w:tc>
          <w:tcPr>
            <w:tcW w:w="7740" w:type="dxa"/>
            <w:shd w:val="clear" w:color="auto" w:fill="auto"/>
          </w:tcPr>
          <w:p w14:paraId="67E4064A" w14:textId="77777777" w:rsidR="00D356F7" w:rsidRPr="000D4C8C" w:rsidRDefault="00D356F7" w:rsidP="00B65E2F">
            <w:pPr>
              <w:pStyle w:val="BlockText"/>
            </w:pPr>
            <w:r w:rsidRPr="000D4C8C">
              <w:t>This section contains a comprehensive list of authorized EPs, with a description of the claims or issues applicable to each.</w:t>
            </w:r>
          </w:p>
        </w:tc>
      </w:tr>
      <w:bookmarkEnd w:id="2"/>
    </w:tbl>
    <w:p w14:paraId="694CBEB3"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7A6F711C" w14:textId="77777777" w:rsidTr="00B65E2F">
        <w:tblPrEx>
          <w:tblCellMar>
            <w:top w:w="0" w:type="dxa"/>
            <w:bottom w:w="0" w:type="dxa"/>
          </w:tblCellMar>
        </w:tblPrEx>
        <w:tc>
          <w:tcPr>
            <w:tcW w:w="1728" w:type="dxa"/>
            <w:shd w:val="clear" w:color="auto" w:fill="auto"/>
          </w:tcPr>
          <w:p w14:paraId="403CBEB5" w14:textId="77777777" w:rsidR="00D356F7" w:rsidRPr="000D4C8C" w:rsidRDefault="00D356F7" w:rsidP="00B65E2F">
            <w:pPr>
              <w:pStyle w:val="Heading5"/>
            </w:pPr>
            <w:bookmarkStart w:id="3" w:name="fs_uvFS28FzvUGRecXNiqROA" w:colFirst="0" w:colLast="0"/>
            <w:r w:rsidRPr="000D4C8C">
              <w:t>010 - Initial Disability Compensation Claims - Eight Issues or More</w:t>
            </w:r>
          </w:p>
        </w:tc>
        <w:tc>
          <w:tcPr>
            <w:tcW w:w="7740" w:type="dxa"/>
            <w:shd w:val="clear" w:color="auto" w:fill="auto"/>
          </w:tcPr>
          <w:p w14:paraId="756CEBE2" w14:textId="77777777" w:rsidR="00D356F7" w:rsidRPr="000D4C8C" w:rsidRDefault="00D356F7" w:rsidP="00B65E2F">
            <w:pPr>
              <w:pStyle w:val="BlockText"/>
            </w:pPr>
            <w:r w:rsidRPr="000D4C8C">
              <w:rPr>
                <w:b/>
                <w:i/>
              </w:rPr>
              <w:t>General</w:t>
            </w:r>
            <w:r w:rsidRPr="000D4C8C">
              <w:t xml:space="preserve">:  EP 010 is limited to initial disability compensation or concurrent initial disability compensation and pension claims containing eight issues or more.  Each disability claimed or identified and rated for disability compensation entitlement will be counted as an issue.  </w:t>
            </w:r>
          </w:p>
          <w:p w14:paraId="6EA23DE7" w14:textId="77777777" w:rsidR="00D356F7" w:rsidRPr="000D4C8C" w:rsidRDefault="00D356F7" w:rsidP="00B65E2F">
            <w:pPr>
              <w:pStyle w:val="BlockText"/>
            </w:pPr>
          </w:p>
          <w:p w14:paraId="612DAA0C" w14:textId="77777777" w:rsidR="00D356F7" w:rsidRPr="000D4C8C" w:rsidRDefault="00D356F7" w:rsidP="00B65E2F">
            <w:pPr>
              <w:pStyle w:val="BlockText"/>
            </w:pPr>
            <w:r w:rsidRPr="000D4C8C">
              <w:t>A claim for pension entitlement will be counted as a single issue.</w:t>
            </w:r>
          </w:p>
          <w:p w14:paraId="2FE17430" w14:textId="77777777" w:rsidR="00D356F7" w:rsidRPr="000D4C8C" w:rsidRDefault="00D356F7" w:rsidP="00B65E2F">
            <w:pPr>
              <w:pStyle w:val="BlockText"/>
            </w:pPr>
            <w:r w:rsidRPr="000D4C8C">
              <w:t xml:space="preserve"> </w:t>
            </w:r>
          </w:p>
          <w:p w14:paraId="77332981" w14:textId="77777777" w:rsidR="00D356F7" w:rsidRPr="000D4C8C" w:rsidRDefault="00D356F7" w:rsidP="00B65E2F">
            <w:pPr>
              <w:pStyle w:val="BlockText"/>
            </w:pPr>
            <w:r w:rsidRPr="000D4C8C">
              <w:t>Consideration of entitlement to SMC will be considered a single issue.</w:t>
            </w:r>
          </w:p>
          <w:p w14:paraId="00CC326D" w14:textId="77777777" w:rsidR="00D356F7" w:rsidRPr="000D4C8C" w:rsidRDefault="00D356F7" w:rsidP="00B65E2F">
            <w:pPr>
              <w:pStyle w:val="BlockText"/>
            </w:pPr>
            <w:r w:rsidRPr="000D4C8C">
              <w:t xml:space="preserve"> </w:t>
            </w:r>
          </w:p>
          <w:p w14:paraId="34B73D1D" w14:textId="77777777" w:rsidR="00D356F7" w:rsidRPr="000D4C8C" w:rsidRDefault="00D356F7" w:rsidP="00B65E2F">
            <w:pPr>
              <w:pStyle w:val="BlockText"/>
            </w:pPr>
            <w:r w:rsidRPr="000D4C8C">
              <w:t>Specific determinations for ancillary benefits such as adaptive housing, Chapter 35 eligibility, or automobile allowance will also be considered issues.</w:t>
            </w:r>
          </w:p>
          <w:p w14:paraId="74B0603E" w14:textId="77777777" w:rsidR="00D356F7" w:rsidRPr="000D4C8C" w:rsidRDefault="00D356F7" w:rsidP="00B65E2F">
            <w:pPr>
              <w:pStyle w:val="BlockText"/>
            </w:pPr>
          </w:p>
          <w:p w14:paraId="2D6926A5" w14:textId="77777777" w:rsidR="00D356F7" w:rsidRPr="000D4C8C" w:rsidRDefault="00D356F7" w:rsidP="00B65E2F">
            <w:pPr>
              <w:pStyle w:val="BlockText"/>
            </w:pPr>
            <w:r w:rsidRPr="000D4C8C">
              <w:rPr>
                <w:b/>
                <w:i/>
              </w:rPr>
              <w:t>Unless otherwise noted</w:t>
            </w:r>
            <w:r w:rsidRPr="000D4C8C">
              <w:t>, the EP will not be cleared until all issues raised by the claim have been resolved.</w:t>
            </w:r>
          </w:p>
          <w:p w14:paraId="35FC4A41" w14:textId="77777777" w:rsidR="00D356F7" w:rsidRPr="000D4C8C" w:rsidRDefault="00D356F7" w:rsidP="00B65E2F">
            <w:pPr>
              <w:pStyle w:val="BlockText"/>
            </w:pPr>
          </w:p>
          <w:p w14:paraId="2AB96FF0" w14:textId="77777777" w:rsidR="00D356F7" w:rsidRPr="000D4C8C" w:rsidRDefault="00D356F7" w:rsidP="00B65E2F">
            <w:pPr>
              <w:pStyle w:val="BlockText"/>
            </w:pPr>
            <w:r w:rsidRPr="000D4C8C">
              <w:rPr>
                <w:b/>
                <w:i/>
              </w:rPr>
              <w:t>Final disposition and control in total waiver case where compensation exceeds retired pay</w:t>
            </w:r>
            <w:r w:rsidRPr="000D4C8C">
              <w:t>:  EP 010 will be cleared in the absence of certification of actual amounts of retired pay, but an EP 290 control must be maintained until certification is received and all remaining issues are resolved.</w:t>
            </w:r>
          </w:p>
          <w:p w14:paraId="2708193D" w14:textId="77777777" w:rsidR="00D356F7" w:rsidRPr="000D4C8C" w:rsidRDefault="00D356F7" w:rsidP="00B65E2F">
            <w:pPr>
              <w:pStyle w:val="BlockText"/>
            </w:pPr>
          </w:p>
          <w:p w14:paraId="7CBD04D6" w14:textId="77777777" w:rsidR="00D356F7" w:rsidRPr="000D4C8C" w:rsidRDefault="00D356F7" w:rsidP="00B65E2F">
            <w:pPr>
              <w:pStyle w:val="BlockText"/>
            </w:pPr>
            <w:r w:rsidRPr="000D4C8C">
              <w:rPr>
                <w:b/>
                <w:i/>
              </w:rPr>
              <w:t>Exception</w:t>
            </w:r>
            <w:r w:rsidRPr="000D4C8C">
              <w:t>:  Claims from service members who are patients in VAMCs awaiting discharge from active duty (see EP 930).</w:t>
            </w:r>
          </w:p>
        </w:tc>
      </w:tr>
      <w:bookmarkEnd w:id="3"/>
    </w:tbl>
    <w:p w14:paraId="20534A9E"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73856927" w14:textId="77777777" w:rsidTr="00B65E2F">
        <w:tblPrEx>
          <w:tblCellMar>
            <w:top w:w="0" w:type="dxa"/>
            <w:bottom w:w="0" w:type="dxa"/>
          </w:tblCellMar>
        </w:tblPrEx>
        <w:tc>
          <w:tcPr>
            <w:tcW w:w="1728" w:type="dxa"/>
            <w:shd w:val="clear" w:color="auto" w:fill="auto"/>
          </w:tcPr>
          <w:p w14:paraId="36624439" w14:textId="77777777" w:rsidR="00D356F7" w:rsidRPr="000D4C8C" w:rsidRDefault="00D356F7" w:rsidP="00B65E2F">
            <w:pPr>
              <w:pStyle w:val="Heading5"/>
            </w:pPr>
            <w:bookmarkStart w:id="4" w:name="fs_a7VDeSgUAUSZJbnMtEXMVQ" w:colFirst="0" w:colLast="0"/>
            <w:r w:rsidRPr="000D4C8C">
              <w:t xml:space="preserve">020 </w:t>
            </w:r>
            <w:proofErr w:type="gramStart"/>
            <w:r w:rsidRPr="000D4C8C">
              <w:t>-  Compensation</w:t>
            </w:r>
            <w:proofErr w:type="gramEnd"/>
            <w:r w:rsidRPr="000D4C8C">
              <w:t xml:space="preserve"> Claims Received After the Initial Eligibility Decision</w:t>
            </w:r>
          </w:p>
        </w:tc>
        <w:tc>
          <w:tcPr>
            <w:tcW w:w="7740" w:type="dxa"/>
            <w:shd w:val="clear" w:color="auto" w:fill="auto"/>
          </w:tcPr>
          <w:p w14:paraId="72E01AB7" w14:textId="77777777" w:rsidR="00D356F7" w:rsidRPr="000D4C8C" w:rsidRDefault="00D356F7" w:rsidP="00B65E2F">
            <w:pPr>
              <w:pStyle w:val="BlockText"/>
            </w:pPr>
            <w:r w:rsidRPr="000D4C8C">
              <w:rPr>
                <w:b/>
                <w:i/>
              </w:rPr>
              <w:t>General</w:t>
            </w:r>
            <w:r w:rsidRPr="000D4C8C">
              <w:t>:  EP 020 applies to disability compensation or service-connected death claims received after an initial eligibility decision has been made.  Unless otherwise noted, the EP will not be cleared until all issues raised by the claim have been resolved.</w:t>
            </w:r>
          </w:p>
          <w:p w14:paraId="1A6DE0C9" w14:textId="77777777" w:rsidR="00D356F7" w:rsidRPr="000D4C8C" w:rsidRDefault="00D356F7" w:rsidP="00B65E2F">
            <w:pPr>
              <w:pStyle w:val="BlockText"/>
            </w:pPr>
            <w:bookmarkStart w:id="5" w:name="_GoBack"/>
            <w:bookmarkEnd w:id="5"/>
          </w:p>
          <w:p w14:paraId="04552DB4" w14:textId="77777777" w:rsidR="00D356F7" w:rsidRPr="000D4C8C" w:rsidRDefault="00D356F7" w:rsidP="00B65E2F">
            <w:pPr>
              <w:pStyle w:val="BlockText"/>
            </w:pPr>
            <w:r w:rsidRPr="000D4C8C">
              <w:rPr>
                <w:b/>
                <w:i/>
              </w:rPr>
              <w:t>Disability claims</w:t>
            </w:r>
            <w:r w:rsidRPr="000D4C8C">
              <w:t xml:space="preserve">:  Reopened claims related to service connection, line of duty or similar basic entitlement factors and claims for increase, subsequent to an initial claim under EP 110 or 010, are generally the disability claims applicable to EP 020.  </w:t>
            </w:r>
          </w:p>
          <w:p w14:paraId="52C70C16" w14:textId="77777777" w:rsidR="00D356F7" w:rsidRPr="000D4C8C" w:rsidRDefault="00D356F7" w:rsidP="00B65E2F">
            <w:pPr>
              <w:pStyle w:val="BlockText"/>
            </w:pPr>
          </w:p>
          <w:p w14:paraId="39277C96" w14:textId="77777777" w:rsidR="00D356F7" w:rsidRPr="000D4C8C" w:rsidRDefault="00D356F7" w:rsidP="00B65E2F">
            <w:pPr>
              <w:pStyle w:val="BlockText"/>
            </w:pPr>
            <w:r w:rsidRPr="000D4C8C">
              <w:rPr>
                <w:b/>
                <w:i/>
              </w:rPr>
              <w:t>Reopened Dependency and Indemnity Compensation (DIC) claims related to cause of death, and basic eligibility</w:t>
            </w:r>
            <w:r w:rsidRPr="000D4C8C">
              <w:t xml:space="preserve"> (line of duty, character of discharge, or misconduct), subsequent to an initial claim (whether from the same or another </w:t>
            </w:r>
            <w:r w:rsidRPr="000D4C8C">
              <w:lastRenderedPageBreak/>
              <w:t>claimant) adjudicated under EP 140, are generally the death claims applicable to EP 020.</w:t>
            </w:r>
          </w:p>
          <w:p w14:paraId="3AE3631B" w14:textId="77777777" w:rsidR="00D356F7" w:rsidRPr="000D4C8C" w:rsidRDefault="00D356F7" w:rsidP="00B65E2F">
            <w:pPr>
              <w:pStyle w:val="BlockText"/>
            </w:pPr>
          </w:p>
          <w:p w14:paraId="405DC9C4" w14:textId="77777777" w:rsidR="00D356F7" w:rsidRPr="000D4C8C" w:rsidRDefault="00D356F7" w:rsidP="00B65E2F">
            <w:pPr>
              <w:pStyle w:val="BlockText"/>
            </w:pPr>
            <w:r w:rsidRPr="000D4C8C">
              <w:rPr>
                <w:b/>
                <w:i/>
              </w:rPr>
              <w:t>Claims for special monthly DIC</w:t>
            </w:r>
            <w:r w:rsidRPr="000D4C8C">
              <w:t xml:space="preserve"> based on need for aid and attendance or being housebound; and death compensation or spouse's compensation based on need for aid and attendance (see </w:t>
            </w:r>
            <w:hyperlink r:id="rId12" w:history="1">
              <w:r w:rsidRPr="000D4C8C">
                <w:rPr>
                  <w:rStyle w:val="Hyperlink"/>
                </w:rPr>
                <w:t>38 CFR 3.351</w:t>
              </w:r>
            </w:hyperlink>
            <w:r w:rsidRPr="000D4C8C">
              <w:t>).</w:t>
            </w:r>
          </w:p>
          <w:p w14:paraId="69123E91" w14:textId="77777777" w:rsidR="00D356F7" w:rsidRPr="000D4C8C" w:rsidRDefault="00D356F7" w:rsidP="00B65E2F">
            <w:pPr>
              <w:pStyle w:val="BlockText"/>
            </w:pPr>
          </w:p>
          <w:p w14:paraId="7BF71CC2" w14:textId="77777777" w:rsidR="00D356F7" w:rsidRPr="000D4C8C" w:rsidRDefault="00D356F7" w:rsidP="00B65E2F">
            <w:pPr>
              <w:pStyle w:val="BlockText"/>
            </w:pPr>
            <w:r w:rsidRPr="000D4C8C">
              <w:rPr>
                <w:b/>
                <w:i/>
              </w:rPr>
              <w:t>Reconsideration solely relating to questions of competency</w:t>
            </w:r>
            <w:r w:rsidRPr="000D4C8C">
              <w:t xml:space="preserve"> when not incidental to adjudicative decisions involving other EPs.  (Clear EP 020 when notification of the competency determination is sent and establish EP 290 to control for appointment of a fiduciary.)</w:t>
            </w:r>
          </w:p>
          <w:p w14:paraId="521747BF" w14:textId="77777777" w:rsidR="00D356F7" w:rsidRPr="000D4C8C" w:rsidRDefault="00D356F7" w:rsidP="00B65E2F">
            <w:pPr>
              <w:pStyle w:val="BlockText"/>
            </w:pPr>
          </w:p>
          <w:p w14:paraId="62283B3C" w14:textId="77777777" w:rsidR="00D356F7" w:rsidRPr="000D4C8C" w:rsidRDefault="00D356F7" w:rsidP="00B65E2F">
            <w:pPr>
              <w:pStyle w:val="BlockText"/>
            </w:pPr>
            <w:r w:rsidRPr="000D4C8C">
              <w:rPr>
                <w:b/>
                <w:i/>
              </w:rPr>
              <w:t>Examples</w:t>
            </w:r>
            <w:r w:rsidRPr="000D4C8C">
              <w:t>:</w:t>
            </w:r>
          </w:p>
          <w:p w14:paraId="3C754643" w14:textId="77777777" w:rsidR="00D356F7" w:rsidRPr="000D4C8C" w:rsidRDefault="00D356F7" w:rsidP="00B65E2F">
            <w:pPr>
              <w:pStyle w:val="BulletText1"/>
            </w:pPr>
            <w:r w:rsidRPr="000D4C8C">
              <w:t>Claims for disability compensation filed for the first time, but received after a disability pension claim has previously been filed and adjudicated.</w:t>
            </w:r>
          </w:p>
          <w:p w14:paraId="7A154D88" w14:textId="77777777" w:rsidR="00D356F7" w:rsidRPr="000D4C8C" w:rsidRDefault="00D356F7" w:rsidP="00B65E2F">
            <w:pPr>
              <w:pStyle w:val="BulletText1"/>
            </w:pPr>
            <w:r w:rsidRPr="000D4C8C">
              <w:t>Claims for service connection for disabilities not previously adjudicated.</w:t>
            </w:r>
          </w:p>
          <w:p w14:paraId="1E4C4867" w14:textId="77777777" w:rsidR="00D356F7" w:rsidRPr="000D4C8C" w:rsidRDefault="00D356F7" w:rsidP="00B65E2F">
            <w:pPr>
              <w:pStyle w:val="BulletText1"/>
            </w:pPr>
            <w:r w:rsidRPr="000D4C8C">
              <w:t>Claims for service connection based on the same disability considered in prior disallowances.</w:t>
            </w:r>
          </w:p>
          <w:p w14:paraId="6F8263C4" w14:textId="77777777" w:rsidR="00D356F7" w:rsidRPr="000D4C8C" w:rsidRDefault="00D356F7" w:rsidP="00B65E2F">
            <w:pPr>
              <w:pStyle w:val="BulletText1"/>
            </w:pPr>
            <w:r w:rsidRPr="000D4C8C">
              <w:t>Claims for increase in degree of service-connected disability.</w:t>
            </w:r>
          </w:p>
          <w:p w14:paraId="783A59ED" w14:textId="77777777" w:rsidR="00D356F7" w:rsidRPr="000D4C8C" w:rsidRDefault="00D356F7" w:rsidP="00B65E2F">
            <w:pPr>
              <w:pStyle w:val="BulletText1"/>
            </w:pPr>
            <w:r w:rsidRPr="000D4C8C">
              <w:t xml:space="preserve">Claims for total disability due to </w:t>
            </w:r>
            <w:proofErr w:type="spellStart"/>
            <w:r w:rsidRPr="000D4C8C">
              <w:t>unemployability</w:t>
            </w:r>
            <w:proofErr w:type="spellEnd"/>
            <w:r w:rsidRPr="000D4C8C">
              <w:t>.</w:t>
            </w:r>
          </w:p>
          <w:p w14:paraId="7198BF5F" w14:textId="77777777" w:rsidR="00D356F7" w:rsidRPr="000D4C8C" w:rsidRDefault="00D356F7" w:rsidP="00B65E2F">
            <w:pPr>
              <w:pStyle w:val="BulletText1"/>
            </w:pPr>
            <w:r w:rsidRPr="000D4C8C">
              <w:t>Claims for SMC or increase in SMC.</w:t>
            </w:r>
          </w:p>
          <w:p w14:paraId="0BF29D78" w14:textId="77777777" w:rsidR="00D356F7" w:rsidRPr="000D4C8C" w:rsidRDefault="00D356F7" w:rsidP="00B65E2F">
            <w:pPr>
              <w:pStyle w:val="BulletText1"/>
            </w:pPr>
            <w:r w:rsidRPr="000D4C8C">
              <w:t>Claims for increase or reconsideration filed subsequent to admission for hospital treatment.</w:t>
            </w:r>
          </w:p>
          <w:p w14:paraId="758FC51B" w14:textId="77777777" w:rsidR="00D356F7" w:rsidRPr="000D4C8C" w:rsidRDefault="00D356F7" w:rsidP="00B65E2F">
            <w:pPr>
              <w:pStyle w:val="BulletText1"/>
            </w:pPr>
            <w:r w:rsidRPr="000D4C8C">
              <w:t>Restored Entitlement Program for Survivors (REPS) claims, if the issue of service connection has not been considered in a prior claim for death benefits or if the date of incurrence or aggravation of disability cannot be determined without additional rating action.</w:t>
            </w:r>
          </w:p>
          <w:p w14:paraId="278985B6" w14:textId="77777777" w:rsidR="00D356F7" w:rsidRPr="000D4C8C" w:rsidRDefault="00D356F7" w:rsidP="00B65E2F">
            <w:pPr>
              <w:pStyle w:val="BulletText1"/>
            </w:pPr>
            <w:r w:rsidRPr="000D4C8C">
              <w:t>Claims for children incapable of self-support based on compensation entitlement.</w:t>
            </w:r>
          </w:p>
          <w:p w14:paraId="61DB55FB" w14:textId="77777777" w:rsidR="00D356F7" w:rsidRPr="000D4C8C" w:rsidRDefault="00D356F7" w:rsidP="00B65E2F">
            <w:pPr>
              <w:pStyle w:val="BlockText"/>
            </w:pPr>
          </w:p>
          <w:p w14:paraId="367E673C" w14:textId="77777777" w:rsidR="00D356F7" w:rsidRPr="000D4C8C" w:rsidRDefault="00D356F7" w:rsidP="00B65E2F">
            <w:pPr>
              <w:pStyle w:val="BlockText"/>
            </w:pPr>
            <w:r w:rsidRPr="000D4C8C">
              <w:rPr>
                <w:b/>
                <w:i/>
              </w:rPr>
              <w:t>Exceptions</w:t>
            </w:r>
            <w:r w:rsidRPr="000D4C8C">
              <w:t>:</w:t>
            </w:r>
          </w:p>
          <w:p w14:paraId="2A4B359A" w14:textId="77777777" w:rsidR="00D356F7" w:rsidRPr="000D4C8C" w:rsidRDefault="00D356F7" w:rsidP="00B65E2F">
            <w:pPr>
              <w:pStyle w:val="BulletText1"/>
            </w:pPr>
            <w:r w:rsidRPr="000D4C8C">
              <w:t>Compensation grants based on Board of Veterans’ Appeals (BVA) review (see EP 172).</w:t>
            </w:r>
          </w:p>
          <w:p w14:paraId="22540F64" w14:textId="77777777" w:rsidR="00D356F7" w:rsidRPr="000D4C8C" w:rsidRDefault="00D356F7" w:rsidP="00B65E2F">
            <w:pPr>
              <w:pStyle w:val="BulletText1"/>
            </w:pPr>
            <w:r w:rsidRPr="000D4C8C">
              <w:t xml:space="preserve">When all benefits sought on appeal in a compensation claim are granted without BVA’s review (see EP 172).  EP 020 will </w:t>
            </w:r>
            <w:r w:rsidRPr="000D4C8C">
              <w:rPr>
                <w:b/>
                <w:i/>
                <w:u w:val="single"/>
              </w:rPr>
              <w:t>not</w:t>
            </w:r>
            <w:r w:rsidRPr="000D4C8C">
              <w:t xml:space="preserve"> be recorded for issuance of a statement of the case (SOC), SSOC, or certification of appeal (see EPs 172 &amp; 070).</w:t>
            </w:r>
          </w:p>
          <w:p w14:paraId="0DDF3CE2" w14:textId="77777777" w:rsidR="00D356F7" w:rsidRPr="000D4C8C" w:rsidRDefault="00D356F7" w:rsidP="00B65E2F">
            <w:pPr>
              <w:pStyle w:val="BulletText1"/>
            </w:pPr>
            <w:r w:rsidRPr="000D4C8C">
              <w:t>Claims based solely on relationship or dependency (see EP 130).</w:t>
            </w:r>
          </w:p>
          <w:p w14:paraId="482F5D81" w14:textId="77777777" w:rsidR="00D356F7" w:rsidRPr="000D4C8C" w:rsidRDefault="00D356F7" w:rsidP="00B65E2F">
            <w:pPr>
              <w:pStyle w:val="BulletText1"/>
            </w:pPr>
            <w:r w:rsidRPr="000D4C8C">
              <w:t>Hospitalization adjustments (see EP 135).</w:t>
            </w:r>
          </w:p>
          <w:p w14:paraId="5C22E891" w14:textId="77777777" w:rsidR="00D356F7" w:rsidRPr="000D4C8C" w:rsidRDefault="00D356F7" w:rsidP="00D356F7">
            <w:pPr>
              <w:numPr>
                <w:ilvl w:val="0"/>
                <w:numId w:val="27"/>
              </w:numPr>
              <w:ind w:left="158" w:hanging="187"/>
            </w:pPr>
            <w:r w:rsidRPr="000D4C8C">
              <w:t>Reopened burial claims (see EP 160).</w:t>
            </w:r>
          </w:p>
          <w:p w14:paraId="4240E030" w14:textId="77777777" w:rsidR="00D356F7" w:rsidRPr="000D4C8C" w:rsidRDefault="00D356F7" w:rsidP="00B65E2F"/>
          <w:p w14:paraId="4DE55F4A" w14:textId="77777777" w:rsidR="00D356F7" w:rsidRPr="000D4C8C" w:rsidRDefault="00D356F7" w:rsidP="00B65E2F">
            <w:r w:rsidRPr="000D4C8C">
              <w:rPr>
                <w:b/>
                <w:i/>
              </w:rPr>
              <w:t>Reference</w:t>
            </w:r>
            <w:r w:rsidRPr="000D4C8C">
              <w:t xml:space="preserve">:  For information on claim statuses, see </w:t>
            </w:r>
            <w:hyperlink r:id="rId13" w:anchor="se38.1.3_1160" w:history="1">
              <w:r w:rsidRPr="000D4C8C">
                <w:rPr>
                  <w:rStyle w:val="Hyperlink"/>
                </w:rPr>
                <w:t xml:space="preserve">38 CFR </w:t>
              </w:r>
              <w:r w:rsidRPr="000D4C8C">
                <w:rPr>
                  <w:rStyle w:val="Hyperlink"/>
                </w:rPr>
                <w:t>3</w:t>
              </w:r>
              <w:r w:rsidRPr="000D4C8C">
                <w:rPr>
                  <w:rStyle w:val="Hyperlink"/>
                </w:rPr>
                <w:t>.160</w:t>
              </w:r>
            </w:hyperlink>
            <w:r w:rsidRPr="000D4C8C">
              <w:t>.</w:t>
            </w:r>
          </w:p>
        </w:tc>
      </w:tr>
    </w:tbl>
    <w:bookmarkEnd w:id="4"/>
    <w:p w14:paraId="6020041D" w14:textId="77777777" w:rsidR="00D356F7" w:rsidRPr="000D4C8C" w:rsidRDefault="00D356F7" w:rsidP="00D356F7">
      <w:pPr>
        <w:pStyle w:val="Heading5"/>
        <w:tabs>
          <w:tab w:val="left" w:pos="9360"/>
        </w:tabs>
        <w:ind w:left="1714"/>
        <w:rPr>
          <w:i/>
        </w:rPr>
      </w:pPr>
      <w:r w:rsidRPr="000D4C8C">
        <w:rPr>
          <w:i/>
          <w:u w:val="single"/>
        </w:rPr>
        <w:lastRenderedPageBreak/>
        <w:tab/>
      </w:r>
    </w:p>
    <w:p w14:paraId="474AAB9E" w14:textId="77777777" w:rsidR="00D356F7" w:rsidRPr="000D4C8C" w:rsidRDefault="00D356F7" w:rsidP="00D356F7">
      <w:pPr>
        <w:pStyle w:val="Heading5"/>
        <w:ind w:left="1714"/>
        <w:rPr>
          <w:i/>
        </w:rPr>
      </w:pPr>
    </w:p>
    <w:tbl>
      <w:tblPr>
        <w:tblW w:w="0" w:type="auto"/>
        <w:tblLayout w:type="fixed"/>
        <w:tblLook w:val="0000" w:firstRow="0" w:lastRow="0" w:firstColumn="0" w:lastColumn="0" w:noHBand="0" w:noVBand="0"/>
      </w:tblPr>
      <w:tblGrid>
        <w:gridCol w:w="1728"/>
        <w:gridCol w:w="7740"/>
      </w:tblGrid>
      <w:tr w:rsidR="00D356F7" w:rsidRPr="000D4C8C" w14:paraId="149B69AC" w14:textId="77777777" w:rsidTr="00B65E2F">
        <w:tblPrEx>
          <w:tblCellMar>
            <w:top w:w="0" w:type="dxa"/>
            <w:bottom w:w="0" w:type="dxa"/>
          </w:tblCellMar>
        </w:tblPrEx>
        <w:tc>
          <w:tcPr>
            <w:tcW w:w="1728" w:type="dxa"/>
            <w:shd w:val="clear" w:color="auto" w:fill="auto"/>
          </w:tcPr>
          <w:p w14:paraId="16A6B97F" w14:textId="77777777" w:rsidR="00D356F7" w:rsidRPr="000D4C8C" w:rsidRDefault="00D356F7" w:rsidP="00B65E2F">
            <w:pPr>
              <w:pStyle w:val="Heading5"/>
            </w:pPr>
            <w:bookmarkStart w:id="6" w:name="fs_wbV1q7rZ3UqolzRgjxa1Q" w:colFirst="0" w:colLast="0"/>
            <w:r w:rsidRPr="000D4C8C">
              <w:t>050 - EVR Processing</w:t>
            </w:r>
          </w:p>
        </w:tc>
        <w:tc>
          <w:tcPr>
            <w:tcW w:w="7740" w:type="dxa"/>
            <w:shd w:val="clear" w:color="auto" w:fill="auto"/>
          </w:tcPr>
          <w:p w14:paraId="15270299" w14:textId="77777777" w:rsidR="00D356F7" w:rsidRPr="000D4C8C" w:rsidRDefault="00D356F7" w:rsidP="00B65E2F">
            <w:pPr>
              <w:pStyle w:val="BlockText"/>
            </w:pPr>
            <w:r w:rsidRPr="000D4C8C">
              <w:rPr>
                <w:b/>
                <w:i/>
                <w:u w:val="single"/>
              </w:rPr>
              <w:t>Historical</w:t>
            </w:r>
            <w:r w:rsidRPr="000D4C8C">
              <w:t>: EP 050 was credited automatically for any EVR successfully processed to completion.</w:t>
            </w:r>
          </w:p>
        </w:tc>
      </w:tr>
      <w:bookmarkEnd w:id="6"/>
    </w:tbl>
    <w:p w14:paraId="2931A6E7"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072E92CF" w14:textId="77777777" w:rsidTr="00B65E2F">
        <w:tblPrEx>
          <w:tblCellMar>
            <w:top w:w="0" w:type="dxa"/>
            <w:bottom w:w="0" w:type="dxa"/>
          </w:tblCellMar>
        </w:tblPrEx>
        <w:tc>
          <w:tcPr>
            <w:tcW w:w="1728" w:type="dxa"/>
            <w:shd w:val="clear" w:color="auto" w:fill="auto"/>
          </w:tcPr>
          <w:p w14:paraId="70DCC754" w14:textId="77777777" w:rsidR="00D356F7" w:rsidRPr="000D4C8C" w:rsidRDefault="00D356F7" w:rsidP="00B65E2F">
            <w:pPr>
              <w:pStyle w:val="Heading5"/>
            </w:pPr>
            <w:bookmarkStart w:id="7" w:name="fs_gAQNQwsQgkq9zcsrF8ku2A" w:colFirst="0" w:colLast="0"/>
            <w:r w:rsidRPr="000D4C8C">
              <w:lastRenderedPageBreak/>
              <w:t>070 - Appeals Processing</w:t>
            </w:r>
          </w:p>
        </w:tc>
        <w:tc>
          <w:tcPr>
            <w:tcW w:w="7740" w:type="dxa"/>
            <w:shd w:val="clear" w:color="auto" w:fill="auto"/>
          </w:tcPr>
          <w:p w14:paraId="60D7D26E" w14:textId="77777777" w:rsidR="00D356F7" w:rsidRPr="000D4C8C" w:rsidRDefault="00D356F7" w:rsidP="00B65E2F">
            <w:pPr>
              <w:pStyle w:val="BlockText"/>
            </w:pPr>
            <w:r w:rsidRPr="000D4C8C">
              <w:t>EP 070 is to be cleared whenever an SSOC is mailed.</w:t>
            </w:r>
          </w:p>
          <w:p w14:paraId="52B0BBF9" w14:textId="77777777" w:rsidR="00D356F7" w:rsidRPr="000D4C8C" w:rsidRDefault="00D356F7" w:rsidP="00B65E2F">
            <w:pPr>
              <w:pStyle w:val="BlockText"/>
            </w:pPr>
          </w:p>
          <w:p w14:paraId="61281C84" w14:textId="77777777" w:rsidR="00D356F7" w:rsidRPr="000D4C8C" w:rsidRDefault="00D356F7" w:rsidP="00B65E2F">
            <w:pPr>
              <w:pStyle w:val="BlockText"/>
            </w:pPr>
            <w:r w:rsidRPr="000D4C8C">
              <w:t>EP 070 is to be cleared whenever an appeal is transferred to BVA (entered in VACOLS as “Certified to BVA” or “Remand Returned”).</w:t>
            </w:r>
          </w:p>
          <w:p w14:paraId="5ADAE4B8" w14:textId="77777777" w:rsidR="00D356F7" w:rsidRPr="000D4C8C" w:rsidRDefault="00D356F7" w:rsidP="00B65E2F">
            <w:pPr>
              <w:pStyle w:val="BlockText"/>
            </w:pPr>
          </w:p>
          <w:p w14:paraId="1A854ED9" w14:textId="77777777" w:rsidR="00D356F7" w:rsidRPr="000D4C8C" w:rsidRDefault="00D356F7" w:rsidP="00B65E2F">
            <w:pPr>
              <w:pStyle w:val="BlockText"/>
            </w:pPr>
            <w:r w:rsidRPr="000D4C8C">
              <w:t>A one-time EP 070 should be cleared for each SSOC mailed while an appeal is in Remand status.</w:t>
            </w:r>
          </w:p>
        </w:tc>
      </w:tr>
      <w:bookmarkEnd w:id="7"/>
    </w:tbl>
    <w:p w14:paraId="20C2B69D"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1FAAC056" w14:textId="77777777" w:rsidTr="00B65E2F">
        <w:tblPrEx>
          <w:tblCellMar>
            <w:top w:w="0" w:type="dxa"/>
            <w:bottom w:w="0" w:type="dxa"/>
          </w:tblCellMar>
        </w:tblPrEx>
        <w:tc>
          <w:tcPr>
            <w:tcW w:w="1728" w:type="dxa"/>
            <w:shd w:val="clear" w:color="auto" w:fill="auto"/>
          </w:tcPr>
          <w:p w14:paraId="68E46D57" w14:textId="77777777" w:rsidR="00D356F7" w:rsidRPr="000D4C8C" w:rsidRDefault="00D356F7" w:rsidP="00B65E2F">
            <w:pPr>
              <w:pStyle w:val="Heading5"/>
            </w:pPr>
            <w:bookmarkStart w:id="8" w:name="fs_a2F76NslrpkmYg7c6TmCeWg" w:colFirst="0" w:colLast="0"/>
            <w:r w:rsidRPr="000D4C8C">
              <w:t>095 - Vocational Rehabilitation Eligibility Determination - Memorandum Rating Decision Required</w:t>
            </w:r>
          </w:p>
        </w:tc>
        <w:tc>
          <w:tcPr>
            <w:tcW w:w="7740" w:type="dxa"/>
            <w:shd w:val="clear" w:color="auto" w:fill="auto"/>
          </w:tcPr>
          <w:p w14:paraId="1E438750" w14:textId="77777777" w:rsidR="00D356F7" w:rsidRPr="000D4C8C" w:rsidRDefault="00D356F7" w:rsidP="00B65E2F">
            <w:pPr>
              <w:pStyle w:val="BlockText"/>
            </w:pPr>
            <w:r w:rsidRPr="000D4C8C">
              <w:t>EP 095 applies to requests for vocational rehabilitation eligibility determinations received from the Vocational Rehabilitation and Counseling Division.  These require preparation of a memorandum rating decision to determine eligibility.</w:t>
            </w:r>
          </w:p>
        </w:tc>
      </w:tr>
      <w:bookmarkEnd w:id="8"/>
    </w:tbl>
    <w:p w14:paraId="74A16686"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5DD06CB3" w14:textId="77777777" w:rsidTr="00B65E2F">
        <w:tblPrEx>
          <w:tblCellMar>
            <w:top w:w="0" w:type="dxa"/>
            <w:bottom w:w="0" w:type="dxa"/>
          </w:tblCellMar>
        </w:tblPrEx>
        <w:tc>
          <w:tcPr>
            <w:tcW w:w="1728" w:type="dxa"/>
            <w:shd w:val="clear" w:color="auto" w:fill="auto"/>
          </w:tcPr>
          <w:p w14:paraId="6EE7273A" w14:textId="77777777" w:rsidR="00D356F7" w:rsidRPr="000D4C8C" w:rsidRDefault="00D356F7" w:rsidP="00B65E2F">
            <w:pPr>
              <w:pStyle w:val="Heading5"/>
            </w:pPr>
            <w:bookmarkStart w:id="9" w:name="fs_hTSRPB1fTUO0s17v4oGTsw" w:colFirst="0" w:colLast="0"/>
            <w:r w:rsidRPr="000D4C8C">
              <w:t>110 - Initial Disability Compensation Claims - Seven Issues or Less</w:t>
            </w:r>
          </w:p>
        </w:tc>
        <w:tc>
          <w:tcPr>
            <w:tcW w:w="7740" w:type="dxa"/>
            <w:shd w:val="clear" w:color="auto" w:fill="auto"/>
          </w:tcPr>
          <w:p w14:paraId="34D8C259" w14:textId="77777777" w:rsidR="00D356F7" w:rsidRPr="000D4C8C" w:rsidRDefault="00D356F7" w:rsidP="00B65E2F">
            <w:pPr>
              <w:pStyle w:val="BlockText"/>
            </w:pPr>
            <w:r w:rsidRPr="000D4C8C">
              <w:rPr>
                <w:b/>
                <w:i/>
              </w:rPr>
              <w:t>General</w:t>
            </w:r>
            <w:r w:rsidRPr="000D4C8C">
              <w:t xml:space="preserve">: EP 110 is limited to initial disability compensation or concurrent initial disability compensation and pension claims containing seven issues or less.  Each disability claimed or identified and rated for disability compensation entitlement will be counted as an issue.  </w:t>
            </w:r>
          </w:p>
          <w:p w14:paraId="7AA4A7EC" w14:textId="77777777" w:rsidR="00D356F7" w:rsidRPr="000D4C8C" w:rsidRDefault="00D356F7" w:rsidP="00B65E2F">
            <w:pPr>
              <w:pStyle w:val="BlockText"/>
            </w:pPr>
          </w:p>
          <w:p w14:paraId="19CAEF8A" w14:textId="77777777" w:rsidR="00D356F7" w:rsidRPr="000D4C8C" w:rsidRDefault="00D356F7" w:rsidP="00B65E2F">
            <w:pPr>
              <w:pStyle w:val="BlockText"/>
            </w:pPr>
            <w:r w:rsidRPr="000D4C8C">
              <w:t xml:space="preserve">A claim for pension entitlement will be counted as a single issue.  </w:t>
            </w:r>
          </w:p>
          <w:p w14:paraId="19543CB4" w14:textId="77777777" w:rsidR="00D356F7" w:rsidRPr="000D4C8C" w:rsidRDefault="00D356F7" w:rsidP="00B65E2F">
            <w:pPr>
              <w:pStyle w:val="BlockText"/>
            </w:pPr>
          </w:p>
          <w:p w14:paraId="4FA98860" w14:textId="77777777" w:rsidR="00D356F7" w:rsidRPr="000D4C8C" w:rsidRDefault="00D356F7" w:rsidP="00B65E2F">
            <w:pPr>
              <w:pStyle w:val="BlockText"/>
            </w:pPr>
            <w:r w:rsidRPr="000D4C8C">
              <w:t>Consideration of entitlement to SMC will be considered a single issue.  Specific determinations for ancillary benefits such as adaptive housing, Chapter 35 eligibility, or automobile allowance will also be considered issues.</w:t>
            </w:r>
          </w:p>
          <w:p w14:paraId="35E1B38D" w14:textId="77777777" w:rsidR="00D356F7" w:rsidRPr="000D4C8C" w:rsidRDefault="00D356F7" w:rsidP="00B65E2F">
            <w:pPr>
              <w:pStyle w:val="BlockText"/>
            </w:pPr>
          </w:p>
          <w:p w14:paraId="2EB1F88C" w14:textId="77777777" w:rsidR="00D356F7" w:rsidRPr="000D4C8C" w:rsidRDefault="00D356F7" w:rsidP="00B65E2F">
            <w:pPr>
              <w:pStyle w:val="BlockText"/>
            </w:pPr>
            <w:r w:rsidRPr="000D4C8C">
              <w:rPr>
                <w:b/>
                <w:i/>
              </w:rPr>
              <w:t>Unless otherwise noted</w:t>
            </w:r>
            <w:r w:rsidRPr="000D4C8C">
              <w:t>, the EP will not be cleared until all issues raised by the claim have been resolved.</w:t>
            </w:r>
          </w:p>
          <w:p w14:paraId="7C98E1E8" w14:textId="77777777" w:rsidR="00D356F7" w:rsidRPr="000D4C8C" w:rsidRDefault="00D356F7" w:rsidP="00B65E2F">
            <w:pPr>
              <w:pStyle w:val="BlockText"/>
            </w:pPr>
          </w:p>
          <w:p w14:paraId="101F7353" w14:textId="77777777" w:rsidR="00D356F7" w:rsidRPr="000D4C8C" w:rsidRDefault="00D356F7" w:rsidP="00B65E2F">
            <w:pPr>
              <w:pStyle w:val="BlockText"/>
            </w:pPr>
            <w:r w:rsidRPr="000D4C8C">
              <w:rPr>
                <w:b/>
                <w:i/>
              </w:rPr>
              <w:t>Final disposition and control in total waiver case where compensation exceeds retired pay</w:t>
            </w:r>
            <w:r w:rsidRPr="000D4C8C">
              <w:t>:  EP 110 will be cleared in the absence of certification of actual amounts of retired pay, but an EP 290 control must be maintained until certification is received and all remaining issues are resolved.</w:t>
            </w:r>
          </w:p>
          <w:p w14:paraId="2197FC2A" w14:textId="77777777" w:rsidR="00D356F7" w:rsidRPr="000D4C8C" w:rsidRDefault="00D356F7" w:rsidP="00B65E2F">
            <w:pPr>
              <w:pStyle w:val="BlockText"/>
            </w:pPr>
          </w:p>
          <w:p w14:paraId="5EB195E5" w14:textId="77777777" w:rsidR="00D356F7" w:rsidRPr="000D4C8C" w:rsidRDefault="00D356F7" w:rsidP="00B65E2F">
            <w:pPr>
              <w:pStyle w:val="BlockText"/>
            </w:pPr>
            <w:r w:rsidRPr="000D4C8C">
              <w:rPr>
                <w:b/>
                <w:i/>
              </w:rPr>
              <w:t>Exception</w:t>
            </w:r>
            <w:r w:rsidRPr="000D4C8C">
              <w:t>:  Claims from service members who are patients in VAMC awaiting discharge from active duty (see EP 930).</w:t>
            </w:r>
          </w:p>
        </w:tc>
      </w:tr>
      <w:bookmarkEnd w:id="9"/>
    </w:tbl>
    <w:p w14:paraId="1FE6E832"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15D763AA" w14:textId="77777777" w:rsidTr="00B65E2F">
        <w:tblPrEx>
          <w:tblCellMar>
            <w:top w:w="0" w:type="dxa"/>
            <w:bottom w:w="0" w:type="dxa"/>
          </w:tblCellMar>
        </w:tblPrEx>
        <w:tc>
          <w:tcPr>
            <w:tcW w:w="1728" w:type="dxa"/>
            <w:shd w:val="clear" w:color="auto" w:fill="auto"/>
          </w:tcPr>
          <w:p w14:paraId="78667F7B" w14:textId="77777777" w:rsidR="00D356F7" w:rsidRPr="000D4C8C" w:rsidRDefault="00D356F7" w:rsidP="00B65E2F">
            <w:pPr>
              <w:pStyle w:val="Heading5"/>
            </w:pPr>
            <w:bookmarkStart w:id="10" w:name="fs_nlNXvtVFSkupqyMiGMejwQ" w:colFirst="0" w:colLast="0"/>
            <w:r w:rsidRPr="000D4C8C">
              <w:t>120 - Pension Claims Received After the Initial Eligibility Decision</w:t>
            </w:r>
          </w:p>
        </w:tc>
        <w:tc>
          <w:tcPr>
            <w:tcW w:w="7740" w:type="dxa"/>
            <w:shd w:val="clear" w:color="auto" w:fill="auto"/>
          </w:tcPr>
          <w:p w14:paraId="0F35902A" w14:textId="77777777" w:rsidR="00D356F7" w:rsidRPr="000D4C8C" w:rsidRDefault="00D356F7" w:rsidP="00B65E2F">
            <w:pPr>
              <w:pStyle w:val="BlockText"/>
            </w:pPr>
            <w:r w:rsidRPr="000D4C8C">
              <w:rPr>
                <w:b/>
                <w:i/>
              </w:rPr>
              <w:t>General</w:t>
            </w:r>
            <w:r w:rsidRPr="000D4C8C">
              <w:t>:  EP 120 applies to Veterans Pension or Survivors Pension claims received after an initial eligibility decision has been made under EP 180 or EP 190.  Unless otherwise noted, the EP will not be cleared until all issues raised by the claim have been resolved.</w:t>
            </w:r>
          </w:p>
          <w:p w14:paraId="14E8661D" w14:textId="77777777" w:rsidR="00D356F7" w:rsidRPr="000D4C8C" w:rsidRDefault="00D356F7" w:rsidP="00B65E2F">
            <w:pPr>
              <w:pStyle w:val="BlockText"/>
            </w:pPr>
          </w:p>
          <w:p w14:paraId="32A22B9F" w14:textId="77777777" w:rsidR="00D356F7" w:rsidRPr="000D4C8C" w:rsidRDefault="00D356F7" w:rsidP="00B65E2F">
            <w:pPr>
              <w:pStyle w:val="BlockText"/>
            </w:pPr>
            <w:r w:rsidRPr="000D4C8C">
              <w:rPr>
                <w:b/>
                <w:i/>
              </w:rPr>
              <w:t>Special monthly pension (SMP)</w:t>
            </w:r>
            <w:r w:rsidRPr="000D4C8C">
              <w:t>:  EP 120 also applies to claims for entitlement to SMP.</w:t>
            </w:r>
          </w:p>
          <w:p w14:paraId="12703860" w14:textId="77777777" w:rsidR="00D356F7" w:rsidRPr="000D4C8C" w:rsidRDefault="00D356F7" w:rsidP="00B65E2F">
            <w:pPr>
              <w:pStyle w:val="BlockText"/>
            </w:pPr>
          </w:p>
          <w:p w14:paraId="762F6488" w14:textId="77777777" w:rsidR="00D356F7" w:rsidRPr="000D4C8C" w:rsidRDefault="00D356F7" w:rsidP="00B65E2F">
            <w:pPr>
              <w:pStyle w:val="BlockText"/>
            </w:pPr>
            <w:r w:rsidRPr="000D4C8C">
              <w:rPr>
                <w:b/>
                <w:i/>
              </w:rPr>
              <w:lastRenderedPageBreak/>
              <w:t>Survivors Pension claims related to basic eligibility</w:t>
            </w:r>
            <w:r w:rsidRPr="000D4C8C">
              <w:rPr>
                <w:b/>
              </w:rPr>
              <w:t xml:space="preserve"> </w:t>
            </w:r>
            <w:r w:rsidRPr="000D4C8C">
              <w:t>(character of discharge or misconduct), subsequent to the initial determination (whether from the same or another claimant) previously adjudicated under EP 190, are generally the survivor claims applicable to EP 120.</w:t>
            </w:r>
          </w:p>
          <w:p w14:paraId="1330B550" w14:textId="77777777" w:rsidR="00D356F7" w:rsidRPr="000D4C8C" w:rsidRDefault="00D356F7" w:rsidP="00B65E2F">
            <w:pPr>
              <w:pStyle w:val="BlockText"/>
            </w:pPr>
          </w:p>
          <w:p w14:paraId="4EA873EF" w14:textId="77777777" w:rsidR="00D356F7" w:rsidRPr="000D4C8C" w:rsidRDefault="00D356F7" w:rsidP="00B65E2F">
            <w:pPr>
              <w:pStyle w:val="BlockText"/>
            </w:pPr>
            <w:r w:rsidRPr="000D4C8C">
              <w:rPr>
                <w:b/>
                <w:i/>
              </w:rPr>
              <w:t>Claims for additional pension</w:t>
            </w:r>
            <w:r w:rsidRPr="000D4C8C">
              <w:rPr>
                <w:i/>
              </w:rPr>
              <w:t xml:space="preserve"> </w:t>
            </w:r>
            <w:r w:rsidRPr="000D4C8C">
              <w:t xml:space="preserve">benefits for surviving spouse based on need for aid and attendance or being housebound (see </w:t>
            </w:r>
            <w:hyperlink r:id="rId14" w:history="1">
              <w:r w:rsidRPr="000D4C8C">
                <w:rPr>
                  <w:rStyle w:val="Hyperlink"/>
                </w:rPr>
                <w:t>38 CFR 3.351</w:t>
              </w:r>
            </w:hyperlink>
            <w:r w:rsidRPr="000D4C8C">
              <w:t>).</w:t>
            </w:r>
          </w:p>
          <w:p w14:paraId="2F7488AB" w14:textId="77777777" w:rsidR="00D356F7" w:rsidRPr="000D4C8C" w:rsidRDefault="00D356F7" w:rsidP="00B65E2F">
            <w:pPr>
              <w:pStyle w:val="BlockText"/>
            </w:pPr>
          </w:p>
          <w:p w14:paraId="24ABD0BB" w14:textId="77777777" w:rsidR="00D356F7" w:rsidRPr="000D4C8C" w:rsidRDefault="00D356F7" w:rsidP="00B65E2F">
            <w:pPr>
              <w:pStyle w:val="BlockText"/>
            </w:pPr>
            <w:r w:rsidRPr="000D4C8C">
              <w:rPr>
                <w:b/>
                <w:i/>
              </w:rPr>
              <w:t>Reconsideration solely relating to questions of competency</w:t>
            </w:r>
            <w:r w:rsidRPr="000D4C8C">
              <w:t xml:space="preserve"> when not incidental to adjudicative decisions involving other EPs.  (Clear EP 120 when notification of the incompetency determination is sent.  Establish EP 290 to control for appointment of a fiduciary.)</w:t>
            </w:r>
          </w:p>
          <w:p w14:paraId="6E7349C8" w14:textId="77777777" w:rsidR="00D356F7" w:rsidRPr="000D4C8C" w:rsidRDefault="00D356F7" w:rsidP="00B65E2F">
            <w:pPr>
              <w:pStyle w:val="BlockText"/>
            </w:pPr>
          </w:p>
          <w:p w14:paraId="57E2722B" w14:textId="77777777" w:rsidR="00D356F7" w:rsidRPr="000D4C8C" w:rsidRDefault="00D356F7" w:rsidP="00B65E2F">
            <w:pPr>
              <w:pStyle w:val="BlockText"/>
            </w:pPr>
            <w:r w:rsidRPr="000D4C8C">
              <w:rPr>
                <w:b/>
                <w:i/>
              </w:rPr>
              <w:t>Examples</w:t>
            </w:r>
            <w:r w:rsidRPr="000D4C8C">
              <w:t>:</w:t>
            </w:r>
          </w:p>
          <w:p w14:paraId="2542C6D8" w14:textId="77777777" w:rsidR="00D356F7" w:rsidRPr="000D4C8C" w:rsidRDefault="00D356F7" w:rsidP="00B65E2F">
            <w:pPr>
              <w:pStyle w:val="BulletText1"/>
            </w:pPr>
            <w:r w:rsidRPr="000D4C8C">
              <w:t>Claims for Veterans Pension filed for the first time, but received after a compensation claim has previously been filed and adjudicated.</w:t>
            </w:r>
          </w:p>
          <w:p w14:paraId="0DD3238A" w14:textId="77777777" w:rsidR="00D356F7" w:rsidRPr="000D4C8C" w:rsidRDefault="00D356F7" w:rsidP="00B65E2F">
            <w:pPr>
              <w:pStyle w:val="BulletText1"/>
            </w:pPr>
            <w:r w:rsidRPr="000D4C8C">
              <w:t>Claims for SMP based on aid and attendance or housebound status, including claims based on nursing home status.</w:t>
            </w:r>
          </w:p>
          <w:p w14:paraId="78071B27" w14:textId="77777777" w:rsidR="00D356F7" w:rsidRPr="000D4C8C" w:rsidRDefault="00D356F7" w:rsidP="00B65E2F">
            <w:pPr>
              <w:pStyle w:val="BulletText1"/>
            </w:pPr>
            <w:r w:rsidRPr="000D4C8C">
              <w:t>Claims for children incapable of self-support based on pension entitlement.</w:t>
            </w:r>
          </w:p>
          <w:p w14:paraId="43A9A5F2" w14:textId="77777777" w:rsidR="00D356F7" w:rsidRPr="000D4C8C" w:rsidRDefault="00D356F7" w:rsidP="00B65E2F">
            <w:pPr>
              <w:pStyle w:val="BlockText"/>
              <w:rPr>
                <w:b/>
              </w:rPr>
            </w:pPr>
          </w:p>
          <w:p w14:paraId="5E501BA4" w14:textId="77777777" w:rsidR="00D356F7" w:rsidRPr="000D4C8C" w:rsidRDefault="00D356F7" w:rsidP="00B65E2F">
            <w:pPr>
              <w:pStyle w:val="BlockText"/>
            </w:pPr>
            <w:r w:rsidRPr="000D4C8C">
              <w:rPr>
                <w:b/>
                <w:i/>
              </w:rPr>
              <w:t>Exceptions</w:t>
            </w:r>
            <w:r w:rsidRPr="000D4C8C">
              <w:t>:</w:t>
            </w:r>
          </w:p>
          <w:p w14:paraId="42413D8B" w14:textId="77777777" w:rsidR="00D356F7" w:rsidRPr="000D4C8C" w:rsidRDefault="00D356F7" w:rsidP="00B65E2F">
            <w:pPr>
              <w:pStyle w:val="BulletText1"/>
            </w:pPr>
            <w:r w:rsidRPr="000D4C8C">
              <w:t>Pension grants based on BVA review (see EP 172).</w:t>
            </w:r>
          </w:p>
          <w:p w14:paraId="5BE2C49A" w14:textId="77777777" w:rsidR="00D356F7" w:rsidRPr="000D4C8C" w:rsidRDefault="00D356F7" w:rsidP="00B65E2F">
            <w:pPr>
              <w:pStyle w:val="BulletText1"/>
            </w:pPr>
            <w:r w:rsidRPr="000D4C8C">
              <w:t>When all benefits sought on appeal in a pension claim are granted without BVA review (see EP 172).  EP 120 will not be recorded for issuance of a SOC, SSOC, or certification of appeal (see EPs 172 &amp; 070).</w:t>
            </w:r>
          </w:p>
          <w:p w14:paraId="259D303F" w14:textId="77777777" w:rsidR="00D356F7" w:rsidRPr="000D4C8C" w:rsidRDefault="00D356F7" w:rsidP="00B65E2F">
            <w:pPr>
              <w:pStyle w:val="BulletText1"/>
            </w:pPr>
            <w:r w:rsidRPr="000D4C8C">
              <w:t>Claims based solely on relationship or dependency (see EP 130).</w:t>
            </w:r>
          </w:p>
          <w:p w14:paraId="1A50B4BC" w14:textId="77777777" w:rsidR="00D356F7" w:rsidRPr="000D4C8C" w:rsidRDefault="00D356F7" w:rsidP="00B65E2F">
            <w:pPr>
              <w:pStyle w:val="BulletText1"/>
            </w:pPr>
            <w:r w:rsidRPr="000D4C8C">
              <w:t>Claims based solely on income or estate issues (see EP 150).</w:t>
            </w:r>
          </w:p>
          <w:p w14:paraId="25324D97" w14:textId="77777777" w:rsidR="00D356F7" w:rsidRPr="000D4C8C" w:rsidRDefault="00D356F7" w:rsidP="00B65E2F">
            <w:pPr>
              <w:pStyle w:val="BulletText1"/>
            </w:pPr>
            <w:r w:rsidRPr="000D4C8C">
              <w:t>Hospitalization adjustments (see EP 135).</w:t>
            </w:r>
          </w:p>
        </w:tc>
      </w:tr>
      <w:bookmarkEnd w:id="10"/>
    </w:tbl>
    <w:p w14:paraId="03172104"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64C20755" w14:textId="77777777" w:rsidTr="00B65E2F">
        <w:tblPrEx>
          <w:tblCellMar>
            <w:top w:w="0" w:type="dxa"/>
            <w:bottom w:w="0" w:type="dxa"/>
          </w:tblCellMar>
        </w:tblPrEx>
        <w:tc>
          <w:tcPr>
            <w:tcW w:w="1728" w:type="dxa"/>
            <w:shd w:val="clear" w:color="auto" w:fill="auto"/>
          </w:tcPr>
          <w:p w14:paraId="295A4908" w14:textId="77777777" w:rsidR="00D356F7" w:rsidRPr="000D4C8C" w:rsidRDefault="00D356F7" w:rsidP="00B65E2F">
            <w:pPr>
              <w:pStyle w:val="Heading5"/>
            </w:pPr>
            <w:bookmarkStart w:id="11" w:name="fs_e8hYIVW9sEOH4ZKwfejmQ" w:colFirst="0" w:colLast="0"/>
            <w:r w:rsidRPr="000D4C8C">
              <w:t>130 - Disability and Death Dependency</w:t>
            </w:r>
          </w:p>
        </w:tc>
        <w:tc>
          <w:tcPr>
            <w:tcW w:w="7740" w:type="dxa"/>
            <w:shd w:val="clear" w:color="auto" w:fill="auto"/>
          </w:tcPr>
          <w:p w14:paraId="07B082B1" w14:textId="77777777" w:rsidR="00D356F7" w:rsidRPr="000D4C8C" w:rsidRDefault="00D356F7" w:rsidP="00B65E2F">
            <w:pPr>
              <w:pStyle w:val="BlockText"/>
            </w:pPr>
            <w:r w:rsidRPr="000D4C8C">
              <w:rPr>
                <w:b/>
                <w:i/>
              </w:rPr>
              <w:t>General</w:t>
            </w:r>
            <w:r w:rsidRPr="000D4C8C">
              <w:t>:  EP 130 applies to all actions involving dependency determinations where the primary issue involves entitlement of the Veteran, his/her dependents, or beneficiaries to benefits based on relationship or dependency. EP 130 is equally applicable to action taken without the claims folder.  Unless otherwise noted, the EP will not be cleared until all issues raised by the claim have been resolved.</w:t>
            </w:r>
          </w:p>
          <w:p w14:paraId="19926F0F" w14:textId="77777777" w:rsidR="00D356F7" w:rsidRPr="000D4C8C" w:rsidRDefault="00D356F7" w:rsidP="00B65E2F">
            <w:pPr>
              <w:pStyle w:val="BlockText"/>
            </w:pPr>
          </w:p>
          <w:p w14:paraId="21BB531D" w14:textId="77777777" w:rsidR="00D356F7" w:rsidRPr="000D4C8C" w:rsidRDefault="00D356F7" w:rsidP="00B65E2F">
            <w:pPr>
              <w:pStyle w:val="BlockText"/>
            </w:pPr>
            <w:r w:rsidRPr="000D4C8C">
              <w:rPr>
                <w:b/>
                <w:i/>
              </w:rPr>
              <w:t>Examples</w:t>
            </w:r>
            <w:r w:rsidRPr="000D4C8C">
              <w:t>:</w:t>
            </w:r>
          </w:p>
          <w:p w14:paraId="2A705003" w14:textId="77777777" w:rsidR="00D356F7" w:rsidRPr="000D4C8C" w:rsidRDefault="00D356F7" w:rsidP="00B65E2F">
            <w:pPr>
              <w:pStyle w:val="BulletText1"/>
            </w:pPr>
            <w:r w:rsidRPr="000D4C8C">
              <w:t>Claims for apportionment.</w:t>
            </w:r>
          </w:p>
          <w:p w14:paraId="31BA39B7" w14:textId="77777777" w:rsidR="00D356F7" w:rsidRPr="000D4C8C" w:rsidRDefault="00D356F7" w:rsidP="00B65E2F">
            <w:pPr>
              <w:pStyle w:val="BulletText1"/>
            </w:pPr>
            <w:r w:rsidRPr="000D4C8C">
              <w:t>Claims for increased benefits, or for continuation of benefits, because of dependency including for children attending school after age 18.</w:t>
            </w:r>
          </w:p>
          <w:p w14:paraId="5044E4EA" w14:textId="77777777" w:rsidR="00D356F7" w:rsidRPr="000D4C8C" w:rsidRDefault="00D356F7" w:rsidP="00B65E2F">
            <w:pPr>
              <w:pStyle w:val="BulletText1"/>
            </w:pPr>
            <w:r w:rsidRPr="000D4C8C">
              <w:t>Adjustments in running awards due to a change in dependency status by reason of death, divorce, marriage, remarriage, or discontinuance of school attendance.</w:t>
            </w:r>
          </w:p>
          <w:p w14:paraId="7E0ED120" w14:textId="77777777" w:rsidR="00D356F7" w:rsidRPr="000D4C8C" w:rsidRDefault="00D356F7" w:rsidP="00B65E2F">
            <w:pPr>
              <w:pStyle w:val="BulletText1"/>
            </w:pPr>
            <w:r w:rsidRPr="000D4C8C">
              <w:t>Adjustments in running awards due to the special allowance under 38 U.S.C. 1312 (a) payable to an eligible survivor or survivors.</w:t>
            </w:r>
          </w:p>
          <w:p w14:paraId="1979BCF3" w14:textId="77777777" w:rsidR="00D356F7" w:rsidRPr="000D4C8C" w:rsidRDefault="00D356F7" w:rsidP="00B65E2F">
            <w:pPr>
              <w:pStyle w:val="BulletText1"/>
            </w:pPr>
            <w:r w:rsidRPr="000D4C8C">
              <w:t xml:space="preserve">Death claims from other beneficiaries subsequent to initial claims adjudicated under EP 140 or 190 and not involving reconsideration as to </w:t>
            </w:r>
            <w:r w:rsidRPr="000D4C8C">
              <w:lastRenderedPageBreak/>
              <w:t>cause of death or basic eligibility.</w:t>
            </w:r>
          </w:p>
          <w:p w14:paraId="6E528792" w14:textId="77777777" w:rsidR="00D356F7" w:rsidRPr="000D4C8C" w:rsidRDefault="00D356F7" w:rsidP="00B65E2F">
            <w:pPr>
              <w:pStyle w:val="BulletText1"/>
            </w:pPr>
            <w:r w:rsidRPr="000D4C8C">
              <w:t>Election of DIC.</w:t>
            </w:r>
          </w:p>
          <w:p w14:paraId="6F27EF50" w14:textId="77777777" w:rsidR="00D356F7" w:rsidRPr="000D4C8C" w:rsidRDefault="00D356F7" w:rsidP="00B65E2F">
            <w:pPr>
              <w:pStyle w:val="BlockText"/>
            </w:pPr>
          </w:p>
          <w:p w14:paraId="6A14B2E4" w14:textId="77777777" w:rsidR="00D356F7" w:rsidRPr="000D4C8C" w:rsidRDefault="00D356F7" w:rsidP="00B65E2F">
            <w:pPr>
              <w:pStyle w:val="BlockText"/>
            </w:pPr>
            <w:r w:rsidRPr="000D4C8C">
              <w:rPr>
                <w:b/>
                <w:i/>
              </w:rPr>
              <w:t>Final Disposition</w:t>
            </w:r>
            <w:r w:rsidRPr="000D4C8C">
              <w:t>:</w:t>
            </w:r>
          </w:p>
          <w:p w14:paraId="371FC526" w14:textId="77777777" w:rsidR="00D356F7" w:rsidRPr="000D4C8C" w:rsidRDefault="00D356F7" w:rsidP="00B65E2F">
            <w:pPr>
              <w:pStyle w:val="BulletText1"/>
            </w:pPr>
            <w:r w:rsidRPr="000D4C8C">
              <w:t>When dependency is part of a basic claim or review, a separate EP 130 is not in order.  However, when this issue must be developed, the appropriate EP will be cleared when all other issues are resolved and an award is made.  The EP 130 will remain pending and cleared when the dependency issue is resolved.</w:t>
            </w:r>
          </w:p>
          <w:p w14:paraId="58DB00FE" w14:textId="77777777" w:rsidR="00D356F7" w:rsidRPr="000D4C8C" w:rsidRDefault="00D356F7" w:rsidP="00B65E2F">
            <w:pPr>
              <w:pStyle w:val="BulletText1"/>
            </w:pPr>
            <w:r w:rsidRPr="000D4C8C">
              <w:t>A dependency claim, not part of another claim, will warrant only one EP 130, unless the dependency change affects multiple benefits and/or multiple payees (as in apportionment claims).  Development and/or award action must be simultaneous and the EP cleared after all appropriate adjustments.</w:t>
            </w:r>
          </w:p>
        </w:tc>
      </w:tr>
      <w:bookmarkEnd w:id="11"/>
    </w:tbl>
    <w:p w14:paraId="02A039C6"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76FCF30B" w14:textId="77777777" w:rsidTr="00B65E2F">
        <w:tblPrEx>
          <w:tblCellMar>
            <w:top w:w="0" w:type="dxa"/>
            <w:bottom w:w="0" w:type="dxa"/>
          </w:tblCellMar>
        </w:tblPrEx>
        <w:tc>
          <w:tcPr>
            <w:tcW w:w="1728" w:type="dxa"/>
            <w:shd w:val="clear" w:color="auto" w:fill="auto"/>
          </w:tcPr>
          <w:p w14:paraId="57D51800" w14:textId="77777777" w:rsidR="00D356F7" w:rsidRPr="000D4C8C" w:rsidRDefault="00D356F7" w:rsidP="00B65E2F">
            <w:pPr>
              <w:pStyle w:val="Heading5"/>
            </w:pPr>
            <w:bookmarkStart w:id="12" w:name="fs_v5bGe4jrOUO89X9ZQenkw"/>
            <w:r w:rsidRPr="000D4C8C">
              <w:t xml:space="preserve">133 - REPS </w:t>
            </w:r>
          </w:p>
          <w:bookmarkEnd w:id="12"/>
          <w:p w14:paraId="2506A540" w14:textId="77777777" w:rsidR="00D356F7" w:rsidRPr="000D4C8C" w:rsidRDefault="00D356F7" w:rsidP="00B65E2F">
            <w:pPr>
              <w:pStyle w:val="Heading5"/>
            </w:pPr>
            <w:r w:rsidRPr="000D4C8C">
              <w:t>(St. Louis Only)</w:t>
            </w:r>
          </w:p>
        </w:tc>
        <w:tc>
          <w:tcPr>
            <w:tcW w:w="7740" w:type="dxa"/>
            <w:shd w:val="clear" w:color="auto" w:fill="auto"/>
          </w:tcPr>
          <w:p w14:paraId="0AFE4C4A" w14:textId="77777777" w:rsidR="00D356F7" w:rsidRPr="000D4C8C" w:rsidRDefault="00D356F7" w:rsidP="00B65E2F">
            <w:pPr>
              <w:pStyle w:val="BlockText"/>
            </w:pPr>
            <w:r w:rsidRPr="000D4C8C">
              <w:t>EP 133 applies to claims for REPS properly referred to the St. Louis RO after clarification of qualifying service-connected death.</w:t>
            </w:r>
          </w:p>
          <w:p w14:paraId="58C163A9" w14:textId="77777777" w:rsidR="00D356F7" w:rsidRPr="000D4C8C" w:rsidRDefault="00D356F7" w:rsidP="00B65E2F">
            <w:pPr>
              <w:pStyle w:val="BlockText"/>
            </w:pPr>
          </w:p>
          <w:p w14:paraId="0E192DC1" w14:textId="77777777" w:rsidR="00D356F7" w:rsidRPr="000D4C8C" w:rsidRDefault="00D356F7" w:rsidP="00B65E2F">
            <w:pPr>
              <w:pStyle w:val="BlockText"/>
            </w:pPr>
            <w:r w:rsidRPr="000D4C8C">
              <w:rPr>
                <w:b/>
                <w:i/>
              </w:rPr>
              <w:t>Note</w:t>
            </w:r>
            <w:r w:rsidRPr="000D4C8C">
              <w:t>: Improperly referred REPS claims will be returned to the RO of jurisdiction with no EP credit.</w:t>
            </w:r>
          </w:p>
        </w:tc>
      </w:tr>
    </w:tbl>
    <w:p w14:paraId="6104D419"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7031732E" w14:textId="77777777" w:rsidTr="00B65E2F">
        <w:tblPrEx>
          <w:tblCellMar>
            <w:top w:w="0" w:type="dxa"/>
            <w:bottom w:w="0" w:type="dxa"/>
          </w:tblCellMar>
        </w:tblPrEx>
        <w:tc>
          <w:tcPr>
            <w:tcW w:w="1728" w:type="dxa"/>
            <w:shd w:val="clear" w:color="auto" w:fill="auto"/>
          </w:tcPr>
          <w:p w14:paraId="11499A87" w14:textId="77777777" w:rsidR="00D356F7" w:rsidRPr="000D4C8C" w:rsidRDefault="00D356F7" w:rsidP="00B65E2F">
            <w:pPr>
              <w:pStyle w:val="Heading5"/>
            </w:pPr>
            <w:bookmarkStart w:id="13" w:name="fs_KdaIDn8IqUGZRmRcqA9Vhw" w:colFirst="0" w:colLast="0"/>
            <w:r w:rsidRPr="000D4C8C">
              <w:t>135 - Hospitalization Adjustments or Resumptions</w:t>
            </w:r>
          </w:p>
        </w:tc>
        <w:tc>
          <w:tcPr>
            <w:tcW w:w="7740" w:type="dxa"/>
            <w:shd w:val="clear" w:color="auto" w:fill="auto"/>
          </w:tcPr>
          <w:p w14:paraId="4FB9DF8B" w14:textId="77777777" w:rsidR="00D356F7" w:rsidRPr="000D4C8C" w:rsidRDefault="00D356F7" w:rsidP="00B65E2F">
            <w:pPr>
              <w:pStyle w:val="BlockText"/>
            </w:pPr>
            <w:r w:rsidRPr="000D4C8C">
              <w:rPr>
                <w:b/>
                <w:i/>
              </w:rPr>
              <w:t>General</w:t>
            </w:r>
            <w:r w:rsidRPr="000D4C8C">
              <w:t xml:space="preserve">:  EP 135 applies to all reductions based on hospitalization (including nursing home or domiciliary care at VA expense) and subsequent adjustments based on discharge from hospitalization (includes claims adjudicated under the provisions of </w:t>
            </w:r>
            <w:hyperlink r:id="rId15" w:history="1">
              <w:r w:rsidRPr="000D4C8C">
                <w:rPr>
                  <w:rStyle w:val="Hyperlink"/>
                </w:rPr>
                <w:t>38 CFR 3.551</w:t>
              </w:r>
            </w:hyperlink>
            <w:r w:rsidRPr="000D4C8C">
              <w:t xml:space="preserve"> - </w:t>
            </w:r>
            <w:hyperlink r:id="rId16" w:history="1">
              <w:r w:rsidRPr="000D4C8C">
                <w:rPr>
                  <w:rStyle w:val="Hyperlink"/>
                </w:rPr>
                <w:t>3.559</w:t>
              </w:r>
            </w:hyperlink>
            <w:r w:rsidRPr="000D4C8C">
              <w:t>).</w:t>
            </w:r>
          </w:p>
          <w:p w14:paraId="28C1C1AC" w14:textId="77777777" w:rsidR="00D356F7" w:rsidRPr="000D4C8C" w:rsidRDefault="00D356F7" w:rsidP="00B65E2F">
            <w:pPr>
              <w:pStyle w:val="BlockText"/>
              <w:rPr>
                <w:b/>
              </w:rPr>
            </w:pPr>
          </w:p>
          <w:p w14:paraId="2C2FA5B9" w14:textId="77777777" w:rsidR="00D356F7" w:rsidRPr="000D4C8C" w:rsidRDefault="00D356F7" w:rsidP="00B65E2F">
            <w:pPr>
              <w:pStyle w:val="BlockText"/>
            </w:pPr>
            <w:r w:rsidRPr="000D4C8C">
              <w:rPr>
                <w:b/>
                <w:i/>
              </w:rPr>
              <w:t>Note</w:t>
            </w:r>
            <w:r w:rsidRPr="000D4C8C">
              <w:t>:</w:t>
            </w:r>
            <w:r w:rsidRPr="000D4C8C">
              <w:rPr>
                <w:b/>
              </w:rPr>
              <w:t xml:space="preserve">  </w:t>
            </w:r>
            <w:r w:rsidRPr="000D4C8C">
              <w:t>EP 135 should be cleared and EP 600 established when notification of proposed reduction is sent.</w:t>
            </w:r>
          </w:p>
          <w:p w14:paraId="3AF57390" w14:textId="77777777" w:rsidR="00D356F7" w:rsidRPr="000D4C8C" w:rsidRDefault="00D356F7" w:rsidP="00B65E2F">
            <w:pPr>
              <w:pStyle w:val="BlockText"/>
            </w:pPr>
          </w:p>
          <w:p w14:paraId="755F2E7B" w14:textId="77777777" w:rsidR="00D356F7" w:rsidRPr="000D4C8C" w:rsidRDefault="00D356F7" w:rsidP="00B65E2F">
            <w:pPr>
              <w:pStyle w:val="BlockText"/>
            </w:pPr>
            <w:r w:rsidRPr="000D4C8C">
              <w:rPr>
                <w:b/>
                <w:i/>
              </w:rPr>
              <w:t>Examples</w:t>
            </w:r>
            <w:r w:rsidRPr="000D4C8C">
              <w:t>:</w:t>
            </w:r>
          </w:p>
          <w:p w14:paraId="5F871659" w14:textId="77777777" w:rsidR="00D356F7" w:rsidRPr="000D4C8C" w:rsidRDefault="00D356F7" w:rsidP="00B65E2F">
            <w:pPr>
              <w:pStyle w:val="BulletText1"/>
            </w:pPr>
            <w:r w:rsidRPr="000D4C8C">
              <w:t>Proposed reduction based on initial hospitalization for:</w:t>
            </w:r>
          </w:p>
          <w:p w14:paraId="5C71434D" w14:textId="77777777" w:rsidR="00D356F7" w:rsidRPr="000D4C8C" w:rsidRDefault="00D356F7" w:rsidP="00D356F7">
            <w:pPr>
              <w:pStyle w:val="BulletText2"/>
              <w:ind w:left="346"/>
            </w:pPr>
            <w:r w:rsidRPr="000D4C8C">
              <w:t>Pension beneficiaries without dependents (</w:t>
            </w:r>
            <w:hyperlink r:id="rId17" w:history="1">
              <w:r w:rsidRPr="000D4C8C">
                <w:rPr>
                  <w:rStyle w:val="Hyperlink"/>
                </w:rPr>
                <w:t>38 CFR 3.551</w:t>
              </w:r>
            </w:hyperlink>
            <w:r w:rsidRPr="000D4C8C">
              <w:t>).</w:t>
            </w:r>
          </w:p>
          <w:p w14:paraId="002FBB31" w14:textId="77777777" w:rsidR="00D356F7" w:rsidRPr="000D4C8C" w:rsidRDefault="00D356F7" w:rsidP="00D356F7">
            <w:pPr>
              <w:pStyle w:val="BulletText2"/>
              <w:ind w:left="346"/>
            </w:pPr>
            <w:r w:rsidRPr="000D4C8C">
              <w:t>Beneficiaries receiving aid and attendance allowance (SMP &amp; SMC) (</w:t>
            </w:r>
            <w:hyperlink r:id="rId18" w:history="1">
              <w:r w:rsidRPr="000D4C8C">
                <w:rPr>
                  <w:rStyle w:val="Hyperlink"/>
                </w:rPr>
                <w:t>38 CFR 3.552</w:t>
              </w:r>
            </w:hyperlink>
            <w:r w:rsidRPr="000D4C8C">
              <w:t>).</w:t>
            </w:r>
          </w:p>
          <w:p w14:paraId="422CEE97" w14:textId="77777777" w:rsidR="00D356F7" w:rsidRPr="000D4C8C" w:rsidRDefault="00D356F7" w:rsidP="00D356F7">
            <w:pPr>
              <w:pStyle w:val="BulletText2"/>
              <w:ind w:left="346"/>
            </w:pPr>
            <w:r w:rsidRPr="000D4C8C">
              <w:t>Incompetent Veterans without dependents whose estates exceed the regulatory limit (</w:t>
            </w:r>
            <w:hyperlink r:id="rId19" w:history="1">
              <w:r w:rsidRPr="000D4C8C">
                <w:rPr>
                  <w:rStyle w:val="Hyperlink"/>
                </w:rPr>
                <w:t>38 CFR 3.557</w:t>
              </w:r>
            </w:hyperlink>
            <w:r w:rsidRPr="000D4C8C">
              <w:t>).</w:t>
            </w:r>
          </w:p>
          <w:p w14:paraId="50C9DBA4" w14:textId="77777777" w:rsidR="00D356F7" w:rsidRPr="000D4C8C" w:rsidRDefault="00D356F7" w:rsidP="00B65E2F">
            <w:pPr>
              <w:pStyle w:val="BulletText1"/>
            </w:pPr>
            <w:r w:rsidRPr="000D4C8C">
              <w:t>Proposed reduction based on readmission following irregular discharge from prior hospitalization for the beneficiaries listed above.</w:t>
            </w:r>
          </w:p>
          <w:p w14:paraId="6AFC010F" w14:textId="77777777" w:rsidR="00D356F7" w:rsidRPr="000D4C8C" w:rsidRDefault="00D356F7" w:rsidP="00B65E2F">
            <w:pPr>
              <w:pStyle w:val="BulletText1"/>
            </w:pPr>
            <w:r w:rsidRPr="000D4C8C">
              <w:t>Rate adjustments based on discharge from the hospital (or nursing home or domiciliary care).</w:t>
            </w:r>
          </w:p>
          <w:p w14:paraId="60C19E86" w14:textId="77777777" w:rsidR="00D356F7" w:rsidRPr="000D4C8C" w:rsidRDefault="00D356F7" w:rsidP="00B65E2F">
            <w:pPr>
              <w:pStyle w:val="BulletText1"/>
            </w:pPr>
            <w:r w:rsidRPr="000D4C8C">
              <w:t>Release of money withheld for incompetent Veterans (</w:t>
            </w:r>
            <w:hyperlink r:id="rId20" w:history="1">
              <w:r w:rsidRPr="000D4C8C">
                <w:rPr>
                  <w:rStyle w:val="Hyperlink"/>
                </w:rPr>
                <w:t>38 CFR 3.558</w:t>
              </w:r>
            </w:hyperlink>
            <w:r w:rsidRPr="000D4C8C">
              <w:t xml:space="preserve"> - </w:t>
            </w:r>
            <w:hyperlink r:id="rId21" w:history="1">
              <w:r w:rsidRPr="000D4C8C">
                <w:rPr>
                  <w:rStyle w:val="Hyperlink"/>
                </w:rPr>
                <w:t>3.559</w:t>
              </w:r>
            </w:hyperlink>
            <w:r w:rsidRPr="000D4C8C">
              <w:t>).</w:t>
            </w:r>
          </w:p>
          <w:p w14:paraId="7EEB611A" w14:textId="77777777" w:rsidR="00D356F7" w:rsidRPr="000D4C8C" w:rsidRDefault="00D356F7" w:rsidP="00B65E2F">
            <w:pPr>
              <w:pStyle w:val="BulletText1"/>
            </w:pPr>
            <w:r w:rsidRPr="000D4C8C">
              <w:t>Subsequent resumption of benefits for an incompetent Veteran, without dependents, whose estate falls below the regulatory limit.</w:t>
            </w:r>
          </w:p>
          <w:p w14:paraId="26F92E43" w14:textId="77777777" w:rsidR="00D356F7" w:rsidRPr="000D4C8C" w:rsidRDefault="00D356F7" w:rsidP="00B65E2F">
            <w:pPr>
              <w:pStyle w:val="BlockText"/>
            </w:pPr>
          </w:p>
          <w:p w14:paraId="407097EE" w14:textId="77777777" w:rsidR="00D356F7" w:rsidRPr="000D4C8C" w:rsidRDefault="00D356F7" w:rsidP="00B65E2F">
            <w:pPr>
              <w:pStyle w:val="BlockText"/>
            </w:pPr>
            <w:r w:rsidRPr="000D4C8C">
              <w:rPr>
                <w:b/>
                <w:i/>
              </w:rPr>
              <w:t>Exceptions</w:t>
            </w:r>
            <w:r w:rsidRPr="000D4C8C">
              <w:t>:</w:t>
            </w:r>
          </w:p>
          <w:p w14:paraId="3A816C43" w14:textId="77777777" w:rsidR="00D356F7" w:rsidRPr="000D4C8C" w:rsidRDefault="00D356F7" w:rsidP="00B65E2F">
            <w:pPr>
              <w:pStyle w:val="BulletText1"/>
            </w:pPr>
            <w:r w:rsidRPr="000D4C8C">
              <w:t xml:space="preserve">Upon receipt of VA Form 10-7131, Exchange of Beneficiary Information </w:t>
            </w:r>
            <w:r w:rsidRPr="000D4C8C">
              <w:lastRenderedPageBreak/>
              <w:t>and Request for Administrative and Adjudicative Action, or VA Form 10-7132, Status Change, when the only adjudicative action is filing or uploading of the form in the claims folder, or Compensation and Pension Record Interchange (CAPRI) notices when no action is required (see EP 330).</w:t>
            </w:r>
          </w:p>
          <w:p w14:paraId="12232846" w14:textId="77777777" w:rsidR="00D356F7" w:rsidRPr="000D4C8C" w:rsidRDefault="00D356F7" w:rsidP="00B65E2F">
            <w:pPr>
              <w:pStyle w:val="BulletText1"/>
            </w:pPr>
            <w:r w:rsidRPr="000D4C8C">
              <w:t>When a future date control for hospitalization adjustment is created or canceled (see EP 330).</w:t>
            </w:r>
          </w:p>
          <w:p w14:paraId="69CCC86A" w14:textId="77777777" w:rsidR="00D356F7" w:rsidRPr="000D4C8C" w:rsidRDefault="00D356F7" w:rsidP="00B65E2F">
            <w:pPr>
              <w:pStyle w:val="BulletText1"/>
            </w:pPr>
            <w:r w:rsidRPr="000D4C8C">
              <w:t xml:space="preserve">If question of competency or incompetency arises during </w:t>
            </w:r>
            <w:r w:rsidRPr="000D4C8C">
              <w:tab/>
              <w:t>hospitalization and no rating issues under EP 320 are involved (see EPs 020 &amp; 120).</w:t>
            </w:r>
          </w:p>
        </w:tc>
      </w:tr>
    </w:tbl>
    <w:bookmarkEnd w:id="13"/>
    <w:p w14:paraId="341CA266" w14:textId="77777777" w:rsidR="00D356F7" w:rsidRDefault="00D356F7" w:rsidP="00D356F7">
      <w:pPr>
        <w:tabs>
          <w:tab w:val="left" w:pos="9360"/>
        </w:tabs>
        <w:ind w:left="1714"/>
      </w:pPr>
      <w:r>
        <w:rPr>
          <w:u w:val="single"/>
        </w:rPr>
        <w:lastRenderedPageBreak/>
        <w:tab/>
      </w:r>
    </w:p>
    <w:p w14:paraId="498EF21B" w14:textId="77777777" w:rsidR="00D356F7" w:rsidRPr="007A685A" w:rsidRDefault="00D356F7" w:rsidP="00D356F7">
      <w:pPr>
        <w:ind w:left="1714"/>
      </w:pPr>
    </w:p>
    <w:tbl>
      <w:tblPr>
        <w:tblW w:w="0" w:type="auto"/>
        <w:tblLayout w:type="fixed"/>
        <w:tblLook w:val="0000" w:firstRow="0" w:lastRow="0" w:firstColumn="0" w:lastColumn="0" w:noHBand="0" w:noVBand="0"/>
      </w:tblPr>
      <w:tblGrid>
        <w:gridCol w:w="1728"/>
        <w:gridCol w:w="7740"/>
      </w:tblGrid>
      <w:tr w:rsidR="00D356F7" w:rsidRPr="000D4C8C" w14:paraId="187CC078" w14:textId="77777777" w:rsidTr="00B65E2F">
        <w:tblPrEx>
          <w:tblCellMar>
            <w:top w:w="0" w:type="dxa"/>
            <w:bottom w:w="0" w:type="dxa"/>
          </w:tblCellMar>
        </w:tblPrEx>
        <w:tc>
          <w:tcPr>
            <w:tcW w:w="1728" w:type="dxa"/>
            <w:shd w:val="clear" w:color="auto" w:fill="auto"/>
          </w:tcPr>
          <w:p w14:paraId="0BEAC17D" w14:textId="77777777" w:rsidR="00D356F7" w:rsidRPr="000D4C8C" w:rsidRDefault="00D356F7" w:rsidP="00B65E2F">
            <w:pPr>
              <w:pStyle w:val="Heading5"/>
            </w:pPr>
            <w:bookmarkStart w:id="14" w:name="fs_POPOsVwzLkOhIFzmtpRWRg" w:colFirst="0" w:colLast="0"/>
            <w:r w:rsidRPr="000D4C8C">
              <w:t>140 - Initial Death Compensation and DIC Claims</w:t>
            </w:r>
          </w:p>
        </w:tc>
        <w:tc>
          <w:tcPr>
            <w:tcW w:w="7740" w:type="dxa"/>
            <w:shd w:val="clear" w:color="auto" w:fill="auto"/>
          </w:tcPr>
          <w:p w14:paraId="480D9D6B" w14:textId="77777777" w:rsidR="00D356F7" w:rsidRPr="000D4C8C" w:rsidRDefault="00D356F7" w:rsidP="00B65E2F">
            <w:pPr>
              <w:pStyle w:val="BlockText"/>
            </w:pPr>
            <w:r w:rsidRPr="000D4C8C">
              <w:rPr>
                <w:b/>
                <w:i/>
              </w:rPr>
              <w:t>General</w:t>
            </w:r>
            <w:r w:rsidRPr="000D4C8C">
              <w:t xml:space="preserve">:  EP 140 is limited to initial DIC or death compensation claims or initial dual claims for service-connected death and Survivors Pension (including accrued) and REPS claims, if no prior claim for survivors benefits has been filed and adjudicated.  </w:t>
            </w:r>
          </w:p>
          <w:p w14:paraId="4D5CF6E0" w14:textId="77777777" w:rsidR="00D356F7" w:rsidRPr="000D4C8C" w:rsidRDefault="00D356F7" w:rsidP="00B65E2F">
            <w:pPr>
              <w:pStyle w:val="BlockText"/>
            </w:pPr>
          </w:p>
          <w:p w14:paraId="0277C386" w14:textId="77777777" w:rsidR="00D356F7" w:rsidRPr="000D4C8C" w:rsidRDefault="00D356F7" w:rsidP="00B65E2F">
            <w:pPr>
              <w:pStyle w:val="BlockText"/>
            </w:pPr>
            <w:r w:rsidRPr="000D4C8C">
              <w:t>Reopened claims for service-connected death will be processed under EP 020 and reopened claims based on dependency issues will be processed under EP 130.</w:t>
            </w:r>
          </w:p>
          <w:p w14:paraId="47949E7B" w14:textId="77777777" w:rsidR="00D356F7" w:rsidRPr="000D4C8C" w:rsidRDefault="00D356F7" w:rsidP="00B65E2F">
            <w:pPr>
              <w:pStyle w:val="BlockText"/>
            </w:pPr>
          </w:p>
          <w:p w14:paraId="2B90B45F" w14:textId="77777777" w:rsidR="00D356F7" w:rsidRPr="000D4C8C" w:rsidRDefault="00D356F7" w:rsidP="00B65E2F">
            <w:pPr>
              <w:pStyle w:val="BlockText"/>
            </w:pPr>
            <w:r w:rsidRPr="000D4C8C">
              <w:t xml:space="preserve">EP 140 will not be used for inferred DIC or death compensation determinations unless rating action is required.  </w:t>
            </w:r>
          </w:p>
          <w:p w14:paraId="69646944" w14:textId="77777777" w:rsidR="00D356F7" w:rsidRPr="000D4C8C" w:rsidRDefault="00D356F7" w:rsidP="00B65E2F">
            <w:pPr>
              <w:pStyle w:val="BlockText"/>
            </w:pPr>
          </w:p>
          <w:p w14:paraId="4C273DDA" w14:textId="77777777" w:rsidR="00D356F7" w:rsidRPr="000D4C8C" w:rsidRDefault="00D356F7" w:rsidP="00B65E2F">
            <w:pPr>
              <w:pStyle w:val="BlockText"/>
            </w:pPr>
            <w:r w:rsidRPr="000D4C8C">
              <w:rPr>
                <w:b/>
                <w:i/>
              </w:rPr>
              <w:t>Note</w:t>
            </w:r>
            <w:r w:rsidRPr="000D4C8C">
              <w:t>:  Unless otherwise noted, the EP will not be cleared until all issues raised by the claim have been resolved, or until Survivor Benefit Plan (SBP) determination is completed.</w:t>
            </w:r>
          </w:p>
        </w:tc>
      </w:tr>
      <w:bookmarkEnd w:id="14"/>
    </w:tbl>
    <w:p w14:paraId="04F08122"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10FD7BFD" w14:textId="77777777" w:rsidTr="00B65E2F">
        <w:tblPrEx>
          <w:tblCellMar>
            <w:top w:w="0" w:type="dxa"/>
            <w:bottom w:w="0" w:type="dxa"/>
          </w:tblCellMar>
        </w:tblPrEx>
        <w:tc>
          <w:tcPr>
            <w:tcW w:w="1728" w:type="dxa"/>
            <w:shd w:val="clear" w:color="auto" w:fill="auto"/>
          </w:tcPr>
          <w:p w14:paraId="1996980C" w14:textId="77777777" w:rsidR="00D356F7" w:rsidRPr="000D4C8C" w:rsidRDefault="00D356F7" w:rsidP="00B65E2F">
            <w:pPr>
              <w:pStyle w:val="Heading5"/>
            </w:pPr>
            <w:bookmarkStart w:id="15" w:name="fs_uqz7gAu7tke5Lis54llhg" w:colFirst="0" w:colLast="0"/>
            <w:r w:rsidRPr="000D4C8C">
              <w:t>150 - Income, Estate, and Election Issues</w:t>
            </w:r>
          </w:p>
        </w:tc>
        <w:tc>
          <w:tcPr>
            <w:tcW w:w="7740" w:type="dxa"/>
            <w:shd w:val="clear" w:color="auto" w:fill="auto"/>
          </w:tcPr>
          <w:p w14:paraId="4153BBA8" w14:textId="77777777" w:rsidR="00D356F7" w:rsidRPr="000D4C8C" w:rsidRDefault="00D356F7" w:rsidP="00B65E2F">
            <w:pPr>
              <w:pStyle w:val="BlockText"/>
            </w:pPr>
            <w:r w:rsidRPr="000D4C8C">
              <w:rPr>
                <w:b/>
                <w:i/>
              </w:rPr>
              <w:t>General</w:t>
            </w:r>
            <w:r w:rsidRPr="000D4C8C">
              <w:t>:  EP 150 applies to death and disability claims where the issue involved is entitlement of the Veteran, his/her dependent(s) or beneficiaries to benefits based on income or estate factors.  Unless otherwise noted, the EP will not be cleared until all issues raised by the claim have been resolved.</w:t>
            </w:r>
          </w:p>
          <w:p w14:paraId="4452F7D2" w14:textId="77777777" w:rsidR="00D356F7" w:rsidRPr="000D4C8C" w:rsidRDefault="00D356F7" w:rsidP="00B65E2F">
            <w:pPr>
              <w:pStyle w:val="BlockText"/>
            </w:pPr>
          </w:p>
          <w:p w14:paraId="3DF9FA52" w14:textId="77777777" w:rsidR="00D356F7" w:rsidRPr="000D4C8C" w:rsidRDefault="00D356F7" w:rsidP="00B65E2F">
            <w:pPr>
              <w:pStyle w:val="BlockText"/>
            </w:pPr>
            <w:r w:rsidRPr="000D4C8C">
              <w:rPr>
                <w:b/>
                <w:i/>
              </w:rPr>
              <w:t>Examples</w:t>
            </w:r>
            <w:r w:rsidRPr="000D4C8C">
              <w:t>:</w:t>
            </w:r>
          </w:p>
          <w:p w14:paraId="3A04FD1F" w14:textId="77777777" w:rsidR="00D356F7" w:rsidRPr="000D4C8C" w:rsidRDefault="00D356F7" w:rsidP="00B65E2F">
            <w:pPr>
              <w:pStyle w:val="BulletText1"/>
            </w:pPr>
            <w:r w:rsidRPr="000D4C8C">
              <w:t>Claims for increased pension, restoration, or reopened claims based on change in income or net worth.  (If a rating decision is required to establish entitlement, use EP 120.)</w:t>
            </w:r>
          </w:p>
          <w:p w14:paraId="6C6F663A" w14:textId="77777777" w:rsidR="00D356F7" w:rsidRPr="000D4C8C" w:rsidRDefault="00D356F7" w:rsidP="00B65E2F">
            <w:pPr>
              <w:pStyle w:val="BulletText1"/>
            </w:pPr>
            <w:r w:rsidRPr="000D4C8C">
              <w:t>Adjustments due to change in income or net worth, or submission of medical expenses.  An EP 150 is appropriate even if receipt of new income information only requires updating of the corporate record income segment.</w:t>
            </w:r>
          </w:p>
          <w:p w14:paraId="08B1A25B" w14:textId="77777777" w:rsidR="00D356F7" w:rsidRPr="000D4C8C" w:rsidRDefault="00D356F7" w:rsidP="00B65E2F">
            <w:pPr>
              <w:pStyle w:val="BulletText1"/>
            </w:pPr>
            <w:r w:rsidRPr="000D4C8C">
              <w:t>Elections of current law pension.</w:t>
            </w:r>
          </w:p>
          <w:p w14:paraId="21AE2419" w14:textId="77777777" w:rsidR="00D356F7" w:rsidRPr="000D4C8C" w:rsidRDefault="00D356F7" w:rsidP="00B65E2F">
            <w:pPr>
              <w:pStyle w:val="BulletText1"/>
            </w:pPr>
            <w:r w:rsidRPr="000D4C8C">
              <w:t xml:space="preserve">Net worth determinations </w:t>
            </w:r>
            <w:proofErr w:type="gramStart"/>
            <w:r w:rsidRPr="000D4C8C">
              <w:t>under</w:t>
            </w:r>
            <w:proofErr w:type="gramEnd"/>
            <w:r w:rsidRPr="000D4C8C">
              <w:t xml:space="preserve"> </w:t>
            </w:r>
            <w:hyperlink r:id="rId22" w:history="1">
              <w:r w:rsidRPr="000D4C8C">
                <w:rPr>
                  <w:rStyle w:val="Hyperlink"/>
                </w:rPr>
                <w:t>38 U.S.</w:t>
              </w:r>
              <w:r w:rsidRPr="000D4C8C">
                <w:rPr>
                  <w:rStyle w:val="Hyperlink"/>
                </w:rPr>
                <w:t>C</w:t>
              </w:r>
              <w:r w:rsidRPr="000D4C8C">
                <w:rPr>
                  <w:rStyle w:val="Hyperlink"/>
                </w:rPr>
                <w:t>. 1710</w:t>
              </w:r>
            </w:hyperlink>
            <w:r w:rsidRPr="000D4C8C">
              <w:t>.</w:t>
            </w:r>
          </w:p>
          <w:p w14:paraId="30AB9EE9" w14:textId="77777777" w:rsidR="00D356F7" w:rsidRPr="000D4C8C" w:rsidRDefault="00D356F7" w:rsidP="00B65E2F">
            <w:pPr>
              <w:pStyle w:val="BlockText"/>
            </w:pPr>
          </w:p>
          <w:p w14:paraId="42FC2397" w14:textId="77777777" w:rsidR="00D356F7" w:rsidRPr="000D4C8C" w:rsidRDefault="00D356F7" w:rsidP="00B65E2F">
            <w:pPr>
              <w:pStyle w:val="BlockText"/>
            </w:pPr>
            <w:r w:rsidRPr="000D4C8C">
              <w:rPr>
                <w:b/>
                <w:i/>
              </w:rPr>
              <w:t>Exceptions</w:t>
            </w:r>
            <w:r w:rsidRPr="000D4C8C">
              <w:t>:</w:t>
            </w:r>
          </w:p>
          <w:p w14:paraId="5DEE349D" w14:textId="77777777" w:rsidR="00D356F7" w:rsidRPr="000D4C8C" w:rsidRDefault="00D356F7" w:rsidP="00B65E2F">
            <w:pPr>
              <w:pStyle w:val="BulletText1"/>
            </w:pPr>
            <w:r w:rsidRPr="000D4C8C">
              <w:t>When a rating decision is required to establish or confirm pension entitlement (see EP 120).</w:t>
            </w:r>
          </w:p>
          <w:p w14:paraId="1665664C" w14:textId="77777777" w:rsidR="00D356F7" w:rsidRPr="000D4C8C" w:rsidRDefault="00D356F7" w:rsidP="00B65E2F">
            <w:pPr>
              <w:pStyle w:val="BulletText1"/>
            </w:pPr>
            <w:r w:rsidRPr="000D4C8C">
              <w:t>Reports of change in income requiring only a correspondence reply (see EP 400).</w:t>
            </w:r>
          </w:p>
          <w:p w14:paraId="4B121D5E" w14:textId="77777777" w:rsidR="00D356F7" w:rsidRPr="000D4C8C" w:rsidRDefault="00D356F7" w:rsidP="00B65E2F">
            <w:pPr>
              <w:pStyle w:val="BulletText1"/>
            </w:pPr>
            <w:r w:rsidRPr="000D4C8C">
              <w:t xml:space="preserve">Reports of change in income requiring review of claims folder only, but </w:t>
            </w:r>
            <w:r w:rsidRPr="000D4C8C">
              <w:lastRenderedPageBreak/>
              <w:t>with no award adjustment or system update needed (see EP 330).</w:t>
            </w:r>
          </w:p>
        </w:tc>
      </w:tr>
      <w:bookmarkEnd w:id="15"/>
    </w:tbl>
    <w:p w14:paraId="678A4E68"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3186BA09" w14:textId="77777777" w:rsidTr="00B65E2F">
        <w:tblPrEx>
          <w:tblCellMar>
            <w:top w:w="0" w:type="dxa"/>
            <w:bottom w:w="0" w:type="dxa"/>
          </w:tblCellMar>
        </w:tblPrEx>
        <w:tc>
          <w:tcPr>
            <w:tcW w:w="1728" w:type="dxa"/>
            <w:shd w:val="clear" w:color="auto" w:fill="auto"/>
          </w:tcPr>
          <w:p w14:paraId="3FEEE025" w14:textId="77777777" w:rsidR="00D356F7" w:rsidRPr="000D4C8C" w:rsidRDefault="00D356F7" w:rsidP="00B65E2F">
            <w:pPr>
              <w:pStyle w:val="Heading5"/>
            </w:pPr>
            <w:bookmarkStart w:id="16" w:name="fs_a419LNtcRUaamTdavzoidg" w:colFirst="0" w:colLast="0"/>
            <w:r w:rsidRPr="000D4C8C">
              <w:t>154 - IVM Match Cases - Pension and Parents’ DIC</w:t>
            </w:r>
          </w:p>
        </w:tc>
        <w:tc>
          <w:tcPr>
            <w:tcW w:w="7740" w:type="dxa"/>
            <w:shd w:val="clear" w:color="auto" w:fill="auto"/>
          </w:tcPr>
          <w:p w14:paraId="4A19C8A7" w14:textId="77777777" w:rsidR="00D356F7" w:rsidRPr="000D4C8C" w:rsidRDefault="00D356F7" w:rsidP="00B65E2F">
            <w:pPr>
              <w:pStyle w:val="BlockText"/>
            </w:pPr>
            <w:r w:rsidRPr="000D4C8C">
              <w:rPr>
                <w:b/>
                <w:i/>
              </w:rPr>
              <w:t>General</w:t>
            </w:r>
            <w:r w:rsidRPr="000D4C8C">
              <w:t xml:space="preserve">:  EP 154 applies to all </w:t>
            </w:r>
            <w:proofErr w:type="gramStart"/>
            <w:r w:rsidRPr="000D4C8C">
              <w:t>pension</w:t>
            </w:r>
            <w:proofErr w:type="gramEnd"/>
            <w:r w:rsidRPr="000D4C8C">
              <w:t xml:space="preserve"> and Parents' DIC review cases based on Internal Revenue Service (IRS) and Social Security Income Verification Match (IVM).</w:t>
            </w:r>
          </w:p>
          <w:p w14:paraId="5A338702" w14:textId="77777777" w:rsidR="00D356F7" w:rsidRPr="000D4C8C" w:rsidRDefault="00D356F7" w:rsidP="00B65E2F">
            <w:pPr>
              <w:pStyle w:val="BlockText"/>
            </w:pPr>
          </w:p>
          <w:p w14:paraId="05CF377D" w14:textId="77777777" w:rsidR="00D356F7" w:rsidRPr="000D4C8C" w:rsidRDefault="00D356F7" w:rsidP="00B65E2F">
            <w:pPr>
              <w:pStyle w:val="BlockText"/>
            </w:pPr>
            <w:r w:rsidRPr="000D4C8C">
              <w:rPr>
                <w:b/>
                <w:i/>
              </w:rPr>
              <w:t xml:space="preserve">A separate EP 154 is allowed for each </w:t>
            </w:r>
            <w:r w:rsidRPr="000D4C8C">
              <w:rPr>
                <w:b/>
                <w:i/>
                <w:u w:val="single"/>
              </w:rPr>
              <w:t>payee</w:t>
            </w:r>
            <w:r w:rsidRPr="000D4C8C">
              <w:rPr>
                <w:b/>
                <w:i/>
              </w:rPr>
              <w:t xml:space="preserve"> for whom an IVM worksheet is received and reviewed</w:t>
            </w:r>
            <w:r w:rsidRPr="000D4C8C">
              <w:t xml:space="preserve"> even if development is not required.  </w:t>
            </w:r>
          </w:p>
          <w:p w14:paraId="79906F21" w14:textId="77777777" w:rsidR="00D356F7" w:rsidRPr="000D4C8C" w:rsidRDefault="00D356F7" w:rsidP="00B65E2F">
            <w:pPr>
              <w:pStyle w:val="BlockText"/>
            </w:pPr>
          </w:p>
          <w:p w14:paraId="35043216" w14:textId="77777777" w:rsidR="00D356F7" w:rsidRPr="000D4C8C" w:rsidRDefault="00D356F7" w:rsidP="00B65E2F">
            <w:pPr>
              <w:pStyle w:val="BlockText"/>
            </w:pPr>
            <w:r w:rsidRPr="000D4C8C">
              <w:rPr>
                <w:b/>
                <w:i/>
              </w:rPr>
              <w:t>Examples</w:t>
            </w:r>
            <w:r w:rsidRPr="000D4C8C">
              <w:t>:</w:t>
            </w:r>
          </w:p>
          <w:p w14:paraId="7D023B73" w14:textId="77777777" w:rsidR="00D356F7" w:rsidRPr="000D4C8C" w:rsidRDefault="00D356F7" w:rsidP="00D356F7">
            <w:pPr>
              <w:numPr>
                <w:ilvl w:val="0"/>
                <w:numId w:val="9"/>
              </w:numPr>
              <w:ind w:left="158" w:hanging="187"/>
            </w:pPr>
            <w:r w:rsidRPr="000D4C8C">
              <w:t xml:space="preserve">If both parents are in receipt of Parents' DIC and worksheets are received for each, a separate EP 154 credit is warranted for each parent.  </w:t>
            </w:r>
          </w:p>
          <w:p w14:paraId="59AF933A" w14:textId="77777777" w:rsidR="00D356F7" w:rsidRPr="000D4C8C" w:rsidRDefault="00D356F7" w:rsidP="00D356F7">
            <w:pPr>
              <w:numPr>
                <w:ilvl w:val="0"/>
                <w:numId w:val="10"/>
              </w:numPr>
              <w:ind w:left="158" w:hanging="187"/>
            </w:pPr>
            <w:r w:rsidRPr="000D4C8C">
              <w:t xml:space="preserve">When worksheets are received for dependents of a payee (i.e., spouse of a Veteran in receipt of pension), only one EP 154 is warranted for all worksheets reviewed in computing the Veteran's countable income.  </w:t>
            </w:r>
          </w:p>
          <w:p w14:paraId="3FAFF9DA" w14:textId="77777777" w:rsidR="00D356F7" w:rsidRPr="000D4C8C" w:rsidRDefault="00D356F7" w:rsidP="00D356F7">
            <w:pPr>
              <w:numPr>
                <w:ilvl w:val="0"/>
                <w:numId w:val="10"/>
              </w:numPr>
              <w:ind w:left="158" w:hanging="187"/>
            </w:pPr>
            <w:r w:rsidRPr="000D4C8C">
              <w:t xml:space="preserve">In unusual situations where multiple worksheets are generated at one time because of numerous </w:t>
            </w:r>
            <w:r w:rsidRPr="000D4C8C">
              <w:rPr>
                <w:b/>
                <w:i/>
                <w:u w:val="single"/>
              </w:rPr>
              <w:t>payers</w:t>
            </w:r>
            <w:r w:rsidRPr="000D4C8C">
              <w:t xml:space="preserve">, only one EP is allowed.  </w:t>
            </w:r>
          </w:p>
          <w:p w14:paraId="5D10FB9B" w14:textId="77777777" w:rsidR="00D356F7" w:rsidRPr="000D4C8C" w:rsidRDefault="00D356F7" w:rsidP="00D356F7">
            <w:pPr>
              <w:numPr>
                <w:ilvl w:val="0"/>
                <w:numId w:val="10"/>
              </w:numPr>
              <w:ind w:left="158" w:hanging="187"/>
            </w:pPr>
            <w:r w:rsidRPr="000D4C8C">
              <w:t>If worksheets are received for separate years, a separate EP 154 is warranted for each year's income reviewed.</w:t>
            </w:r>
          </w:p>
          <w:p w14:paraId="6F915A39" w14:textId="77777777" w:rsidR="00D356F7" w:rsidRPr="000D4C8C" w:rsidRDefault="00D356F7" w:rsidP="00B65E2F">
            <w:pPr>
              <w:pStyle w:val="BlockText"/>
            </w:pPr>
          </w:p>
          <w:p w14:paraId="363F32A5" w14:textId="77777777" w:rsidR="00D356F7" w:rsidRPr="000D4C8C" w:rsidRDefault="00D356F7" w:rsidP="00B65E2F">
            <w:pPr>
              <w:pStyle w:val="BlockText"/>
            </w:pPr>
            <w:r w:rsidRPr="000D4C8C">
              <w:rPr>
                <w:b/>
                <w:i/>
              </w:rPr>
              <w:t>EP 154 should remain pending until the final resolution</w:t>
            </w:r>
            <w:r w:rsidRPr="000D4C8C">
              <w:t xml:space="preserve"> of the income verification issue.  A separate EP 600 is not to be used for these issues.</w:t>
            </w:r>
          </w:p>
        </w:tc>
      </w:tr>
      <w:bookmarkEnd w:id="16"/>
    </w:tbl>
    <w:p w14:paraId="189BB9CC"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5014ED7D" w14:textId="77777777" w:rsidTr="00B65E2F">
        <w:tblPrEx>
          <w:tblCellMar>
            <w:top w:w="0" w:type="dxa"/>
            <w:bottom w:w="0" w:type="dxa"/>
          </w:tblCellMar>
        </w:tblPrEx>
        <w:tc>
          <w:tcPr>
            <w:tcW w:w="1728" w:type="dxa"/>
            <w:shd w:val="clear" w:color="auto" w:fill="auto"/>
          </w:tcPr>
          <w:p w14:paraId="29338860" w14:textId="77777777" w:rsidR="00D356F7" w:rsidRPr="000D4C8C" w:rsidRDefault="00D356F7" w:rsidP="00B65E2F">
            <w:pPr>
              <w:pStyle w:val="Heading5"/>
            </w:pPr>
            <w:bookmarkStart w:id="17" w:name="fs_a0MN7NLau702E0IqmdnNs0A" w:colFirst="0" w:colLast="0"/>
            <w:r w:rsidRPr="000D4C8C">
              <w:t>155 - EVR Referrals</w:t>
            </w:r>
          </w:p>
        </w:tc>
        <w:tc>
          <w:tcPr>
            <w:tcW w:w="7740" w:type="dxa"/>
            <w:shd w:val="clear" w:color="auto" w:fill="auto"/>
          </w:tcPr>
          <w:p w14:paraId="3903865E" w14:textId="77777777" w:rsidR="00D356F7" w:rsidRPr="000D4C8C" w:rsidRDefault="00D356F7" w:rsidP="00B65E2F">
            <w:pPr>
              <w:pStyle w:val="BlockText"/>
            </w:pPr>
            <w:r w:rsidRPr="000D4C8C">
              <w:rPr>
                <w:b/>
                <w:i/>
                <w:u w:val="single"/>
              </w:rPr>
              <w:t>Historical</w:t>
            </w:r>
            <w:r w:rsidRPr="000D4C8C">
              <w:t>:  EP 155 was used for Eligibility Verification Reports (EVRs), as shown below.</w:t>
            </w:r>
          </w:p>
          <w:p w14:paraId="5746A687" w14:textId="77777777" w:rsidR="00D356F7" w:rsidRPr="000D4C8C" w:rsidRDefault="00D356F7" w:rsidP="00B65E2F">
            <w:pPr>
              <w:pStyle w:val="BlockText"/>
              <w:rPr>
                <w:b/>
                <w:i/>
              </w:rPr>
            </w:pPr>
          </w:p>
          <w:p w14:paraId="4C6F75D7" w14:textId="77777777" w:rsidR="00D356F7" w:rsidRPr="000D4C8C" w:rsidRDefault="00D356F7" w:rsidP="00B65E2F">
            <w:pPr>
              <w:pStyle w:val="BlockText"/>
            </w:pPr>
            <w:r w:rsidRPr="000D4C8C">
              <w:rPr>
                <w:b/>
                <w:i/>
              </w:rPr>
              <w:t>General</w:t>
            </w:r>
            <w:r w:rsidRPr="000D4C8C">
              <w:t>:  A single EP 155 is applicable for all income issues raised by an EVR which is referred for adjudication.  EP 155 is established automatically when a case is referred for adjudication due to EO2 screen edits.</w:t>
            </w:r>
          </w:p>
          <w:p w14:paraId="6B08890D" w14:textId="77777777" w:rsidR="00D356F7" w:rsidRPr="000D4C8C" w:rsidRDefault="00D356F7" w:rsidP="00B65E2F">
            <w:pPr>
              <w:pStyle w:val="BlockText"/>
            </w:pPr>
          </w:p>
          <w:p w14:paraId="417EB0A8" w14:textId="77777777" w:rsidR="00D356F7" w:rsidRPr="000D4C8C" w:rsidRDefault="00D356F7" w:rsidP="00B65E2F">
            <w:pPr>
              <w:pStyle w:val="BlockText"/>
            </w:pPr>
            <w:r w:rsidRPr="000D4C8C">
              <w:rPr>
                <w:b/>
                <w:i/>
              </w:rPr>
              <w:t>Final disposition of EP 155 when non-income issues are raised</w:t>
            </w:r>
            <w:r w:rsidRPr="000D4C8C">
              <w:t>:  If the EVR furnishes sufficient income information to permit the EVR control to be cleared, but the EVR raises a separate issue (e.g., dependency, special monthly pension), the EP 155 will be taken when the transaction 45 or 13Q is processed.</w:t>
            </w:r>
          </w:p>
          <w:p w14:paraId="344BFD51" w14:textId="77777777" w:rsidR="00D356F7" w:rsidRPr="000D4C8C" w:rsidRDefault="00D356F7" w:rsidP="00B65E2F">
            <w:pPr>
              <w:pStyle w:val="BlockText"/>
            </w:pPr>
          </w:p>
          <w:p w14:paraId="6241CF8F" w14:textId="77777777" w:rsidR="00D356F7" w:rsidRPr="000D4C8C" w:rsidRDefault="00D356F7" w:rsidP="00B65E2F">
            <w:pPr>
              <w:pStyle w:val="BlockText"/>
            </w:pPr>
            <w:r w:rsidRPr="000D4C8C">
              <w:rPr>
                <w:b/>
                <w:i/>
              </w:rPr>
              <w:t>Development actions under other EPs</w:t>
            </w:r>
            <w:r w:rsidRPr="000D4C8C">
              <w:t>:</w:t>
            </w:r>
          </w:p>
          <w:p w14:paraId="11C49790" w14:textId="77777777" w:rsidR="00D356F7" w:rsidRPr="000D4C8C" w:rsidRDefault="00D356F7" w:rsidP="00B65E2F">
            <w:pPr>
              <w:pStyle w:val="BulletText1"/>
            </w:pPr>
            <w:r w:rsidRPr="000D4C8C">
              <w:t>If a beneficiary reports the existence of a dependent, development for the dependent will be under EP 130.</w:t>
            </w:r>
          </w:p>
          <w:p w14:paraId="3DF73765" w14:textId="77777777" w:rsidR="00D356F7" w:rsidRPr="000D4C8C" w:rsidRDefault="00D356F7" w:rsidP="00B65E2F">
            <w:pPr>
              <w:pStyle w:val="BulletText1"/>
            </w:pPr>
            <w:r w:rsidRPr="000D4C8C">
              <w:t>If the payee reports that he or she is in a nursing home, development for the entitlement to aid and attendance will be under EP 120.</w:t>
            </w:r>
          </w:p>
        </w:tc>
      </w:tr>
      <w:bookmarkEnd w:id="17"/>
    </w:tbl>
    <w:p w14:paraId="4DE7BF68"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13CBFFC7" w14:textId="77777777" w:rsidTr="00B65E2F">
        <w:tblPrEx>
          <w:tblCellMar>
            <w:top w:w="0" w:type="dxa"/>
            <w:bottom w:w="0" w:type="dxa"/>
          </w:tblCellMar>
        </w:tblPrEx>
        <w:tc>
          <w:tcPr>
            <w:tcW w:w="1728" w:type="dxa"/>
            <w:shd w:val="clear" w:color="auto" w:fill="auto"/>
          </w:tcPr>
          <w:p w14:paraId="4EA6E14E" w14:textId="77777777" w:rsidR="00D356F7" w:rsidRPr="000D4C8C" w:rsidRDefault="00D356F7" w:rsidP="00B65E2F">
            <w:pPr>
              <w:pStyle w:val="Heading5"/>
            </w:pPr>
            <w:bookmarkStart w:id="18" w:name="fs_MlpaoStUKToVvrTW6gxA" w:colFirst="0" w:colLast="0"/>
            <w:r w:rsidRPr="000D4C8C">
              <w:t xml:space="preserve">160 - Burial, Plot, Headstone, Marker, </w:t>
            </w:r>
            <w:r w:rsidRPr="000D4C8C">
              <w:lastRenderedPageBreak/>
              <w:t>Engraving Claims</w:t>
            </w:r>
          </w:p>
        </w:tc>
        <w:tc>
          <w:tcPr>
            <w:tcW w:w="7740" w:type="dxa"/>
            <w:shd w:val="clear" w:color="auto" w:fill="auto"/>
          </w:tcPr>
          <w:p w14:paraId="731E5615" w14:textId="77777777" w:rsidR="00D356F7" w:rsidRPr="000D4C8C" w:rsidRDefault="00D356F7" w:rsidP="00B65E2F">
            <w:pPr>
              <w:pStyle w:val="BlockText"/>
            </w:pPr>
            <w:r w:rsidRPr="000D4C8C">
              <w:rPr>
                <w:b/>
                <w:i/>
              </w:rPr>
              <w:lastRenderedPageBreak/>
              <w:t>General</w:t>
            </w:r>
            <w:r w:rsidRPr="000D4C8C">
              <w:t>:  EP 160 applies to claims for the statutory burial allowance, plot allowance, reopened claims for reconsideration of a prior decision, and claim for reimbursement of headstone, marker, or additional engraving expenses.</w:t>
            </w:r>
          </w:p>
          <w:p w14:paraId="6DD96148" w14:textId="77777777" w:rsidR="00D356F7" w:rsidRPr="000D4C8C" w:rsidRDefault="00D356F7" w:rsidP="00B65E2F">
            <w:pPr>
              <w:pStyle w:val="BlockText"/>
            </w:pPr>
          </w:p>
          <w:p w14:paraId="4775F886" w14:textId="77777777" w:rsidR="00D356F7" w:rsidRPr="000D4C8C" w:rsidRDefault="00D356F7" w:rsidP="00B65E2F">
            <w:pPr>
              <w:pStyle w:val="BlockText"/>
            </w:pPr>
            <w:r w:rsidRPr="000D4C8C">
              <w:rPr>
                <w:b/>
                <w:i/>
              </w:rPr>
              <w:lastRenderedPageBreak/>
              <w:t>Final Disposition</w:t>
            </w:r>
            <w:r w:rsidRPr="000D4C8C">
              <w:t xml:space="preserve">:  Any claims processed simultaneously for these benefits will be </w:t>
            </w:r>
            <w:proofErr w:type="gramStart"/>
            <w:r w:rsidRPr="000D4C8C">
              <w:t>established/taken</w:t>
            </w:r>
            <w:proofErr w:type="gramEnd"/>
            <w:r w:rsidRPr="000D4C8C">
              <w:t xml:space="preserve"> as separate EPs except for plot allowance paid at the same time the burial claim is resolved.</w:t>
            </w:r>
          </w:p>
        </w:tc>
      </w:tr>
      <w:bookmarkEnd w:id="18"/>
    </w:tbl>
    <w:p w14:paraId="142039A1"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29CD98D5" w14:textId="77777777" w:rsidTr="00B65E2F">
        <w:tblPrEx>
          <w:tblCellMar>
            <w:top w:w="0" w:type="dxa"/>
            <w:bottom w:w="0" w:type="dxa"/>
          </w:tblCellMar>
        </w:tblPrEx>
        <w:tc>
          <w:tcPr>
            <w:tcW w:w="1728" w:type="dxa"/>
            <w:shd w:val="clear" w:color="auto" w:fill="auto"/>
          </w:tcPr>
          <w:p w14:paraId="334FA224" w14:textId="77777777" w:rsidR="00D356F7" w:rsidRPr="000D4C8C" w:rsidRDefault="00D356F7" w:rsidP="00B65E2F">
            <w:pPr>
              <w:pStyle w:val="Heading5"/>
            </w:pPr>
            <w:bookmarkStart w:id="19" w:name="fs_M9xlOJrEQ0aT4ODEhpb0BA" w:colFirst="0" w:colLast="0"/>
            <w:r w:rsidRPr="000D4C8C">
              <w:t>165 - Accrued by Reimbursement or Accrued by Relationship Claims</w:t>
            </w:r>
          </w:p>
        </w:tc>
        <w:tc>
          <w:tcPr>
            <w:tcW w:w="7740" w:type="dxa"/>
            <w:shd w:val="clear" w:color="auto" w:fill="auto"/>
          </w:tcPr>
          <w:p w14:paraId="110C11F4" w14:textId="77777777" w:rsidR="00D356F7" w:rsidRPr="000D4C8C" w:rsidRDefault="00D356F7" w:rsidP="00B65E2F">
            <w:pPr>
              <w:pStyle w:val="BlockText"/>
            </w:pPr>
            <w:r w:rsidRPr="000D4C8C">
              <w:rPr>
                <w:b/>
                <w:i/>
              </w:rPr>
              <w:t>General</w:t>
            </w:r>
            <w:r w:rsidRPr="000D4C8C">
              <w:t xml:space="preserve">:  EP 165 applies to claims solely for </w:t>
            </w:r>
          </w:p>
          <w:p w14:paraId="17196D13" w14:textId="77777777" w:rsidR="00D356F7" w:rsidRPr="000D4C8C" w:rsidRDefault="00D356F7" w:rsidP="00B65E2F">
            <w:pPr>
              <w:pStyle w:val="BlockText"/>
            </w:pPr>
          </w:p>
          <w:p w14:paraId="457A248E" w14:textId="77777777" w:rsidR="00D356F7" w:rsidRPr="000D4C8C" w:rsidRDefault="00D356F7" w:rsidP="00D356F7">
            <w:pPr>
              <w:numPr>
                <w:ilvl w:val="0"/>
                <w:numId w:val="11"/>
              </w:numPr>
              <w:ind w:left="158" w:hanging="187"/>
            </w:pPr>
            <w:r w:rsidRPr="000D4C8C">
              <w:t xml:space="preserve">compensation or pension payable as reimbursement of the expenses of last sickness and burial, or </w:t>
            </w:r>
          </w:p>
          <w:p w14:paraId="79D92D54" w14:textId="77777777" w:rsidR="00D356F7" w:rsidRPr="000D4C8C" w:rsidRDefault="00D356F7" w:rsidP="00D356F7">
            <w:pPr>
              <w:numPr>
                <w:ilvl w:val="0"/>
                <w:numId w:val="11"/>
              </w:numPr>
              <w:ind w:left="158" w:hanging="187"/>
            </w:pPr>
            <w:proofErr w:type="gramStart"/>
            <w:r w:rsidRPr="000D4C8C">
              <w:t>accrued</w:t>
            </w:r>
            <w:proofErr w:type="gramEnd"/>
            <w:r w:rsidRPr="000D4C8C">
              <w:t xml:space="preserve"> benefits payable based on relationship when EP 140 or 190 is not involved.</w:t>
            </w:r>
          </w:p>
          <w:p w14:paraId="1BACF63D" w14:textId="77777777" w:rsidR="00D356F7" w:rsidRPr="000D4C8C" w:rsidRDefault="00D356F7" w:rsidP="00B65E2F">
            <w:pPr>
              <w:pStyle w:val="BlockText"/>
            </w:pPr>
          </w:p>
          <w:p w14:paraId="556F4C43" w14:textId="77777777" w:rsidR="00D356F7" w:rsidRPr="000D4C8C" w:rsidRDefault="00D356F7" w:rsidP="00B65E2F">
            <w:pPr>
              <w:pStyle w:val="BlockText"/>
            </w:pPr>
            <w:r w:rsidRPr="000D4C8C">
              <w:rPr>
                <w:b/>
                <w:i/>
              </w:rPr>
              <w:t>Exception</w:t>
            </w:r>
            <w:r w:rsidRPr="000D4C8C">
              <w:t>:  If notice of accrued payable is received subsequent to final adjudication of a claim under EP 140 or 190, a separate EP 165 will be cleared upon award of the accrued benefit.</w:t>
            </w:r>
          </w:p>
        </w:tc>
      </w:tr>
      <w:bookmarkEnd w:id="19"/>
    </w:tbl>
    <w:p w14:paraId="4F6CEBD5"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269ADF8E" w14:textId="77777777" w:rsidTr="00B65E2F">
        <w:tblPrEx>
          <w:tblCellMar>
            <w:top w:w="0" w:type="dxa"/>
            <w:bottom w:w="0" w:type="dxa"/>
          </w:tblCellMar>
        </w:tblPrEx>
        <w:tc>
          <w:tcPr>
            <w:tcW w:w="1728" w:type="dxa"/>
            <w:shd w:val="clear" w:color="auto" w:fill="auto"/>
          </w:tcPr>
          <w:p w14:paraId="20A03D05" w14:textId="77777777" w:rsidR="00D356F7" w:rsidRPr="000D4C8C" w:rsidRDefault="00D356F7" w:rsidP="00B65E2F">
            <w:pPr>
              <w:pStyle w:val="Heading5"/>
            </w:pPr>
            <w:bookmarkStart w:id="20" w:name="fs_a475fYY15Y023N0RBj9sGQ" w:colFirst="0" w:colLast="0"/>
            <w:r w:rsidRPr="000D4C8C">
              <w:t>170 - Appeal Control</w:t>
            </w:r>
          </w:p>
        </w:tc>
        <w:tc>
          <w:tcPr>
            <w:tcW w:w="7740" w:type="dxa"/>
            <w:shd w:val="clear" w:color="auto" w:fill="auto"/>
          </w:tcPr>
          <w:p w14:paraId="3E51BF36" w14:textId="77777777" w:rsidR="00D356F7" w:rsidRPr="000D4C8C" w:rsidRDefault="00D356F7" w:rsidP="00B65E2F">
            <w:pPr>
              <w:pStyle w:val="BlockText"/>
            </w:pPr>
            <w:r w:rsidRPr="000D4C8C">
              <w:rPr>
                <w:b/>
                <w:i/>
              </w:rPr>
              <w:t>General</w:t>
            </w:r>
            <w:r w:rsidRPr="000D4C8C">
              <w:t>:  No work rate credit attaches to EP 170.  Exceptions are education issues (EP 270) and VR&amp;E issues (EP 768).</w:t>
            </w:r>
          </w:p>
          <w:p w14:paraId="61213EA6" w14:textId="77777777" w:rsidR="00D356F7" w:rsidRPr="000D4C8C" w:rsidRDefault="00D356F7" w:rsidP="00B65E2F">
            <w:pPr>
              <w:pStyle w:val="BlockText"/>
            </w:pPr>
          </w:p>
          <w:p w14:paraId="536D63CF" w14:textId="77777777" w:rsidR="00D356F7" w:rsidRPr="000D4C8C" w:rsidRDefault="00D356F7" w:rsidP="00B65E2F">
            <w:pPr>
              <w:pStyle w:val="BlockText"/>
            </w:pPr>
            <w:r w:rsidRPr="000D4C8C">
              <w:rPr>
                <w:b/>
                <w:i/>
              </w:rPr>
              <w:t>Final Disposition</w:t>
            </w:r>
            <w:r w:rsidRPr="000D4C8C">
              <w:t>:  EP 170 must be cancelled upon a final disposition of the appeal by VSC/PMC or BVA action.</w:t>
            </w:r>
          </w:p>
        </w:tc>
      </w:tr>
      <w:bookmarkEnd w:id="20"/>
    </w:tbl>
    <w:p w14:paraId="1E7F1EE2"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0FDA9A42" w14:textId="77777777" w:rsidTr="00B65E2F">
        <w:tblPrEx>
          <w:tblCellMar>
            <w:top w:w="0" w:type="dxa"/>
            <w:bottom w:w="0" w:type="dxa"/>
          </w:tblCellMar>
        </w:tblPrEx>
        <w:tc>
          <w:tcPr>
            <w:tcW w:w="1728" w:type="dxa"/>
            <w:shd w:val="clear" w:color="auto" w:fill="auto"/>
          </w:tcPr>
          <w:p w14:paraId="0DD084D8" w14:textId="77777777" w:rsidR="00D356F7" w:rsidRPr="000D4C8C" w:rsidRDefault="00D356F7" w:rsidP="00B65E2F">
            <w:pPr>
              <w:pStyle w:val="Heading5"/>
            </w:pPr>
            <w:bookmarkStart w:id="21" w:name="fs_a2mKPEunqHEmUTC6DofRUw"/>
            <w:r w:rsidRPr="000D4C8C">
              <w:t>172 - Statement of the Case/Grant of</w:t>
            </w:r>
          </w:p>
          <w:bookmarkEnd w:id="21"/>
          <w:p w14:paraId="1385038D" w14:textId="77777777" w:rsidR="00D356F7" w:rsidRPr="000D4C8C" w:rsidRDefault="00D356F7" w:rsidP="00B65E2F">
            <w:pPr>
              <w:pStyle w:val="Heading5"/>
            </w:pPr>
            <w:r w:rsidRPr="000D4C8C">
              <w:t>Benefits</w:t>
            </w:r>
          </w:p>
        </w:tc>
        <w:tc>
          <w:tcPr>
            <w:tcW w:w="7740" w:type="dxa"/>
            <w:shd w:val="clear" w:color="auto" w:fill="auto"/>
          </w:tcPr>
          <w:p w14:paraId="70E5EAB9" w14:textId="77777777" w:rsidR="00D356F7" w:rsidRPr="000D4C8C" w:rsidRDefault="00D356F7" w:rsidP="00B65E2F">
            <w:pPr>
              <w:pStyle w:val="BlockText"/>
            </w:pPr>
            <w:r w:rsidRPr="000D4C8C">
              <w:rPr>
                <w:b/>
                <w:i/>
              </w:rPr>
              <w:t>General</w:t>
            </w:r>
            <w:r w:rsidRPr="000D4C8C">
              <w:t xml:space="preserve">:  EP 172 applies to </w:t>
            </w:r>
          </w:p>
          <w:p w14:paraId="3F6AA561" w14:textId="77777777" w:rsidR="00D356F7" w:rsidRPr="000D4C8C" w:rsidRDefault="00D356F7" w:rsidP="00B65E2F">
            <w:pPr>
              <w:pStyle w:val="BlockText"/>
            </w:pPr>
          </w:p>
          <w:p w14:paraId="795762E9" w14:textId="77777777" w:rsidR="00D356F7" w:rsidRPr="000D4C8C" w:rsidRDefault="00D356F7" w:rsidP="00D356F7">
            <w:pPr>
              <w:numPr>
                <w:ilvl w:val="0"/>
                <w:numId w:val="28"/>
              </w:numPr>
              <w:ind w:left="158" w:hanging="187"/>
            </w:pPr>
            <w:r w:rsidRPr="000D4C8C">
              <w:t xml:space="preserve">issuance of an SOC (which may include a rating decision for a partial grant), </w:t>
            </w:r>
            <w:r w:rsidRPr="000D4C8C">
              <w:rPr>
                <w:i/>
              </w:rPr>
              <w:t>and/or</w:t>
            </w:r>
          </w:p>
          <w:p w14:paraId="287A7B55" w14:textId="77777777" w:rsidR="00D356F7" w:rsidRPr="000D4C8C" w:rsidRDefault="00D356F7" w:rsidP="00D356F7">
            <w:pPr>
              <w:numPr>
                <w:ilvl w:val="0"/>
                <w:numId w:val="28"/>
              </w:numPr>
              <w:ind w:left="158" w:hanging="187"/>
            </w:pPr>
            <w:proofErr w:type="gramStart"/>
            <w:r w:rsidRPr="000D4C8C">
              <w:t>final</w:t>
            </w:r>
            <w:proofErr w:type="gramEnd"/>
            <w:r w:rsidRPr="000D4C8C">
              <w:t xml:space="preserve"> disposition of an appeal through a full grant of all issues.</w:t>
            </w:r>
          </w:p>
          <w:p w14:paraId="7DDA3AED" w14:textId="77777777" w:rsidR="00D356F7" w:rsidRPr="000D4C8C" w:rsidRDefault="00D356F7" w:rsidP="00B65E2F">
            <w:pPr>
              <w:pStyle w:val="BlockText"/>
            </w:pPr>
          </w:p>
          <w:p w14:paraId="38138824" w14:textId="77777777" w:rsidR="00D356F7" w:rsidRPr="000D4C8C" w:rsidRDefault="00D356F7" w:rsidP="00B65E2F">
            <w:pPr>
              <w:pStyle w:val="BlockText"/>
              <w:rPr>
                <w:b/>
              </w:rPr>
            </w:pPr>
            <w:r w:rsidRPr="000D4C8C">
              <w:rPr>
                <w:b/>
                <w:i/>
              </w:rPr>
              <w:t>Notes</w:t>
            </w:r>
            <w:r w:rsidRPr="000D4C8C">
              <w:t>:</w:t>
            </w:r>
            <w:r w:rsidRPr="000D4C8C">
              <w:rPr>
                <w:b/>
              </w:rPr>
              <w:t xml:space="preserve"> </w:t>
            </w:r>
          </w:p>
          <w:p w14:paraId="605A9216" w14:textId="77777777" w:rsidR="00D356F7" w:rsidRPr="000D4C8C" w:rsidRDefault="00D356F7" w:rsidP="00D356F7">
            <w:pPr>
              <w:numPr>
                <w:ilvl w:val="0"/>
                <w:numId w:val="25"/>
              </w:numPr>
              <w:ind w:left="158" w:hanging="187"/>
            </w:pPr>
            <w:r w:rsidRPr="000D4C8C">
              <w:t>A grant under a separate EP 020 (or 120) is not applicable.</w:t>
            </w:r>
          </w:p>
          <w:p w14:paraId="0DA33B00" w14:textId="77777777" w:rsidR="00D356F7" w:rsidRPr="000D4C8C" w:rsidRDefault="00D356F7" w:rsidP="00D356F7">
            <w:pPr>
              <w:numPr>
                <w:ilvl w:val="0"/>
                <w:numId w:val="25"/>
              </w:numPr>
              <w:ind w:left="158" w:hanging="187"/>
            </w:pPr>
            <w:r w:rsidRPr="000D4C8C">
              <w:t xml:space="preserve">Consideration of additional evidence submitted with the NOD is part of EP 172.  </w:t>
            </w:r>
          </w:p>
          <w:p w14:paraId="4A1B1CC8" w14:textId="77777777" w:rsidR="00D356F7" w:rsidRPr="000D4C8C" w:rsidRDefault="00D356F7" w:rsidP="00D356F7">
            <w:pPr>
              <w:numPr>
                <w:ilvl w:val="0"/>
                <w:numId w:val="25"/>
              </w:numPr>
              <w:ind w:left="158" w:hanging="187"/>
            </w:pPr>
            <w:r w:rsidRPr="000D4C8C">
              <w:t xml:space="preserve">If individual </w:t>
            </w:r>
            <w:proofErr w:type="spellStart"/>
            <w:r w:rsidRPr="000D4C8C">
              <w:t>unemployability</w:t>
            </w:r>
            <w:proofErr w:type="spellEnd"/>
            <w:r w:rsidRPr="000D4C8C">
              <w:t xml:space="preserve"> (IU) is inferred on an appeal decision, and development is needed, continue the EP 172 until the issue of IU is resolved.</w:t>
            </w:r>
          </w:p>
          <w:p w14:paraId="0D2BFDD3" w14:textId="77777777" w:rsidR="00D356F7" w:rsidRPr="000D4C8C" w:rsidRDefault="00D356F7" w:rsidP="00D356F7">
            <w:pPr>
              <w:numPr>
                <w:ilvl w:val="0"/>
                <w:numId w:val="25"/>
              </w:numPr>
              <w:ind w:left="158" w:hanging="187"/>
            </w:pPr>
            <w:r w:rsidRPr="000D4C8C">
              <w:t>For issuance of an SSOC subsequent to release of an SOC (use EP 070).</w:t>
            </w:r>
          </w:p>
          <w:p w14:paraId="6BB540F8" w14:textId="77777777" w:rsidR="00D356F7" w:rsidRPr="000D4C8C" w:rsidRDefault="00D356F7" w:rsidP="00B65E2F">
            <w:pPr>
              <w:pStyle w:val="BlockText"/>
            </w:pPr>
          </w:p>
          <w:p w14:paraId="238A6893" w14:textId="77777777" w:rsidR="00D356F7" w:rsidRPr="000D4C8C" w:rsidRDefault="00D356F7" w:rsidP="00B65E2F">
            <w:r w:rsidRPr="000D4C8C">
              <w:rPr>
                <w:b/>
                <w:i/>
              </w:rPr>
              <w:t>Reference</w:t>
            </w:r>
            <w:r w:rsidRPr="000D4C8C">
              <w:t>:  For definitions of downstream or inextricably intertwined issues, see M21-1, Part I, 5.A.1.</w:t>
            </w:r>
          </w:p>
        </w:tc>
      </w:tr>
    </w:tbl>
    <w:p w14:paraId="505C9B0F"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19D322D4" w14:textId="77777777" w:rsidTr="00B65E2F">
        <w:tblPrEx>
          <w:tblCellMar>
            <w:top w:w="0" w:type="dxa"/>
            <w:bottom w:w="0" w:type="dxa"/>
          </w:tblCellMar>
        </w:tblPrEx>
        <w:tc>
          <w:tcPr>
            <w:tcW w:w="1728" w:type="dxa"/>
            <w:shd w:val="clear" w:color="auto" w:fill="auto"/>
          </w:tcPr>
          <w:p w14:paraId="0BB57A6D" w14:textId="77777777" w:rsidR="00D356F7" w:rsidRPr="000D4C8C" w:rsidRDefault="00D356F7" w:rsidP="00B65E2F">
            <w:pPr>
              <w:pStyle w:val="Heading5"/>
            </w:pPr>
            <w:bookmarkStart w:id="22" w:name="fs_UVuqvdBwe0ec6JcJ21fdgw" w:colFirst="0" w:colLast="0"/>
            <w:r w:rsidRPr="000D4C8C">
              <w:t>173 - Hearings Conducted by an Employee Other Than a DRO/Informal DRO Hearings</w:t>
            </w:r>
          </w:p>
        </w:tc>
        <w:tc>
          <w:tcPr>
            <w:tcW w:w="7740" w:type="dxa"/>
            <w:shd w:val="clear" w:color="auto" w:fill="auto"/>
          </w:tcPr>
          <w:p w14:paraId="4C265142" w14:textId="77777777" w:rsidR="00D356F7" w:rsidRPr="000D4C8C" w:rsidRDefault="00D356F7" w:rsidP="00B65E2F">
            <w:pPr>
              <w:pStyle w:val="BlockText"/>
            </w:pPr>
            <w:r w:rsidRPr="000D4C8C">
              <w:rPr>
                <w:b/>
                <w:i/>
              </w:rPr>
              <w:t>General</w:t>
            </w:r>
            <w:r w:rsidRPr="000D4C8C">
              <w:t xml:space="preserve">:  EP 173 is applicable to Compensation, Pension and Fiduciary (P&amp;F), or Committee on Waiver Cases (COWC) where </w:t>
            </w:r>
          </w:p>
          <w:p w14:paraId="75082A83" w14:textId="77777777" w:rsidR="00D356F7" w:rsidRPr="000D4C8C" w:rsidRDefault="00D356F7" w:rsidP="00B65E2F">
            <w:pPr>
              <w:pStyle w:val="BlockText"/>
            </w:pPr>
          </w:p>
          <w:p w14:paraId="5553E61D" w14:textId="77777777" w:rsidR="00D356F7" w:rsidRPr="000D4C8C" w:rsidRDefault="00D356F7" w:rsidP="00D356F7">
            <w:pPr>
              <w:numPr>
                <w:ilvl w:val="0"/>
                <w:numId w:val="12"/>
              </w:numPr>
              <w:ind w:left="158" w:hanging="187"/>
            </w:pPr>
            <w:r w:rsidRPr="000D4C8C">
              <w:t xml:space="preserve">a formal hearing is conducted by one or more VSC/PMC employees other than a Decision Review Officer (DRO), or </w:t>
            </w:r>
          </w:p>
          <w:p w14:paraId="0EAFD06A" w14:textId="77777777" w:rsidR="00D356F7" w:rsidRPr="000D4C8C" w:rsidRDefault="00D356F7" w:rsidP="00D356F7">
            <w:pPr>
              <w:numPr>
                <w:ilvl w:val="0"/>
                <w:numId w:val="12"/>
              </w:numPr>
              <w:ind w:left="158" w:hanging="187"/>
            </w:pPr>
            <w:proofErr w:type="gramStart"/>
            <w:r w:rsidRPr="000D4C8C">
              <w:lastRenderedPageBreak/>
              <w:t>an</w:t>
            </w:r>
            <w:proofErr w:type="gramEnd"/>
            <w:r w:rsidRPr="000D4C8C">
              <w:t xml:space="preserve"> informal conference/informal hearing or hearing is held by the DRO.  </w:t>
            </w:r>
          </w:p>
          <w:p w14:paraId="09DB18E0" w14:textId="77777777" w:rsidR="00D356F7" w:rsidRPr="000D4C8C" w:rsidRDefault="00D356F7" w:rsidP="00B65E2F">
            <w:pPr>
              <w:pStyle w:val="BlockText"/>
            </w:pPr>
          </w:p>
          <w:p w14:paraId="3555FCDA" w14:textId="77777777" w:rsidR="00D356F7" w:rsidRDefault="00D356F7" w:rsidP="00B65E2F">
            <w:pPr>
              <w:pStyle w:val="BlockText"/>
            </w:pPr>
            <w:r w:rsidRPr="000D4C8C">
              <w:rPr>
                <w:b/>
                <w:i/>
              </w:rPr>
              <w:t>Final Disposition</w:t>
            </w:r>
            <w:r>
              <w:t>:</w:t>
            </w:r>
          </w:p>
          <w:p w14:paraId="3ED208DE" w14:textId="77777777" w:rsidR="00D356F7" w:rsidRDefault="00D356F7" w:rsidP="00D356F7">
            <w:pPr>
              <w:numPr>
                <w:ilvl w:val="0"/>
                <w:numId w:val="47"/>
              </w:numPr>
              <w:ind w:left="158" w:hanging="187"/>
            </w:pPr>
            <w:r w:rsidRPr="005B256A">
              <w:t>For non-DRO hearings</w:t>
            </w:r>
            <w:del w:id="23" w:author="Gerrets, Melvin M., VBAVACO" w:date="2015-11-30T14:36:00Z">
              <w:r w:rsidRPr="005B256A" w:rsidDel="00522906">
                <w:delText>,</w:delText>
              </w:r>
            </w:del>
            <w:r w:rsidRPr="005B256A">
              <w:t xml:space="preserve"> </w:t>
            </w:r>
          </w:p>
          <w:p w14:paraId="1AAB060A" w14:textId="77777777" w:rsidR="00D356F7" w:rsidRDefault="00D356F7" w:rsidP="00D356F7">
            <w:pPr>
              <w:numPr>
                <w:ilvl w:val="0"/>
                <w:numId w:val="54"/>
              </w:numPr>
              <w:ind w:left="346" w:hanging="187"/>
            </w:pPr>
            <w:r w:rsidRPr="005B256A">
              <w:t>EP 173 will be cleared when the transcript is filed or uploaded in the claims folder or at the time that the claimant fails to appear, cancels the hearing request, withdraws the appeal or claim, or a notice of death is received.  Any further action or decision will be controlled by the pending rating or non-rating EP that led to the hearing request.</w:t>
            </w:r>
          </w:p>
          <w:p w14:paraId="2E137BDC" w14:textId="77777777" w:rsidR="00D356F7" w:rsidRDefault="00D356F7" w:rsidP="00D356F7">
            <w:pPr>
              <w:numPr>
                <w:ilvl w:val="0"/>
                <w:numId w:val="52"/>
              </w:numPr>
              <w:ind w:left="346" w:hanging="187"/>
              <w:rPr>
                <w:highlight w:val="yellow"/>
              </w:rPr>
            </w:pPr>
            <w:r w:rsidRPr="00C97891">
              <w:rPr>
                <w:b/>
                <w:i/>
                <w:highlight w:val="yellow"/>
              </w:rPr>
              <w:t>Exception</w:t>
            </w:r>
            <w:r w:rsidRPr="00C97891">
              <w:rPr>
                <w:highlight w:val="yellow"/>
              </w:rPr>
              <w:t xml:space="preserve">: </w:t>
            </w:r>
            <w:r>
              <w:rPr>
                <w:highlight w:val="yellow"/>
              </w:rPr>
              <w:t xml:space="preserve"> </w:t>
            </w:r>
            <w:r w:rsidRPr="00C97891">
              <w:rPr>
                <w:highlight w:val="yellow"/>
              </w:rPr>
              <w:t xml:space="preserve">When a hearing is requested after a proposed action has been finalized and the </w:t>
            </w:r>
            <w:r w:rsidRPr="00C97891">
              <w:rPr>
                <w:i/>
                <w:highlight w:val="yellow"/>
              </w:rPr>
              <w:t xml:space="preserve">related EP </w:t>
            </w:r>
            <w:r>
              <w:rPr>
                <w:i/>
                <w:highlight w:val="yellow"/>
              </w:rPr>
              <w:t xml:space="preserve">has already been </w:t>
            </w:r>
            <w:r w:rsidRPr="00C97891">
              <w:rPr>
                <w:i/>
                <w:highlight w:val="yellow"/>
              </w:rPr>
              <w:t>cleared</w:t>
            </w:r>
            <w:r w:rsidRPr="00C97891">
              <w:rPr>
                <w:highlight w:val="yellow"/>
              </w:rPr>
              <w:t xml:space="preserve">, any </w:t>
            </w:r>
            <w:r>
              <w:rPr>
                <w:highlight w:val="yellow"/>
              </w:rPr>
              <w:t xml:space="preserve">subsequent </w:t>
            </w:r>
            <w:r w:rsidRPr="00C97891">
              <w:rPr>
                <w:highlight w:val="yellow"/>
              </w:rPr>
              <w:t>award adjustment necessary as a result of evidence presented at the hearing will be made under the EP 173.</w:t>
            </w:r>
          </w:p>
          <w:p w14:paraId="3C8372AD" w14:textId="77777777" w:rsidR="00D356F7" w:rsidRPr="000D4C8C" w:rsidRDefault="00D356F7" w:rsidP="00D356F7">
            <w:pPr>
              <w:numPr>
                <w:ilvl w:val="0"/>
                <w:numId w:val="47"/>
              </w:numPr>
              <w:ind w:left="158" w:hanging="187"/>
            </w:pPr>
            <w:r w:rsidRPr="005B256A">
              <w:t>For DRO informal hearings, EP 173 will be cleared when the informal hearing is completed or cancelled, and no further action is required.  If a decision is rendered based on new and material evidence, clear and unmistakable error (CUE), or De Novo review, see EP 174.</w:t>
            </w:r>
          </w:p>
        </w:tc>
      </w:tr>
      <w:bookmarkEnd w:id="22"/>
    </w:tbl>
    <w:p w14:paraId="53EBD989"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34308E93" w14:textId="77777777" w:rsidTr="00B65E2F">
        <w:tblPrEx>
          <w:tblCellMar>
            <w:top w:w="0" w:type="dxa"/>
            <w:bottom w:w="0" w:type="dxa"/>
          </w:tblCellMar>
        </w:tblPrEx>
        <w:tc>
          <w:tcPr>
            <w:tcW w:w="1728" w:type="dxa"/>
            <w:shd w:val="clear" w:color="auto" w:fill="auto"/>
          </w:tcPr>
          <w:p w14:paraId="1A05314B" w14:textId="77777777" w:rsidR="00D356F7" w:rsidRPr="000D4C8C" w:rsidRDefault="00D356F7" w:rsidP="00B65E2F">
            <w:pPr>
              <w:pStyle w:val="Heading5"/>
            </w:pPr>
            <w:bookmarkStart w:id="24" w:name="fs_ct7HRyo7P0yUBmOlevvatQ" w:colFirst="0" w:colLast="0"/>
            <w:r w:rsidRPr="000D4C8C">
              <w:t>174 - Hearings Conducted by DRO/Decisions</w:t>
            </w:r>
          </w:p>
        </w:tc>
        <w:tc>
          <w:tcPr>
            <w:tcW w:w="7740" w:type="dxa"/>
            <w:shd w:val="clear" w:color="auto" w:fill="auto"/>
          </w:tcPr>
          <w:p w14:paraId="5440B986" w14:textId="77777777" w:rsidR="00D356F7" w:rsidRPr="000D4C8C" w:rsidRDefault="00D356F7" w:rsidP="00B65E2F">
            <w:pPr>
              <w:pStyle w:val="BlockText"/>
            </w:pPr>
            <w:r w:rsidRPr="000D4C8C">
              <w:rPr>
                <w:b/>
                <w:i/>
              </w:rPr>
              <w:t>General</w:t>
            </w:r>
            <w:r w:rsidRPr="000D4C8C">
              <w:t>:  EP 174 is applicable to Compensation, P&amp;F, or Education cases in which a formal hearing is conducted by a DRO or a formal decision is rendered by the DRO (including issuance of a SOC).</w:t>
            </w:r>
          </w:p>
          <w:p w14:paraId="521A3B1F" w14:textId="77777777" w:rsidR="00D356F7" w:rsidRPr="000D4C8C" w:rsidRDefault="00D356F7" w:rsidP="00B65E2F">
            <w:pPr>
              <w:pStyle w:val="BlockText"/>
            </w:pPr>
          </w:p>
          <w:p w14:paraId="535AEE40" w14:textId="77777777" w:rsidR="00D356F7" w:rsidRPr="000D4C8C" w:rsidRDefault="00D356F7" w:rsidP="00B65E2F">
            <w:pPr>
              <w:pStyle w:val="BlockText"/>
            </w:pPr>
            <w:r w:rsidRPr="000D4C8C">
              <w:rPr>
                <w:b/>
                <w:i/>
              </w:rPr>
              <w:t>Final Disposition</w:t>
            </w:r>
            <w:r w:rsidRPr="000D4C8C">
              <w:t>:</w:t>
            </w:r>
          </w:p>
          <w:p w14:paraId="6272ECDB" w14:textId="77777777" w:rsidR="00D356F7" w:rsidRPr="000D4C8C" w:rsidRDefault="00D356F7" w:rsidP="00B65E2F">
            <w:pPr>
              <w:pStyle w:val="BulletText1"/>
            </w:pPr>
            <w:r w:rsidRPr="000D4C8C">
              <w:t>EP 174 will remain pending until notification of the decision is sent to the claimant (De Novo, CUE, new evidence, no change, partial grant).</w:t>
            </w:r>
          </w:p>
          <w:p w14:paraId="6DF58511" w14:textId="77777777" w:rsidR="00D356F7" w:rsidRPr="000D4C8C" w:rsidRDefault="00D356F7" w:rsidP="00B65E2F">
            <w:pPr>
              <w:pStyle w:val="BulletText1"/>
            </w:pPr>
            <w:r w:rsidRPr="000D4C8C">
              <w:t>If a request for a postponement is received, EP 174 may be cancelled (not cleared) and re-established using the date of request for postponement as the new date of claim.</w:t>
            </w:r>
          </w:p>
          <w:p w14:paraId="7EFED283" w14:textId="77777777" w:rsidR="00D356F7" w:rsidRPr="005B256A" w:rsidRDefault="00D356F7" w:rsidP="00B65E2F">
            <w:pPr>
              <w:pStyle w:val="BulletText1"/>
            </w:pPr>
            <w:r w:rsidRPr="005B256A">
              <w:t>EP 174 will be cleared when the claimant fails to appear for a scheduled formal hearing or cancels his/her hearing request.</w:t>
            </w:r>
          </w:p>
          <w:p w14:paraId="10DED6AA" w14:textId="77777777" w:rsidR="00D356F7" w:rsidRPr="000D4C8C" w:rsidRDefault="00D356F7" w:rsidP="00B65E2F">
            <w:pPr>
              <w:pStyle w:val="BulletText1"/>
              <w:numPr>
                <w:ilvl w:val="0"/>
                <w:numId w:val="0"/>
              </w:numPr>
              <w:ind w:left="173"/>
            </w:pPr>
          </w:p>
          <w:p w14:paraId="4FDE00F6" w14:textId="77777777" w:rsidR="00D356F7" w:rsidRPr="000D4C8C" w:rsidRDefault="00D356F7" w:rsidP="00B65E2F">
            <w:pPr>
              <w:pStyle w:val="BulletText1"/>
              <w:numPr>
                <w:ilvl w:val="0"/>
                <w:numId w:val="0"/>
              </w:numPr>
            </w:pPr>
            <w:r w:rsidRPr="000D4C8C">
              <w:rPr>
                <w:b/>
                <w:i/>
              </w:rPr>
              <w:t>Note</w:t>
            </w:r>
            <w:r w:rsidRPr="000D4C8C">
              <w:t>:  If IU is inferred on an appeal decision, and development is needed, continue the EP 174 until the issue of IU is resolved.</w:t>
            </w:r>
          </w:p>
          <w:p w14:paraId="12D7C8F8" w14:textId="77777777" w:rsidR="00D356F7" w:rsidRPr="000D4C8C" w:rsidRDefault="00D356F7" w:rsidP="00B65E2F">
            <w:pPr>
              <w:pStyle w:val="BulletText1"/>
              <w:numPr>
                <w:ilvl w:val="0"/>
                <w:numId w:val="0"/>
              </w:numPr>
            </w:pPr>
          </w:p>
          <w:p w14:paraId="7B457F46" w14:textId="77777777" w:rsidR="00D356F7" w:rsidRPr="000D4C8C" w:rsidRDefault="00D356F7" w:rsidP="00B65E2F">
            <w:pPr>
              <w:pStyle w:val="BulletText1"/>
              <w:numPr>
                <w:ilvl w:val="0"/>
                <w:numId w:val="0"/>
              </w:numPr>
            </w:pPr>
            <w:r w:rsidRPr="000D4C8C">
              <w:rPr>
                <w:b/>
                <w:i/>
              </w:rPr>
              <w:t>Reference</w:t>
            </w:r>
            <w:r w:rsidRPr="000D4C8C">
              <w:t>:  For definitions of downstream or inextricably intertwined issues, see M21-1, Part I, 5.A.1.</w:t>
            </w:r>
          </w:p>
        </w:tc>
      </w:tr>
      <w:bookmarkEnd w:id="24"/>
    </w:tbl>
    <w:p w14:paraId="45DA77B1"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74B772D7" w14:textId="77777777" w:rsidTr="00B65E2F">
        <w:tblPrEx>
          <w:tblCellMar>
            <w:top w:w="0" w:type="dxa"/>
            <w:bottom w:w="0" w:type="dxa"/>
          </w:tblCellMar>
        </w:tblPrEx>
        <w:tc>
          <w:tcPr>
            <w:tcW w:w="1728" w:type="dxa"/>
            <w:shd w:val="clear" w:color="auto" w:fill="auto"/>
          </w:tcPr>
          <w:p w14:paraId="692E966B" w14:textId="77777777" w:rsidR="00D356F7" w:rsidRPr="000D4C8C" w:rsidRDefault="00D356F7" w:rsidP="00B65E2F">
            <w:pPr>
              <w:pStyle w:val="Heading5"/>
            </w:pPr>
            <w:bookmarkStart w:id="25" w:name="fs_ts4WkOOfwE64kawlVlDZw" w:colFirst="0" w:colLast="0"/>
            <w:r w:rsidRPr="000D4C8C">
              <w:t>180 - Initial Disability Pension Claims</w:t>
            </w:r>
          </w:p>
        </w:tc>
        <w:tc>
          <w:tcPr>
            <w:tcW w:w="7740" w:type="dxa"/>
            <w:shd w:val="clear" w:color="auto" w:fill="auto"/>
          </w:tcPr>
          <w:p w14:paraId="3B4D6DE6" w14:textId="77777777" w:rsidR="00D356F7" w:rsidRPr="000D4C8C" w:rsidRDefault="00D356F7" w:rsidP="00B65E2F">
            <w:pPr>
              <w:pStyle w:val="BlockText"/>
            </w:pPr>
            <w:r w:rsidRPr="000D4C8C">
              <w:rPr>
                <w:b/>
                <w:i/>
              </w:rPr>
              <w:t>General</w:t>
            </w:r>
            <w:r w:rsidRPr="000D4C8C">
              <w:t>:  EP 180 is limited to initial disability pension claims filed by, or on behalf of, living Veterans.  Unless otherwise noted, the EP will not be cleared until all issues raised by the claim have been resolved.</w:t>
            </w:r>
          </w:p>
          <w:p w14:paraId="247DE108" w14:textId="77777777" w:rsidR="00D356F7" w:rsidRPr="000D4C8C" w:rsidRDefault="00D356F7" w:rsidP="00B65E2F">
            <w:pPr>
              <w:pStyle w:val="BlockText"/>
            </w:pPr>
          </w:p>
          <w:p w14:paraId="0C2EA688" w14:textId="77777777" w:rsidR="00D356F7" w:rsidRPr="000D4C8C" w:rsidRDefault="00D356F7" w:rsidP="00B65E2F">
            <w:pPr>
              <w:pStyle w:val="BlockText"/>
            </w:pPr>
            <w:r w:rsidRPr="000D4C8C">
              <w:rPr>
                <w:b/>
                <w:i/>
              </w:rPr>
              <w:t>Exception</w:t>
            </w:r>
            <w:r w:rsidRPr="000D4C8C">
              <w:t xml:space="preserve">:  For initial claims for </w:t>
            </w:r>
            <w:proofErr w:type="gramStart"/>
            <w:r w:rsidRPr="000D4C8C">
              <w:rPr>
                <w:i/>
              </w:rPr>
              <w:t>both</w:t>
            </w:r>
            <w:r w:rsidRPr="000D4C8C">
              <w:t xml:space="preserve"> service</w:t>
            </w:r>
            <w:proofErr w:type="gramEnd"/>
            <w:r w:rsidRPr="000D4C8C">
              <w:t>-connected compensation and nonservice-connected pension, use EP 010 or 110, whichever is applicable.</w:t>
            </w:r>
          </w:p>
        </w:tc>
      </w:tr>
      <w:bookmarkEnd w:id="25"/>
    </w:tbl>
    <w:p w14:paraId="3CBD8E3A"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3A900DBB" w14:textId="77777777" w:rsidTr="00B65E2F">
        <w:tblPrEx>
          <w:tblCellMar>
            <w:top w:w="0" w:type="dxa"/>
            <w:bottom w:w="0" w:type="dxa"/>
          </w:tblCellMar>
        </w:tblPrEx>
        <w:tc>
          <w:tcPr>
            <w:tcW w:w="1728" w:type="dxa"/>
            <w:shd w:val="clear" w:color="auto" w:fill="auto"/>
          </w:tcPr>
          <w:p w14:paraId="4F06251B" w14:textId="77777777" w:rsidR="00D356F7" w:rsidRPr="000D4C8C" w:rsidRDefault="00D356F7" w:rsidP="00B65E2F">
            <w:pPr>
              <w:pStyle w:val="Heading5"/>
            </w:pPr>
            <w:bookmarkStart w:id="26" w:name="fs_aKADVLiHNEiHXr1qFNRBBg" w:colFirst="0" w:colLast="0"/>
            <w:r w:rsidRPr="000D4C8C">
              <w:t xml:space="preserve">190 - Initial Survivors </w:t>
            </w:r>
            <w:r w:rsidRPr="000D4C8C">
              <w:lastRenderedPageBreak/>
              <w:t>Pension Claims</w:t>
            </w:r>
          </w:p>
        </w:tc>
        <w:tc>
          <w:tcPr>
            <w:tcW w:w="7740" w:type="dxa"/>
            <w:shd w:val="clear" w:color="auto" w:fill="auto"/>
          </w:tcPr>
          <w:p w14:paraId="39CA5513" w14:textId="77777777" w:rsidR="00D356F7" w:rsidRPr="000D4C8C" w:rsidRDefault="00D356F7" w:rsidP="00B65E2F">
            <w:pPr>
              <w:pStyle w:val="BlockText"/>
            </w:pPr>
            <w:r w:rsidRPr="000D4C8C">
              <w:rPr>
                <w:b/>
                <w:i/>
              </w:rPr>
              <w:lastRenderedPageBreak/>
              <w:t>General</w:t>
            </w:r>
            <w:r w:rsidRPr="000D4C8C">
              <w:t>:</w:t>
            </w:r>
            <w:r w:rsidRPr="000D4C8C">
              <w:rPr>
                <w:b/>
              </w:rPr>
              <w:t xml:space="preserve">  </w:t>
            </w:r>
            <w:r w:rsidRPr="000D4C8C">
              <w:t xml:space="preserve">EP 190 is limited to initial Survivors Pension claims (including accrued).  Unless otherwise noted, the EP will not be cleared until all issues </w:t>
            </w:r>
            <w:r w:rsidRPr="000D4C8C">
              <w:lastRenderedPageBreak/>
              <w:t xml:space="preserve">raised by the claim have been resolved.  </w:t>
            </w:r>
          </w:p>
          <w:p w14:paraId="222E92B2" w14:textId="77777777" w:rsidR="00D356F7" w:rsidRPr="000D4C8C" w:rsidRDefault="00D356F7" w:rsidP="00B65E2F">
            <w:pPr>
              <w:pStyle w:val="BlockText"/>
            </w:pPr>
          </w:p>
          <w:p w14:paraId="6FBE7381" w14:textId="77777777" w:rsidR="00D356F7" w:rsidRPr="000D4C8C" w:rsidRDefault="00D356F7" w:rsidP="00B65E2F">
            <w:pPr>
              <w:pStyle w:val="BlockText"/>
            </w:pPr>
            <w:r w:rsidRPr="000D4C8C">
              <w:t>Pension eligibility claims received after an initial decision under EP 190 is completed, are processed under EP 120 (entitlement), EP 150 (income issues), or EP 130 (dependency issues).</w:t>
            </w:r>
          </w:p>
          <w:p w14:paraId="78620895" w14:textId="77777777" w:rsidR="00D356F7" w:rsidRPr="000D4C8C" w:rsidRDefault="00D356F7" w:rsidP="00B65E2F">
            <w:pPr>
              <w:pStyle w:val="BlockText"/>
            </w:pPr>
            <w:r w:rsidRPr="000D4C8C">
              <w:t xml:space="preserve"> </w:t>
            </w:r>
          </w:p>
          <w:p w14:paraId="63F02B8C" w14:textId="77777777" w:rsidR="00D356F7" w:rsidRPr="000D4C8C" w:rsidRDefault="00D356F7" w:rsidP="00B65E2F">
            <w:pPr>
              <w:pStyle w:val="BlockText"/>
            </w:pPr>
            <w:r w:rsidRPr="000D4C8C">
              <w:rPr>
                <w:b/>
                <w:i/>
              </w:rPr>
              <w:t>Exceptions</w:t>
            </w:r>
            <w:r w:rsidRPr="000D4C8C">
              <w:t>:</w:t>
            </w:r>
          </w:p>
          <w:p w14:paraId="0FC37799" w14:textId="77777777" w:rsidR="00D356F7" w:rsidRPr="000D4C8C" w:rsidRDefault="00D356F7" w:rsidP="00B65E2F">
            <w:pPr>
              <w:pStyle w:val="BulletText1"/>
            </w:pPr>
            <w:r w:rsidRPr="000D4C8C">
              <w:t>Initial claims for both service-connected death compensation and Survivors Pension (see EP 140).</w:t>
            </w:r>
          </w:p>
          <w:p w14:paraId="58CFE4F9" w14:textId="77777777" w:rsidR="00D356F7" w:rsidRPr="000D4C8C" w:rsidRDefault="00D356F7" w:rsidP="00B65E2F">
            <w:pPr>
              <w:pStyle w:val="BulletText1"/>
            </w:pPr>
            <w:r w:rsidRPr="000D4C8C">
              <w:t>Claims received from other beneficiaries after the initial claim has been adjudicated under EP 140 or 190 (see EP 020, 120, 130, or 150).</w:t>
            </w:r>
          </w:p>
        </w:tc>
      </w:tr>
      <w:bookmarkEnd w:id="26"/>
    </w:tbl>
    <w:p w14:paraId="436BA0A4"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5C3B3DED" w14:textId="77777777" w:rsidTr="00B65E2F">
        <w:tblPrEx>
          <w:tblCellMar>
            <w:top w:w="0" w:type="dxa"/>
            <w:bottom w:w="0" w:type="dxa"/>
          </w:tblCellMar>
        </w:tblPrEx>
        <w:tc>
          <w:tcPr>
            <w:tcW w:w="1728" w:type="dxa"/>
            <w:shd w:val="clear" w:color="auto" w:fill="auto"/>
          </w:tcPr>
          <w:p w14:paraId="12FE8806" w14:textId="77777777" w:rsidR="00D356F7" w:rsidRPr="000D4C8C" w:rsidRDefault="00D356F7" w:rsidP="00B65E2F">
            <w:pPr>
              <w:pStyle w:val="Heading5"/>
            </w:pPr>
            <w:bookmarkStart w:id="27" w:name="fs_w2soXF3IZ0iXkyOQ3icvw" w:colFirst="0" w:colLast="0"/>
            <w:r w:rsidRPr="000D4C8C">
              <w:t>290 - Eligibility Determinations - Other</w:t>
            </w:r>
          </w:p>
        </w:tc>
        <w:tc>
          <w:tcPr>
            <w:tcW w:w="7740" w:type="dxa"/>
            <w:shd w:val="clear" w:color="auto" w:fill="auto"/>
          </w:tcPr>
          <w:p w14:paraId="49B51CDB" w14:textId="77777777" w:rsidR="00D356F7" w:rsidRPr="000D4C8C" w:rsidRDefault="00D356F7" w:rsidP="00B65E2F">
            <w:pPr>
              <w:pStyle w:val="BlockText"/>
            </w:pPr>
            <w:r w:rsidRPr="000D4C8C">
              <w:rPr>
                <w:b/>
                <w:i/>
              </w:rPr>
              <w:t>General</w:t>
            </w:r>
            <w:r w:rsidRPr="000D4C8C">
              <w:t xml:space="preserve">:  EP 290 applies to adjudicative decisions relating to benefits under other VA programs, programs of other Federal and State agencies, and independent determinations relating to elections, waivers, guardianship issues, and other issues affecting payments.  </w:t>
            </w:r>
          </w:p>
          <w:p w14:paraId="4420CCC2" w14:textId="77777777" w:rsidR="00D356F7" w:rsidRPr="000D4C8C" w:rsidRDefault="00D356F7" w:rsidP="00B65E2F">
            <w:pPr>
              <w:pStyle w:val="BlockText"/>
            </w:pPr>
          </w:p>
          <w:p w14:paraId="395C0817" w14:textId="77777777" w:rsidR="00D356F7" w:rsidRPr="000D4C8C" w:rsidRDefault="00D356F7" w:rsidP="00B65E2F">
            <w:pPr>
              <w:pStyle w:val="BlockText"/>
            </w:pPr>
            <w:r w:rsidRPr="000D4C8C">
              <w:rPr>
                <w:b/>
                <w:i/>
              </w:rPr>
              <w:t>Note</w:t>
            </w:r>
            <w:r w:rsidRPr="000D4C8C">
              <w:t>:  The independent determinations applicable to EP 290 are those which require separate formal rating or authorization decisions.</w:t>
            </w:r>
          </w:p>
          <w:p w14:paraId="1AAF3D7D" w14:textId="77777777" w:rsidR="00D356F7" w:rsidRPr="000D4C8C" w:rsidRDefault="00D356F7" w:rsidP="00B65E2F">
            <w:pPr>
              <w:pStyle w:val="BlockText"/>
            </w:pPr>
          </w:p>
          <w:p w14:paraId="4FD6A3CD" w14:textId="77777777" w:rsidR="00D356F7" w:rsidRPr="000D4C8C" w:rsidRDefault="00D356F7" w:rsidP="00B65E2F">
            <w:pPr>
              <w:pStyle w:val="BlockText"/>
            </w:pPr>
            <w:r w:rsidRPr="000D4C8C">
              <w:rPr>
                <w:b/>
                <w:i/>
              </w:rPr>
              <w:t>Examples</w:t>
            </w:r>
            <w:r w:rsidRPr="000D4C8C">
              <w:t>:</w:t>
            </w:r>
          </w:p>
          <w:p w14:paraId="7856BC92" w14:textId="77777777" w:rsidR="00D356F7" w:rsidRPr="000D4C8C" w:rsidRDefault="00D356F7" w:rsidP="00B65E2F">
            <w:pPr>
              <w:pStyle w:val="BulletText1"/>
            </w:pPr>
            <w:r w:rsidRPr="000D4C8C">
              <w:t>Eligibility for dental treatment.</w:t>
            </w:r>
          </w:p>
          <w:p w14:paraId="328D29B9" w14:textId="77777777" w:rsidR="00D356F7" w:rsidRPr="000D4C8C" w:rsidRDefault="00D356F7" w:rsidP="00B65E2F">
            <w:pPr>
              <w:pStyle w:val="BulletText1"/>
            </w:pPr>
            <w:r w:rsidRPr="000D4C8C">
              <w:t>Eligibility for hospitalization.</w:t>
            </w:r>
          </w:p>
          <w:p w14:paraId="6C865B45" w14:textId="77777777" w:rsidR="00D356F7" w:rsidRPr="000D4C8C" w:rsidRDefault="00D356F7" w:rsidP="00B65E2F">
            <w:pPr>
              <w:pStyle w:val="BulletText1"/>
            </w:pPr>
            <w:r w:rsidRPr="000D4C8C">
              <w:t>Eligibility for outpatient treatment.</w:t>
            </w:r>
          </w:p>
          <w:p w14:paraId="796867B0" w14:textId="77777777" w:rsidR="00D356F7" w:rsidRPr="000D4C8C" w:rsidRDefault="00D356F7" w:rsidP="00B65E2F">
            <w:pPr>
              <w:pStyle w:val="BulletText1"/>
            </w:pPr>
            <w:r w:rsidRPr="000D4C8C">
              <w:t>Automobile claims.</w:t>
            </w:r>
          </w:p>
          <w:p w14:paraId="355ED448" w14:textId="77777777" w:rsidR="00D356F7" w:rsidRPr="000D4C8C" w:rsidRDefault="00D356F7" w:rsidP="00B65E2F">
            <w:pPr>
              <w:pStyle w:val="BulletText1"/>
            </w:pPr>
            <w:r w:rsidRPr="000D4C8C">
              <w:t>Special housing claims.</w:t>
            </w:r>
          </w:p>
          <w:p w14:paraId="1202A60D" w14:textId="77777777" w:rsidR="00D356F7" w:rsidRPr="000D4C8C" w:rsidRDefault="00D356F7" w:rsidP="00B65E2F">
            <w:pPr>
              <w:pStyle w:val="BulletText1"/>
            </w:pPr>
            <w:r w:rsidRPr="000D4C8C">
              <w:t>Preference certificates (for civil service employment, Federal, State, or local public housing, etc.).</w:t>
            </w:r>
          </w:p>
          <w:p w14:paraId="0AA8F6AD" w14:textId="77777777" w:rsidR="00D356F7" w:rsidRPr="000D4C8C" w:rsidRDefault="00D356F7" w:rsidP="00B65E2F">
            <w:pPr>
              <w:pStyle w:val="BulletText1"/>
            </w:pPr>
            <w:r w:rsidRPr="000D4C8C">
              <w:t>Eligibility for loan guaranty benefits.</w:t>
            </w:r>
          </w:p>
          <w:p w14:paraId="0F0BF5EF" w14:textId="77777777" w:rsidR="00D356F7" w:rsidRPr="000D4C8C" w:rsidRDefault="00D356F7" w:rsidP="00B65E2F">
            <w:pPr>
              <w:pStyle w:val="BulletText1"/>
            </w:pPr>
            <w:r w:rsidRPr="000D4C8C">
              <w:t>Eligibility for insurance benefits.</w:t>
            </w:r>
          </w:p>
          <w:p w14:paraId="58E6964F" w14:textId="77777777" w:rsidR="00D356F7" w:rsidRPr="000D4C8C" w:rsidRDefault="00D356F7" w:rsidP="00B65E2F">
            <w:pPr>
              <w:pStyle w:val="BulletText1"/>
            </w:pPr>
            <w:r w:rsidRPr="000D4C8C">
              <w:t>Claims for clothing allowance.</w:t>
            </w:r>
          </w:p>
          <w:p w14:paraId="21212F4A" w14:textId="77777777" w:rsidR="00D356F7" w:rsidRPr="000D4C8C" w:rsidRDefault="00D356F7" w:rsidP="00B65E2F">
            <w:pPr>
              <w:pStyle w:val="BulletText1"/>
            </w:pPr>
            <w:r w:rsidRPr="000D4C8C">
              <w:t>Claims solely involving waivers and elections of retired pay (see also EPs 110 &amp; 010).</w:t>
            </w:r>
          </w:p>
          <w:p w14:paraId="111FF484" w14:textId="77777777" w:rsidR="00D356F7" w:rsidRPr="000D4C8C" w:rsidRDefault="00D356F7" w:rsidP="00B65E2F">
            <w:pPr>
              <w:pStyle w:val="BulletText1"/>
            </w:pPr>
            <w:r w:rsidRPr="000D4C8C">
              <w:t>Renouncement of rights.</w:t>
            </w:r>
          </w:p>
          <w:p w14:paraId="11F41C23" w14:textId="77777777" w:rsidR="00D356F7" w:rsidRPr="000D4C8C" w:rsidRDefault="00D356F7" w:rsidP="00B65E2F">
            <w:pPr>
              <w:pStyle w:val="BulletText1"/>
            </w:pPr>
            <w:r w:rsidRPr="000D4C8C">
              <w:t>Waivers of compensation to receive active or inactive duty pay.</w:t>
            </w:r>
          </w:p>
          <w:p w14:paraId="5CE81652" w14:textId="77777777" w:rsidR="00D356F7" w:rsidRPr="000D4C8C" w:rsidRDefault="00D356F7" w:rsidP="00B65E2F">
            <w:pPr>
              <w:pStyle w:val="BulletText1"/>
            </w:pPr>
            <w:r w:rsidRPr="000D4C8C">
              <w:t>Discontinuance of payments upon return to active duty.</w:t>
            </w:r>
          </w:p>
          <w:p w14:paraId="4EAD3D0D" w14:textId="77777777" w:rsidR="00D356F7" w:rsidRPr="000D4C8C" w:rsidRDefault="00D356F7" w:rsidP="00B65E2F">
            <w:pPr>
              <w:pStyle w:val="BulletText1"/>
            </w:pPr>
            <w:r w:rsidRPr="000D4C8C">
              <w:t>REPS claims for completion of disallowances or certificates of entitlement if issues of service connection were properly disposed of previously.</w:t>
            </w:r>
          </w:p>
          <w:p w14:paraId="670BFFD3" w14:textId="77777777" w:rsidR="00D356F7" w:rsidRPr="000D4C8C" w:rsidRDefault="00D356F7" w:rsidP="00B65E2F">
            <w:pPr>
              <w:pStyle w:val="BulletText1"/>
            </w:pPr>
            <w:r w:rsidRPr="000D4C8C">
              <w:t>Fiduciary program matters, such as adjustments due to appointment or discharge of fiduciaries.</w:t>
            </w:r>
          </w:p>
          <w:p w14:paraId="52623544" w14:textId="77777777" w:rsidR="00D356F7" w:rsidRPr="000D4C8C" w:rsidRDefault="00D356F7" w:rsidP="00B65E2F">
            <w:pPr>
              <w:pStyle w:val="BulletText1"/>
            </w:pPr>
            <w:r w:rsidRPr="000D4C8C">
              <w:t>Adjustments due to incarcerations.</w:t>
            </w:r>
          </w:p>
          <w:p w14:paraId="1CA255F6" w14:textId="77777777" w:rsidR="00D356F7" w:rsidRPr="000D4C8C" w:rsidRDefault="00D356F7" w:rsidP="00B65E2F">
            <w:pPr>
              <w:pStyle w:val="BulletText1"/>
            </w:pPr>
            <w:r w:rsidRPr="000D4C8C">
              <w:t>Awards of Medal of Honor Pension.</w:t>
            </w:r>
          </w:p>
          <w:p w14:paraId="1AC87332" w14:textId="77777777" w:rsidR="00D356F7" w:rsidRPr="000D4C8C" w:rsidRDefault="00D356F7" w:rsidP="00B65E2F">
            <w:pPr>
              <w:pStyle w:val="BulletText1"/>
            </w:pPr>
            <w:r w:rsidRPr="000D4C8C">
              <w:t>Actions upon disappearance of the Veteran.</w:t>
            </w:r>
          </w:p>
          <w:p w14:paraId="16F7FAD1" w14:textId="77777777" w:rsidR="00D356F7" w:rsidRPr="000D4C8C" w:rsidRDefault="00D356F7" w:rsidP="00B65E2F">
            <w:pPr>
              <w:pStyle w:val="BulletText1"/>
            </w:pPr>
            <w:r w:rsidRPr="000D4C8C">
              <w:t>Bureau of Supplemental Security Income (BSSI) requests for information</w:t>
            </w:r>
          </w:p>
          <w:p w14:paraId="425DD980" w14:textId="77777777" w:rsidR="00D356F7" w:rsidRPr="000D4C8C" w:rsidRDefault="00D356F7" w:rsidP="00B65E2F">
            <w:pPr>
              <w:pStyle w:val="BulletText1"/>
            </w:pPr>
            <w:r w:rsidRPr="000D4C8C">
              <w:t>Dependents’ Educational Assistance (DEA) - Ch. 35 eligibility</w:t>
            </w:r>
          </w:p>
          <w:p w14:paraId="256DD878" w14:textId="77777777" w:rsidR="00D356F7" w:rsidRPr="000D4C8C" w:rsidRDefault="00D356F7" w:rsidP="00B65E2F">
            <w:pPr>
              <w:pStyle w:val="BulletText1"/>
            </w:pPr>
            <w:r w:rsidRPr="000D4C8C">
              <w:t>Eligibility to CHAMPVA.</w:t>
            </w:r>
          </w:p>
          <w:p w14:paraId="02164CB0" w14:textId="77777777" w:rsidR="00D356F7" w:rsidRPr="000D4C8C" w:rsidRDefault="00D356F7" w:rsidP="00B65E2F">
            <w:pPr>
              <w:pStyle w:val="BulletText1"/>
            </w:pPr>
            <w:r w:rsidRPr="000D4C8C">
              <w:t>Benefits at the full-dollar rate for Filipino Veterans and their survivors.</w:t>
            </w:r>
          </w:p>
          <w:p w14:paraId="2C88AE4A" w14:textId="77777777" w:rsidR="00D356F7" w:rsidRPr="000D4C8C" w:rsidRDefault="00D356F7" w:rsidP="00B65E2F">
            <w:pPr>
              <w:pStyle w:val="BulletText1"/>
            </w:pPr>
            <w:r w:rsidRPr="000D4C8C">
              <w:lastRenderedPageBreak/>
              <w:t>Resumption of compensation for BDD/Quick Start claims, when a service member who is discharged from active duty has service-connected static and non-static disabilities.</w:t>
            </w:r>
          </w:p>
          <w:p w14:paraId="12932920" w14:textId="77777777" w:rsidR="00D356F7" w:rsidRPr="000D4C8C" w:rsidRDefault="00D356F7" w:rsidP="00B65E2F">
            <w:pPr>
              <w:pStyle w:val="BulletText1"/>
              <w:numPr>
                <w:ilvl w:val="0"/>
                <w:numId w:val="0"/>
              </w:numPr>
              <w:ind w:left="173"/>
            </w:pPr>
          </w:p>
          <w:p w14:paraId="329D6BBF" w14:textId="77777777" w:rsidR="00D356F7" w:rsidRPr="000D4C8C" w:rsidRDefault="00D356F7" w:rsidP="00B65E2F">
            <w:pPr>
              <w:pStyle w:val="BlockText"/>
            </w:pPr>
            <w:r w:rsidRPr="000D4C8C">
              <w:rPr>
                <w:b/>
                <w:i/>
              </w:rPr>
              <w:t>Exception</w:t>
            </w:r>
            <w:r w:rsidRPr="000D4C8C">
              <w:t>:  Requests for statements regarding eligibility for various benefits or reconsiderations which can be furnished on the basis of existing records and decisions in the claims folder at the time of receipt (see EP 400).</w:t>
            </w:r>
          </w:p>
        </w:tc>
      </w:tr>
      <w:bookmarkEnd w:id="27"/>
    </w:tbl>
    <w:p w14:paraId="67C38822"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4AFF6188" w14:textId="77777777" w:rsidTr="00B65E2F">
        <w:tblPrEx>
          <w:tblCellMar>
            <w:top w:w="0" w:type="dxa"/>
            <w:bottom w:w="0" w:type="dxa"/>
          </w:tblCellMar>
        </w:tblPrEx>
        <w:tc>
          <w:tcPr>
            <w:tcW w:w="1728" w:type="dxa"/>
            <w:shd w:val="clear" w:color="auto" w:fill="auto"/>
          </w:tcPr>
          <w:p w14:paraId="534A74CA" w14:textId="77777777" w:rsidR="00D356F7" w:rsidRPr="000D4C8C" w:rsidRDefault="00D356F7" w:rsidP="00B65E2F">
            <w:pPr>
              <w:pStyle w:val="Heading5"/>
            </w:pPr>
            <w:bookmarkStart w:id="28" w:name="fs_xEvnEw1oOkWGz04Y4nFUQ" w:colFirst="0" w:colLast="0"/>
            <w:r w:rsidRPr="000D4C8C">
              <w:t>293 - COWC Decisions</w:t>
            </w:r>
          </w:p>
        </w:tc>
        <w:tc>
          <w:tcPr>
            <w:tcW w:w="7740" w:type="dxa"/>
            <w:shd w:val="clear" w:color="auto" w:fill="auto"/>
          </w:tcPr>
          <w:p w14:paraId="6A6F4D8F" w14:textId="77777777" w:rsidR="00D356F7" w:rsidRPr="000D4C8C" w:rsidRDefault="00D356F7" w:rsidP="00B65E2F">
            <w:pPr>
              <w:pStyle w:val="BlockText"/>
            </w:pPr>
            <w:r w:rsidRPr="000D4C8C">
              <w:t>EP 293 applies to decisions by the COWC.</w:t>
            </w:r>
          </w:p>
        </w:tc>
      </w:tr>
      <w:bookmarkEnd w:id="28"/>
    </w:tbl>
    <w:p w14:paraId="424D7E8A"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4C991DDD" w14:textId="77777777" w:rsidTr="00B65E2F">
        <w:tblPrEx>
          <w:tblCellMar>
            <w:top w:w="0" w:type="dxa"/>
            <w:bottom w:w="0" w:type="dxa"/>
          </w:tblCellMar>
        </w:tblPrEx>
        <w:tc>
          <w:tcPr>
            <w:tcW w:w="1728" w:type="dxa"/>
            <w:shd w:val="clear" w:color="auto" w:fill="auto"/>
          </w:tcPr>
          <w:p w14:paraId="31FC4FB2" w14:textId="77777777" w:rsidR="00D356F7" w:rsidRPr="000D4C8C" w:rsidRDefault="00D356F7" w:rsidP="00B65E2F">
            <w:pPr>
              <w:pStyle w:val="Heading5"/>
            </w:pPr>
            <w:bookmarkStart w:id="29" w:name="fs_vDlojkyNREOY2bKcSGmCUw" w:colFirst="0" w:colLast="0"/>
            <w:r w:rsidRPr="000D4C8C">
              <w:t>295 - Vocational Rehabilitation Eligibility Determination</w:t>
            </w:r>
            <w:r w:rsidRPr="000D4C8C">
              <w:rPr>
                <w:i/>
              </w:rPr>
              <w:t>,</w:t>
            </w:r>
            <w:r w:rsidRPr="000D4C8C">
              <w:t xml:space="preserve"> Memorandum Rating - Decision Not Required</w:t>
            </w:r>
          </w:p>
        </w:tc>
        <w:tc>
          <w:tcPr>
            <w:tcW w:w="7740" w:type="dxa"/>
            <w:shd w:val="clear" w:color="auto" w:fill="auto"/>
          </w:tcPr>
          <w:p w14:paraId="378A3828" w14:textId="77777777" w:rsidR="00D356F7" w:rsidRPr="000D4C8C" w:rsidRDefault="00D356F7" w:rsidP="00B65E2F">
            <w:pPr>
              <w:pStyle w:val="BlockText"/>
            </w:pPr>
            <w:r w:rsidRPr="000D4C8C">
              <w:t>EP 295 applies to requests for vocational rehabilitation eligibility determinations received from the Vocational Rehabilitation and Education (VR&amp;E) division, which do not require preparation of a memorandum rating decision to determine eligibility.</w:t>
            </w:r>
          </w:p>
        </w:tc>
      </w:tr>
      <w:bookmarkEnd w:id="29"/>
    </w:tbl>
    <w:p w14:paraId="291B7E21"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0A0B391E" w14:textId="77777777" w:rsidTr="00B65E2F">
        <w:tblPrEx>
          <w:tblCellMar>
            <w:top w:w="0" w:type="dxa"/>
            <w:bottom w:w="0" w:type="dxa"/>
          </w:tblCellMar>
        </w:tblPrEx>
        <w:tc>
          <w:tcPr>
            <w:tcW w:w="1728" w:type="dxa"/>
            <w:shd w:val="clear" w:color="auto" w:fill="auto"/>
          </w:tcPr>
          <w:p w14:paraId="1EC27F79" w14:textId="77777777" w:rsidR="00D356F7" w:rsidRPr="000D4C8C" w:rsidRDefault="00D356F7" w:rsidP="00B65E2F">
            <w:pPr>
              <w:pStyle w:val="Heading5"/>
            </w:pPr>
            <w:bookmarkStart w:id="30" w:name="fs_QsaCv1ijskqDZt0GAWeHSQ" w:colFirst="0" w:colLast="0"/>
            <w:r w:rsidRPr="000D4C8C">
              <w:t>298 - CRSC/CRDP Awards</w:t>
            </w:r>
          </w:p>
        </w:tc>
        <w:tc>
          <w:tcPr>
            <w:tcW w:w="7740" w:type="dxa"/>
            <w:shd w:val="clear" w:color="auto" w:fill="auto"/>
          </w:tcPr>
          <w:p w14:paraId="26A10360" w14:textId="77777777" w:rsidR="00D356F7" w:rsidRPr="000D4C8C" w:rsidRDefault="00D356F7" w:rsidP="00B65E2F">
            <w:pPr>
              <w:pStyle w:val="BlockText"/>
            </w:pPr>
            <w:r w:rsidRPr="000D4C8C">
              <w:t>EP 298 applies to the review of/adjustment to Combat Related Special Compensation/Concurrent Retired Disability Payments (CRSC/CRDP) compensation awards.</w:t>
            </w:r>
          </w:p>
        </w:tc>
      </w:tr>
      <w:bookmarkEnd w:id="30"/>
    </w:tbl>
    <w:p w14:paraId="6B9AF310"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1255E5B9" w14:textId="77777777" w:rsidTr="00B65E2F">
        <w:tblPrEx>
          <w:tblCellMar>
            <w:top w:w="0" w:type="dxa"/>
            <w:bottom w:w="0" w:type="dxa"/>
          </w:tblCellMar>
        </w:tblPrEx>
        <w:tc>
          <w:tcPr>
            <w:tcW w:w="1728" w:type="dxa"/>
            <w:shd w:val="clear" w:color="auto" w:fill="auto"/>
          </w:tcPr>
          <w:p w14:paraId="326B8B60" w14:textId="77777777" w:rsidR="00D356F7" w:rsidRPr="000D4C8C" w:rsidRDefault="00D356F7" w:rsidP="00B65E2F">
            <w:pPr>
              <w:pStyle w:val="Heading5"/>
            </w:pPr>
            <w:bookmarkStart w:id="31" w:name="fs_fuekaYsad0Sw1Xg5uU5GmQ" w:colFirst="0" w:colLast="0"/>
            <w:r w:rsidRPr="000D4C8C">
              <w:t>310 - Routine Future Examinations</w:t>
            </w:r>
          </w:p>
        </w:tc>
        <w:tc>
          <w:tcPr>
            <w:tcW w:w="7740" w:type="dxa"/>
            <w:shd w:val="clear" w:color="auto" w:fill="auto"/>
          </w:tcPr>
          <w:p w14:paraId="62CE9E31" w14:textId="77777777" w:rsidR="00D356F7" w:rsidRPr="000D4C8C" w:rsidRDefault="00D356F7" w:rsidP="00B65E2F">
            <w:pPr>
              <w:pStyle w:val="BlockText"/>
            </w:pPr>
            <w:r w:rsidRPr="000D4C8C">
              <w:t>EP 310 is used for the following</w:t>
            </w:r>
          </w:p>
          <w:p w14:paraId="2B97A01C" w14:textId="77777777" w:rsidR="00D356F7" w:rsidRPr="000D4C8C" w:rsidRDefault="00D356F7" w:rsidP="00B65E2F">
            <w:pPr>
              <w:pStyle w:val="BlockText"/>
            </w:pPr>
          </w:p>
          <w:p w14:paraId="72E611A2" w14:textId="77777777" w:rsidR="00D356F7" w:rsidRPr="000D4C8C" w:rsidRDefault="00D356F7" w:rsidP="00B65E2F">
            <w:pPr>
              <w:pStyle w:val="BulletText1"/>
            </w:pPr>
            <w:r w:rsidRPr="000D4C8C">
              <w:rPr>
                <w:b/>
              </w:rPr>
              <w:t>requests for routine future examinations</w:t>
            </w:r>
          </w:p>
          <w:p w14:paraId="7F3F6E48" w14:textId="77777777" w:rsidR="00D356F7" w:rsidRPr="000D4C8C" w:rsidRDefault="00D356F7" w:rsidP="00D356F7">
            <w:pPr>
              <w:pStyle w:val="BulletText2"/>
              <w:ind w:left="346"/>
            </w:pPr>
            <w:r w:rsidRPr="000D4C8C">
              <w:t>These include those mandated by the Schedule for Rating Disabilities, and those determined by the rating activity to be necessary to verify continued severity of a disability.</w:t>
            </w:r>
          </w:p>
          <w:p w14:paraId="3F76B8B7" w14:textId="77777777" w:rsidR="00D356F7" w:rsidRPr="000D4C8C" w:rsidRDefault="00D356F7" w:rsidP="00D356F7">
            <w:pPr>
              <w:pStyle w:val="BulletText2"/>
              <w:ind w:left="346"/>
            </w:pPr>
            <w:r w:rsidRPr="000D4C8C">
              <w:t>EP 310 is assigned for the total work requirements involved from the time of preliminary review of the claims folder in preparation of the examination request, until final rating and authorization action is taken.</w:t>
            </w:r>
          </w:p>
          <w:p w14:paraId="4899285C" w14:textId="77777777" w:rsidR="00D356F7" w:rsidRPr="000D4C8C" w:rsidRDefault="00D356F7" w:rsidP="00D356F7">
            <w:pPr>
              <w:numPr>
                <w:ilvl w:val="0"/>
                <w:numId w:val="32"/>
              </w:numPr>
              <w:ind w:left="518" w:hanging="158"/>
            </w:pPr>
            <w:r w:rsidRPr="000D4C8C">
              <w:rPr>
                <w:b/>
                <w:i/>
              </w:rPr>
              <w:t>Exception</w:t>
            </w:r>
            <w:r w:rsidRPr="000D4C8C">
              <w:t>:  Cancellation or extension of a future date control (see EP 330).</w:t>
            </w:r>
          </w:p>
          <w:p w14:paraId="36AE3022" w14:textId="77777777" w:rsidR="00D356F7" w:rsidRPr="000D4C8C" w:rsidRDefault="00D356F7" w:rsidP="00B65E2F">
            <w:pPr>
              <w:pStyle w:val="BulletText1"/>
            </w:pPr>
            <w:r w:rsidRPr="000D4C8C">
              <w:rPr>
                <w:b/>
              </w:rPr>
              <w:t xml:space="preserve">review of </w:t>
            </w:r>
            <w:proofErr w:type="spellStart"/>
            <w:r w:rsidRPr="000D4C8C">
              <w:rPr>
                <w:b/>
              </w:rPr>
              <w:t>unemployability</w:t>
            </w:r>
            <w:proofErr w:type="spellEnd"/>
            <w:r w:rsidRPr="000D4C8C">
              <w:rPr>
                <w:b/>
              </w:rPr>
              <w:t>, and</w:t>
            </w:r>
          </w:p>
          <w:p w14:paraId="5379529B" w14:textId="77777777" w:rsidR="00D356F7" w:rsidRPr="000D4C8C" w:rsidRDefault="00D356F7" w:rsidP="00D356F7">
            <w:pPr>
              <w:pStyle w:val="BulletText2"/>
              <w:ind w:left="346"/>
            </w:pPr>
            <w:r w:rsidRPr="000D4C8C">
              <w:t xml:space="preserve">EP 310 is assigned for the annual review for continued </w:t>
            </w:r>
            <w:proofErr w:type="spellStart"/>
            <w:r w:rsidRPr="000D4C8C">
              <w:t>unemployability</w:t>
            </w:r>
            <w:proofErr w:type="spellEnd"/>
            <w:r w:rsidRPr="000D4C8C">
              <w:t xml:space="preserve"> in service-connected cases.</w:t>
            </w:r>
          </w:p>
          <w:p w14:paraId="7062DE5F" w14:textId="77777777" w:rsidR="00D356F7" w:rsidRPr="000D4C8C" w:rsidRDefault="00D356F7" w:rsidP="00D356F7">
            <w:pPr>
              <w:numPr>
                <w:ilvl w:val="0"/>
                <w:numId w:val="23"/>
              </w:numPr>
              <w:ind w:left="158" w:hanging="187"/>
              <w:rPr>
                <w:b/>
              </w:rPr>
            </w:pPr>
            <w:r w:rsidRPr="000D4C8C">
              <w:rPr>
                <w:b/>
              </w:rPr>
              <w:t>requests for proposed rating decisions in the Integrated Disability Evaluation System (IDES)</w:t>
            </w:r>
          </w:p>
          <w:p w14:paraId="1BF9C917" w14:textId="77777777" w:rsidR="00D356F7" w:rsidRPr="000D4C8C" w:rsidRDefault="00D356F7" w:rsidP="00D356F7">
            <w:pPr>
              <w:numPr>
                <w:ilvl w:val="0"/>
                <w:numId w:val="24"/>
              </w:numPr>
              <w:ind w:left="346" w:hanging="187"/>
            </w:pPr>
            <w:r w:rsidRPr="000D4C8C">
              <w:t xml:space="preserve">During the proposed rating stage, EP 310 will run concurrently with the EP 689 (M21-1, Part III, Subpart </w:t>
            </w:r>
            <w:proofErr w:type="spellStart"/>
            <w:r w:rsidRPr="000D4C8C">
              <w:t>i</w:t>
            </w:r>
            <w:proofErr w:type="spellEnd"/>
            <w:r w:rsidRPr="000D4C8C">
              <w:t>, 2.D.10).</w:t>
            </w:r>
          </w:p>
          <w:p w14:paraId="58A44475" w14:textId="77777777" w:rsidR="00D356F7" w:rsidRPr="000D4C8C" w:rsidRDefault="00D356F7" w:rsidP="00B65E2F">
            <w:pPr>
              <w:pStyle w:val="BlockText"/>
            </w:pPr>
          </w:p>
          <w:p w14:paraId="30E312D3" w14:textId="77777777" w:rsidR="00D356F7" w:rsidRPr="000D4C8C" w:rsidRDefault="00D356F7" w:rsidP="00B65E2F">
            <w:pPr>
              <w:pStyle w:val="BlockText"/>
            </w:pPr>
            <w:r w:rsidRPr="000D4C8C">
              <w:rPr>
                <w:b/>
                <w:i/>
              </w:rPr>
              <w:t>Note</w:t>
            </w:r>
            <w:r w:rsidRPr="000D4C8C">
              <w:t>:  An EP 310 can co-exist with an EP 020 if they are controlling two distinctly separate disabilities.</w:t>
            </w:r>
          </w:p>
        </w:tc>
      </w:tr>
    </w:tbl>
    <w:bookmarkEnd w:id="31"/>
    <w:p w14:paraId="045A9F1C" w14:textId="77777777" w:rsidR="00D356F7" w:rsidRPr="000D4C8C" w:rsidRDefault="00D356F7" w:rsidP="00D356F7">
      <w:pPr>
        <w:pStyle w:val="BlockLine"/>
        <w:jc w:val="right"/>
      </w:pPr>
      <w:r w:rsidRPr="000D4C8C">
        <w:lastRenderedPageBreak/>
        <w:tab/>
      </w:r>
    </w:p>
    <w:tbl>
      <w:tblPr>
        <w:tblW w:w="0" w:type="auto"/>
        <w:tblLayout w:type="fixed"/>
        <w:tblLook w:val="0000" w:firstRow="0" w:lastRow="0" w:firstColumn="0" w:lastColumn="0" w:noHBand="0" w:noVBand="0"/>
      </w:tblPr>
      <w:tblGrid>
        <w:gridCol w:w="1728"/>
        <w:gridCol w:w="7740"/>
      </w:tblGrid>
      <w:tr w:rsidR="00D356F7" w:rsidRPr="000D4C8C" w14:paraId="1CB1F34E" w14:textId="77777777" w:rsidTr="00B65E2F">
        <w:tblPrEx>
          <w:tblCellMar>
            <w:top w:w="0" w:type="dxa"/>
            <w:bottom w:w="0" w:type="dxa"/>
          </w:tblCellMar>
        </w:tblPrEx>
        <w:tc>
          <w:tcPr>
            <w:tcW w:w="1728" w:type="dxa"/>
            <w:shd w:val="clear" w:color="auto" w:fill="auto"/>
          </w:tcPr>
          <w:p w14:paraId="2396B1CA" w14:textId="77777777" w:rsidR="00D356F7" w:rsidRPr="000D4C8C" w:rsidRDefault="00D356F7" w:rsidP="00B65E2F">
            <w:pPr>
              <w:pStyle w:val="Heading5"/>
            </w:pPr>
            <w:bookmarkStart w:id="32" w:name="fs_BrdYzL62u0yQ6lntGu9hJw" w:colFirst="0" w:colLast="0"/>
            <w:r w:rsidRPr="000D4C8C">
              <w:t xml:space="preserve">314 - Income Verification Match - Service-Connected Individual </w:t>
            </w:r>
            <w:proofErr w:type="spellStart"/>
            <w:r w:rsidRPr="000D4C8C">
              <w:t>Unemployability</w:t>
            </w:r>
            <w:proofErr w:type="spellEnd"/>
          </w:p>
        </w:tc>
        <w:tc>
          <w:tcPr>
            <w:tcW w:w="7740" w:type="dxa"/>
            <w:shd w:val="clear" w:color="auto" w:fill="auto"/>
          </w:tcPr>
          <w:p w14:paraId="672F6A32" w14:textId="77777777" w:rsidR="00D356F7" w:rsidRPr="000D4C8C" w:rsidRDefault="00D356F7" w:rsidP="00B65E2F">
            <w:pPr>
              <w:pStyle w:val="BlockText"/>
            </w:pPr>
            <w:r w:rsidRPr="000D4C8C">
              <w:rPr>
                <w:b/>
                <w:i/>
              </w:rPr>
              <w:t>General</w:t>
            </w:r>
            <w:r w:rsidRPr="000D4C8C">
              <w:t xml:space="preserve">:  EP 314 applies to all disability compensation individual </w:t>
            </w:r>
            <w:proofErr w:type="spellStart"/>
            <w:r w:rsidRPr="000D4C8C">
              <w:t>unemployability</w:t>
            </w:r>
            <w:proofErr w:type="spellEnd"/>
            <w:r w:rsidRPr="000D4C8C">
              <w:t xml:space="preserve"> cases reviewed based on a Social Security IVM.</w:t>
            </w:r>
          </w:p>
          <w:p w14:paraId="2109FBDF" w14:textId="77777777" w:rsidR="00D356F7" w:rsidRPr="000D4C8C" w:rsidRDefault="00D356F7" w:rsidP="00B65E2F">
            <w:pPr>
              <w:pStyle w:val="BlockText"/>
            </w:pPr>
          </w:p>
          <w:p w14:paraId="17106F95" w14:textId="77777777" w:rsidR="00D356F7" w:rsidRPr="000D4C8C" w:rsidRDefault="00D356F7" w:rsidP="00B65E2F">
            <w:pPr>
              <w:pStyle w:val="BlockText"/>
            </w:pPr>
            <w:r w:rsidRPr="000D4C8C">
              <w:rPr>
                <w:b/>
                <w:i/>
              </w:rPr>
              <w:t>EP 314 applies to all IVM worksheets reviewed</w:t>
            </w:r>
            <w:r w:rsidRPr="000D4C8C">
              <w:t xml:space="preserve"> even if development is not required.  However, in unusual situations where multiple worksheets are generated at one time because of numerous payers, only one EP 314 is allowed.</w:t>
            </w:r>
          </w:p>
          <w:p w14:paraId="6C956B3D" w14:textId="77777777" w:rsidR="00D356F7" w:rsidRPr="000D4C8C" w:rsidRDefault="00D356F7" w:rsidP="00B65E2F">
            <w:pPr>
              <w:pStyle w:val="BlockText"/>
            </w:pPr>
          </w:p>
          <w:p w14:paraId="3B3FE145" w14:textId="77777777" w:rsidR="00D356F7" w:rsidRPr="000D4C8C" w:rsidRDefault="00D356F7" w:rsidP="00B65E2F">
            <w:pPr>
              <w:pStyle w:val="BlockText"/>
            </w:pPr>
            <w:r w:rsidRPr="000D4C8C">
              <w:rPr>
                <w:b/>
                <w:i/>
              </w:rPr>
              <w:t>EP 314 should remain pending until final resolution</w:t>
            </w:r>
            <w:r w:rsidRPr="000D4C8C">
              <w:t xml:space="preserve"> of the income verification issue.  A separate EP 600 is not to be used for these issues.</w:t>
            </w:r>
          </w:p>
        </w:tc>
      </w:tr>
      <w:bookmarkEnd w:id="32"/>
    </w:tbl>
    <w:p w14:paraId="71CFA5A4"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7C2F9FEB" w14:textId="77777777" w:rsidTr="00B65E2F">
        <w:tblPrEx>
          <w:tblCellMar>
            <w:top w:w="0" w:type="dxa"/>
            <w:bottom w:w="0" w:type="dxa"/>
          </w:tblCellMar>
        </w:tblPrEx>
        <w:tc>
          <w:tcPr>
            <w:tcW w:w="1728" w:type="dxa"/>
            <w:shd w:val="clear" w:color="auto" w:fill="auto"/>
          </w:tcPr>
          <w:p w14:paraId="46126828" w14:textId="77777777" w:rsidR="00D356F7" w:rsidRPr="000D4C8C" w:rsidRDefault="00D356F7" w:rsidP="00B65E2F">
            <w:pPr>
              <w:pStyle w:val="Heading5"/>
            </w:pPr>
            <w:bookmarkStart w:id="33" w:name="fs_h3uYIw4pJ0OtTaRH9Aj7ew" w:colFirst="0" w:colLast="0"/>
            <w:r w:rsidRPr="000D4C8C">
              <w:t>320 - Reviews Due to Hospitalization</w:t>
            </w:r>
          </w:p>
        </w:tc>
        <w:tc>
          <w:tcPr>
            <w:tcW w:w="7740" w:type="dxa"/>
            <w:shd w:val="clear" w:color="auto" w:fill="auto"/>
          </w:tcPr>
          <w:p w14:paraId="4B32AFCE" w14:textId="77777777" w:rsidR="00D356F7" w:rsidRPr="000D4C8C" w:rsidRDefault="00D356F7" w:rsidP="00B65E2F">
            <w:pPr>
              <w:pStyle w:val="BlockText"/>
            </w:pPr>
            <w:r w:rsidRPr="000D4C8C">
              <w:rPr>
                <w:b/>
                <w:i/>
              </w:rPr>
              <w:t>General</w:t>
            </w:r>
            <w:r w:rsidRPr="000D4C8C">
              <w:t>:  EP 320 is applicable upon receipt of a hospitalization report showing admission for a service-connected disability evaluated at less than 100 percent, received through</w:t>
            </w:r>
          </w:p>
          <w:p w14:paraId="728F538A" w14:textId="77777777" w:rsidR="00D356F7" w:rsidRPr="000D4C8C" w:rsidRDefault="00D356F7" w:rsidP="00B65E2F">
            <w:pPr>
              <w:pStyle w:val="BlockText"/>
            </w:pPr>
          </w:p>
          <w:p w14:paraId="7F84CFF0" w14:textId="77777777" w:rsidR="00D356F7" w:rsidRPr="000D4C8C" w:rsidRDefault="00D356F7" w:rsidP="00D356F7">
            <w:pPr>
              <w:numPr>
                <w:ilvl w:val="0"/>
                <w:numId w:val="15"/>
              </w:numPr>
              <w:ind w:left="158" w:hanging="187"/>
            </w:pPr>
            <w:r w:rsidRPr="000D4C8C">
              <w:t>CAPRI</w:t>
            </w:r>
          </w:p>
          <w:p w14:paraId="252A1F4D" w14:textId="77777777" w:rsidR="00D356F7" w:rsidRPr="000D4C8C" w:rsidRDefault="00D356F7" w:rsidP="00D356F7">
            <w:pPr>
              <w:numPr>
                <w:ilvl w:val="0"/>
                <w:numId w:val="15"/>
              </w:numPr>
              <w:ind w:left="158" w:hanging="187"/>
            </w:pPr>
            <w:r w:rsidRPr="000D4C8C">
              <w:rPr>
                <w:i/>
              </w:rPr>
              <w:t>VA Form 10-7131</w:t>
            </w:r>
            <w:r w:rsidRPr="000D4C8C">
              <w:t xml:space="preserve">, </w:t>
            </w:r>
            <w:r w:rsidRPr="000D4C8C">
              <w:rPr>
                <w:i/>
              </w:rPr>
              <w:t>Exchange of Beneficiary Information and Request for Administrative and Adjudicative Action</w:t>
            </w:r>
            <w:r w:rsidRPr="000D4C8C">
              <w:t>, or</w:t>
            </w:r>
          </w:p>
          <w:p w14:paraId="5BFFA337" w14:textId="77777777" w:rsidR="00D356F7" w:rsidRPr="000D4C8C" w:rsidRDefault="00D356F7" w:rsidP="00D356F7">
            <w:pPr>
              <w:numPr>
                <w:ilvl w:val="0"/>
                <w:numId w:val="15"/>
              </w:numPr>
              <w:ind w:left="158" w:hanging="187"/>
            </w:pPr>
            <w:proofErr w:type="gramStart"/>
            <w:r w:rsidRPr="000D4C8C">
              <w:t>a</w:t>
            </w:r>
            <w:proofErr w:type="gramEnd"/>
            <w:r w:rsidRPr="000D4C8C">
              <w:t xml:space="preserve"> uniformed service medical facility.</w:t>
            </w:r>
          </w:p>
          <w:p w14:paraId="79255170" w14:textId="77777777" w:rsidR="00D356F7" w:rsidRPr="000D4C8C" w:rsidRDefault="00D356F7" w:rsidP="00B65E2F">
            <w:pPr>
              <w:ind w:left="158"/>
            </w:pPr>
          </w:p>
          <w:p w14:paraId="27B23B70" w14:textId="77777777" w:rsidR="00D356F7" w:rsidRPr="000D4C8C" w:rsidRDefault="00D356F7" w:rsidP="00B65E2F">
            <w:r w:rsidRPr="000D4C8C">
              <w:t>If the Veteran has not been discharged, a future date control (EP 320) must be established for receipt of the 21-day certificate or hospital report.</w:t>
            </w:r>
          </w:p>
          <w:p w14:paraId="7B9EF400" w14:textId="77777777" w:rsidR="00D356F7" w:rsidRPr="000D4C8C" w:rsidRDefault="00D356F7" w:rsidP="00B65E2F"/>
          <w:p w14:paraId="1C03ACAC" w14:textId="77777777" w:rsidR="00D356F7" w:rsidRPr="000D4C8C" w:rsidRDefault="00D356F7" w:rsidP="00B65E2F">
            <w:r w:rsidRPr="000D4C8C">
              <w:t>When an open rating under paragraph 29 is assigned while the Veteran is in the hospital, EP 320 will be taken.  Concurrent with that action, a future date control (EP 320) will be established for receipt of the notice of discharge and hospital summary.  EP 320 will remain pending until final rating board action, even though an award restoring the pre-hospital evaluation may have been authorized in the interim.</w:t>
            </w:r>
          </w:p>
          <w:p w14:paraId="540401F3" w14:textId="77777777" w:rsidR="00D356F7" w:rsidRPr="000D4C8C" w:rsidRDefault="00D356F7" w:rsidP="00B65E2F">
            <w:pPr>
              <w:pStyle w:val="BlockText"/>
            </w:pPr>
          </w:p>
          <w:p w14:paraId="38CB9B59" w14:textId="77777777" w:rsidR="00D356F7" w:rsidRPr="000D4C8C" w:rsidRDefault="00D356F7" w:rsidP="00B65E2F">
            <w:pPr>
              <w:pStyle w:val="BulletText1"/>
              <w:numPr>
                <w:ilvl w:val="0"/>
                <w:numId w:val="0"/>
              </w:numPr>
            </w:pPr>
            <w:r w:rsidRPr="000D4C8C">
              <w:rPr>
                <w:b/>
                <w:i/>
              </w:rPr>
              <w:t>Notes</w:t>
            </w:r>
            <w:r w:rsidRPr="000D4C8C">
              <w:t xml:space="preserve">:  </w:t>
            </w:r>
          </w:p>
          <w:p w14:paraId="76137787" w14:textId="77777777" w:rsidR="00D356F7" w:rsidRPr="000D4C8C" w:rsidRDefault="00D356F7" w:rsidP="00D356F7">
            <w:pPr>
              <w:numPr>
                <w:ilvl w:val="0"/>
                <w:numId w:val="14"/>
              </w:numPr>
              <w:ind w:left="158" w:hanging="187"/>
            </w:pPr>
            <w:r w:rsidRPr="000D4C8C">
              <w:t xml:space="preserve">A Report of Hospitalization from VA or a uniformed service medical facility will be accepted as a standard prescribed form for the purpose of establishing entitlement to Paragraph 29 and/or 30 benefits (reference M21-1, Part IV, Subpart ii, 2.J). </w:t>
            </w:r>
          </w:p>
          <w:p w14:paraId="63DD59D8" w14:textId="77777777" w:rsidR="00D356F7" w:rsidRPr="000D4C8C" w:rsidRDefault="00D356F7" w:rsidP="00D356F7">
            <w:pPr>
              <w:numPr>
                <w:ilvl w:val="0"/>
                <w:numId w:val="14"/>
              </w:numPr>
              <w:ind w:left="158" w:hanging="187"/>
            </w:pPr>
            <w:r w:rsidRPr="000D4C8C">
              <w:t xml:space="preserve">Such hospitalization report is </w:t>
            </w:r>
            <w:r w:rsidRPr="000D4C8C">
              <w:rPr>
                <w:b/>
                <w:i/>
              </w:rPr>
              <w:t>not</w:t>
            </w:r>
            <w:r w:rsidRPr="000D4C8C">
              <w:t xml:space="preserve"> to be taken as a claim for increase, unless the Veteran submits a specific request on a standard prescribed form.</w:t>
            </w:r>
          </w:p>
          <w:p w14:paraId="3DCCB193" w14:textId="77777777" w:rsidR="00D356F7" w:rsidRPr="000D4C8C" w:rsidRDefault="00D356F7" w:rsidP="00D356F7">
            <w:pPr>
              <w:numPr>
                <w:ilvl w:val="0"/>
                <w:numId w:val="16"/>
              </w:numPr>
              <w:ind w:left="158" w:hanging="187"/>
            </w:pPr>
            <w:r w:rsidRPr="000D4C8C">
              <w:t>An EP 320 can co-exist with an EP 020 if they are controlling two distinctly separate disabilities (e.g., not a complication of the other).</w:t>
            </w:r>
          </w:p>
          <w:p w14:paraId="70C522C6" w14:textId="77777777" w:rsidR="00D356F7" w:rsidRPr="000D4C8C" w:rsidRDefault="00D356F7" w:rsidP="00B65E2F">
            <w:pPr>
              <w:pStyle w:val="BlockText"/>
            </w:pPr>
          </w:p>
          <w:p w14:paraId="55D405FB" w14:textId="77777777" w:rsidR="00D356F7" w:rsidRPr="000D4C8C" w:rsidRDefault="00D356F7" w:rsidP="00B65E2F">
            <w:pPr>
              <w:pStyle w:val="BlockText"/>
            </w:pPr>
            <w:r w:rsidRPr="000D4C8C">
              <w:rPr>
                <w:b/>
                <w:i/>
              </w:rPr>
              <w:t>Exceptions</w:t>
            </w:r>
            <w:r w:rsidRPr="000D4C8C">
              <w:t>:</w:t>
            </w:r>
          </w:p>
          <w:p w14:paraId="41F6585B" w14:textId="77777777" w:rsidR="00D356F7" w:rsidRPr="000D4C8C" w:rsidRDefault="00D356F7" w:rsidP="00B65E2F">
            <w:pPr>
              <w:pStyle w:val="BulletText1"/>
            </w:pPr>
            <w:r w:rsidRPr="000D4C8C">
              <w:t>Solicited or unsolicited hospital reports received for non-service-connected conditions (see EP 330).</w:t>
            </w:r>
          </w:p>
          <w:p w14:paraId="22A883A9" w14:textId="77777777" w:rsidR="00D356F7" w:rsidRPr="000D4C8C" w:rsidRDefault="00D356F7" w:rsidP="00B65E2F">
            <w:pPr>
              <w:pStyle w:val="BulletText1"/>
            </w:pPr>
            <w:r w:rsidRPr="000D4C8C">
              <w:t>If a hospital/outpatient report has been requested under a controlling EP 320 and a subsequent claim for increase is filed by or on behalf of the veteran, referring to the requested report, change EP 320 to EP 020 (see EP 020).</w:t>
            </w:r>
          </w:p>
          <w:p w14:paraId="35CFB3C0" w14:textId="77777777" w:rsidR="00D356F7" w:rsidRPr="000D4C8C" w:rsidRDefault="00D356F7" w:rsidP="00D356F7">
            <w:pPr>
              <w:numPr>
                <w:ilvl w:val="0"/>
                <w:numId w:val="13"/>
              </w:numPr>
              <w:ind w:left="158" w:hanging="187"/>
            </w:pPr>
            <w:r w:rsidRPr="000D4C8C">
              <w:lastRenderedPageBreak/>
              <w:t>If the Report of Hospitalization does not warrant hospitalization benefits (Paragraph 29 or 30), change any pending EP 320 to an EP 330, and cancel the EP 330.</w:t>
            </w:r>
          </w:p>
        </w:tc>
      </w:tr>
      <w:bookmarkEnd w:id="33"/>
    </w:tbl>
    <w:p w14:paraId="4A16EC09"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5F6A2D2A" w14:textId="77777777" w:rsidTr="00B65E2F">
        <w:tblPrEx>
          <w:tblCellMar>
            <w:top w:w="0" w:type="dxa"/>
            <w:bottom w:w="0" w:type="dxa"/>
          </w:tblCellMar>
        </w:tblPrEx>
        <w:tc>
          <w:tcPr>
            <w:tcW w:w="1728" w:type="dxa"/>
            <w:shd w:val="clear" w:color="auto" w:fill="auto"/>
          </w:tcPr>
          <w:p w14:paraId="6C6A043C" w14:textId="77777777" w:rsidR="00D356F7" w:rsidRPr="000D4C8C" w:rsidRDefault="00D356F7" w:rsidP="00B65E2F">
            <w:pPr>
              <w:pStyle w:val="Heading5"/>
            </w:pPr>
            <w:bookmarkStart w:id="34" w:name="fs_oSnK1vxPkewhHDUSxT5fw" w:colFirst="0" w:colLast="0"/>
            <w:r w:rsidRPr="000D4C8C">
              <w:t>330 - Reviews - Regulatory and Procedural</w:t>
            </w:r>
          </w:p>
        </w:tc>
        <w:tc>
          <w:tcPr>
            <w:tcW w:w="7740" w:type="dxa"/>
            <w:shd w:val="clear" w:color="auto" w:fill="auto"/>
          </w:tcPr>
          <w:p w14:paraId="3A317260" w14:textId="77777777" w:rsidR="00D356F7" w:rsidRPr="000D4C8C" w:rsidRDefault="00D356F7" w:rsidP="00B65E2F">
            <w:pPr>
              <w:pStyle w:val="BlockText"/>
            </w:pPr>
            <w:r w:rsidRPr="000D4C8C">
              <w:rPr>
                <w:b/>
                <w:i/>
              </w:rPr>
              <w:t>General</w:t>
            </w:r>
            <w:r w:rsidRPr="000D4C8C">
              <w:t>:  EP 330 applies when the claims folder is being reviewed under the provisions of current regulations, instructions, directives, or procedures.</w:t>
            </w:r>
          </w:p>
          <w:p w14:paraId="15FD9B07" w14:textId="77777777" w:rsidR="00D356F7" w:rsidRPr="000D4C8C" w:rsidRDefault="00D356F7" w:rsidP="00B65E2F">
            <w:pPr>
              <w:pStyle w:val="BlockText"/>
            </w:pPr>
          </w:p>
          <w:p w14:paraId="3D312054" w14:textId="77777777" w:rsidR="00D356F7" w:rsidRPr="000D4C8C" w:rsidRDefault="00D356F7" w:rsidP="00B65E2F">
            <w:pPr>
              <w:pStyle w:val="BlockText"/>
            </w:pPr>
            <w:r w:rsidRPr="000D4C8C">
              <w:rPr>
                <w:b/>
                <w:i/>
              </w:rPr>
              <w:t>Examples</w:t>
            </w:r>
            <w:r w:rsidRPr="000D4C8C">
              <w:t>:</w:t>
            </w:r>
          </w:p>
          <w:p w14:paraId="20B2069E" w14:textId="77777777" w:rsidR="00D356F7" w:rsidRPr="000D4C8C" w:rsidRDefault="00D356F7" w:rsidP="00B65E2F">
            <w:pPr>
              <w:pStyle w:val="BulletText1"/>
            </w:pPr>
            <w:r w:rsidRPr="000D4C8C">
              <w:t>Service records routinely submitted by the service department, not requested in connection with pending issues where no action is required other than review and incorporation in the claims folder.</w:t>
            </w:r>
          </w:p>
          <w:p w14:paraId="68B4958A" w14:textId="77777777" w:rsidR="00D356F7" w:rsidRPr="000D4C8C" w:rsidRDefault="00D356F7" w:rsidP="00B65E2F">
            <w:pPr>
              <w:pStyle w:val="BulletText1"/>
            </w:pPr>
            <w:r w:rsidRPr="000D4C8C">
              <w:t>Complete routine review and related action required on permanent transfer out of folders.</w:t>
            </w:r>
          </w:p>
          <w:p w14:paraId="72D9CD89" w14:textId="77777777" w:rsidR="00D356F7" w:rsidRPr="000D4C8C" w:rsidRDefault="00D356F7" w:rsidP="00B65E2F">
            <w:pPr>
              <w:pStyle w:val="BulletText1"/>
            </w:pPr>
            <w:r w:rsidRPr="000D4C8C">
              <w:t>Review of periodic reports from the claimant when an examination of the folder is required but no authorization action is necessary.</w:t>
            </w:r>
          </w:p>
          <w:p w14:paraId="28AEEB05" w14:textId="77777777" w:rsidR="00D356F7" w:rsidRPr="000D4C8C" w:rsidRDefault="00D356F7" w:rsidP="00B65E2F">
            <w:pPr>
              <w:pStyle w:val="BulletText1"/>
            </w:pPr>
            <w:r w:rsidRPr="000D4C8C">
              <w:t>Examination of a claimant's records in connection with local administrative review when such review is justified and requires a thorough examination of the folder.</w:t>
            </w:r>
          </w:p>
          <w:p w14:paraId="597AE805" w14:textId="77777777" w:rsidR="00D356F7" w:rsidRPr="000D4C8C" w:rsidRDefault="00D356F7" w:rsidP="00B65E2F">
            <w:pPr>
              <w:pStyle w:val="BulletText1"/>
            </w:pPr>
            <w:r w:rsidRPr="000D4C8C">
              <w:t>Review and evaluation of miscellaneous correspondence and documents which are not directly related to an award action and when a reply is not required.</w:t>
            </w:r>
          </w:p>
          <w:p w14:paraId="5B23F369" w14:textId="77777777" w:rsidR="00D356F7" w:rsidRPr="000D4C8C" w:rsidRDefault="00D356F7" w:rsidP="00B65E2F">
            <w:pPr>
              <w:pStyle w:val="BulletText1"/>
            </w:pPr>
            <w:r w:rsidRPr="000D4C8C">
              <w:t>Review of a report of change in income requiring only review of the claims folder.</w:t>
            </w:r>
          </w:p>
          <w:p w14:paraId="0D3DFD0E" w14:textId="77777777" w:rsidR="00D356F7" w:rsidRPr="000D4C8C" w:rsidRDefault="00D356F7" w:rsidP="00B65E2F">
            <w:pPr>
              <w:pStyle w:val="BulletText1"/>
            </w:pPr>
            <w:r w:rsidRPr="000D4C8C">
              <w:t xml:space="preserve">Upon receipt of </w:t>
            </w:r>
            <w:r w:rsidRPr="000D4C8C">
              <w:rPr>
                <w:i/>
              </w:rPr>
              <w:t>VA Form 10-7131, Exchange of Beneficiary Information for Administrative Action</w:t>
            </w:r>
            <w:r w:rsidRPr="000D4C8C">
              <w:t xml:space="preserve">, or </w:t>
            </w:r>
            <w:r w:rsidRPr="000D4C8C">
              <w:rPr>
                <w:i/>
              </w:rPr>
              <w:t>VA Form 10-7132, Status Change</w:t>
            </w:r>
            <w:r w:rsidRPr="000D4C8C">
              <w:t>, or CAPRI notice, where no hospitalization benefits can be granted (Paragraph 29 or 30), or when the only adjudicative action is filing of the form in the claims folder.</w:t>
            </w:r>
          </w:p>
          <w:p w14:paraId="1E21C9DF" w14:textId="77777777" w:rsidR="00D356F7" w:rsidRPr="000D4C8C" w:rsidRDefault="00D356F7" w:rsidP="00B65E2F">
            <w:pPr>
              <w:pStyle w:val="BulletText1"/>
            </w:pPr>
            <w:r w:rsidRPr="000D4C8C">
              <w:t>When a future date control for hospitalization adjustment is canceled.</w:t>
            </w:r>
          </w:p>
          <w:p w14:paraId="114A23F1" w14:textId="77777777" w:rsidR="00D356F7" w:rsidRPr="000D4C8C" w:rsidRDefault="00D356F7" w:rsidP="00B65E2F">
            <w:pPr>
              <w:pStyle w:val="BulletText1"/>
            </w:pPr>
            <w:r w:rsidRPr="000D4C8C">
              <w:t>Solicited and unsolicited hospital reports for non-service-connected disabilities are received.</w:t>
            </w:r>
          </w:p>
          <w:p w14:paraId="6451834E" w14:textId="77777777" w:rsidR="00D356F7" w:rsidRPr="000D4C8C" w:rsidRDefault="00D356F7" w:rsidP="00B65E2F">
            <w:pPr>
              <w:pStyle w:val="BulletText1"/>
            </w:pPr>
            <w:r w:rsidRPr="000D4C8C">
              <w:t>Confirmed actions by BVA filed in the folder.</w:t>
            </w:r>
          </w:p>
          <w:p w14:paraId="26272E5D" w14:textId="77777777" w:rsidR="00D356F7" w:rsidRPr="000D4C8C" w:rsidRDefault="00D356F7" w:rsidP="00B65E2F">
            <w:pPr>
              <w:pStyle w:val="BulletText1"/>
            </w:pPr>
            <w:r w:rsidRPr="000D4C8C">
              <w:t>Cancellation or deferral of a routine future examination.</w:t>
            </w:r>
          </w:p>
          <w:p w14:paraId="482A7642" w14:textId="77777777" w:rsidR="00D356F7" w:rsidRPr="000D4C8C" w:rsidRDefault="00D356F7" w:rsidP="00B65E2F">
            <w:pPr>
              <w:pStyle w:val="BlockText"/>
            </w:pPr>
          </w:p>
          <w:p w14:paraId="20079EF7" w14:textId="77777777" w:rsidR="00D356F7" w:rsidRPr="000D4C8C" w:rsidRDefault="00D356F7" w:rsidP="00B65E2F">
            <w:pPr>
              <w:pStyle w:val="BlockText"/>
            </w:pPr>
            <w:r w:rsidRPr="000D4C8C">
              <w:rPr>
                <w:b/>
                <w:i/>
              </w:rPr>
              <w:t>Exception</w:t>
            </w:r>
            <w:r w:rsidRPr="000D4C8C">
              <w:t>: Quality reviews (see EP 930).</w:t>
            </w:r>
          </w:p>
        </w:tc>
      </w:tr>
      <w:bookmarkEnd w:id="34"/>
    </w:tbl>
    <w:p w14:paraId="07539062"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7835AE3E" w14:textId="77777777" w:rsidTr="00B65E2F">
        <w:tblPrEx>
          <w:tblCellMar>
            <w:top w:w="0" w:type="dxa"/>
            <w:bottom w:w="0" w:type="dxa"/>
          </w:tblCellMar>
        </w:tblPrEx>
        <w:tc>
          <w:tcPr>
            <w:tcW w:w="1728" w:type="dxa"/>
            <w:shd w:val="clear" w:color="auto" w:fill="auto"/>
          </w:tcPr>
          <w:p w14:paraId="2BD6B733" w14:textId="77777777" w:rsidR="00D356F7" w:rsidRPr="000D4C8C" w:rsidRDefault="00D356F7" w:rsidP="00B65E2F">
            <w:pPr>
              <w:pStyle w:val="Heading5"/>
            </w:pPr>
            <w:bookmarkStart w:id="35" w:name="fs_i9TIojKG8EWHvVsJ0QQ96w" w:colFirst="0" w:colLast="0"/>
            <w:r w:rsidRPr="000D4C8C">
              <w:t>331 - IDES Rating Activity - Seattle and Providence</w:t>
            </w:r>
          </w:p>
        </w:tc>
        <w:tc>
          <w:tcPr>
            <w:tcW w:w="7740" w:type="dxa"/>
            <w:shd w:val="clear" w:color="auto" w:fill="auto"/>
          </w:tcPr>
          <w:p w14:paraId="673EF0D3" w14:textId="77777777" w:rsidR="00D356F7" w:rsidRPr="000D4C8C" w:rsidRDefault="00D356F7" w:rsidP="00B65E2F">
            <w:pPr>
              <w:pStyle w:val="BlockText"/>
            </w:pPr>
            <w:r w:rsidRPr="000D4C8C">
              <w:rPr>
                <w:b/>
                <w:i/>
                <w:u w:val="single"/>
              </w:rPr>
              <w:t>Historical</w:t>
            </w:r>
            <w:r w:rsidRPr="000D4C8C">
              <w:t>:  EPs 331/336/339 were used for tracking and managing IDES, rating activity at the Seattle and Providence Disability Rating Activity Sites (DRASs).</w:t>
            </w:r>
          </w:p>
          <w:p w14:paraId="74A9AB8F" w14:textId="77777777" w:rsidR="00D356F7" w:rsidRPr="000D4C8C" w:rsidRDefault="00D356F7" w:rsidP="00B65E2F">
            <w:pPr>
              <w:pStyle w:val="BlockText"/>
            </w:pPr>
          </w:p>
          <w:p w14:paraId="2C279625" w14:textId="77777777" w:rsidR="00D356F7" w:rsidRPr="000D4C8C" w:rsidRDefault="00D356F7" w:rsidP="00B65E2F">
            <w:pPr>
              <w:pStyle w:val="BulletText1"/>
            </w:pPr>
            <w:r w:rsidRPr="000D4C8C">
              <w:t>EP 331 was used by Providence RO for brokered cases to designate a preliminary rating request.</w:t>
            </w:r>
          </w:p>
          <w:p w14:paraId="05B7D366" w14:textId="77777777" w:rsidR="00D356F7" w:rsidRPr="000D4C8C" w:rsidRDefault="00D356F7" w:rsidP="00B65E2F">
            <w:pPr>
              <w:pStyle w:val="BulletText1"/>
            </w:pPr>
            <w:r w:rsidRPr="000D4C8C">
              <w:t>During the preliminary rating and rating reconsideration stages, EPs 331/336/339 ran concurrently with the EP 689.</w:t>
            </w:r>
          </w:p>
        </w:tc>
      </w:tr>
      <w:bookmarkEnd w:id="35"/>
    </w:tbl>
    <w:p w14:paraId="3E6A7796"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70094062" w14:textId="77777777" w:rsidTr="00B65E2F">
        <w:tblPrEx>
          <w:tblCellMar>
            <w:top w:w="0" w:type="dxa"/>
            <w:bottom w:w="0" w:type="dxa"/>
          </w:tblCellMar>
        </w:tblPrEx>
        <w:tc>
          <w:tcPr>
            <w:tcW w:w="1728" w:type="dxa"/>
            <w:shd w:val="clear" w:color="auto" w:fill="auto"/>
          </w:tcPr>
          <w:p w14:paraId="157A8119" w14:textId="77777777" w:rsidR="00D356F7" w:rsidRPr="000D4C8C" w:rsidRDefault="00D356F7" w:rsidP="00B65E2F">
            <w:pPr>
              <w:pStyle w:val="Heading5"/>
            </w:pPr>
            <w:bookmarkStart w:id="36" w:name="fs_jqLXWB402nzbIcoTFyw" w:colFirst="0" w:colLast="0"/>
            <w:r w:rsidRPr="000D4C8C">
              <w:lastRenderedPageBreak/>
              <w:t>332 - AMC Brokered</w:t>
            </w:r>
          </w:p>
        </w:tc>
        <w:tc>
          <w:tcPr>
            <w:tcW w:w="7740" w:type="dxa"/>
            <w:shd w:val="clear" w:color="auto" w:fill="auto"/>
          </w:tcPr>
          <w:p w14:paraId="17B75A20" w14:textId="77777777" w:rsidR="00D356F7" w:rsidRPr="000D4C8C" w:rsidRDefault="00D356F7" w:rsidP="00B65E2F">
            <w:pPr>
              <w:pStyle w:val="BlockText"/>
            </w:pPr>
            <w:r w:rsidRPr="000D4C8C">
              <w:rPr>
                <w:b/>
                <w:i/>
                <w:u w:val="single"/>
              </w:rPr>
              <w:t>Historical</w:t>
            </w:r>
            <w:r w:rsidRPr="000D4C8C">
              <w:t>:  EP 332 was used by the AMC for control of brokered development cases.</w:t>
            </w:r>
          </w:p>
        </w:tc>
      </w:tr>
      <w:bookmarkEnd w:id="36"/>
    </w:tbl>
    <w:p w14:paraId="2DF7E9BC"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33027A33" w14:textId="77777777" w:rsidTr="00B65E2F">
        <w:tblPrEx>
          <w:tblCellMar>
            <w:top w:w="0" w:type="dxa"/>
            <w:bottom w:w="0" w:type="dxa"/>
          </w:tblCellMar>
        </w:tblPrEx>
        <w:tc>
          <w:tcPr>
            <w:tcW w:w="1728" w:type="dxa"/>
            <w:shd w:val="clear" w:color="auto" w:fill="auto"/>
          </w:tcPr>
          <w:p w14:paraId="1ACEADFC" w14:textId="77777777" w:rsidR="00D356F7" w:rsidRPr="000D4C8C" w:rsidRDefault="00D356F7" w:rsidP="00B65E2F">
            <w:pPr>
              <w:pStyle w:val="Heading5"/>
            </w:pPr>
            <w:bookmarkStart w:id="37" w:name="fs_a6Td6qmr0CIdUAUMcBYA" w:colFirst="0" w:colLast="0"/>
            <w:r w:rsidRPr="000D4C8C">
              <w:t>333 - Brokered DRC Development Work</w:t>
            </w:r>
          </w:p>
        </w:tc>
        <w:tc>
          <w:tcPr>
            <w:tcW w:w="7740" w:type="dxa"/>
            <w:shd w:val="clear" w:color="auto" w:fill="auto"/>
          </w:tcPr>
          <w:p w14:paraId="05F56A7A" w14:textId="77777777" w:rsidR="00D356F7" w:rsidRPr="000D4C8C" w:rsidRDefault="00D356F7" w:rsidP="00B65E2F">
            <w:pPr>
              <w:pStyle w:val="BlockText"/>
            </w:pPr>
            <w:r w:rsidRPr="000D4C8C">
              <w:rPr>
                <w:b/>
                <w:i/>
                <w:u w:val="single"/>
              </w:rPr>
              <w:t>Historical</w:t>
            </w:r>
            <w:r w:rsidRPr="000D4C8C">
              <w:t>:  Used by Development Resource Centers (DRCs) to control work.  All DRCs were to conduct development and update Modern Awards Processing Development (MAP-D)/Veterans Benefits Management System (VBMS) under an EP 333.</w:t>
            </w:r>
          </w:p>
        </w:tc>
      </w:tr>
      <w:bookmarkEnd w:id="37"/>
    </w:tbl>
    <w:p w14:paraId="0116D2FE"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6C745306" w14:textId="77777777" w:rsidTr="00B65E2F">
        <w:tblPrEx>
          <w:tblCellMar>
            <w:top w:w="0" w:type="dxa"/>
            <w:bottom w:w="0" w:type="dxa"/>
          </w:tblCellMar>
        </w:tblPrEx>
        <w:tc>
          <w:tcPr>
            <w:tcW w:w="1728" w:type="dxa"/>
            <w:shd w:val="clear" w:color="auto" w:fill="auto"/>
          </w:tcPr>
          <w:p w14:paraId="63A9134B" w14:textId="77777777" w:rsidR="00D356F7" w:rsidRPr="000D4C8C" w:rsidRDefault="00D356F7" w:rsidP="00B65E2F">
            <w:pPr>
              <w:pStyle w:val="Heading5"/>
            </w:pPr>
            <w:bookmarkStart w:id="38" w:name="fs_raNp4Pw8e0yHxjuKDnR7gA" w:colFirst="0" w:colLast="0"/>
            <w:r w:rsidRPr="000D4C8C">
              <w:t xml:space="preserve">334 - Pension Cases </w:t>
            </w:r>
            <w:proofErr w:type="spellStart"/>
            <w:r w:rsidRPr="000D4C8C">
              <w:t>TTO’d</w:t>
            </w:r>
            <w:proofErr w:type="spellEnd"/>
          </w:p>
        </w:tc>
        <w:tc>
          <w:tcPr>
            <w:tcW w:w="7740" w:type="dxa"/>
            <w:shd w:val="clear" w:color="auto" w:fill="auto"/>
          </w:tcPr>
          <w:p w14:paraId="685606DA" w14:textId="77777777" w:rsidR="00D356F7" w:rsidRPr="000D4C8C" w:rsidRDefault="00D356F7" w:rsidP="00B65E2F">
            <w:pPr>
              <w:pStyle w:val="BlockText"/>
            </w:pPr>
            <w:r w:rsidRPr="000D4C8C">
              <w:rPr>
                <w:b/>
                <w:i/>
                <w:u w:val="single"/>
              </w:rPr>
              <w:t>Historical</w:t>
            </w:r>
            <w:r w:rsidRPr="000D4C8C">
              <w:t>: EP 334 was used for pension claims that were temporarily transferred out from an RO to a PMC for VETSNET award processing.  EP 334 would remain pending until the claim was promulgated by PMC.</w:t>
            </w:r>
          </w:p>
          <w:p w14:paraId="4751BFFF" w14:textId="77777777" w:rsidR="00D356F7" w:rsidRPr="000D4C8C" w:rsidRDefault="00D356F7" w:rsidP="00B65E2F">
            <w:pPr>
              <w:pStyle w:val="BlockText"/>
            </w:pPr>
          </w:p>
          <w:p w14:paraId="263F7B92" w14:textId="77777777" w:rsidR="00D356F7" w:rsidRPr="000D4C8C" w:rsidRDefault="00D356F7" w:rsidP="00B65E2F">
            <w:pPr>
              <w:pStyle w:val="BlockText"/>
            </w:pPr>
            <w:r w:rsidRPr="000D4C8C">
              <w:rPr>
                <w:b/>
                <w:i/>
              </w:rPr>
              <w:t>Note</w:t>
            </w:r>
            <w:r w:rsidRPr="000D4C8C">
              <w:t>:  Historical use for AMC Brokered Development to Nashville.</w:t>
            </w:r>
          </w:p>
        </w:tc>
      </w:tr>
      <w:bookmarkEnd w:id="38"/>
    </w:tbl>
    <w:p w14:paraId="45A1F5DB"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0A05177B" w14:textId="77777777" w:rsidTr="00B65E2F">
        <w:tblPrEx>
          <w:tblCellMar>
            <w:top w:w="0" w:type="dxa"/>
            <w:bottom w:w="0" w:type="dxa"/>
          </w:tblCellMar>
        </w:tblPrEx>
        <w:tc>
          <w:tcPr>
            <w:tcW w:w="1728" w:type="dxa"/>
            <w:shd w:val="clear" w:color="auto" w:fill="auto"/>
          </w:tcPr>
          <w:p w14:paraId="7161A2F4" w14:textId="77777777" w:rsidR="00D356F7" w:rsidRPr="000D4C8C" w:rsidRDefault="00D356F7" w:rsidP="00B65E2F">
            <w:pPr>
              <w:pStyle w:val="Heading5"/>
            </w:pPr>
            <w:bookmarkStart w:id="39" w:name="fs_YUqbLcRpGkSvYGhh7Edl4w" w:colFirst="0" w:colLast="0"/>
            <w:r w:rsidRPr="000D4C8C">
              <w:t xml:space="preserve">335 - </w:t>
            </w:r>
            <w:proofErr w:type="spellStart"/>
            <w:r w:rsidRPr="000D4C8C">
              <w:t>Nehmer</w:t>
            </w:r>
            <w:proofErr w:type="spellEnd"/>
            <w:r w:rsidRPr="000D4C8C">
              <w:t xml:space="preserve"> Phase II Review</w:t>
            </w:r>
          </w:p>
        </w:tc>
        <w:tc>
          <w:tcPr>
            <w:tcW w:w="7740" w:type="dxa"/>
            <w:shd w:val="clear" w:color="auto" w:fill="auto"/>
          </w:tcPr>
          <w:p w14:paraId="49B56705" w14:textId="77777777" w:rsidR="00D356F7" w:rsidRDefault="00D356F7" w:rsidP="00B65E2F">
            <w:pPr>
              <w:pStyle w:val="BlockText"/>
            </w:pPr>
            <w:r w:rsidRPr="000D4C8C">
              <w:rPr>
                <w:b/>
                <w:i/>
                <w:u w:val="single"/>
              </w:rPr>
              <w:t>Historical</w:t>
            </w:r>
            <w:r w:rsidRPr="000D4C8C">
              <w:t xml:space="preserve">:  EP 335 was used for </w:t>
            </w:r>
            <w:proofErr w:type="spellStart"/>
            <w:r w:rsidRPr="000D4C8C">
              <w:rPr>
                <w:i/>
              </w:rPr>
              <w:t>Nehmer</w:t>
            </w:r>
            <w:proofErr w:type="spellEnd"/>
            <w:r w:rsidRPr="000D4C8C">
              <w:t xml:space="preserve"> Phase II reviews, for QTC </w:t>
            </w:r>
            <w:proofErr w:type="spellStart"/>
            <w:r w:rsidRPr="000D4C8C">
              <w:rPr>
                <w:i/>
              </w:rPr>
              <w:t>Nehmer</w:t>
            </w:r>
            <w:proofErr w:type="spellEnd"/>
            <w:r w:rsidRPr="000D4C8C">
              <w:t xml:space="preserve"> Exams (see </w:t>
            </w:r>
            <w:hyperlink r:id="rId23" w:history="1">
              <w:proofErr w:type="spellStart"/>
              <w:r w:rsidRPr="000D4C8C">
                <w:rPr>
                  <w:rStyle w:val="Hyperlink"/>
                  <w:i/>
                </w:rPr>
                <w:t>Ne</w:t>
              </w:r>
              <w:r w:rsidRPr="000D4C8C">
                <w:rPr>
                  <w:rStyle w:val="Hyperlink"/>
                  <w:i/>
                </w:rPr>
                <w:t>h</w:t>
              </w:r>
              <w:r w:rsidRPr="000D4C8C">
                <w:rPr>
                  <w:rStyle w:val="Hyperlink"/>
                  <w:i/>
                </w:rPr>
                <w:t>m</w:t>
              </w:r>
              <w:r w:rsidRPr="000D4C8C">
                <w:rPr>
                  <w:rStyle w:val="Hyperlink"/>
                  <w:i/>
                </w:rPr>
                <w:t>er</w:t>
              </w:r>
              <w:proofErr w:type="spellEnd"/>
              <w:r w:rsidRPr="000D4C8C">
                <w:rPr>
                  <w:rStyle w:val="Hyperlink"/>
                </w:rPr>
                <w:t xml:space="preserve"> Supplemental Training, May 3, 2013</w:t>
              </w:r>
            </w:hyperlink>
            <w:r w:rsidRPr="000D4C8C">
              <w:t>).</w:t>
            </w:r>
          </w:p>
          <w:p w14:paraId="4F3E18BC" w14:textId="77777777" w:rsidR="00D356F7" w:rsidRDefault="00D356F7" w:rsidP="00B65E2F">
            <w:pPr>
              <w:pStyle w:val="BlockText"/>
            </w:pPr>
          </w:p>
          <w:p w14:paraId="1C47D00C" w14:textId="77777777" w:rsidR="00D356F7" w:rsidRPr="00001068" w:rsidRDefault="00D356F7" w:rsidP="00B65E2F">
            <w:pPr>
              <w:pStyle w:val="BlockText"/>
              <w:rPr>
                <w:u w:val="single"/>
              </w:rPr>
            </w:pPr>
            <w:r w:rsidRPr="005B256A">
              <w:rPr>
                <w:b/>
                <w:i/>
                <w:u w:val="single"/>
              </w:rPr>
              <w:t>Historical</w:t>
            </w:r>
            <w:r w:rsidRPr="005B256A">
              <w:t xml:space="preserve">:  EP 335 was used to control claims affected by the </w:t>
            </w:r>
            <w:r w:rsidRPr="005B256A">
              <w:rPr>
                <w:i/>
              </w:rPr>
              <w:t>Haas v. Nicholson</w:t>
            </w:r>
            <w:r w:rsidRPr="005B256A">
              <w:t xml:space="preserve"> decision.</w:t>
            </w:r>
          </w:p>
        </w:tc>
      </w:tr>
      <w:bookmarkEnd w:id="39"/>
    </w:tbl>
    <w:p w14:paraId="0062893A"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71AB346E" w14:textId="77777777" w:rsidTr="00B65E2F">
        <w:tblPrEx>
          <w:tblCellMar>
            <w:top w:w="0" w:type="dxa"/>
            <w:bottom w:w="0" w:type="dxa"/>
          </w:tblCellMar>
        </w:tblPrEx>
        <w:tc>
          <w:tcPr>
            <w:tcW w:w="1728" w:type="dxa"/>
            <w:shd w:val="clear" w:color="auto" w:fill="auto"/>
          </w:tcPr>
          <w:p w14:paraId="5F372ABE" w14:textId="77777777" w:rsidR="00D356F7" w:rsidRPr="000D4C8C" w:rsidRDefault="00D356F7" w:rsidP="00B65E2F">
            <w:pPr>
              <w:pStyle w:val="Heading5"/>
            </w:pPr>
            <w:bookmarkStart w:id="40" w:name="fs_B6MkFv1rT0KjHN2CpUCQwA" w:colFirst="0" w:colLast="0"/>
            <w:r w:rsidRPr="000D4C8C">
              <w:t>336 - IDES Rating Activity - Seattle and Providence</w:t>
            </w:r>
          </w:p>
        </w:tc>
        <w:tc>
          <w:tcPr>
            <w:tcW w:w="7740" w:type="dxa"/>
            <w:shd w:val="clear" w:color="auto" w:fill="auto"/>
          </w:tcPr>
          <w:p w14:paraId="626FAF76" w14:textId="77777777" w:rsidR="00D356F7" w:rsidRPr="000D4C8C" w:rsidRDefault="00D356F7" w:rsidP="00B65E2F">
            <w:pPr>
              <w:pStyle w:val="BlockText"/>
            </w:pPr>
            <w:r w:rsidRPr="000D4C8C">
              <w:rPr>
                <w:b/>
                <w:i/>
                <w:u w:val="single"/>
              </w:rPr>
              <w:t>Historical</w:t>
            </w:r>
            <w:r w:rsidRPr="000D4C8C">
              <w:t>:  EP 336 was used by the Providence and Seattle ROs to control requests for preliminary rating requests from the Physical Evaluation Board.  During the rating and rating reconsideration stages, EP 336 ran concurrently with the EP 689.</w:t>
            </w:r>
          </w:p>
        </w:tc>
      </w:tr>
      <w:bookmarkEnd w:id="40"/>
    </w:tbl>
    <w:p w14:paraId="500755BF"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19A1603D" w14:textId="77777777" w:rsidTr="00B65E2F">
        <w:tblPrEx>
          <w:tblCellMar>
            <w:top w:w="0" w:type="dxa"/>
            <w:bottom w:w="0" w:type="dxa"/>
          </w:tblCellMar>
        </w:tblPrEx>
        <w:tc>
          <w:tcPr>
            <w:tcW w:w="1728" w:type="dxa"/>
            <w:shd w:val="clear" w:color="auto" w:fill="auto"/>
          </w:tcPr>
          <w:p w14:paraId="44716EE8" w14:textId="77777777" w:rsidR="00D356F7" w:rsidRPr="000D4C8C" w:rsidRDefault="00D356F7" w:rsidP="00B65E2F">
            <w:pPr>
              <w:pStyle w:val="Heading5"/>
            </w:pPr>
            <w:bookmarkStart w:id="41" w:name="fs_xSToezqnlEejax5xGJs3pg" w:colFirst="0" w:colLast="0"/>
            <w:r w:rsidRPr="000D4C8C">
              <w:t>337</w:t>
            </w:r>
          </w:p>
        </w:tc>
        <w:tc>
          <w:tcPr>
            <w:tcW w:w="7740" w:type="dxa"/>
            <w:shd w:val="clear" w:color="auto" w:fill="auto"/>
          </w:tcPr>
          <w:p w14:paraId="4EB8910C" w14:textId="77777777" w:rsidR="00D356F7" w:rsidRPr="000D4C8C" w:rsidRDefault="00D356F7" w:rsidP="00B65E2F">
            <w:pPr>
              <w:pStyle w:val="BlockText"/>
            </w:pPr>
            <w:r w:rsidRPr="000D4C8C">
              <w:rPr>
                <w:b/>
                <w:i/>
                <w:u w:val="single"/>
              </w:rPr>
              <w:t>Historical</w:t>
            </w:r>
            <w:r w:rsidRPr="000D4C8C">
              <w:t>: Used for AMC brokered ratings to Seattle.</w:t>
            </w:r>
          </w:p>
        </w:tc>
      </w:tr>
      <w:bookmarkEnd w:id="41"/>
    </w:tbl>
    <w:p w14:paraId="5EF5C6B2"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45C7331A" w14:textId="77777777" w:rsidTr="00B65E2F">
        <w:tblPrEx>
          <w:tblCellMar>
            <w:top w:w="0" w:type="dxa"/>
            <w:bottom w:w="0" w:type="dxa"/>
          </w:tblCellMar>
        </w:tblPrEx>
        <w:tc>
          <w:tcPr>
            <w:tcW w:w="1728" w:type="dxa"/>
            <w:shd w:val="clear" w:color="auto" w:fill="auto"/>
          </w:tcPr>
          <w:p w14:paraId="15D47FE5" w14:textId="77777777" w:rsidR="00D356F7" w:rsidRPr="005B256A" w:rsidRDefault="00D356F7" w:rsidP="00B65E2F">
            <w:pPr>
              <w:pStyle w:val="Heading5"/>
            </w:pPr>
            <w:bookmarkStart w:id="42" w:name="fs_fnXq1P8pwkyJMHRGaCKOA" w:colFirst="0" w:colLast="0"/>
            <w:r w:rsidRPr="005B256A">
              <w:t>339 - Camp Lejeune Adjudication Hold</w:t>
            </w:r>
          </w:p>
        </w:tc>
        <w:tc>
          <w:tcPr>
            <w:tcW w:w="7740" w:type="dxa"/>
            <w:shd w:val="clear" w:color="auto" w:fill="auto"/>
          </w:tcPr>
          <w:p w14:paraId="143B36E1" w14:textId="77777777" w:rsidR="00D356F7" w:rsidRPr="005B256A" w:rsidRDefault="00D356F7" w:rsidP="00B65E2F">
            <w:pPr>
              <w:pStyle w:val="BlockText"/>
            </w:pPr>
            <w:r w:rsidRPr="005B256A">
              <w:t xml:space="preserve">EP 339 is used to control claims for a temporary adjudication hold based on contaminated drinking water at Camp Lejeune, NC where service connection cannot be established. </w:t>
            </w:r>
          </w:p>
          <w:p w14:paraId="3EB5228A" w14:textId="77777777" w:rsidR="00D356F7" w:rsidRPr="005B256A" w:rsidRDefault="00D356F7" w:rsidP="00B65E2F">
            <w:pPr>
              <w:pStyle w:val="BlockText"/>
              <w:rPr>
                <w:b/>
                <w:i/>
                <w:u w:val="single"/>
              </w:rPr>
            </w:pPr>
          </w:p>
          <w:p w14:paraId="45FAE8F1" w14:textId="77777777" w:rsidR="00D356F7" w:rsidRPr="000D4C8C" w:rsidRDefault="00D356F7" w:rsidP="00B65E2F">
            <w:pPr>
              <w:pStyle w:val="BlockText"/>
            </w:pPr>
            <w:r w:rsidRPr="005B256A">
              <w:rPr>
                <w:b/>
                <w:i/>
                <w:u w:val="single"/>
              </w:rPr>
              <w:t>Historical</w:t>
            </w:r>
            <w:r w:rsidRPr="005B256A">
              <w:t>:  EP 339 was used by the Seattle and Providence ROs to control requests for reconsideration.  During the reconsideration EP 339 ran concurrently with the EP 689.</w:t>
            </w:r>
          </w:p>
        </w:tc>
      </w:tr>
      <w:bookmarkEnd w:id="42"/>
    </w:tbl>
    <w:p w14:paraId="06004637"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530F9F94" w14:textId="77777777" w:rsidTr="00B65E2F">
        <w:tblPrEx>
          <w:tblCellMar>
            <w:top w:w="0" w:type="dxa"/>
            <w:bottom w:w="0" w:type="dxa"/>
          </w:tblCellMar>
        </w:tblPrEx>
        <w:trPr>
          <w:trHeight w:val="2610"/>
        </w:trPr>
        <w:tc>
          <w:tcPr>
            <w:tcW w:w="1728" w:type="dxa"/>
            <w:shd w:val="clear" w:color="auto" w:fill="auto"/>
          </w:tcPr>
          <w:p w14:paraId="53925052" w14:textId="77777777" w:rsidR="00D356F7" w:rsidRPr="000D4C8C" w:rsidRDefault="00D356F7" w:rsidP="00B65E2F">
            <w:pPr>
              <w:pStyle w:val="Heading5"/>
            </w:pPr>
            <w:bookmarkStart w:id="43" w:name="fs_AHYZVFZ57k6le7vVC43tw" w:colFirst="0" w:colLast="0"/>
            <w:r w:rsidRPr="000D4C8C">
              <w:lastRenderedPageBreak/>
              <w:t>400 - Correspondence and Information Actions</w:t>
            </w:r>
          </w:p>
        </w:tc>
        <w:tc>
          <w:tcPr>
            <w:tcW w:w="7740" w:type="dxa"/>
            <w:shd w:val="clear" w:color="auto" w:fill="auto"/>
          </w:tcPr>
          <w:p w14:paraId="2F20374D" w14:textId="77777777" w:rsidR="00D356F7" w:rsidRPr="000D4C8C" w:rsidRDefault="00D356F7" w:rsidP="00B65E2F">
            <w:pPr>
              <w:pStyle w:val="BlockText"/>
            </w:pPr>
            <w:r w:rsidRPr="000D4C8C">
              <w:rPr>
                <w:b/>
                <w:i/>
              </w:rPr>
              <w:t>General</w:t>
            </w:r>
            <w:r w:rsidRPr="000D4C8C">
              <w:t>:  EP 400 applies to disability and death cases when the action is independent and involves correspondence action on a letter, e-mail, inquiry, form, document, official notice, etc., which can usually be handled on the basis of existing records and decisions, and a rating or authorization determination is not required for final disposition of the issue created.</w:t>
            </w:r>
          </w:p>
          <w:p w14:paraId="01F652D4" w14:textId="77777777" w:rsidR="00D356F7" w:rsidRPr="000D4C8C" w:rsidRDefault="00D356F7" w:rsidP="00B65E2F">
            <w:pPr>
              <w:pStyle w:val="BlockText"/>
            </w:pPr>
          </w:p>
          <w:p w14:paraId="61D437ED" w14:textId="77777777" w:rsidR="00D356F7" w:rsidRPr="000D4C8C" w:rsidRDefault="00D356F7" w:rsidP="00B65E2F">
            <w:pPr>
              <w:pStyle w:val="BlockText"/>
            </w:pPr>
            <w:r w:rsidRPr="000D4C8C">
              <w:rPr>
                <w:b/>
                <w:i/>
              </w:rPr>
              <w:t>Examples</w:t>
            </w:r>
            <w:r w:rsidRPr="000D4C8C">
              <w:t>:</w:t>
            </w:r>
          </w:p>
          <w:p w14:paraId="25725FAF" w14:textId="77777777" w:rsidR="00D356F7" w:rsidRPr="000D4C8C" w:rsidRDefault="00D356F7" w:rsidP="00D356F7">
            <w:pPr>
              <w:numPr>
                <w:ilvl w:val="0"/>
                <w:numId w:val="33"/>
              </w:numPr>
              <w:ind w:left="158" w:hanging="187"/>
            </w:pPr>
            <w:r w:rsidRPr="000D4C8C">
              <w:t>Requests for information from the folder (including documents, status, and/or forms) from the following sources</w:t>
            </w:r>
          </w:p>
          <w:p w14:paraId="2FCD8C39" w14:textId="77777777" w:rsidR="00D356F7" w:rsidRPr="000D4C8C" w:rsidRDefault="00D356F7" w:rsidP="00D356F7">
            <w:pPr>
              <w:numPr>
                <w:ilvl w:val="0"/>
                <w:numId w:val="37"/>
              </w:numPr>
              <w:ind w:left="346" w:hanging="187"/>
            </w:pPr>
            <w:r w:rsidRPr="000D4C8C">
              <w:t>Central Office</w:t>
            </w:r>
          </w:p>
          <w:p w14:paraId="7B8943C4" w14:textId="77777777" w:rsidR="00D356F7" w:rsidRPr="000D4C8C" w:rsidRDefault="00D356F7" w:rsidP="00D356F7">
            <w:pPr>
              <w:numPr>
                <w:ilvl w:val="0"/>
                <w:numId w:val="38"/>
              </w:numPr>
              <w:ind w:left="346" w:hanging="187"/>
            </w:pPr>
            <w:r w:rsidRPr="000D4C8C">
              <w:t>VA activities or organization elements</w:t>
            </w:r>
          </w:p>
          <w:p w14:paraId="5BF9A6F8" w14:textId="77777777" w:rsidR="00D356F7" w:rsidRPr="000D4C8C" w:rsidRDefault="00D356F7" w:rsidP="00D356F7">
            <w:pPr>
              <w:numPr>
                <w:ilvl w:val="0"/>
                <w:numId w:val="39"/>
              </w:numPr>
              <w:ind w:left="346" w:hanging="187"/>
            </w:pPr>
            <w:r w:rsidRPr="000D4C8C">
              <w:t>Government agencies (Federal, State, county or other political subdivisions)</w:t>
            </w:r>
          </w:p>
          <w:p w14:paraId="1387602C" w14:textId="77777777" w:rsidR="00D356F7" w:rsidRPr="000D4C8C" w:rsidRDefault="00D356F7" w:rsidP="00D356F7">
            <w:pPr>
              <w:numPr>
                <w:ilvl w:val="0"/>
                <w:numId w:val="40"/>
              </w:numPr>
              <w:ind w:left="346" w:hanging="187"/>
            </w:pPr>
            <w:r w:rsidRPr="000D4C8C">
              <w:t>service organizations or other individuals when the nature of correspondence is primarily to secure the existing status as a valid claim, or</w:t>
            </w:r>
          </w:p>
          <w:p w14:paraId="4B8136EC" w14:textId="77777777" w:rsidR="00D356F7" w:rsidRPr="000D4C8C" w:rsidRDefault="00D356F7" w:rsidP="00D356F7">
            <w:pPr>
              <w:numPr>
                <w:ilvl w:val="0"/>
                <w:numId w:val="41"/>
              </w:numPr>
              <w:ind w:left="346" w:hanging="187"/>
            </w:pPr>
            <w:proofErr w:type="gramStart"/>
            <w:r w:rsidRPr="000D4C8C">
              <w:t>beneficiaries</w:t>
            </w:r>
            <w:proofErr w:type="gramEnd"/>
            <w:r w:rsidRPr="000D4C8C">
              <w:t>.</w:t>
            </w:r>
          </w:p>
          <w:p w14:paraId="3724EBC1" w14:textId="77777777" w:rsidR="00D356F7" w:rsidRPr="000D4C8C" w:rsidRDefault="00D356F7" w:rsidP="00B65E2F">
            <w:pPr>
              <w:pStyle w:val="BulletText1"/>
            </w:pPr>
            <w:r w:rsidRPr="000D4C8C">
              <w:t>Letters prepared by the ROs, inviting claimants to file for additional benefits for continued dependency status of a child or children attaining age 18.</w:t>
            </w:r>
          </w:p>
          <w:p w14:paraId="1E7513CC" w14:textId="77777777" w:rsidR="00D356F7" w:rsidRPr="000D4C8C" w:rsidRDefault="00D356F7" w:rsidP="00B65E2F">
            <w:pPr>
              <w:pStyle w:val="BulletText1"/>
            </w:pPr>
            <w:r w:rsidRPr="000D4C8C">
              <w:t xml:space="preserve">Actions required when a CAPRI inquiry or </w:t>
            </w:r>
            <w:r w:rsidRPr="000D4C8C">
              <w:rPr>
                <w:i/>
              </w:rPr>
              <w:t>VA Form 10-7131, Exchange of Beneficiary Information and Request for Administrative and Adjudicative Action</w:t>
            </w:r>
            <w:r w:rsidRPr="000D4C8C">
              <w:t>, is received requesting information only.</w:t>
            </w:r>
          </w:p>
          <w:p w14:paraId="0C8533EE" w14:textId="77777777" w:rsidR="00D356F7" w:rsidRPr="000D4C8C" w:rsidRDefault="00D356F7" w:rsidP="00B65E2F">
            <w:pPr>
              <w:pStyle w:val="BulletText1"/>
            </w:pPr>
            <w:r w:rsidRPr="000D4C8C">
              <w:t>Discontinuance of disability benefits upon the death of the Veteran, correspondence to potential beneficiaries, notice to other agencies or other divisions and review of claims folder to determine whether a claim should be invited.</w:t>
            </w:r>
          </w:p>
          <w:p w14:paraId="6D25FB7D" w14:textId="77777777" w:rsidR="00D356F7" w:rsidRPr="000D4C8C" w:rsidRDefault="00D356F7" w:rsidP="00B65E2F">
            <w:pPr>
              <w:pStyle w:val="BulletText1"/>
            </w:pPr>
            <w:r w:rsidRPr="000D4C8C">
              <w:t>Reports of change in income, requiring a correspondence reply only.</w:t>
            </w:r>
          </w:p>
          <w:p w14:paraId="652DD5EE" w14:textId="77777777" w:rsidR="00D356F7" w:rsidRPr="000D4C8C" w:rsidRDefault="00D356F7" w:rsidP="00B65E2F">
            <w:pPr>
              <w:pStyle w:val="BlockText"/>
            </w:pPr>
          </w:p>
          <w:p w14:paraId="2A74FE7A" w14:textId="77777777" w:rsidR="00D356F7" w:rsidRPr="000D4C8C" w:rsidRDefault="00D356F7" w:rsidP="00B65E2F">
            <w:pPr>
              <w:pStyle w:val="BlockText"/>
              <w:rPr>
                <w:i/>
              </w:rPr>
            </w:pPr>
            <w:r w:rsidRPr="000D4C8C">
              <w:rPr>
                <w:b/>
                <w:i/>
              </w:rPr>
              <w:t>EP 400 will be used to control attorney fee cases.</w:t>
            </w:r>
          </w:p>
          <w:p w14:paraId="65536130" w14:textId="77777777" w:rsidR="00D356F7" w:rsidRPr="000D4C8C" w:rsidRDefault="00D356F7" w:rsidP="00B65E2F">
            <w:pPr>
              <w:pStyle w:val="BulletText1"/>
            </w:pPr>
            <w:r w:rsidRPr="000D4C8C">
              <w:t xml:space="preserve">Take the underlying end product and establish a pending EP 400 </w:t>
            </w:r>
            <w:r w:rsidRPr="000D4C8C">
              <w:tab/>
              <w:t xml:space="preserve">when award action is taken to pay past due benefits, while withholding </w:t>
            </w:r>
            <w:r w:rsidRPr="000D4C8C">
              <w:tab/>
              <w:t>20 percent pending notification to the parties involved.</w:t>
            </w:r>
          </w:p>
          <w:p w14:paraId="4AC46A98" w14:textId="77777777" w:rsidR="00D356F7" w:rsidRPr="000D4C8C" w:rsidRDefault="00D356F7" w:rsidP="00B65E2F">
            <w:pPr>
              <w:pStyle w:val="BulletText1"/>
            </w:pPr>
            <w:r w:rsidRPr="000D4C8C">
              <w:t>Clear EP 400 upon payment of withheld amounts and notification to attorneys/claimants.</w:t>
            </w:r>
          </w:p>
          <w:p w14:paraId="6C3A223B" w14:textId="77777777" w:rsidR="00D356F7" w:rsidRPr="000D4C8C" w:rsidRDefault="00D356F7" w:rsidP="00B65E2F">
            <w:pPr>
              <w:pStyle w:val="BlockText"/>
            </w:pPr>
          </w:p>
          <w:p w14:paraId="0D40298C" w14:textId="77777777" w:rsidR="00D356F7" w:rsidRPr="000D4C8C" w:rsidRDefault="00D356F7" w:rsidP="00B65E2F">
            <w:pPr>
              <w:pStyle w:val="BlockText"/>
            </w:pPr>
            <w:r w:rsidRPr="000D4C8C">
              <w:rPr>
                <w:b/>
                <w:i/>
              </w:rPr>
              <w:t>EP 400 will be used to control Inquiry Routing and Information System (IRIS) Response Center (IRC) referrals</w:t>
            </w:r>
            <w:r w:rsidRPr="000D4C8C">
              <w:t>.</w:t>
            </w:r>
          </w:p>
          <w:p w14:paraId="718699ED" w14:textId="77777777" w:rsidR="00D356F7" w:rsidRPr="000D4C8C" w:rsidRDefault="00D356F7" w:rsidP="00B65E2F">
            <w:pPr>
              <w:numPr>
                <w:ilvl w:val="0"/>
                <w:numId w:val="8"/>
              </w:numPr>
              <w:ind w:left="158" w:hanging="187"/>
            </w:pPr>
            <w:r w:rsidRPr="000D4C8C">
              <w:t>Clear EP 400 upon providing the requested information to the IRC via IRIS.</w:t>
            </w:r>
          </w:p>
          <w:p w14:paraId="53CC1088" w14:textId="77777777" w:rsidR="00D356F7" w:rsidRPr="000D4C8C" w:rsidRDefault="00D356F7" w:rsidP="00B65E2F">
            <w:pPr>
              <w:numPr>
                <w:ilvl w:val="0"/>
                <w:numId w:val="8"/>
              </w:numPr>
              <w:ind w:left="158" w:hanging="187"/>
            </w:pPr>
            <w:r w:rsidRPr="000D4C8C">
              <w:t>Do not use EP 400 for Veterans Assistance Inquiries (VAIs) handled by the Veterans Service Center (VSC) or the Pension Management Center (PMC).</w:t>
            </w:r>
          </w:p>
          <w:p w14:paraId="56A31FC6" w14:textId="77777777" w:rsidR="00D356F7" w:rsidRPr="000D4C8C" w:rsidRDefault="00D356F7" w:rsidP="00B65E2F"/>
          <w:p w14:paraId="4B06DE1F" w14:textId="77777777" w:rsidR="00D356F7" w:rsidRPr="000D4C8C" w:rsidRDefault="00D356F7" w:rsidP="00B65E2F">
            <w:pPr>
              <w:pStyle w:val="BlockText"/>
            </w:pPr>
            <w:r w:rsidRPr="000D4C8C">
              <w:rPr>
                <w:b/>
                <w:i/>
              </w:rPr>
              <w:t>Note</w:t>
            </w:r>
            <w:r w:rsidRPr="000D4C8C">
              <w:t xml:space="preserve">: Historical use for processing claims over one and two years old, after the provisional decision is issued to control the request of Federal and/or private records.  Also applies to brokered cases forwarded to VCIP contractors for scanning (see </w:t>
            </w:r>
            <w:hyperlink r:id="rId24" w:history="1">
              <w:r w:rsidRPr="000D4C8C">
                <w:rPr>
                  <w:rStyle w:val="Hyperlink"/>
                </w:rPr>
                <w:t>USB letters 20-13-05 and 20-13-07</w:t>
              </w:r>
            </w:hyperlink>
            <w:r w:rsidRPr="000D4C8C">
              <w:t>).</w:t>
            </w:r>
          </w:p>
          <w:p w14:paraId="61843A61" w14:textId="77777777" w:rsidR="00D356F7" w:rsidRPr="000D4C8C" w:rsidRDefault="00D356F7" w:rsidP="00B65E2F">
            <w:pPr>
              <w:pStyle w:val="BlockText"/>
            </w:pPr>
          </w:p>
          <w:p w14:paraId="28C08364" w14:textId="77777777" w:rsidR="00D356F7" w:rsidRPr="000D4C8C" w:rsidRDefault="00D356F7" w:rsidP="00B65E2F">
            <w:pPr>
              <w:pStyle w:val="BlockText"/>
            </w:pPr>
            <w:r w:rsidRPr="000D4C8C">
              <w:rPr>
                <w:b/>
                <w:i/>
              </w:rPr>
              <w:t>Exceptions</w:t>
            </w:r>
            <w:r w:rsidRPr="000D4C8C">
              <w:t>:</w:t>
            </w:r>
          </w:p>
          <w:p w14:paraId="7C7D593C" w14:textId="77777777" w:rsidR="00D356F7" w:rsidRPr="000D4C8C" w:rsidRDefault="00D356F7" w:rsidP="00D356F7">
            <w:pPr>
              <w:numPr>
                <w:ilvl w:val="0"/>
                <w:numId w:val="36"/>
              </w:numPr>
              <w:ind w:left="158" w:hanging="187"/>
            </w:pPr>
            <w:r w:rsidRPr="000D4C8C">
              <w:lastRenderedPageBreak/>
              <w:t>Correspondence actions (development letters, notice of actions etc., not involving preparation of correspondence reply only).</w:t>
            </w:r>
          </w:p>
          <w:p w14:paraId="6FD53EB1" w14:textId="77777777" w:rsidR="00D356F7" w:rsidRPr="000D4C8C" w:rsidRDefault="00D356F7" w:rsidP="00D356F7">
            <w:pPr>
              <w:numPr>
                <w:ilvl w:val="0"/>
                <w:numId w:val="35"/>
              </w:numPr>
              <w:ind w:left="158" w:hanging="187"/>
            </w:pPr>
            <w:r w:rsidRPr="000D4C8C">
              <w:t>Controlled correspondence for Members of Congress, U.S. Government officials, State or local officials (see EP 500).</w:t>
            </w:r>
          </w:p>
          <w:p w14:paraId="62D2FBB8" w14:textId="77777777" w:rsidR="00D356F7" w:rsidRPr="000D4C8C" w:rsidRDefault="00D356F7" w:rsidP="00D356F7">
            <w:pPr>
              <w:numPr>
                <w:ilvl w:val="0"/>
                <w:numId w:val="34"/>
              </w:numPr>
              <w:ind w:left="158" w:hanging="187"/>
            </w:pPr>
            <w:r w:rsidRPr="000D4C8C">
              <w:t>Benefit claims and letters of protest which have previously received appropriate consideration (see EP 172).</w:t>
            </w:r>
          </w:p>
        </w:tc>
      </w:tr>
      <w:bookmarkEnd w:id="43"/>
    </w:tbl>
    <w:p w14:paraId="1969D386"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063EE525" w14:textId="77777777" w:rsidTr="00B65E2F">
        <w:tblPrEx>
          <w:tblCellMar>
            <w:top w:w="0" w:type="dxa"/>
            <w:bottom w:w="0" w:type="dxa"/>
          </w:tblCellMar>
        </w:tblPrEx>
        <w:tc>
          <w:tcPr>
            <w:tcW w:w="1728" w:type="dxa"/>
            <w:shd w:val="clear" w:color="auto" w:fill="auto"/>
          </w:tcPr>
          <w:p w14:paraId="0BE47E98" w14:textId="77777777" w:rsidR="00D356F7" w:rsidRPr="000D4C8C" w:rsidRDefault="00D356F7" w:rsidP="00B65E2F">
            <w:pPr>
              <w:pStyle w:val="Heading5"/>
            </w:pPr>
            <w:bookmarkStart w:id="44" w:name="fs_YftUCeTRkChfOTrCmAhQ" w:colFirst="0" w:colLast="0"/>
            <w:r w:rsidRPr="000D4C8C">
              <w:t>401, 402, 403, 404, 406, 408 - VBMAP Historical</w:t>
            </w:r>
          </w:p>
        </w:tc>
        <w:tc>
          <w:tcPr>
            <w:tcW w:w="7740" w:type="dxa"/>
            <w:shd w:val="clear" w:color="auto" w:fill="auto"/>
          </w:tcPr>
          <w:p w14:paraId="57D94890" w14:textId="77777777" w:rsidR="00D356F7" w:rsidRPr="000D4C8C" w:rsidRDefault="00D356F7" w:rsidP="00B65E2F">
            <w:pPr>
              <w:pStyle w:val="BlockText"/>
            </w:pPr>
            <w:r w:rsidRPr="000D4C8C">
              <w:rPr>
                <w:b/>
                <w:i/>
                <w:u w:val="single"/>
              </w:rPr>
              <w:t>Historical</w:t>
            </w:r>
            <w:r w:rsidRPr="000D4C8C">
              <w:t>: Used for cases completed in/under the VBMAP system/contract.</w:t>
            </w:r>
          </w:p>
          <w:p w14:paraId="45C190C2" w14:textId="77777777" w:rsidR="00D356F7" w:rsidRPr="000D4C8C" w:rsidRDefault="00D356F7" w:rsidP="00B65E2F">
            <w:pPr>
              <w:pStyle w:val="BlockText"/>
            </w:pPr>
          </w:p>
          <w:p w14:paraId="2DDB3127" w14:textId="77777777" w:rsidR="00D356F7" w:rsidRPr="000D4C8C" w:rsidRDefault="00D356F7" w:rsidP="00B65E2F">
            <w:pPr>
              <w:pStyle w:val="BulletText1"/>
            </w:pPr>
            <w:r w:rsidRPr="000D4C8C">
              <w:t>EP 401 was used for a claim for increase.</w:t>
            </w:r>
          </w:p>
          <w:p w14:paraId="4CF9745E" w14:textId="77777777" w:rsidR="00D356F7" w:rsidRPr="000D4C8C" w:rsidRDefault="00D356F7" w:rsidP="00B65E2F">
            <w:pPr>
              <w:pStyle w:val="BulletText1"/>
            </w:pPr>
            <w:r w:rsidRPr="000D4C8C">
              <w:t xml:space="preserve">EP 402 was used for an original claim with less than eight issues. </w:t>
            </w:r>
          </w:p>
          <w:p w14:paraId="18F213C4" w14:textId="77777777" w:rsidR="00D356F7" w:rsidRPr="000D4C8C" w:rsidRDefault="00D356F7" w:rsidP="00B65E2F">
            <w:pPr>
              <w:pStyle w:val="BulletText1"/>
            </w:pPr>
            <w:r w:rsidRPr="000D4C8C">
              <w:t>EP 403 was used for an original claim with eight or more issues.</w:t>
            </w:r>
          </w:p>
          <w:p w14:paraId="19ED02F9" w14:textId="77777777" w:rsidR="00D356F7" w:rsidRPr="000D4C8C" w:rsidRDefault="00D356F7" w:rsidP="00B65E2F">
            <w:pPr>
              <w:pStyle w:val="BulletText1"/>
            </w:pPr>
            <w:r w:rsidRPr="000D4C8C">
              <w:t>EP 404 was used for an original pension claim.</w:t>
            </w:r>
          </w:p>
          <w:p w14:paraId="3497C9D9" w14:textId="77777777" w:rsidR="00D356F7" w:rsidRPr="000D4C8C" w:rsidRDefault="00D356F7" w:rsidP="00B65E2F">
            <w:pPr>
              <w:pStyle w:val="BulletText1"/>
            </w:pPr>
            <w:r w:rsidRPr="000D4C8C">
              <w:t>EP 406 was used for a dependency claim.</w:t>
            </w:r>
          </w:p>
          <w:p w14:paraId="3E2756EF" w14:textId="77777777" w:rsidR="00D356F7" w:rsidRPr="000D4C8C" w:rsidRDefault="00D356F7" w:rsidP="00B65E2F">
            <w:pPr>
              <w:pStyle w:val="BulletText1"/>
            </w:pPr>
            <w:r w:rsidRPr="000D4C8C">
              <w:t>EP 408 was used for a pension dependency claim.</w:t>
            </w:r>
          </w:p>
        </w:tc>
      </w:tr>
      <w:bookmarkEnd w:id="44"/>
    </w:tbl>
    <w:p w14:paraId="35E97982"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6FF656D6" w14:textId="77777777" w:rsidTr="00B65E2F">
        <w:tblPrEx>
          <w:tblCellMar>
            <w:top w:w="0" w:type="dxa"/>
            <w:bottom w:w="0" w:type="dxa"/>
          </w:tblCellMar>
        </w:tblPrEx>
        <w:tc>
          <w:tcPr>
            <w:tcW w:w="1728" w:type="dxa"/>
            <w:shd w:val="clear" w:color="auto" w:fill="auto"/>
          </w:tcPr>
          <w:p w14:paraId="58E74B7D" w14:textId="77777777" w:rsidR="00D356F7" w:rsidRPr="000D4C8C" w:rsidRDefault="00D356F7" w:rsidP="00B65E2F">
            <w:pPr>
              <w:pStyle w:val="Heading5"/>
            </w:pPr>
            <w:bookmarkStart w:id="45" w:name="fs_a5epnoUBx1UCZi9lRFmXVqA" w:colFirst="0" w:colLast="0"/>
            <w:r w:rsidRPr="000D4C8C">
              <w:t>405/409 - Fast Track System Historical</w:t>
            </w:r>
          </w:p>
        </w:tc>
        <w:tc>
          <w:tcPr>
            <w:tcW w:w="7740" w:type="dxa"/>
            <w:shd w:val="clear" w:color="auto" w:fill="auto"/>
          </w:tcPr>
          <w:p w14:paraId="3C47DD64" w14:textId="77777777" w:rsidR="00D356F7" w:rsidRPr="000D4C8C" w:rsidRDefault="00D356F7" w:rsidP="00B65E2F">
            <w:pPr>
              <w:pStyle w:val="BlockText"/>
            </w:pPr>
            <w:r w:rsidRPr="000D4C8C">
              <w:rPr>
                <w:b/>
                <w:i/>
                <w:u w:val="single"/>
              </w:rPr>
              <w:t>Historical</w:t>
            </w:r>
            <w:r w:rsidRPr="000D4C8C">
              <w:t>: Used to support Agent Orange (AO) claims processed in the Fast Track System.</w:t>
            </w:r>
          </w:p>
          <w:p w14:paraId="2C051D25" w14:textId="77777777" w:rsidR="00D356F7" w:rsidRPr="000D4C8C" w:rsidRDefault="00D356F7" w:rsidP="00B65E2F">
            <w:pPr>
              <w:pStyle w:val="BlockText"/>
            </w:pPr>
          </w:p>
          <w:p w14:paraId="5B3BE9C9" w14:textId="77777777" w:rsidR="00D356F7" w:rsidRPr="000D4C8C" w:rsidRDefault="00D356F7" w:rsidP="00B65E2F">
            <w:pPr>
              <w:pStyle w:val="BulletText1"/>
            </w:pPr>
            <w:r w:rsidRPr="000D4C8C">
              <w:t xml:space="preserve">EP 405 applied to claims received between September 01, 2010 and October 30, 2010 for one of the three new presumptive conditions based on AO exposure (ischemic heart disease, Parkinson’s disease, and hairy cell and other B-cell </w:t>
            </w:r>
            <w:proofErr w:type="spellStart"/>
            <w:r w:rsidRPr="000D4C8C">
              <w:t>leukemias</w:t>
            </w:r>
            <w:proofErr w:type="spellEnd"/>
            <w:r w:rsidRPr="000D4C8C">
              <w:t>).</w:t>
            </w:r>
          </w:p>
          <w:p w14:paraId="24849997" w14:textId="77777777" w:rsidR="00D356F7" w:rsidRPr="000D4C8C" w:rsidRDefault="00D356F7" w:rsidP="00B65E2F">
            <w:pPr>
              <w:pStyle w:val="BulletText1"/>
            </w:pPr>
            <w:r w:rsidRPr="000D4C8C">
              <w:t>EP 409 was established to control claims after a preliminary finding of entitlement was determined and additional development and review was required before the final rating decision was promulgated.</w:t>
            </w:r>
          </w:p>
          <w:p w14:paraId="0E04F9F8" w14:textId="77777777" w:rsidR="00D356F7" w:rsidRPr="000D4C8C" w:rsidRDefault="00D356F7" w:rsidP="00B65E2F">
            <w:pPr>
              <w:pStyle w:val="BulletText1"/>
            </w:pPr>
            <w:r w:rsidRPr="000D4C8C">
              <w:t xml:space="preserve">After October 24, 2011, EPs 405/409 </w:t>
            </w:r>
            <w:proofErr w:type="gramStart"/>
            <w:r w:rsidRPr="000D4C8C">
              <w:t>are</w:t>
            </w:r>
            <w:proofErr w:type="gramEnd"/>
            <w:r w:rsidRPr="000D4C8C">
              <w:t xml:space="preserve"> no longer used for this process. The issues are now incorporated into the rating bundle.</w:t>
            </w:r>
          </w:p>
        </w:tc>
      </w:tr>
      <w:bookmarkEnd w:id="45"/>
    </w:tbl>
    <w:p w14:paraId="586E5557"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56FCD3D1" w14:textId="77777777" w:rsidTr="00B65E2F">
        <w:tblPrEx>
          <w:tblCellMar>
            <w:top w:w="0" w:type="dxa"/>
            <w:bottom w:w="0" w:type="dxa"/>
          </w:tblCellMar>
        </w:tblPrEx>
        <w:tc>
          <w:tcPr>
            <w:tcW w:w="1728" w:type="dxa"/>
            <w:shd w:val="clear" w:color="auto" w:fill="auto"/>
          </w:tcPr>
          <w:p w14:paraId="1BCCBF5A" w14:textId="77777777" w:rsidR="00D356F7" w:rsidRPr="000D4C8C" w:rsidRDefault="00D356F7" w:rsidP="00B65E2F">
            <w:pPr>
              <w:pStyle w:val="Heading5"/>
            </w:pPr>
            <w:bookmarkStart w:id="46" w:name="fs_tN3UeFusaUa56v62ZhXNg" w:colFirst="0" w:colLast="0"/>
            <w:r w:rsidRPr="000D4C8C">
              <w:t>410, 411, 412, 413, 414 - Original Claim Spina Bifida</w:t>
            </w:r>
          </w:p>
        </w:tc>
        <w:tc>
          <w:tcPr>
            <w:tcW w:w="7740" w:type="dxa"/>
            <w:shd w:val="clear" w:color="auto" w:fill="auto"/>
          </w:tcPr>
          <w:p w14:paraId="18D5A3E2" w14:textId="77777777" w:rsidR="00D356F7" w:rsidRPr="000D4C8C" w:rsidRDefault="00D356F7" w:rsidP="00B65E2F">
            <w:pPr>
              <w:pStyle w:val="BlockText"/>
            </w:pPr>
            <w:r w:rsidRPr="000D4C8C">
              <w:t>EPs 410, 411, 412, 413, and 414 apply to original claims received for benefits for a Veteran’s child due to spina bifida secondary to herbicide exposure.</w:t>
            </w:r>
          </w:p>
        </w:tc>
      </w:tr>
      <w:bookmarkEnd w:id="46"/>
    </w:tbl>
    <w:p w14:paraId="3C56D40A"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5D3189FC" w14:textId="77777777" w:rsidTr="00B65E2F">
        <w:tblPrEx>
          <w:tblCellMar>
            <w:top w:w="0" w:type="dxa"/>
            <w:bottom w:w="0" w:type="dxa"/>
          </w:tblCellMar>
        </w:tblPrEx>
        <w:tc>
          <w:tcPr>
            <w:tcW w:w="1728" w:type="dxa"/>
            <w:shd w:val="clear" w:color="auto" w:fill="auto"/>
          </w:tcPr>
          <w:p w14:paraId="6A1158AD" w14:textId="77777777" w:rsidR="00D356F7" w:rsidRPr="000D4C8C" w:rsidRDefault="00D356F7" w:rsidP="00B65E2F">
            <w:pPr>
              <w:pStyle w:val="Heading5"/>
            </w:pPr>
            <w:r w:rsidRPr="000D4C8C">
              <w:t>415, 416, 417, 418, 419 - Original Claim Birth Defects</w:t>
            </w:r>
          </w:p>
        </w:tc>
        <w:tc>
          <w:tcPr>
            <w:tcW w:w="7740" w:type="dxa"/>
            <w:shd w:val="clear" w:color="auto" w:fill="auto"/>
          </w:tcPr>
          <w:p w14:paraId="3683C4E8" w14:textId="77777777" w:rsidR="00D356F7" w:rsidRPr="000D4C8C" w:rsidRDefault="00D356F7" w:rsidP="00B65E2F">
            <w:pPr>
              <w:pStyle w:val="BlockText"/>
            </w:pPr>
            <w:r w:rsidRPr="000D4C8C">
              <w:t>EPs 415, 416, 417, 418, and 419 apply to original claims received for benefits for a Veteran’s child due to birth defects and diseases secondary to herbicide exposure.</w:t>
            </w:r>
          </w:p>
          <w:p w14:paraId="7825CCDF" w14:textId="77777777" w:rsidR="00D356F7" w:rsidRPr="000D4C8C" w:rsidRDefault="00D356F7" w:rsidP="00B65E2F">
            <w:pPr>
              <w:pStyle w:val="BlockText"/>
            </w:pPr>
          </w:p>
        </w:tc>
      </w:tr>
    </w:tbl>
    <w:p w14:paraId="508775DE"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42C9F454" w14:textId="77777777" w:rsidTr="00B65E2F">
        <w:tblPrEx>
          <w:tblCellMar>
            <w:top w:w="0" w:type="dxa"/>
            <w:bottom w:w="0" w:type="dxa"/>
          </w:tblCellMar>
        </w:tblPrEx>
        <w:tc>
          <w:tcPr>
            <w:tcW w:w="1728" w:type="dxa"/>
            <w:shd w:val="clear" w:color="auto" w:fill="auto"/>
          </w:tcPr>
          <w:p w14:paraId="77C1A002" w14:textId="77777777" w:rsidR="00D356F7" w:rsidRPr="000D4C8C" w:rsidRDefault="00D356F7" w:rsidP="00B65E2F">
            <w:pPr>
              <w:pStyle w:val="Heading5"/>
            </w:pPr>
            <w:bookmarkStart w:id="47" w:name="fs_a427VdjtOYEmNzmx4rjw65Q" w:colFirst="0" w:colLast="0"/>
            <w:r w:rsidRPr="000D4C8C">
              <w:t xml:space="preserve">420, 421, 422, 423, 424 - </w:t>
            </w:r>
            <w:r w:rsidRPr="000D4C8C">
              <w:lastRenderedPageBreak/>
              <w:t>Reopened Claim Spina Bifida</w:t>
            </w:r>
          </w:p>
        </w:tc>
        <w:tc>
          <w:tcPr>
            <w:tcW w:w="7740" w:type="dxa"/>
            <w:shd w:val="clear" w:color="auto" w:fill="auto"/>
          </w:tcPr>
          <w:p w14:paraId="5A246F2D" w14:textId="77777777" w:rsidR="00D356F7" w:rsidRPr="000D4C8C" w:rsidRDefault="00D356F7" w:rsidP="00B65E2F">
            <w:pPr>
              <w:pStyle w:val="BlockText"/>
            </w:pPr>
            <w:r w:rsidRPr="000D4C8C">
              <w:lastRenderedPageBreak/>
              <w:t xml:space="preserve">EPs 420, 421, 422, 423, and 424 apply to reopened claims received for </w:t>
            </w:r>
            <w:r w:rsidRPr="000D4C8C">
              <w:lastRenderedPageBreak/>
              <w:t>benefits for a Veteran’s child due to spina bifida secondary to herbicide exposure.</w:t>
            </w:r>
          </w:p>
        </w:tc>
      </w:tr>
      <w:bookmarkEnd w:id="47"/>
    </w:tbl>
    <w:p w14:paraId="58AF1255"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065DD308" w14:textId="77777777" w:rsidTr="00B65E2F">
        <w:tblPrEx>
          <w:tblCellMar>
            <w:top w:w="0" w:type="dxa"/>
            <w:bottom w:w="0" w:type="dxa"/>
          </w:tblCellMar>
        </w:tblPrEx>
        <w:tc>
          <w:tcPr>
            <w:tcW w:w="1728" w:type="dxa"/>
            <w:shd w:val="clear" w:color="auto" w:fill="auto"/>
          </w:tcPr>
          <w:p w14:paraId="4F5F1C39" w14:textId="77777777" w:rsidR="00D356F7" w:rsidRPr="000D4C8C" w:rsidRDefault="00D356F7" w:rsidP="00B65E2F">
            <w:pPr>
              <w:pStyle w:val="Heading5"/>
            </w:pPr>
            <w:r w:rsidRPr="000D4C8C">
              <w:t>425, 426, 427, 428, 429 - Reopened Claim Birth Defects</w:t>
            </w:r>
          </w:p>
        </w:tc>
        <w:tc>
          <w:tcPr>
            <w:tcW w:w="7740" w:type="dxa"/>
            <w:shd w:val="clear" w:color="auto" w:fill="auto"/>
          </w:tcPr>
          <w:p w14:paraId="0ECA8C47" w14:textId="77777777" w:rsidR="00D356F7" w:rsidRPr="000D4C8C" w:rsidRDefault="00D356F7" w:rsidP="00B65E2F">
            <w:pPr>
              <w:pStyle w:val="BlockText"/>
            </w:pPr>
            <w:r w:rsidRPr="000D4C8C">
              <w:t>EPs 425, 426, 427, 428, and 429 apply to reopened claims received for benefits for a Veteran’s child due to birth defects and diseases secondary to herbicide exposure.</w:t>
            </w:r>
          </w:p>
          <w:p w14:paraId="0B7443E8" w14:textId="77777777" w:rsidR="00D356F7" w:rsidRPr="000D4C8C" w:rsidRDefault="00D356F7" w:rsidP="00B65E2F">
            <w:pPr>
              <w:pStyle w:val="BlockText"/>
            </w:pPr>
          </w:p>
        </w:tc>
      </w:tr>
    </w:tbl>
    <w:p w14:paraId="587592C7"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742A1D1C" w14:textId="77777777" w:rsidTr="00B65E2F">
        <w:tblPrEx>
          <w:tblCellMar>
            <w:top w:w="0" w:type="dxa"/>
            <w:bottom w:w="0" w:type="dxa"/>
          </w:tblCellMar>
        </w:tblPrEx>
        <w:tc>
          <w:tcPr>
            <w:tcW w:w="1728" w:type="dxa"/>
            <w:shd w:val="clear" w:color="auto" w:fill="auto"/>
          </w:tcPr>
          <w:p w14:paraId="318CB0F7" w14:textId="77777777" w:rsidR="00D356F7" w:rsidRPr="000D4C8C" w:rsidRDefault="00D356F7" w:rsidP="00B65E2F">
            <w:pPr>
              <w:pStyle w:val="Heading5"/>
            </w:pPr>
            <w:bookmarkStart w:id="48" w:name="fs_PDj3ss6ROkibr5cmXzdqA" w:colFirst="0" w:colLast="0"/>
            <w:r w:rsidRPr="000D4C8C">
              <w:t>450, 451, 452, 453, 454 - Review/Claim for Increase Spina Bifida</w:t>
            </w:r>
          </w:p>
        </w:tc>
        <w:tc>
          <w:tcPr>
            <w:tcW w:w="7740" w:type="dxa"/>
            <w:shd w:val="clear" w:color="auto" w:fill="auto"/>
          </w:tcPr>
          <w:p w14:paraId="7D6DB0F2" w14:textId="77777777" w:rsidR="00D356F7" w:rsidRPr="000D4C8C" w:rsidRDefault="00D356F7" w:rsidP="00B65E2F">
            <w:pPr>
              <w:pStyle w:val="BlockText"/>
            </w:pPr>
            <w:r w:rsidRPr="000D4C8C">
              <w:t>EPs 450, 451, 452, 453, and 454 apply to a review/claim for increase of a running award for a Veteran’s child related to spina bifida secondary to herbicide exposure.</w:t>
            </w:r>
          </w:p>
        </w:tc>
      </w:tr>
      <w:bookmarkEnd w:id="48"/>
    </w:tbl>
    <w:p w14:paraId="0EABBC47"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21C250C8" w14:textId="77777777" w:rsidTr="00B65E2F">
        <w:tblPrEx>
          <w:tblCellMar>
            <w:top w:w="0" w:type="dxa"/>
            <w:bottom w:w="0" w:type="dxa"/>
          </w:tblCellMar>
        </w:tblPrEx>
        <w:tc>
          <w:tcPr>
            <w:tcW w:w="1728" w:type="dxa"/>
            <w:shd w:val="clear" w:color="auto" w:fill="auto"/>
          </w:tcPr>
          <w:p w14:paraId="6D62A211" w14:textId="77777777" w:rsidR="00D356F7" w:rsidRPr="000D4C8C" w:rsidRDefault="00D356F7" w:rsidP="00B65E2F">
            <w:pPr>
              <w:pStyle w:val="Heading5"/>
            </w:pPr>
            <w:r w:rsidRPr="000D4C8C">
              <w:t>455, 456, 457, 458, 459 - Review/Claim for Increase Birth Defects</w:t>
            </w:r>
          </w:p>
        </w:tc>
        <w:tc>
          <w:tcPr>
            <w:tcW w:w="7740" w:type="dxa"/>
            <w:shd w:val="clear" w:color="auto" w:fill="auto"/>
          </w:tcPr>
          <w:p w14:paraId="7BF061CE" w14:textId="77777777" w:rsidR="00D356F7" w:rsidRPr="000D4C8C" w:rsidRDefault="00D356F7" w:rsidP="00B65E2F">
            <w:pPr>
              <w:pStyle w:val="BlockText"/>
            </w:pPr>
            <w:r w:rsidRPr="000D4C8C">
              <w:t>EPs 455, 456, 457, 458, and 459 apply to a review/claim for increase of a running award for a Veteran’s child due to birth defects and diseases secondary to herbicide exposure.</w:t>
            </w:r>
          </w:p>
          <w:p w14:paraId="4FE510CC" w14:textId="77777777" w:rsidR="00D356F7" w:rsidRPr="000D4C8C" w:rsidRDefault="00D356F7" w:rsidP="00B65E2F">
            <w:pPr>
              <w:pStyle w:val="BlockText"/>
            </w:pPr>
          </w:p>
        </w:tc>
      </w:tr>
    </w:tbl>
    <w:p w14:paraId="36A1C6FF"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488FE5AA" w14:textId="77777777" w:rsidTr="00B65E2F">
        <w:tblPrEx>
          <w:tblCellMar>
            <w:top w:w="0" w:type="dxa"/>
            <w:bottom w:w="0" w:type="dxa"/>
          </w:tblCellMar>
        </w:tblPrEx>
        <w:tc>
          <w:tcPr>
            <w:tcW w:w="1728" w:type="dxa"/>
            <w:shd w:val="clear" w:color="auto" w:fill="auto"/>
          </w:tcPr>
          <w:p w14:paraId="775C0345" w14:textId="77777777" w:rsidR="00D356F7" w:rsidRPr="000D4C8C" w:rsidRDefault="00D356F7" w:rsidP="00B65E2F">
            <w:pPr>
              <w:pStyle w:val="Heading5"/>
            </w:pPr>
            <w:bookmarkStart w:id="49" w:name="fs_zaHHFKXAEqTRbMUCt2Zvw" w:colFirst="0" w:colLast="0"/>
            <w:r w:rsidRPr="000D4C8C">
              <w:t>470, 471, 472, 473, 474 - NOD Spina Bifida</w:t>
            </w:r>
          </w:p>
        </w:tc>
        <w:tc>
          <w:tcPr>
            <w:tcW w:w="7740" w:type="dxa"/>
            <w:shd w:val="clear" w:color="auto" w:fill="auto"/>
          </w:tcPr>
          <w:p w14:paraId="1FF657B8" w14:textId="77777777" w:rsidR="00D356F7" w:rsidRPr="000D4C8C" w:rsidRDefault="00D356F7" w:rsidP="00B65E2F">
            <w:pPr>
              <w:pStyle w:val="BlockText"/>
            </w:pPr>
            <w:r w:rsidRPr="000D4C8C">
              <w:t>EPs 470, 471, 472, 473, and 474 apply to NODs pertaining to benefits for a Veteran’s child related to spina bifida secondary to herbicide exposure.</w:t>
            </w:r>
          </w:p>
        </w:tc>
      </w:tr>
      <w:bookmarkEnd w:id="49"/>
    </w:tbl>
    <w:p w14:paraId="536A90F6"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45240C0B" w14:textId="77777777" w:rsidTr="00B65E2F">
        <w:tblPrEx>
          <w:tblCellMar>
            <w:top w:w="0" w:type="dxa"/>
            <w:bottom w:w="0" w:type="dxa"/>
          </w:tblCellMar>
        </w:tblPrEx>
        <w:tc>
          <w:tcPr>
            <w:tcW w:w="1728" w:type="dxa"/>
            <w:shd w:val="clear" w:color="auto" w:fill="auto"/>
          </w:tcPr>
          <w:p w14:paraId="3A47FDEA" w14:textId="77777777" w:rsidR="00D356F7" w:rsidRPr="000D4C8C" w:rsidRDefault="00D356F7" w:rsidP="00B65E2F">
            <w:pPr>
              <w:pStyle w:val="Heading5"/>
            </w:pPr>
            <w:r w:rsidRPr="000D4C8C">
              <w:t>475, 476, 477, 478, 479 - NOD Birth Defects</w:t>
            </w:r>
          </w:p>
        </w:tc>
        <w:tc>
          <w:tcPr>
            <w:tcW w:w="7740" w:type="dxa"/>
            <w:shd w:val="clear" w:color="auto" w:fill="auto"/>
          </w:tcPr>
          <w:p w14:paraId="76E4DDF6" w14:textId="77777777" w:rsidR="00D356F7" w:rsidRPr="000D4C8C" w:rsidRDefault="00D356F7" w:rsidP="00B65E2F">
            <w:pPr>
              <w:pStyle w:val="BlockText"/>
            </w:pPr>
            <w:r w:rsidRPr="000D4C8C">
              <w:t>EPs 475, 476, 477, 478, and 479 apply to NODs pertaining to benefits for a Veteran’s child related to birth defects secondary to herbicide exposure.</w:t>
            </w:r>
          </w:p>
        </w:tc>
      </w:tr>
    </w:tbl>
    <w:p w14:paraId="12EEEE92"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1E9E149B" w14:textId="77777777" w:rsidTr="00B65E2F">
        <w:tblPrEx>
          <w:tblCellMar>
            <w:top w:w="0" w:type="dxa"/>
            <w:bottom w:w="0" w:type="dxa"/>
          </w:tblCellMar>
        </w:tblPrEx>
        <w:tc>
          <w:tcPr>
            <w:tcW w:w="1728" w:type="dxa"/>
            <w:shd w:val="clear" w:color="auto" w:fill="auto"/>
          </w:tcPr>
          <w:p w14:paraId="73431214" w14:textId="77777777" w:rsidR="00D356F7" w:rsidRPr="000D4C8C" w:rsidRDefault="00D356F7" w:rsidP="00B65E2F">
            <w:pPr>
              <w:pStyle w:val="Heading5"/>
            </w:pPr>
            <w:bookmarkStart w:id="50" w:name="fs_njCYJXkAdEexnGs1LMV8fA"/>
            <w:r w:rsidRPr="000D4C8C">
              <w:t xml:space="preserve">500 - </w:t>
            </w:r>
          </w:p>
          <w:bookmarkEnd w:id="50"/>
          <w:p w14:paraId="6F198E8F" w14:textId="77777777" w:rsidR="00D356F7" w:rsidRPr="000D4C8C" w:rsidRDefault="00D356F7" w:rsidP="00B65E2F">
            <w:pPr>
              <w:pStyle w:val="Heading5"/>
            </w:pPr>
            <w:r w:rsidRPr="000D4C8C">
              <w:t>Special Controlled Correspondence</w:t>
            </w:r>
          </w:p>
        </w:tc>
        <w:tc>
          <w:tcPr>
            <w:tcW w:w="7740" w:type="dxa"/>
            <w:shd w:val="clear" w:color="auto" w:fill="auto"/>
          </w:tcPr>
          <w:p w14:paraId="427F098C" w14:textId="77777777" w:rsidR="00D356F7" w:rsidRPr="000D4C8C" w:rsidRDefault="00D356F7" w:rsidP="00B65E2F">
            <w:pPr>
              <w:pStyle w:val="BlockText"/>
            </w:pPr>
            <w:r w:rsidRPr="000D4C8C">
              <w:t>EP 500 applies to correspondence that is controlled by the RO Director or Veterans Service Center Manager (VSCM)/Pension Management Center Manager (PMCM), such as correspondence from members of Congress, U.S. Government officials, State, or local officials.</w:t>
            </w:r>
          </w:p>
        </w:tc>
      </w:tr>
    </w:tbl>
    <w:p w14:paraId="3189427F"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50E519BE" w14:textId="77777777" w:rsidTr="00B65E2F">
        <w:tblPrEx>
          <w:tblCellMar>
            <w:top w:w="0" w:type="dxa"/>
            <w:bottom w:w="0" w:type="dxa"/>
          </w:tblCellMar>
        </w:tblPrEx>
        <w:tc>
          <w:tcPr>
            <w:tcW w:w="1728" w:type="dxa"/>
            <w:shd w:val="clear" w:color="auto" w:fill="auto"/>
          </w:tcPr>
          <w:p w14:paraId="79C8C0D9" w14:textId="77777777" w:rsidR="00D356F7" w:rsidRPr="000D4C8C" w:rsidRDefault="00D356F7" w:rsidP="00B65E2F">
            <w:pPr>
              <w:pStyle w:val="Heading5"/>
            </w:pPr>
            <w:bookmarkStart w:id="51" w:name="fs_GHZ8vosjUO45Zzse7nohQ" w:colFirst="0" w:colLast="0"/>
            <w:r w:rsidRPr="000D4C8C">
              <w:t>510 - FOIA and Privacy Act Requests</w:t>
            </w:r>
          </w:p>
        </w:tc>
        <w:tc>
          <w:tcPr>
            <w:tcW w:w="7740" w:type="dxa"/>
            <w:shd w:val="clear" w:color="auto" w:fill="auto"/>
          </w:tcPr>
          <w:p w14:paraId="259B464F" w14:textId="77777777" w:rsidR="00D356F7" w:rsidRPr="000D4C8C" w:rsidRDefault="00D356F7" w:rsidP="00B65E2F">
            <w:pPr>
              <w:pStyle w:val="BlockText"/>
            </w:pPr>
            <w:r w:rsidRPr="000D4C8C">
              <w:t>EP 510 applies to requests for release of information under the FOIA/PA (Freedom of Information Act and Privacy Act) which are answered in the VSC/PMC.</w:t>
            </w:r>
          </w:p>
        </w:tc>
      </w:tr>
      <w:bookmarkEnd w:id="51"/>
    </w:tbl>
    <w:p w14:paraId="00196E16" w14:textId="77777777" w:rsidR="00D356F7" w:rsidRDefault="00D356F7" w:rsidP="00D356F7">
      <w:pPr>
        <w:pStyle w:val="BlockLine"/>
      </w:pPr>
    </w:p>
    <w:tbl>
      <w:tblPr>
        <w:tblW w:w="0" w:type="auto"/>
        <w:tblLook w:val="04A0" w:firstRow="1" w:lastRow="0" w:firstColumn="1" w:lastColumn="0" w:noHBand="0" w:noVBand="1"/>
      </w:tblPr>
      <w:tblGrid>
        <w:gridCol w:w="1728"/>
        <w:gridCol w:w="7740"/>
      </w:tblGrid>
      <w:tr w:rsidR="00D356F7" w14:paraId="38B5F962" w14:textId="77777777" w:rsidTr="00B65E2F">
        <w:tc>
          <w:tcPr>
            <w:tcW w:w="1728" w:type="dxa"/>
            <w:shd w:val="clear" w:color="auto" w:fill="auto"/>
          </w:tcPr>
          <w:p w14:paraId="6AA0F038" w14:textId="77777777" w:rsidR="00D356F7" w:rsidRPr="001675ED" w:rsidRDefault="00D356F7" w:rsidP="00B65E2F">
            <w:pPr>
              <w:rPr>
                <w:b/>
                <w:sz w:val="22"/>
              </w:rPr>
            </w:pPr>
            <w:r w:rsidRPr="001675ED">
              <w:rPr>
                <w:b/>
                <w:sz w:val="22"/>
                <w:highlight w:val="yellow"/>
              </w:rPr>
              <w:t>590 - Due Process for Incompetency</w:t>
            </w:r>
          </w:p>
        </w:tc>
        <w:tc>
          <w:tcPr>
            <w:tcW w:w="7740" w:type="dxa"/>
            <w:shd w:val="clear" w:color="auto" w:fill="auto"/>
          </w:tcPr>
          <w:p w14:paraId="3B2C9752" w14:textId="77777777" w:rsidR="00D356F7" w:rsidRDefault="00D356F7" w:rsidP="00B65E2F">
            <w:r w:rsidRPr="001675ED">
              <w:rPr>
                <w:highlight w:val="yellow"/>
              </w:rPr>
              <w:t>EP 590 applies to all due process periods for proposed incompetency determinations that fall under the Fiduciary Hub’s jurisdiction. Establish an EP 590 with a suspense date 65 days following the release date of the due process notice.</w:t>
            </w:r>
          </w:p>
        </w:tc>
      </w:tr>
    </w:tbl>
    <w:p w14:paraId="382D0137" w14:textId="77777777" w:rsidR="00D356F7" w:rsidRDefault="00D356F7" w:rsidP="00D356F7">
      <w:pPr>
        <w:tabs>
          <w:tab w:val="left" w:pos="9360"/>
        </w:tabs>
        <w:ind w:left="1714"/>
      </w:pPr>
      <w:r>
        <w:rPr>
          <w:u w:val="single"/>
        </w:rPr>
        <w:lastRenderedPageBreak/>
        <w:tab/>
      </w:r>
    </w:p>
    <w:p w14:paraId="319461F0" w14:textId="77777777" w:rsidR="00D356F7" w:rsidRPr="003623BE" w:rsidRDefault="00D356F7" w:rsidP="00D356F7"/>
    <w:tbl>
      <w:tblPr>
        <w:tblW w:w="0" w:type="auto"/>
        <w:tblLayout w:type="fixed"/>
        <w:tblLook w:val="0000" w:firstRow="0" w:lastRow="0" w:firstColumn="0" w:lastColumn="0" w:noHBand="0" w:noVBand="0"/>
      </w:tblPr>
      <w:tblGrid>
        <w:gridCol w:w="1728"/>
        <w:gridCol w:w="7740"/>
      </w:tblGrid>
      <w:tr w:rsidR="00D356F7" w:rsidRPr="000D4C8C" w14:paraId="148A6278" w14:textId="77777777" w:rsidTr="00B65E2F">
        <w:tblPrEx>
          <w:tblCellMar>
            <w:top w:w="0" w:type="dxa"/>
            <w:bottom w:w="0" w:type="dxa"/>
          </w:tblCellMar>
        </w:tblPrEx>
        <w:tc>
          <w:tcPr>
            <w:tcW w:w="1728" w:type="dxa"/>
            <w:shd w:val="clear" w:color="auto" w:fill="auto"/>
          </w:tcPr>
          <w:p w14:paraId="247E0E8E" w14:textId="77777777" w:rsidR="00D356F7" w:rsidRPr="000D4C8C" w:rsidRDefault="00D356F7" w:rsidP="00B65E2F">
            <w:pPr>
              <w:pStyle w:val="Heading5"/>
            </w:pPr>
            <w:r w:rsidRPr="000D4C8C">
              <w:t>600 - Predetermination Notice</w:t>
            </w:r>
          </w:p>
        </w:tc>
        <w:tc>
          <w:tcPr>
            <w:tcW w:w="7740" w:type="dxa"/>
            <w:shd w:val="clear" w:color="auto" w:fill="auto"/>
          </w:tcPr>
          <w:p w14:paraId="13011350" w14:textId="77777777" w:rsidR="00D356F7" w:rsidRPr="000D4C8C" w:rsidRDefault="00D356F7" w:rsidP="00B65E2F">
            <w:pPr>
              <w:pStyle w:val="BlockText"/>
            </w:pPr>
            <w:r w:rsidRPr="000D4C8C">
              <w:rPr>
                <w:b/>
                <w:i/>
              </w:rPr>
              <w:t>General</w:t>
            </w:r>
            <w:r w:rsidRPr="000D4C8C">
              <w:t xml:space="preserve">:  EP 600 applies to all predetermination notices for running awards </w:t>
            </w:r>
            <w:r w:rsidRPr="000D4C8C">
              <w:rPr>
                <w:u w:val="single"/>
              </w:rPr>
              <w:t>except</w:t>
            </w:r>
            <w:r w:rsidRPr="000D4C8C">
              <w:t xml:space="preserve"> IVM (EP 154 and EP 314).  EP 600 does not apply to original or reopened claims.  EP 600 applies to proposed incompetency determinations </w:t>
            </w:r>
            <w:r w:rsidRPr="000D4C8C">
              <w:rPr>
                <w:u w:val="single"/>
              </w:rPr>
              <w:t>only</w:t>
            </w:r>
            <w:r w:rsidRPr="000D4C8C">
              <w:t xml:space="preserve"> when a running award exists.</w:t>
            </w:r>
          </w:p>
          <w:p w14:paraId="2B4EA09B" w14:textId="77777777" w:rsidR="00D356F7" w:rsidRPr="000D4C8C" w:rsidRDefault="00D356F7" w:rsidP="00B65E2F">
            <w:pPr>
              <w:pStyle w:val="BlockText"/>
            </w:pPr>
          </w:p>
          <w:p w14:paraId="02742B29" w14:textId="77777777" w:rsidR="00D356F7" w:rsidRPr="000D4C8C" w:rsidRDefault="00D356F7" w:rsidP="00B65E2F">
            <w:pPr>
              <w:pStyle w:val="BlockText"/>
            </w:pPr>
            <w:r w:rsidRPr="000D4C8C">
              <w:rPr>
                <w:b/>
                <w:i/>
              </w:rPr>
              <w:t>Setting Up Controls</w:t>
            </w:r>
            <w:r w:rsidRPr="000D4C8C">
              <w:t xml:space="preserve">:  At the time a predetermination notice is furnished, clear any pending end product which would normally be completed at this point.  Concurrently, establish a pending EP 600 with a suspense date 65 days following the release date of the predetermination notice.  </w:t>
            </w:r>
          </w:p>
          <w:p w14:paraId="3DA876FF" w14:textId="77777777" w:rsidR="00D356F7" w:rsidRPr="000D4C8C" w:rsidRDefault="00D356F7" w:rsidP="00B65E2F">
            <w:pPr>
              <w:pStyle w:val="BlockText"/>
            </w:pPr>
          </w:p>
          <w:p w14:paraId="02E9E9D6" w14:textId="77777777" w:rsidR="00D356F7" w:rsidRPr="000D4C8C" w:rsidRDefault="00D356F7" w:rsidP="00B65E2F">
            <w:pPr>
              <w:pStyle w:val="BlockText"/>
            </w:pPr>
            <w:del w:id="52" w:author="Gerrets, Melvin M., VBAVACO" w:date="2015-11-17T16:54:00Z">
              <w:r w:rsidRPr="000D4C8C" w:rsidDel="00066C82">
                <w:delText>Establish</w:delText>
              </w:r>
            </w:del>
            <w:r w:rsidRPr="00066C82">
              <w:rPr>
                <w:highlight w:val="yellow"/>
              </w:rPr>
              <w:t>Ensure that</w:t>
            </w:r>
            <w:r w:rsidRPr="000D4C8C">
              <w:t xml:space="preserve"> a </w:t>
            </w:r>
            <w:r w:rsidRPr="000D4C8C">
              <w:rPr>
                <w:b/>
                <w:i/>
              </w:rPr>
              <w:t>companion EP</w:t>
            </w:r>
            <w:del w:id="53" w:author="Gerrets, Melvin M., VBAVACO" w:date="2015-11-17T16:55:00Z">
              <w:r w:rsidRPr="000D4C8C" w:rsidDel="00066C82">
                <w:rPr>
                  <w:b/>
                  <w:i/>
                </w:rPr>
                <w:delText xml:space="preserve"> as needed</w:delText>
              </w:r>
            </w:del>
            <w:r w:rsidRPr="000D4C8C">
              <w:rPr>
                <w:b/>
                <w:i/>
              </w:rPr>
              <w:t xml:space="preserve"> (EP 690/693)</w:t>
            </w:r>
            <w:r w:rsidRPr="00066C82">
              <w:rPr>
                <w:highlight w:val="yellow"/>
              </w:rPr>
              <w:t>, if necessary, was previously established and remains pending until final action is completed</w:t>
            </w:r>
            <w:r>
              <w:t xml:space="preserve"> </w:t>
            </w:r>
            <w:r w:rsidRPr="000D4C8C">
              <w:t xml:space="preserve">(see </w:t>
            </w:r>
            <w:r w:rsidRPr="000D4C8C">
              <w:rPr>
                <w:bCs/>
              </w:rPr>
              <w:t>M21-1, Part III, Subpart ii, 1.C.6.b)</w:t>
            </w:r>
            <w:r w:rsidRPr="000D4C8C">
              <w:t>.</w:t>
            </w:r>
          </w:p>
          <w:p w14:paraId="62BC6F03" w14:textId="77777777" w:rsidR="00D356F7" w:rsidRDefault="00D356F7" w:rsidP="00B65E2F">
            <w:pPr>
              <w:pStyle w:val="NormalWeb"/>
              <w:rPr>
                <w:color w:val="000000"/>
              </w:rPr>
            </w:pPr>
            <w:r w:rsidRPr="000D4C8C">
              <w:rPr>
                <w:b/>
                <w:i/>
              </w:rPr>
              <w:t>Date of Claim</w:t>
            </w:r>
            <w:r w:rsidRPr="000D4C8C">
              <w:t xml:space="preserve">:  </w:t>
            </w:r>
            <w:r w:rsidRPr="000D4C8C">
              <w:rPr>
                <w:color w:val="000000"/>
              </w:rPr>
              <w:t>For claims establishment purposes, the date</w:t>
            </w:r>
            <w:r w:rsidRPr="000D4C8C">
              <w:t xml:space="preserve"> </w:t>
            </w:r>
            <w:r w:rsidRPr="000D4C8C">
              <w:rPr>
                <w:color w:val="000000"/>
              </w:rPr>
              <w:t>of the</w:t>
            </w:r>
            <w:r w:rsidRPr="000D4C8C">
              <w:t xml:space="preserve"> </w:t>
            </w:r>
            <w:r w:rsidRPr="000D4C8C">
              <w:rPr>
                <w:color w:val="000000"/>
              </w:rPr>
              <w:t>EP 600 is the date</w:t>
            </w:r>
            <w:r w:rsidRPr="000D4C8C">
              <w:t xml:space="preserve"> </w:t>
            </w:r>
            <w:r w:rsidRPr="000D4C8C">
              <w:rPr>
                <w:color w:val="000000"/>
              </w:rPr>
              <w:t>that</w:t>
            </w:r>
            <w:r w:rsidRPr="000D4C8C">
              <w:t xml:space="preserve"> </w:t>
            </w:r>
            <w:r w:rsidRPr="000D4C8C">
              <w:rPr>
                <w:color w:val="000000"/>
              </w:rPr>
              <w:t>the</w:t>
            </w:r>
            <w:r w:rsidRPr="000D4C8C">
              <w:t xml:space="preserve"> EP is established for the </w:t>
            </w:r>
            <w:r w:rsidRPr="000D4C8C">
              <w:rPr>
                <w:color w:val="000000"/>
              </w:rPr>
              <w:t>proposed adverse</w:t>
            </w:r>
            <w:r w:rsidRPr="000D4C8C">
              <w:t xml:space="preserve"> </w:t>
            </w:r>
            <w:r w:rsidRPr="000D4C8C">
              <w:rPr>
                <w:color w:val="000000"/>
              </w:rPr>
              <w:t>action.</w:t>
            </w:r>
          </w:p>
          <w:p w14:paraId="71FBAFBD" w14:textId="77777777" w:rsidR="00D356F7" w:rsidRPr="00E56D6F" w:rsidRDefault="00D356F7" w:rsidP="00B65E2F">
            <w:pPr>
              <w:pStyle w:val="NormalWeb"/>
              <w:spacing w:before="0" w:beforeAutospacing="0" w:after="0" w:afterAutospacing="0"/>
              <w:rPr>
                <w:color w:val="000000"/>
                <w:highlight w:val="yellow"/>
              </w:rPr>
            </w:pPr>
            <w:r w:rsidRPr="00E56D6F">
              <w:rPr>
                <w:b/>
                <w:i/>
                <w:color w:val="000000"/>
                <w:highlight w:val="yellow"/>
              </w:rPr>
              <w:t>Disposition</w:t>
            </w:r>
            <w:r w:rsidRPr="00E56D6F">
              <w:rPr>
                <w:color w:val="000000"/>
                <w:highlight w:val="yellow"/>
              </w:rPr>
              <w:t xml:space="preserve">:  </w:t>
            </w:r>
          </w:p>
          <w:p w14:paraId="5F91DAD9" w14:textId="77777777" w:rsidR="00D356F7" w:rsidRPr="00E56D6F" w:rsidRDefault="00D356F7" w:rsidP="00D356F7">
            <w:pPr>
              <w:numPr>
                <w:ilvl w:val="0"/>
                <w:numId w:val="53"/>
              </w:numPr>
              <w:ind w:left="158" w:hanging="187"/>
              <w:rPr>
                <w:highlight w:val="yellow"/>
              </w:rPr>
            </w:pPr>
            <w:r w:rsidRPr="00E56D6F">
              <w:rPr>
                <w:highlight w:val="yellow"/>
              </w:rPr>
              <w:t>Take final action on the EP 600 no earlier than the 65</w:t>
            </w:r>
            <w:r w:rsidRPr="00E56D6F">
              <w:rPr>
                <w:highlight w:val="yellow"/>
                <w:vertAlign w:val="superscript"/>
              </w:rPr>
              <w:t>th</w:t>
            </w:r>
            <w:r w:rsidRPr="00E56D6F">
              <w:rPr>
                <w:highlight w:val="yellow"/>
              </w:rPr>
              <w:t xml:space="preserve"> day from the date of the notice of proposed adverse action, unless the payee or his/her representative requests immediate adjustment.</w:t>
            </w:r>
          </w:p>
          <w:p w14:paraId="798593F7" w14:textId="77777777" w:rsidR="00D356F7" w:rsidRPr="000D4C8C" w:rsidRDefault="00D356F7" w:rsidP="00D356F7">
            <w:pPr>
              <w:numPr>
                <w:ilvl w:val="0"/>
                <w:numId w:val="53"/>
              </w:numPr>
              <w:ind w:left="158" w:hanging="187"/>
            </w:pPr>
            <w:r w:rsidRPr="00E56D6F">
              <w:rPr>
                <w:highlight w:val="yellow"/>
              </w:rPr>
              <w:t>If a hearing is requested, continue the EP 600 and defer final action until the hearing is completed, or cancelled for reasons such as failure to show for the hearing or withdrawal of the hearing request.</w:t>
            </w:r>
          </w:p>
        </w:tc>
      </w:tr>
    </w:tbl>
    <w:p w14:paraId="1BF0531D"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4AF8AE09" w14:textId="77777777" w:rsidTr="00B65E2F">
        <w:tblPrEx>
          <w:tblCellMar>
            <w:top w:w="0" w:type="dxa"/>
            <w:bottom w:w="0" w:type="dxa"/>
          </w:tblCellMar>
        </w:tblPrEx>
        <w:tc>
          <w:tcPr>
            <w:tcW w:w="1728" w:type="dxa"/>
            <w:shd w:val="clear" w:color="auto" w:fill="auto"/>
          </w:tcPr>
          <w:p w14:paraId="6DB137E1" w14:textId="77777777" w:rsidR="00D356F7" w:rsidRPr="000D4C8C" w:rsidRDefault="00D356F7" w:rsidP="00B65E2F">
            <w:pPr>
              <w:pStyle w:val="Heading5"/>
            </w:pPr>
            <w:bookmarkStart w:id="54" w:name="fs_kd7HmjynNEuChv3faqkzQ"/>
            <w:r w:rsidRPr="000D4C8C">
              <w:t xml:space="preserve">680, 681, 682, 683, 684 - </w:t>
            </w:r>
          </w:p>
          <w:bookmarkEnd w:id="54"/>
          <w:p w14:paraId="42B9A35B" w14:textId="77777777" w:rsidR="00D356F7" w:rsidRPr="000D4C8C" w:rsidRDefault="00D356F7" w:rsidP="00B65E2F">
            <w:pPr>
              <w:pStyle w:val="Heading5"/>
            </w:pPr>
            <w:r w:rsidRPr="000D4C8C">
              <w:t>Reviews-Ratings Involved</w:t>
            </w:r>
          </w:p>
        </w:tc>
        <w:tc>
          <w:tcPr>
            <w:tcW w:w="7740" w:type="dxa"/>
            <w:shd w:val="clear" w:color="auto" w:fill="auto"/>
          </w:tcPr>
          <w:p w14:paraId="66BCB432" w14:textId="77777777" w:rsidR="00D356F7" w:rsidRPr="000D4C8C" w:rsidRDefault="00D356F7" w:rsidP="00B65E2F">
            <w:pPr>
              <w:pStyle w:val="BlockText"/>
            </w:pPr>
            <w:r w:rsidRPr="000D4C8C">
              <w:t>EPs 680, 681, 682, 683 and 684 are authorized on specific Central Office direction and apply to special reviews which require rating activity reviews.</w:t>
            </w:r>
          </w:p>
          <w:p w14:paraId="7059CFB5" w14:textId="77777777" w:rsidR="00D356F7" w:rsidRPr="000D4C8C" w:rsidRDefault="00D356F7" w:rsidP="00B65E2F">
            <w:pPr>
              <w:pStyle w:val="BlockText"/>
            </w:pPr>
          </w:p>
          <w:p w14:paraId="40824206" w14:textId="77777777" w:rsidR="00D356F7" w:rsidRPr="000D4C8C" w:rsidRDefault="00D356F7" w:rsidP="00B65E2F">
            <w:pPr>
              <w:pStyle w:val="BulletText1"/>
            </w:pPr>
            <w:r w:rsidRPr="000D4C8C">
              <w:t xml:space="preserve">EP 680 is used for hemodialysis review (see M21-1, Part III, Subpart </w:t>
            </w:r>
            <w:proofErr w:type="gramStart"/>
            <w:r w:rsidRPr="000D4C8C">
              <w:t>iv</w:t>
            </w:r>
            <w:proofErr w:type="gramEnd"/>
            <w:r w:rsidRPr="000D4C8C">
              <w:t>, 4.I.2.j).</w:t>
            </w:r>
          </w:p>
          <w:p w14:paraId="602BAFFA" w14:textId="77777777" w:rsidR="00D356F7" w:rsidRPr="000D4C8C" w:rsidRDefault="00D356F7" w:rsidP="00B65E2F">
            <w:pPr>
              <w:pStyle w:val="BulletText1"/>
            </w:pPr>
            <w:r w:rsidRPr="000D4C8C">
              <w:t xml:space="preserve">EP 681 is used for </w:t>
            </w:r>
            <w:proofErr w:type="spellStart"/>
            <w:r w:rsidRPr="000D4C8C">
              <w:rPr>
                <w:i/>
              </w:rPr>
              <w:t>Nehmer</w:t>
            </w:r>
            <w:proofErr w:type="spellEnd"/>
            <w:r w:rsidRPr="000D4C8C">
              <w:t xml:space="preserve"> Phase II (see </w:t>
            </w:r>
            <w:hyperlink r:id="rId25" w:history="1">
              <w:proofErr w:type="spellStart"/>
              <w:r w:rsidRPr="000D4C8C">
                <w:rPr>
                  <w:rStyle w:val="Hyperlink"/>
                  <w:i/>
                </w:rPr>
                <w:t>Nehmer</w:t>
              </w:r>
              <w:proofErr w:type="spellEnd"/>
              <w:r w:rsidRPr="000D4C8C">
                <w:rPr>
                  <w:rStyle w:val="Hyperlink"/>
                </w:rPr>
                <w:t xml:space="preserve"> Supplemental Training,</w:t>
              </w:r>
              <w:r w:rsidRPr="000D4C8C">
                <w:rPr>
                  <w:rStyle w:val="Hyperlink"/>
                </w:rPr>
                <w:t xml:space="preserve"> </w:t>
              </w:r>
              <w:r w:rsidRPr="000D4C8C">
                <w:rPr>
                  <w:rStyle w:val="Hyperlink"/>
                </w:rPr>
                <w:t>May 3, 2013</w:t>
              </w:r>
            </w:hyperlink>
            <w:r w:rsidRPr="000D4C8C">
              <w:t>, and M21-1, Part IV, Subpart ii, 1.H.9.b).</w:t>
            </w:r>
          </w:p>
          <w:p w14:paraId="070AF4D2" w14:textId="77777777" w:rsidR="00D356F7" w:rsidRPr="000D4C8C" w:rsidRDefault="00D356F7" w:rsidP="00B65E2F">
            <w:pPr>
              <w:pStyle w:val="BulletText1"/>
            </w:pPr>
            <w:r w:rsidRPr="000D4C8C">
              <w:t>EP 682 is used for Radiation cases (see M21-1, Part IV, Subpart ii, 1.C.2).</w:t>
            </w:r>
          </w:p>
          <w:p w14:paraId="4A5EDE73" w14:textId="77777777" w:rsidR="00D356F7" w:rsidRPr="005B256A" w:rsidRDefault="00D356F7" w:rsidP="00B65E2F">
            <w:pPr>
              <w:pStyle w:val="BulletText1"/>
            </w:pPr>
            <w:r w:rsidRPr="000D4C8C">
              <w:t xml:space="preserve">EP 683 is used for SHAD (Shipboard Hazard and Defense) (see M21-1, </w:t>
            </w:r>
            <w:r w:rsidRPr="005B256A">
              <w:t>Part IV, Subpart ii, 1.I.7).</w:t>
            </w:r>
          </w:p>
          <w:p w14:paraId="3488CA87" w14:textId="77777777" w:rsidR="00D356F7" w:rsidRPr="005B256A" w:rsidRDefault="00D356F7" w:rsidP="00B65E2F">
            <w:pPr>
              <w:pStyle w:val="BulletText1"/>
            </w:pPr>
            <w:r w:rsidRPr="005B256A">
              <w:t xml:space="preserve">EP 684 is used for Temporary 100 percent disability evaluation reviews (see M21-1, Part III, Subpart </w:t>
            </w:r>
            <w:proofErr w:type="gramStart"/>
            <w:r w:rsidRPr="005B256A">
              <w:t>iv</w:t>
            </w:r>
            <w:proofErr w:type="gramEnd"/>
            <w:r w:rsidRPr="005B256A">
              <w:t>, 3.C.2.e).</w:t>
            </w:r>
          </w:p>
          <w:p w14:paraId="7ECE7455" w14:textId="77777777" w:rsidR="00D356F7" w:rsidRPr="005B256A" w:rsidRDefault="00D356F7" w:rsidP="00D356F7">
            <w:pPr>
              <w:numPr>
                <w:ilvl w:val="0"/>
                <w:numId w:val="26"/>
              </w:numPr>
              <w:ind w:left="346" w:hanging="187"/>
            </w:pPr>
            <w:r w:rsidRPr="005B256A">
              <w:t>historical use for POW reviews, not under the EP 680 series, and</w:t>
            </w:r>
          </w:p>
          <w:p w14:paraId="5151D22B" w14:textId="77777777" w:rsidR="00D356F7" w:rsidRPr="000D4C8C" w:rsidRDefault="00D356F7" w:rsidP="00D356F7">
            <w:pPr>
              <w:numPr>
                <w:ilvl w:val="0"/>
                <w:numId w:val="26"/>
              </w:numPr>
              <w:ind w:left="346" w:hanging="187"/>
            </w:pPr>
            <w:proofErr w:type="gramStart"/>
            <w:r w:rsidRPr="005B256A">
              <w:t>historical</w:t>
            </w:r>
            <w:proofErr w:type="gramEnd"/>
            <w:r w:rsidRPr="005B256A">
              <w:t xml:space="preserve"> use for BDD claims from pregnant</w:t>
            </w:r>
            <w:r w:rsidRPr="000D4C8C">
              <w:t xml:space="preserve"> servicewomen.</w:t>
            </w:r>
          </w:p>
        </w:tc>
      </w:tr>
    </w:tbl>
    <w:p w14:paraId="4139771F"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71CFD2C0" w14:textId="77777777" w:rsidTr="00B65E2F">
        <w:tblPrEx>
          <w:tblCellMar>
            <w:top w:w="0" w:type="dxa"/>
            <w:bottom w:w="0" w:type="dxa"/>
          </w:tblCellMar>
        </w:tblPrEx>
        <w:tc>
          <w:tcPr>
            <w:tcW w:w="1728" w:type="dxa"/>
            <w:shd w:val="clear" w:color="auto" w:fill="auto"/>
          </w:tcPr>
          <w:p w14:paraId="549BB0A9" w14:textId="77777777" w:rsidR="00D356F7" w:rsidRPr="000D4C8C" w:rsidRDefault="00D356F7" w:rsidP="00B65E2F">
            <w:pPr>
              <w:pStyle w:val="Heading5"/>
            </w:pPr>
            <w:bookmarkStart w:id="55" w:name="fs_biM1NMclKEGuEVd8g0uJiw"/>
            <w:r w:rsidRPr="000D4C8C">
              <w:t xml:space="preserve">685 - </w:t>
            </w:r>
          </w:p>
          <w:bookmarkEnd w:id="55"/>
          <w:p w14:paraId="73D51969" w14:textId="77777777" w:rsidR="00D356F7" w:rsidRPr="000D4C8C" w:rsidRDefault="00D356F7" w:rsidP="00B65E2F">
            <w:pPr>
              <w:pStyle w:val="Heading5"/>
            </w:pPr>
            <w:r w:rsidRPr="000D4C8C">
              <w:t>Contaminated Drinking Water Claims</w:t>
            </w:r>
          </w:p>
        </w:tc>
        <w:tc>
          <w:tcPr>
            <w:tcW w:w="7740" w:type="dxa"/>
            <w:shd w:val="clear" w:color="auto" w:fill="auto"/>
          </w:tcPr>
          <w:p w14:paraId="513CBF10" w14:textId="77777777" w:rsidR="00D356F7" w:rsidRPr="000D4C8C" w:rsidRDefault="00D356F7" w:rsidP="00B65E2F">
            <w:pPr>
              <w:pStyle w:val="BlockText"/>
            </w:pPr>
            <w:r w:rsidRPr="000D4C8C">
              <w:t>EP 685 is used for all appeals based on exposure to contaminated drinking water at Camp Lejeune.  All appeals based on contaminated drinking water at Camp Lejeune must be sent to the Louisville RO with the exception of foreign claims.</w:t>
            </w:r>
          </w:p>
          <w:p w14:paraId="227AB4A3" w14:textId="77777777" w:rsidR="00D356F7" w:rsidRPr="000D4C8C" w:rsidRDefault="00D356F7" w:rsidP="00B65E2F">
            <w:pPr>
              <w:pStyle w:val="BlockText"/>
            </w:pPr>
          </w:p>
          <w:p w14:paraId="5870934D" w14:textId="77777777" w:rsidR="00D356F7" w:rsidRPr="000D4C8C" w:rsidRDefault="00D356F7" w:rsidP="00B65E2F">
            <w:pPr>
              <w:pStyle w:val="BlockText"/>
            </w:pPr>
            <w:r w:rsidRPr="000D4C8C">
              <w:t xml:space="preserve">Special issue indicator (Environmental </w:t>
            </w:r>
            <w:r w:rsidRPr="005B256A">
              <w:t>Hazard – Camp Lejeune) is to be used on all claims (see M21-1, Part IV, Subpart ii, 1.I.6.k).</w:t>
            </w:r>
          </w:p>
        </w:tc>
      </w:tr>
    </w:tbl>
    <w:p w14:paraId="4CD51186"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328E66EF" w14:textId="77777777" w:rsidTr="00B65E2F">
        <w:tblPrEx>
          <w:tblCellMar>
            <w:top w:w="0" w:type="dxa"/>
            <w:bottom w:w="0" w:type="dxa"/>
          </w:tblCellMar>
        </w:tblPrEx>
        <w:tc>
          <w:tcPr>
            <w:tcW w:w="1728" w:type="dxa"/>
            <w:shd w:val="clear" w:color="auto" w:fill="auto"/>
          </w:tcPr>
          <w:p w14:paraId="250E3299" w14:textId="77777777" w:rsidR="00D356F7" w:rsidRPr="000D4C8C" w:rsidRDefault="00D356F7" w:rsidP="00B65E2F">
            <w:pPr>
              <w:pStyle w:val="Heading5"/>
            </w:pPr>
            <w:r w:rsidRPr="000D4C8C">
              <w:t>686 - Peripheral Neuropathy</w:t>
            </w:r>
          </w:p>
        </w:tc>
        <w:tc>
          <w:tcPr>
            <w:tcW w:w="7740" w:type="dxa"/>
            <w:shd w:val="clear" w:color="auto" w:fill="auto"/>
          </w:tcPr>
          <w:p w14:paraId="2CB7E728" w14:textId="77777777" w:rsidR="00D356F7" w:rsidRPr="000D4C8C" w:rsidRDefault="00D356F7" w:rsidP="00B65E2F">
            <w:pPr>
              <w:pStyle w:val="BlockText"/>
            </w:pPr>
            <w:r w:rsidRPr="000D4C8C">
              <w:t xml:space="preserve">EP 686 is used for Peripheral Neuropathy (PN) pursuant to the </w:t>
            </w:r>
            <w:proofErr w:type="spellStart"/>
            <w:r w:rsidRPr="000D4C8C">
              <w:rPr>
                <w:i/>
              </w:rPr>
              <w:t>Nehmer</w:t>
            </w:r>
            <w:proofErr w:type="spellEnd"/>
            <w:r w:rsidRPr="000D4C8C">
              <w:t xml:space="preserve"> stipulation (see M21-1, Part III, Subpart ii.1.H.9.b). </w:t>
            </w:r>
          </w:p>
          <w:p w14:paraId="262BBFA0" w14:textId="77777777" w:rsidR="00D356F7" w:rsidRPr="000D4C8C" w:rsidRDefault="00D356F7" w:rsidP="00B65E2F">
            <w:pPr>
              <w:pStyle w:val="BlockText"/>
            </w:pPr>
          </w:p>
          <w:p w14:paraId="77632BA6" w14:textId="77777777" w:rsidR="00D356F7" w:rsidRPr="000D4C8C" w:rsidRDefault="00D356F7" w:rsidP="00B65E2F">
            <w:pPr>
              <w:pStyle w:val="BlockText"/>
            </w:pPr>
            <w:r w:rsidRPr="000D4C8C">
              <w:t>Historically it was used for amyotrophic lateral sclerosis (ALS).  The final rule regarding ALS was published March 1, 2012.</w:t>
            </w:r>
          </w:p>
        </w:tc>
      </w:tr>
    </w:tbl>
    <w:p w14:paraId="1C0F9A65"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22701501" w14:textId="77777777" w:rsidTr="00B65E2F">
        <w:tblPrEx>
          <w:tblCellMar>
            <w:top w:w="0" w:type="dxa"/>
            <w:bottom w:w="0" w:type="dxa"/>
          </w:tblCellMar>
        </w:tblPrEx>
        <w:tc>
          <w:tcPr>
            <w:tcW w:w="1728" w:type="dxa"/>
            <w:shd w:val="clear" w:color="auto" w:fill="auto"/>
          </w:tcPr>
          <w:p w14:paraId="1DA2D7AE" w14:textId="77777777" w:rsidR="00D356F7" w:rsidRPr="000D4C8C" w:rsidRDefault="00D356F7" w:rsidP="00B65E2F">
            <w:pPr>
              <w:pStyle w:val="Heading5"/>
            </w:pPr>
            <w:r w:rsidRPr="000D4C8C">
              <w:t xml:space="preserve">687 - </w:t>
            </w:r>
            <w:proofErr w:type="spellStart"/>
            <w:r w:rsidRPr="000D4C8C">
              <w:t>Nehmer</w:t>
            </w:r>
            <w:proofErr w:type="spellEnd"/>
          </w:p>
        </w:tc>
        <w:tc>
          <w:tcPr>
            <w:tcW w:w="7740" w:type="dxa"/>
            <w:shd w:val="clear" w:color="auto" w:fill="auto"/>
          </w:tcPr>
          <w:p w14:paraId="0B38F087" w14:textId="77777777" w:rsidR="00D356F7" w:rsidRPr="000D4C8C" w:rsidRDefault="00D356F7" w:rsidP="00B65E2F">
            <w:pPr>
              <w:pStyle w:val="BlockText"/>
            </w:pPr>
            <w:r w:rsidRPr="005B256A">
              <w:rPr>
                <w:b/>
                <w:i/>
                <w:u w:val="single"/>
              </w:rPr>
              <w:t>Historical</w:t>
            </w:r>
            <w:r w:rsidRPr="005B256A">
              <w:t>:  EP 687 was used</w:t>
            </w:r>
            <w:r w:rsidRPr="000D4C8C">
              <w:t xml:space="preserve"> for </w:t>
            </w:r>
            <w:proofErr w:type="spellStart"/>
            <w:r w:rsidRPr="000D4C8C">
              <w:rPr>
                <w:i/>
              </w:rPr>
              <w:t>Nehmer</w:t>
            </w:r>
            <w:proofErr w:type="spellEnd"/>
            <w:r w:rsidRPr="000D4C8C">
              <w:t xml:space="preserve"> AO </w:t>
            </w:r>
            <w:proofErr w:type="spellStart"/>
            <w:r w:rsidRPr="000D4C8C">
              <w:t>presumptives</w:t>
            </w:r>
            <w:proofErr w:type="spellEnd"/>
            <w:r w:rsidRPr="000D4C8C">
              <w:t xml:space="preserve"> of ischemic heart disease, Parkinson’s disease, hairy cell leukemia, and other chronic B-cell </w:t>
            </w:r>
            <w:proofErr w:type="spellStart"/>
            <w:r w:rsidRPr="000D4C8C">
              <w:t>leukemias</w:t>
            </w:r>
            <w:proofErr w:type="spellEnd"/>
            <w:r w:rsidRPr="000D4C8C">
              <w:t xml:space="preserve">, and other diseases under </w:t>
            </w:r>
            <w:proofErr w:type="spellStart"/>
            <w:r w:rsidRPr="000D4C8C">
              <w:rPr>
                <w:i/>
              </w:rPr>
              <w:t>Nehmer</w:t>
            </w:r>
            <w:proofErr w:type="spellEnd"/>
            <w:r w:rsidRPr="000D4C8C">
              <w:rPr>
                <w:i/>
              </w:rPr>
              <w:t xml:space="preserve"> </w:t>
            </w:r>
            <w:r w:rsidRPr="000D4C8C">
              <w:t>(see M21-1, Part IV, Subpart ii, 1.H.9.b).</w:t>
            </w:r>
          </w:p>
        </w:tc>
      </w:tr>
    </w:tbl>
    <w:p w14:paraId="40E2966A"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1B79E46C" w14:textId="77777777" w:rsidTr="00B65E2F">
        <w:tblPrEx>
          <w:tblCellMar>
            <w:top w:w="0" w:type="dxa"/>
            <w:bottom w:w="0" w:type="dxa"/>
          </w:tblCellMar>
        </w:tblPrEx>
        <w:tc>
          <w:tcPr>
            <w:tcW w:w="1728" w:type="dxa"/>
            <w:shd w:val="clear" w:color="auto" w:fill="auto"/>
          </w:tcPr>
          <w:p w14:paraId="4FB12C2F" w14:textId="77777777" w:rsidR="00D356F7" w:rsidRPr="000D4C8C" w:rsidRDefault="00D356F7" w:rsidP="00B65E2F">
            <w:pPr>
              <w:pStyle w:val="Heading5"/>
            </w:pPr>
            <w:r w:rsidRPr="000D4C8C">
              <w:t>688 - Mustard Gas</w:t>
            </w:r>
          </w:p>
        </w:tc>
        <w:tc>
          <w:tcPr>
            <w:tcW w:w="7740" w:type="dxa"/>
            <w:shd w:val="clear" w:color="auto" w:fill="auto"/>
          </w:tcPr>
          <w:p w14:paraId="5AF8F272" w14:textId="77777777" w:rsidR="00D356F7" w:rsidRPr="000D4C8C" w:rsidRDefault="00D356F7" w:rsidP="00B65E2F">
            <w:pPr>
              <w:pStyle w:val="BlockText"/>
            </w:pPr>
            <w:r w:rsidRPr="000D4C8C">
              <w:t>EP 688 is used for mustard gas exposure (see M21-1, Part IV, Subpart ii, 1.F.3.a).</w:t>
            </w:r>
          </w:p>
        </w:tc>
      </w:tr>
    </w:tbl>
    <w:p w14:paraId="2E3CB104"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2916E69C" w14:textId="77777777" w:rsidTr="00B65E2F">
        <w:tblPrEx>
          <w:tblCellMar>
            <w:top w:w="0" w:type="dxa"/>
            <w:bottom w:w="0" w:type="dxa"/>
          </w:tblCellMar>
        </w:tblPrEx>
        <w:tc>
          <w:tcPr>
            <w:tcW w:w="1728" w:type="dxa"/>
            <w:shd w:val="clear" w:color="auto" w:fill="auto"/>
          </w:tcPr>
          <w:p w14:paraId="695FBF9E" w14:textId="77777777" w:rsidR="00D356F7" w:rsidRPr="000D4C8C" w:rsidRDefault="00D356F7" w:rsidP="00B65E2F">
            <w:pPr>
              <w:pStyle w:val="Heading5"/>
            </w:pPr>
            <w:bookmarkStart w:id="56" w:name="fs_hg8gydvG0WBCNZ6kiQ7Bw" w:colFirst="0" w:colLast="0"/>
            <w:r w:rsidRPr="000D4C8C">
              <w:t>689 - Control of IDES Process</w:t>
            </w:r>
          </w:p>
        </w:tc>
        <w:tc>
          <w:tcPr>
            <w:tcW w:w="7740" w:type="dxa"/>
            <w:shd w:val="clear" w:color="auto" w:fill="auto"/>
          </w:tcPr>
          <w:p w14:paraId="1946F016" w14:textId="77777777" w:rsidR="00D356F7" w:rsidRPr="000D4C8C" w:rsidRDefault="00D356F7" w:rsidP="00B65E2F">
            <w:pPr>
              <w:pStyle w:val="BlockText"/>
            </w:pPr>
            <w:r w:rsidRPr="000D4C8C">
              <w:t>Used with IDES claim label to control claims during the IDES process (established only at DRAS).  Final ratings are completed under EPs 110, 010, or 020.</w:t>
            </w:r>
          </w:p>
          <w:p w14:paraId="51752DBE" w14:textId="77777777" w:rsidR="00D356F7" w:rsidRPr="000D4C8C" w:rsidRDefault="00D356F7" w:rsidP="00B65E2F">
            <w:pPr>
              <w:pStyle w:val="BlockText"/>
            </w:pPr>
          </w:p>
          <w:p w14:paraId="1768C33E" w14:textId="77777777" w:rsidR="00D356F7" w:rsidRPr="000D4C8C" w:rsidRDefault="00D356F7" w:rsidP="00B65E2F">
            <w:pPr>
              <w:pStyle w:val="BlockText"/>
            </w:pPr>
            <w:r w:rsidRPr="000D4C8C">
              <w:rPr>
                <w:b/>
                <w:i/>
              </w:rPr>
              <w:t>Note</w:t>
            </w:r>
            <w:r w:rsidRPr="000D4C8C">
              <w:t xml:space="preserve">:  The date of claim must match the date of signature on </w:t>
            </w:r>
            <w:r w:rsidRPr="000D4C8C">
              <w:rPr>
                <w:i/>
              </w:rPr>
              <w:t xml:space="preserve">VA Form 21-0819, VA/DOD Joint Disability Evaluation Board Claim </w:t>
            </w:r>
            <w:r w:rsidRPr="000D4C8C">
              <w:t xml:space="preserve">(see M21-1, Part III, Subpart </w:t>
            </w:r>
            <w:proofErr w:type="spellStart"/>
            <w:r w:rsidRPr="000D4C8C">
              <w:t>i</w:t>
            </w:r>
            <w:proofErr w:type="spellEnd"/>
            <w:r w:rsidRPr="000D4C8C">
              <w:t>, 2.D).</w:t>
            </w:r>
          </w:p>
        </w:tc>
      </w:tr>
      <w:bookmarkEnd w:id="56"/>
    </w:tbl>
    <w:p w14:paraId="6E99B447"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4DCAEBD9" w14:textId="77777777" w:rsidTr="00B65E2F">
        <w:tblPrEx>
          <w:tblCellMar>
            <w:top w:w="0" w:type="dxa"/>
            <w:bottom w:w="0" w:type="dxa"/>
          </w:tblCellMar>
        </w:tblPrEx>
        <w:tc>
          <w:tcPr>
            <w:tcW w:w="1728" w:type="dxa"/>
            <w:shd w:val="clear" w:color="auto" w:fill="auto"/>
          </w:tcPr>
          <w:p w14:paraId="19A5FE2F" w14:textId="77777777" w:rsidR="00D356F7" w:rsidRPr="005B256A" w:rsidRDefault="00D356F7" w:rsidP="00B65E2F">
            <w:pPr>
              <w:pStyle w:val="Heading5"/>
            </w:pPr>
            <w:r w:rsidRPr="005B256A">
              <w:t>690, 692, 693, 694, 695, 696, 698, 699 - Reviews - Authorization Review Only</w:t>
            </w:r>
          </w:p>
        </w:tc>
        <w:tc>
          <w:tcPr>
            <w:tcW w:w="7740" w:type="dxa"/>
            <w:shd w:val="clear" w:color="auto" w:fill="auto"/>
          </w:tcPr>
          <w:p w14:paraId="10150441" w14:textId="77777777" w:rsidR="00D356F7" w:rsidRPr="005B256A" w:rsidRDefault="00D356F7" w:rsidP="00B65E2F">
            <w:pPr>
              <w:pStyle w:val="BlockText"/>
            </w:pPr>
            <w:r w:rsidRPr="005B256A">
              <w:rPr>
                <w:b/>
                <w:i/>
              </w:rPr>
              <w:t>General</w:t>
            </w:r>
            <w:r w:rsidRPr="005B256A">
              <w:t>:  EPs 690, 692, 693, 694, and 696 are authorized on specific Central Office direction and apply to special reviews which require authorization review only.</w:t>
            </w:r>
          </w:p>
          <w:p w14:paraId="1150E76A" w14:textId="77777777" w:rsidR="00D356F7" w:rsidRPr="005B256A" w:rsidRDefault="00D356F7" w:rsidP="00B65E2F">
            <w:pPr>
              <w:pStyle w:val="BlockText"/>
            </w:pPr>
          </w:p>
          <w:p w14:paraId="67CA9104" w14:textId="77777777" w:rsidR="00D356F7" w:rsidRPr="005B256A" w:rsidRDefault="00D356F7" w:rsidP="00B65E2F">
            <w:pPr>
              <w:pStyle w:val="BulletText1"/>
            </w:pPr>
            <w:r w:rsidRPr="005B256A">
              <w:t xml:space="preserve">EP 690 is established to control potential overpayment/underpayment for first and third party notification of awards needing review and possible adjustment (see </w:t>
            </w:r>
            <w:r w:rsidRPr="005B256A">
              <w:rPr>
                <w:bCs/>
              </w:rPr>
              <w:t>M21-1, Part III, Subpart ii, 1.C.6.b).</w:t>
            </w:r>
          </w:p>
          <w:p w14:paraId="612A398B" w14:textId="77777777" w:rsidR="00D356F7" w:rsidRPr="005B256A" w:rsidRDefault="00D356F7" w:rsidP="00B65E2F">
            <w:pPr>
              <w:pStyle w:val="BulletText1"/>
            </w:pPr>
            <w:r w:rsidRPr="005B256A">
              <w:t xml:space="preserve">EP 692 is used to control Social Security Verification, compensation COLA adjustments, dependency questionnaires, Dependents Educational Assistance and Individual </w:t>
            </w:r>
            <w:proofErr w:type="spellStart"/>
            <w:r w:rsidRPr="005B256A">
              <w:t>Unemployability</w:t>
            </w:r>
            <w:proofErr w:type="spellEnd"/>
            <w:r w:rsidRPr="005B256A">
              <w:t xml:space="preserve"> continued eligibility.</w:t>
            </w:r>
          </w:p>
          <w:p w14:paraId="2BEE6356" w14:textId="77777777" w:rsidR="00D356F7" w:rsidRPr="005B256A" w:rsidRDefault="00D356F7" w:rsidP="00B65E2F">
            <w:pPr>
              <w:pStyle w:val="BulletText1"/>
            </w:pPr>
            <w:r w:rsidRPr="005B256A">
              <w:t>EP 693 is used to control potential over/under payments based on write-outs (see M21-1, Part III, Subpart ii, 1.C.6.b).</w:t>
            </w:r>
          </w:p>
          <w:p w14:paraId="7365ABE9" w14:textId="77777777" w:rsidR="00D356F7" w:rsidRPr="005B256A" w:rsidRDefault="00D356F7" w:rsidP="00B65E2F">
            <w:pPr>
              <w:pStyle w:val="BulletText1"/>
            </w:pPr>
            <w:r w:rsidRPr="005B256A">
              <w:t>EP 694 is used to restore DIC awards.</w:t>
            </w:r>
          </w:p>
          <w:p w14:paraId="1E810966" w14:textId="77777777" w:rsidR="00D356F7" w:rsidRPr="005B256A" w:rsidRDefault="00D356F7" w:rsidP="00B65E2F">
            <w:pPr>
              <w:pStyle w:val="BulletText1"/>
            </w:pPr>
            <w:r w:rsidRPr="005B256A">
              <w:rPr>
                <w:b/>
                <w:i/>
              </w:rPr>
              <w:t>Historical</w:t>
            </w:r>
            <w:r w:rsidRPr="005B256A">
              <w:t>:  EP 695 was used for cases claiming hypertension related to AO exposure.</w:t>
            </w:r>
          </w:p>
          <w:p w14:paraId="57525C5B" w14:textId="77777777" w:rsidR="00D356F7" w:rsidRPr="005B256A" w:rsidRDefault="00D356F7" w:rsidP="00B65E2F">
            <w:pPr>
              <w:pStyle w:val="BulletText1"/>
            </w:pPr>
            <w:r w:rsidRPr="005B256A">
              <w:t>EP 696 is used to control pension COLA adjustments.</w:t>
            </w:r>
          </w:p>
          <w:p w14:paraId="0DADE1C8" w14:textId="77777777" w:rsidR="00D356F7" w:rsidRPr="005B256A" w:rsidRDefault="00D356F7" w:rsidP="00B65E2F">
            <w:pPr>
              <w:pStyle w:val="BulletText1"/>
            </w:pPr>
            <w:r w:rsidRPr="005B256A">
              <w:rPr>
                <w:b/>
                <w:i/>
              </w:rPr>
              <w:t>Historical</w:t>
            </w:r>
            <w:r w:rsidRPr="005B256A">
              <w:t>:  EP 698 was used for adjudicating claims based on service in the Gulf War and Southwest Asia.</w:t>
            </w:r>
          </w:p>
          <w:p w14:paraId="62BB7D83" w14:textId="77777777" w:rsidR="00D356F7" w:rsidRPr="005B256A" w:rsidRDefault="00D356F7" w:rsidP="00B65E2F">
            <w:pPr>
              <w:pStyle w:val="BulletText1"/>
            </w:pPr>
            <w:r w:rsidRPr="005B256A">
              <w:lastRenderedPageBreak/>
              <w:t>EP 699 is used for unassociated STR processing (see M21-1, Part IV, Subpart ii, 2.A.2).</w:t>
            </w:r>
          </w:p>
        </w:tc>
      </w:tr>
    </w:tbl>
    <w:p w14:paraId="7CC6B4D3"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43CE9E38" w14:textId="77777777" w:rsidTr="00B65E2F">
        <w:tblPrEx>
          <w:tblCellMar>
            <w:top w:w="0" w:type="dxa"/>
            <w:bottom w:w="0" w:type="dxa"/>
          </w:tblCellMar>
        </w:tblPrEx>
        <w:tc>
          <w:tcPr>
            <w:tcW w:w="1728" w:type="dxa"/>
            <w:shd w:val="clear" w:color="auto" w:fill="auto"/>
          </w:tcPr>
          <w:p w14:paraId="6E14106A" w14:textId="77777777" w:rsidR="00D356F7" w:rsidRPr="000D4C8C" w:rsidRDefault="00D356F7" w:rsidP="00B65E2F">
            <w:pPr>
              <w:pStyle w:val="Heading5"/>
            </w:pPr>
            <w:bookmarkStart w:id="57" w:name="fs_a1WMmdJ3d0SorUsEGzDnBA" w:colFirst="0" w:colLast="0"/>
            <w:r w:rsidRPr="000D4C8C">
              <w:t>930 - Review, Referrals, Other</w:t>
            </w:r>
          </w:p>
        </w:tc>
        <w:tc>
          <w:tcPr>
            <w:tcW w:w="7740" w:type="dxa"/>
            <w:shd w:val="clear" w:color="auto" w:fill="auto"/>
          </w:tcPr>
          <w:p w14:paraId="12C6A5D3" w14:textId="77777777" w:rsidR="00D356F7" w:rsidRPr="000D4C8C" w:rsidRDefault="00D356F7" w:rsidP="00B65E2F">
            <w:pPr>
              <w:pStyle w:val="BlockText"/>
            </w:pPr>
            <w:r w:rsidRPr="000D4C8C">
              <w:rPr>
                <w:b/>
                <w:i/>
              </w:rPr>
              <w:t>General</w:t>
            </w:r>
            <w:r w:rsidRPr="000D4C8C">
              <w:t>:  EP 930 applies to reviews and issues where no other EP is applicable and where the appropriate EP credit has already been taken to include the following</w:t>
            </w:r>
          </w:p>
          <w:p w14:paraId="69D4581B" w14:textId="77777777" w:rsidR="00D356F7" w:rsidRPr="000D4C8C" w:rsidRDefault="00D356F7" w:rsidP="00B65E2F">
            <w:pPr>
              <w:pStyle w:val="BlockText"/>
            </w:pPr>
          </w:p>
          <w:p w14:paraId="1244F674" w14:textId="77777777" w:rsidR="00D356F7" w:rsidRPr="000D4C8C" w:rsidRDefault="00D356F7" w:rsidP="00D356F7">
            <w:pPr>
              <w:numPr>
                <w:ilvl w:val="0"/>
                <w:numId w:val="17"/>
              </w:numPr>
              <w:ind w:left="158" w:hanging="187"/>
            </w:pPr>
            <w:r w:rsidRPr="000D4C8C">
              <w:rPr>
                <w:b/>
                <w:i/>
              </w:rPr>
              <w:t>missed issues or prematurely cleared EPs</w:t>
            </w:r>
            <w:r w:rsidRPr="000D4C8C">
              <w:t xml:space="preserve"> - select one of the following claim labels</w:t>
            </w:r>
          </w:p>
          <w:p w14:paraId="7AAF702B" w14:textId="77777777" w:rsidR="00D356F7" w:rsidRPr="000D4C8C" w:rsidRDefault="00D356F7" w:rsidP="00D356F7">
            <w:pPr>
              <w:numPr>
                <w:ilvl w:val="0"/>
                <w:numId w:val="19"/>
              </w:numPr>
              <w:ind w:left="346" w:hanging="187"/>
            </w:pPr>
            <w:r w:rsidRPr="000D4C8C">
              <w:t>Non-Rating Control</w:t>
            </w:r>
          </w:p>
          <w:p w14:paraId="376F0C05" w14:textId="77777777" w:rsidR="00D356F7" w:rsidRPr="000D4C8C" w:rsidRDefault="00D356F7" w:rsidP="00D356F7">
            <w:pPr>
              <w:numPr>
                <w:ilvl w:val="0"/>
                <w:numId w:val="19"/>
              </w:numPr>
              <w:ind w:left="346" w:hanging="187"/>
            </w:pPr>
            <w:r w:rsidRPr="000D4C8C">
              <w:t>Rating Control</w:t>
            </w:r>
          </w:p>
          <w:p w14:paraId="3A2CF2F5" w14:textId="77777777" w:rsidR="00D356F7" w:rsidRPr="000D4C8C" w:rsidRDefault="00D356F7" w:rsidP="00D356F7">
            <w:pPr>
              <w:numPr>
                <w:ilvl w:val="0"/>
                <w:numId w:val="19"/>
              </w:numPr>
              <w:ind w:left="346" w:hanging="187"/>
            </w:pPr>
            <w:r w:rsidRPr="000D4C8C">
              <w:t>PMC - Non-Rating Control</w:t>
            </w:r>
          </w:p>
          <w:p w14:paraId="6971845B" w14:textId="77777777" w:rsidR="00D356F7" w:rsidRPr="000D4C8C" w:rsidRDefault="00D356F7" w:rsidP="00D356F7">
            <w:pPr>
              <w:numPr>
                <w:ilvl w:val="0"/>
                <w:numId w:val="19"/>
              </w:numPr>
              <w:ind w:left="346" w:hanging="187"/>
            </w:pPr>
            <w:r w:rsidRPr="000D4C8C">
              <w:t>PMC - Rating Control, or</w:t>
            </w:r>
          </w:p>
          <w:p w14:paraId="42EF91B7" w14:textId="77777777" w:rsidR="00D356F7" w:rsidRPr="000D4C8C" w:rsidRDefault="00D356F7" w:rsidP="00D356F7">
            <w:pPr>
              <w:numPr>
                <w:ilvl w:val="0"/>
                <w:numId w:val="19"/>
              </w:numPr>
              <w:ind w:left="346" w:hanging="187"/>
            </w:pPr>
            <w:r w:rsidRPr="000D4C8C">
              <w:t xml:space="preserve">PMC - DIC </w:t>
            </w:r>
            <w:proofErr w:type="spellStart"/>
            <w:r w:rsidRPr="000D4C8C">
              <w:t>Rvw</w:t>
            </w:r>
            <w:proofErr w:type="spellEnd"/>
            <w:r w:rsidRPr="000D4C8C">
              <w:t>/Ref/Other</w:t>
            </w:r>
          </w:p>
          <w:p w14:paraId="7BB60094" w14:textId="77777777" w:rsidR="00D356F7" w:rsidRDefault="00D356F7" w:rsidP="00B65E2F">
            <w:pPr>
              <w:ind w:left="346"/>
            </w:pPr>
          </w:p>
          <w:p w14:paraId="10412B93" w14:textId="77777777" w:rsidR="00D356F7" w:rsidRPr="00F64A09" w:rsidRDefault="00D356F7" w:rsidP="00B65E2F">
            <w:r w:rsidRPr="00F64A09">
              <w:rPr>
                <w:b/>
                <w:i/>
              </w:rPr>
              <w:t>Important</w:t>
            </w:r>
            <w:r w:rsidRPr="00F64A09">
              <w:t xml:space="preserve">:  Missed issues are not </w:t>
            </w:r>
            <w:proofErr w:type="spellStart"/>
            <w:r w:rsidRPr="00F64A09">
              <w:t>unadjudicated</w:t>
            </w:r>
            <w:proofErr w:type="spellEnd"/>
            <w:r w:rsidRPr="00F64A09">
              <w:t xml:space="preserve"> discovered claims.  A missed issue is an issue that was previously placed under EP control but not decided.  </w:t>
            </w:r>
          </w:p>
          <w:p w14:paraId="2F3158FB" w14:textId="77777777" w:rsidR="00D356F7" w:rsidRPr="00F64A09" w:rsidRDefault="00D356F7" w:rsidP="00B65E2F">
            <w:pPr>
              <w:ind w:left="346"/>
            </w:pPr>
          </w:p>
          <w:p w14:paraId="132F5FF7" w14:textId="77777777" w:rsidR="00D356F7" w:rsidRPr="00F64A09" w:rsidRDefault="00D356F7" w:rsidP="00D356F7">
            <w:pPr>
              <w:numPr>
                <w:ilvl w:val="0"/>
                <w:numId w:val="18"/>
              </w:numPr>
              <w:ind w:left="158" w:hanging="187"/>
            </w:pPr>
            <w:r w:rsidRPr="00F64A09">
              <w:rPr>
                <w:b/>
                <w:i/>
              </w:rPr>
              <w:t>correction of previous erroneous actions</w:t>
            </w:r>
            <w:r w:rsidRPr="00F64A09">
              <w:t xml:space="preserve"> (other than those applicable to EP 960) - select one of the following claim labels </w:t>
            </w:r>
          </w:p>
          <w:p w14:paraId="1B8144D9" w14:textId="77777777" w:rsidR="00D356F7" w:rsidRPr="00F64A09" w:rsidRDefault="00D356F7" w:rsidP="00D356F7">
            <w:pPr>
              <w:numPr>
                <w:ilvl w:val="0"/>
                <w:numId w:val="20"/>
              </w:numPr>
              <w:ind w:left="346" w:hanging="187"/>
            </w:pPr>
            <w:r w:rsidRPr="00F64A09">
              <w:t>Correction of Local Quality Error</w:t>
            </w:r>
          </w:p>
          <w:p w14:paraId="493B0290" w14:textId="77777777" w:rsidR="00D356F7" w:rsidRPr="00F64A09" w:rsidRDefault="00D356F7" w:rsidP="00D356F7">
            <w:pPr>
              <w:numPr>
                <w:ilvl w:val="0"/>
                <w:numId w:val="20"/>
              </w:numPr>
              <w:ind w:left="346" w:hanging="187"/>
            </w:pPr>
            <w:r w:rsidRPr="00F64A09">
              <w:t>Correction of National Quality Error</w:t>
            </w:r>
          </w:p>
          <w:p w14:paraId="77DE1DF5" w14:textId="77777777" w:rsidR="00D356F7" w:rsidRPr="00F64A09" w:rsidRDefault="00D356F7" w:rsidP="00D356F7">
            <w:pPr>
              <w:numPr>
                <w:ilvl w:val="0"/>
                <w:numId w:val="22"/>
              </w:numPr>
              <w:ind w:left="346" w:hanging="187"/>
            </w:pPr>
            <w:r w:rsidRPr="00F64A09">
              <w:t>PMC - Correction of Local Quality Error</w:t>
            </w:r>
          </w:p>
          <w:p w14:paraId="1F30436E" w14:textId="77777777" w:rsidR="00D356F7" w:rsidRPr="00F64A09" w:rsidRDefault="00D356F7" w:rsidP="00D356F7">
            <w:pPr>
              <w:numPr>
                <w:ilvl w:val="0"/>
                <w:numId w:val="22"/>
              </w:numPr>
              <w:ind w:left="346" w:hanging="187"/>
            </w:pPr>
            <w:r w:rsidRPr="00F64A09">
              <w:t>PMC - Correction of National Quality Error</w:t>
            </w:r>
          </w:p>
          <w:p w14:paraId="19979D5E" w14:textId="77777777" w:rsidR="00D356F7" w:rsidRPr="00F64A09" w:rsidRDefault="00D356F7" w:rsidP="00D356F7">
            <w:pPr>
              <w:numPr>
                <w:ilvl w:val="0"/>
                <w:numId w:val="22"/>
              </w:numPr>
              <w:ind w:left="346" w:hanging="187"/>
            </w:pPr>
            <w:r w:rsidRPr="00F64A09">
              <w:t>Appeals Control</w:t>
            </w:r>
          </w:p>
          <w:p w14:paraId="687CE0C9" w14:textId="77777777" w:rsidR="00D356F7" w:rsidRPr="00F64A09" w:rsidRDefault="00D356F7" w:rsidP="00B65E2F"/>
          <w:p w14:paraId="19C85D5B" w14:textId="77777777" w:rsidR="00D356F7" w:rsidRPr="00F64A09" w:rsidRDefault="00D356F7" w:rsidP="00B65E2F">
            <w:r w:rsidRPr="00F64A09">
              <w:rPr>
                <w:i/>
              </w:rPr>
              <w:t>Actions to take for missed issues or prematurely cleared EPs and corrections of previous erroneous actions</w:t>
            </w:r>
            <w:r w:rsidRPr="00F64A09">
              <w:t xml:space="preserve">: </w:t>
            </w:r>
          </w:p>
          <w:p w14:paraId="36B239D6" w14:textId="77777777" w:rsidR="00D356F7" w:rsidRPr="00F64A09" w:rsidRDefault="00D356F7" w:rsidP="00D356F7">
            <w:pPr>
              <w:numPr>
                <w:ilvl w:val="0"/>
                <w:numId w:val="42"/>
              </w:numPr>
              <w:ind w:left="346" w:hanging="187"/>
            </w:pPr>
            <w:r w:rsidRPr="00F64A09">
              <w:t xml:space="preserve">If a subsequent claim is received while an EP 930 is pending for the same contention, process the claim under the pending EP 930.  </w:t>
            </w:r>
          </w:p>
          <w:p w14:paraId="6E618F0C" w14:textId="77777777" w:rsidR="00D356F7" w:rsidRPr="00F64A09" w:rsidRDefault="00D356F7" w:rsidP="00D356F7">
            <w:pPr>
              <w:numPr>
                <w:ilvl w:val="0"/>
                <w:numId w:val="43"/>
              </w:numPr>
              <w:ind w:left="346" w:hanging="187"/>
            </w:pPr>
            <w:r w:rsidRPr="00F64A09">
              <w:t xml:space="preserve">If the new claim is for a </w:t>
            </w:r>
            <w:r w:rsidRPr="00F64A09">
              <w:rPr>
                <w:i/>
              </w:rPr>
              <w:t>different</w:t>
            </w:r>
            <w:r w:rsidRPr="00F64A09">
              <w:t xml:space="preserve"> contention or claim type (rating vs. non-rating)</w:t>
            </w:r>
          </w:p>
          <w:p w14:paraId="2FB9A410" w14:textId="77777777" w:rsidR="00D356F7" w:rsidRPr="00F64A09" w:rsidRDefault="00D356F7" w:rsidP="00D356F7">
            <w:pPr>
              <w:numPr>
                <w:ilvl w:val="0"/>
                <w:numId w:val="44"/>
              </w:numPr>
              <w:ind w:left="518" w:hanging="158"/>
            </w:pPr>
            <w:r w:rsidRPr="00F64A09">
              <w:t>establish the appropriate rating or non-rating EP, and</w:t>
            </w:r>
          </w:p>
          <w:p w14:paraId="7FD7D872" w14:textId="77777777" w:rsidR="00D356F7" w:rsidRPr="00F64A09" w:rsidRDefault="00D356F7" w:rsidP="00D356F7">
            <w:pPr>
              <w:numPr>
                <w:ilvl w:val="0"/>
                <w:numId w:val="45"/>
              </w:numPr>
              <w:ind w:left="518" w:hanging="158"/>
            </w:pPr>
            <w:proofErr w:type="gramStart"/>
            <w:r w:rsidRPr="00F64A09">
              <w:t>leave</w:t>
            </w:r>
            <w:proofErr w:type="gramEnd"/>
            <w:r w:rsidRPr="00F64A09">
              <w:t xml:space="preserve"> the EP 930 pending for correction of the error.</w:t>
            </w:r>
          </w:p>
          <w:p w14:paraId="16977711" w14:textId="77777777" w:rsidR="00D356F7" w:rsidRPr="00F64A09" w:rsidRDefault="00D356F7" w:rsidP="00D356F7">
            <w:pPr>
              <w:numPr>
                <w:ilvl w:val="0"/>
                <w:numId w:val="46"/>
              </w:numPr>
              <w:ind w:left="346" w:hanging="187"/>
            </w:pPr>
            <w:r w:rsidRPr="00F64A09">
              <w:t>If a rating or non-rating EP is pending, and a missed issue is identified, then establish EP 930 to control the missed issue.</w:t>
            </w:r>
          </w:p>
          <w:p w14:paraId="4BBF7EFF" w14:textId="77777777" w:rsidR="00D356F7" w:rsidRPr="00F64A09" w:rsidRDefault="00D356F7" w:rsidP="00B65E2F">
            <w:pPr>
              <w:pStyle w:val="BlockText"/>
              <w:rPr>
                <w:b/>
                <w:i/>
                <w:color w:val="auto"/>
              </w:rPr>
            </w:pPr>
          </w:p>
          <w:p w14:paraId="0C77E2D8" w14:textId="77777777" w:rsidR="00D356F7" w:rsidRPr="00F64A09" w:rsidRDefault="00D356F7" w:rsidP="00B65E2F">
            <w:pPr>
              <w:pStyle w:val="BlockText"/>
              <w:rPr>
                <w:color w:val="auto"/>
              </w:rPr>
            </w:pPr>
            <w:r w:rsidRPr="00F64A09">
              <w:rPr>
                <w:b/>
                <w:i/>
                <w:color w:val="auto"/>
              </w:rPr>
              <w:t>Note</w:t>
            </w:r>
            <w:r w:rsidRPr="00F64A09">
              <w:rPr>
                <w:color w:val="auto"/>
              </w:rPr>
              <w:t>:  EP 930 and the appropriate rating or non-rating EP can be pending concurrently in these scenarios.</w:t>
            </w:r>
          </w:p>
          <w:p w14:paraId="6E4622A7" w14:textId="77777777" w:rsidR="00D356F7" w:rsidRPr="00F64A09" w:rsidRDefault="00D356F7" w:rsidP="00B65E2F">
            <w:pPr>
              <w:ind w:left="1440"/>
            </w:pPr>
          </w:p>
          <w:p w14:paraId="13AC44A0" w14:textId="77777777" w:rsidR="00D356F7" w:rsidRPr="00F64A09" w:rsidRDefault="00D356F7" w:rsidP="00D356F7">
            <w:pPr>
              <w:numPr>
                <w:ilvl w:val="0"/>
                <w:numId w:val="17"/>
              </w:numPr>
              <w:ind w:left="158" w:hanging="187"/>
            </w:pPr>
            <w:proofErr w:type="gramStart"/>
            <w:r w:rsidRPr="00F64A09">
              <w:rPr>
                <w:b/>
                <w:i/>
              </w:rPr>
              <w:t>claimants</w:t>
            </w:r>
            <w:proofErr w:type="gramEnd"/>
            <w:r w:rsidRPr="00F64A09">
              <w:rPr>
                <w:b/>
                <w:i/>
              </w:rPr>
              <w:t xml:space="preserve"> on active duty who are patients in VAMCs awaiting discharge from military service</w:t>
            </w:r>
            <w:r w:rsidRPr="00F64A09">
              <w:t xml:space="preserve"> (see M21-1, Part III, Subpart </w:t>
            </w:r>
            <w:proofErr w:type="spellStart"/>
            <w:r w:rsidRPr="00F64A09">
              <w:t>i</w:t>
            </w:r>
            <w:proofErr w:type="spellEnd"/>
            <w:r w:rsidRPr="00F64A09">
              <w:t xml:space="preserve">, 2.A.1.e).  </w:t>
            </w:r>
          </w:p>
          <w:p w14:paraId="52D16D70" w14:textId="77777777" w:rsidR="00D356F7" w:rsidRPr="000D4C8C" w:rsidRDefault="00D356F7" w:rsidP="00D356F7">
            <w:pPr>
              <w:numPr>
                <w:ilvl w:val="0"/>
                <w:numId w:val="21"/>
              </w:numPr>
              <w:ind w:left="346" w:hanging="187"/>
            </w:pPr>
            <w:r w:rsidRPr="00F64A09">
              <w:t xml:space="preserve">for initial control only - use the claim label </w:t>
            </w:r>
            <w:r w:rsidRPr="00F64A09">
              <w:rPr>
                <w:i/>
              </w:rPr>
              <w:t>DRAS</w:t>
            </w:r>
            <w:r w:rsidRPr="000D4C8C">
              <w:rPr>
                <w:i/>
              </w:rPr>
              <w:t xml:space="preserve"> </w:t>
            </w:r>
            <w:proofErr w:type="spellStart"/>
            <w:r w:rsidRPr="000D4C8C">
              <w:rPr>
                <w:i/>
              </w:rPr>
              <w:t>Rvw</w:t>
            </w:r>
            <w:proofErr w:type="spellEnd"/>
            <w:r w:rsidRPr="000D4C8C">
              <w:rPr>
                <w:i/>
              </w:rPr>
              <w:t>/Ref/Other</w:t>
            </w:r>
            <w:r w:rsidRPr="000D4C8C">
              <w:t xml:space="preserve">, and </w:t>
            </w:r>
          </w:p>
          <w:p w14:paraId="47604E2F" w14:textId="77777777" w:rsidR="00D356F7" w:rsidRPr="000D4C8C" w:rsidRDefault="00D356F7" w:rsidP="00D356F7">
            <w:pPr>
              <w:numPr>
                <w:ilvl w:val="0"/>
                <w:numId w:val="21"/>
              </w:numPr>
              <w:ind w:left="346" w:hanging="187"/>
            </w:pPr>
            <w:proofErr w:type="gramStart"/>
            <w:r w:rsidRPr="000D4C8C">
              <w:t>cancel</w:t>
            </w:r>
            <w:proofErr w:type="gramEnd"/>
            <w:r w:rsidRPr="000D4C8C">
              <w:t xml:space="preserve"> when notice is received that the claimant has been discharged from active duty.  </w:t>
            </w:r>
          </w:p>
          <w:p w14:paraId="54A43B83" w14:textId="77777777" w:rsidR="00D356F7" w:rsidRPr="000D4C8C" w:rsidRDefault="00D356F7" w:rsidP="00D356F7">
            <w:pPr>
              <w:numPr>
                <w:ilvl w:val="0"/>
                <w:numId w:val="21"/>
              </w:numPr>
              <w:ind w:left="346" w:hanging="187"/>
            </w:pPr>
            <w:r w:rsidRPr="000D4C8C">
              <w:t xml:space="preserve">EP 110 (or EP 010) should then be established using the date the notification of discharge was received as the date of claim.  </w:t>
            </w:r>
          </w:p>
          <w:p w14:paraId="3B8BF3A5" w14:textId="77777777" w:rsidR="00D356F7" w:rsidRDefault="00D356F7" w:rsidP="00B65E2F">
            <w:pPr>
              <w:pStyle w:val="BlockText"/>
              <w:rPr>
                <w:b/>
                <w:i/>
                <w:color w:val="auto"/>
              </w:rPr>
            </w:pPr>
          </w:p>
          <w:p w14:paraId="030EDFBB" w14:textId="77777777" w:rsidR="00D356F7" w:rsidRPr="000D4C8C" w:rsidRDefault="00D356F7" w:rsidP="00B65E2F">
            <w:pPr>
              <w:pStyle w:val="BlockText"/>
              <w:rPr>
                <w:color w:val="auto"/>
              </w:rPr>
            </w:pPr>
            <w:r w:rsidRPr="000D4C8C">
              <w:rPr>
                <w:b/>
                <w:i/>
                <w:color w:val="auto"/>
              </w:rPr>
              <w:t>Reminders</w:t>
            </w:r>
            <w:r w:rsidRPr="000D4C8C">
              <w:rPr>
                <w:color w:val="auto"/>
              </w:rPr>
              <w:t xml:space="preserve">:  </w:t>
            </w:r>
          </w:p>
          <w:p w14:paraId="6CA9B3CA" w14:textId="77777777" w:rsidR="00D356F7" w:rsidRPr="000D4C8C" w:rsidRDefault="00D356F7" w:rsidP="00D356F7">
            <w:pPr>
              <w:numPr>
                <w:ilvl w:val="0"/>
                <w:numId w:val="29"/>
              </w:numPr>
              <w:ind w:left="158" w:hanging="187"/>
              <w:rPr>
                <w:color w:val="auto"/>
              </w:rPr>
            </w:pPr>
            <w:r w:rsidRPr="000D4C8C">
              <w:rPr>
                <w:color w:val="auto"/>
              </w:rPr>
              <w:t xml:space="preserve">The contention on a new claim must be validated as being different from the contention on the EP 930 prior to establishing the rating or non-rating EP.   </w:t>
            </w:r>
          </w:p>
          <w:p w14:paraId="456348B1" w14:textId="77777777" w:rsidR="00D356F7" w:rsidRPr="000D4C8C" w:rsidRDefault="00D356F7" w:rsidP="00D356F7">
            <w:pPr>
              <w:numPr>
                <w:ilvl w:val="0"/>
                <w:numId w:val="31"/>
              </w:numPr>
              <w:ind w:left="158" w:hanging="187"/>
            </w:pPr>
            <w:r w:rsidRPr="000D4C8C">
              <w:t>The appropriate claim label must be used as shown in the chart above.</w:t>
            </w:r>
          </w:p>
          <w:p w14:paraId="0CE885E5" w14:textId="77777777" w:rsidR="00D356F7" w:rsidRPr="000D4C8C" w:rsidRDefault="00D356F7" w:rsidP="00D356F7">
            <w:pPr>
              <w:numPr>
                <w:ilvl w:val="0"/>
                <w:numId w:val="30"/>
              </w:numPr>
              <w:ind w:left="158" w:hanging="187"/>
            </w:pPr>
            <w:r w:rsidRPr="000D4C8C">
              <w:rPr>
                <w:color w:val="auto"/>
              </w:rPr>
              <w:t>The specific contention(s) must be added in MAP-D or VBMS.</w:t>
            </w:r>
          </w:p>
          <w:p w14:paraId="4F6562A1" w14:textId="77777777" w:rsidR="00D356F7" w:rsidRPr="000D4C8C" w:rsidRDefault="00D356F7" w:rsidP="00D356F7">
            <w:pPr>
              <w:numPr>
                <w:ilvl w:val="0"/>
                <w:numId w:val="30"/>
              </w:numPr>
              <w:ind w:left="158" w:hanging="187"/>
            </w:pPr>
            <w:r w:rsidRPr="000D4C8C">
              <w:t>The date of claim for EP 930 must match the date of claim for the underlying EP prematurely cleared or incorrectly processed.</w:t>
            </w:r>
          </w:p>
          <w:p w14:paraId="7F859C6A" w14:textId="77777777" w:rsidR="00D356F7" w:rsidRPr="000D4C8C" w:rsidRDefault="00D356F7" w:rsidP="00D356F7">
            <w:pPr>
              <w:numPr>
                <w:ilvl w:val="0"/>
                <w:numId w:val="30"/>
              </w:numPr>
              <w:ind w:left="158" w:hanging="187"/>
            </w:pPr>
            <w:r w:rsidRPr="000D4C8C">
              <w:rPr>
                <w:color w:val="auto"/>
              </w:rPr>
              <w:t>EP 930 does not apply to a missed appeal issue; those should be controlled under an EP 170.</w:t>
            </w:r>
          </w:p>
        </w:tc>
      </w:tr>
      <w:bookmarkEnd w:id="57"/>
    </w:tbl>
    <w:p w14:paraId="6898B304" w14:textId="77777777" w:rsidR="00D356F7" w:rsidRDefault="00D356F7" w:rsidP="00D356F7">
      <w:pPr>
        <w:pStyle w:val="BlockLine"/>
      </w:pPr>
    </w:p>
    <w:tbl>
      <w:tblPr>
        <w:tblW w:w="0" w:type="auto"/>
        <w:tblLook w:val="04A0" w:firstRow="1" w:lastRow="0" w:firstColumn="1" w:lastColumn="0" w:noHBand="0" w:noVBand="1"/>
      </w:tblPr>
      <w:tblGrid>
        <w:gridCol w:w="1728"/>
        <w:gridCol w:w="7740"/>
      </w:tblGrid>
      <w:tr w:rsidR="00D356F7" w14:paraId="514837FE" w14:textId="77777777" w:rsidTr="00B65E2F">
        <w:tc>
          <w:tcPr>
            <w:tcW w:w="1728" w:type="dxa"/>
            <w:shd w:val="clear" w:color="auto" w:fill="auto"/>
          </w:tcPr>
          <w:p w14:paraId="45189724" w14:textId="77777777" w:rsidR="00D356F7" w:rsidRPr="005B256A" w:rsidRDefault="00D356F7" w:rsidP="00B65E2F">
            <w:pPr>
              <w:rPr>
                <w:b/>
                <w:sz w:val="22"/>
              </w:rPr>
            </w:pPr>
            <w:r w:rsidRPr="005B256A">
              <w:rPr>
                <w:b/>
                <w:sz w:val="22"/>
              </w:rPr>
              <w:t>934 -  Provisional Ratings Administrative Review</w:t>
            </w:r>
          </w:p>
        </w:tc>
        <w:tc>
          <w:tcPr>
            <w:tcW w:w="7740" w:type="dxa"/>
            <w:shd w:val="clear" w:color="auto" w:fill="auto"/>
          </w:tcPr>
          <w:p w14:paraId="5B6B0F20" w14:textId="77777777" w:rsidR="00D356F7" w:rsidRPr="005B256A" w:rsidRDefault="00D356F7" w:rsidP="00B65E2F">
            <w:r w:rsidRPr="005B256A">
              <w:t>EP 934 is used to control administrative reviews of provisional rating decisions that were issued as part of VBA’s oldest claim initiative from April to November 2013.</w:t>
            </w:r>
          </w:p>
          <w:p w14:paraId="353030AB" w14:textId="77777777" w:rsidR="00D356F7" w:rsidRPr="005B256A" w:rsidRDefault="00D356F7" w:rsidP="00B65E2F"/>
          <w:p w14:paraId="14C7D522" w14:textId="77777777" w:rsidR="00D356F7" w:rsidRPr="00CE016E" w:rsidRDefault="00D356F7" w:rsidP="00B65E2F">
            <w:r w:rsidRPr="005B256A">
              <w:rPr>
                <w:b/>
                <w:i/>
              </w:rPr>
              <w:t>Note</w:t>
            </w:r>
            <w:r w:rsidRPr="005B256A">
              <w:t xml:space="preserve">:  Provisional rating decisions were authorized by </w:t>
            </w:r>
            <w:hyperlink r:id="rId26" w:history="1">
              <w:r w:rsidRPr="005B256A">
                <w:rPr>
                  <w:rStyle w:val="Hyperlink"/>
                  <w:rFonts w:eastAsia="Calibri"/>
                </w:rPr>
                <w:t xml:space="preserve">VBA Letters 20-13-05, </w:t>
              </w:r>
              <w:r w:rsidRPr="005B256A">
                <w:rPr>
                  <w:rStyle w:val="Hyperlink"/>
                  <w:rFonts w:eastAsia="Calibri"/>
                  <w:i/>
                </w:rPr>
                <w:t xml:space="preserve">Guidance Regarding </w:t>
              </w:r>
              <w:r w:rsidRPr="005B256A">
                <w:rPr>
                  <w:rStyle w:val="Hyperlink"/>
                  <w:rFonts w:eastAsia="Calibri"/>
                  <w:i/>
                </w:rPr>
                <w:t>S</w:t>
              </w:r>
              <w:r w:rsidRPr="005B256A">
                <w:rPr>
                  <w:rStyle w:val="Hyperlink"/>
                  <w:rFonts w:eastAsia="Calibri"/>
                  <w:i/>
                </w:rPr>
                <w:t>pecial Initia</w:t>
              </w:r>
              <w:r w:rsidRPr="005B256A">
                <w:rPr>
                  <w:rStyle w:val="Hyperlink"/>
                  <w:rFonts w:eastAsia="Calibri"/>
                  <w:i/>
                </w:rPr>
                <w:t>ti</w:t>
              </w:r>
              <w:r w:rsidRPr="005B256A">
                <w:rPr>
                  <w:rStyle w:val="Hyperlink"/>
                  <w:rFonts w:eastAsia="Calibri"/>
                  <w:i/>
                </w:rPr>
                <w:t xml:space="preserve">ve to </w:t>
              </w:r>
              <w:r w:rsidRPr="005B256A">
                <w:rPr>
                  <w:rStyle w:val="Hyperlink"/>
                  <w:rFonts w:eastAsia="Calibri"/>
                  <w:i/>
                </w:rPr>
                <w:t xml:space="preserve">Process </w:t>
              </w:r>
              <w:r w:rsidRPr="005B256A">
                <w:rPr>
                  <w:rStyle w:val="Hyperlink"/>
                  <w:rFonts w:eastAsia="Calibri"/>
                  <w:i/>
                </w:rPr>
                <w:t xml:space="preserve">Rating </w:t>
              </w:r>
              <w:r w:rsidRPr="005B256A">
                <w:rPr>
                  <w:rStyle w:val="Hyperlink"/>
                  <w:rFonts w:eastAsia="Calibri"/>
                  <w:i/>
                </w:rPr>
                <w:t>Claims Pending over Two Years</w:t>
              </w:r>
            </w:hyperlink>
            <w:r w:rsidRPr="005B256A">
              <w:t xml:space="preserve"> dated April 19, 2013, and </w:t>
            </w:r>
            <w:hyperlink r:id="rId27" w:history="1">
              <w:r w:rsidRPr="005B256A">
                <w:rPr>
                  <w:rStyle w:val="Hyperlink"/>
                  <w:rFonts w:eastAsia="Calibri"/>
                </w:rPr>
                <w:t>20-13-0</w:t>
              </w:r>
              <w:r w:rsidRPr="005B256A">
                <w:rPr>
                  <w:rStyle w:val="Hyperlink"/>
                  <w:rFonts w:eastAsia="Calibri"/>
                </w:rPr>
                <w:t xml:space="preserve">7, </w:t>
              </w:r>
              <w:r w:rsidRPr="005B256A">
                <w:rPr>
                  <w:rStyle w:val="Hyperlink"/>
                  <w:rFonts w:eastAsia="Calibri"/>
                  <w:i/>
                </w:rPr>
                <w:t>G</w:t>
              </w:r>
              <w:r w:rsidRPr="005B256A">
                <w:rPr>
                  <w:rStyle w:val="Hyperlink"/>
                  <w:rFonts w:eastAsia="Calibri"/>
                  <w:i/>
                </w:rPr>
                <w:t>uidance</w:t>
              </w:r>
              <w:r w:rsidRPr="005B256A">
                <w:rPr>
                  <w:rStyle w:val="Hyperlink"/>
                  <w:rFonts w:eastAsia="Calibri"/>
                  <w:i/>
                </w:rPr>
                <w:t xml:space="preserve"> Regarding Special Initiative to Process Rating Claims Pending over One Year</w:t>
              </w:r>
            </w:hyperlink>
            <w:r w:rsidRPr="005B256A">
              <w:t xml:space="preserve"> dated June 21, 2013.  The authority to issue provisional ratings was rescinded as of November 8, 2013 per </w:t>
            </w:r>
            <w:hyperlink r:id="rId28" w:history="1">
              <w:r w:rsidRPr="005B256A">
                <w:rPr>
                  <w:rStyle w:val="Hyperlink"/>
                </w:rPr>
                <w:t>VB</w:t>
              </w:r>
              <w:r w:rsidRPr="005B256A">
                <w:rPr>
                  <w:rStyle w:val="Hyperlink"/>
                </w:rPr>
                <w:t>A</w:t>
              </w:r>
              <w:r w:rsidRPr="005B256A">
                <w:rPr>
                  <w:rStyle w:val="Hyperlink"/>
                </w:rPr>
                <w:t xml:space="preserve"> Letter 20-13-18,</w:t>
              </w:r>
              <w:r w:rsidRPr="005B256A">
                <w:rPr>
                  <w:rStyle w:val="Hyperlink"/>
                  <w:i/>
                </w:rPr>
                <w:t xml:space="preserve"> Cessation of Authority for Use of Provisional Ratings</w:t>
              </w:r>
            </w:hyperlink>
            <w:r w:rsidRPr="005B256A">
              <w:t>, dated December 11, 2013.</w:t>
            </w:r>
            <w:r>
              <w:t xml:space="preserve">  </w:t>
            </w:r>
          </w:p>
        </w:tc>
      </w:tr>
    </w:tbl>
    <w:p w14:paraId="5A98DF6B" w14:textId="77777777" w:rsidR="00D356F7" w:rsidRDefault="00D356F7" w:rsidP="00D356F7">
      <w:pPr>
        <w:tabs>
          <w:tab w:val="left" w:pos="9360"/>
        </w:tabs>
        <w:ind w:left="1714"/>
      </w:pPr>
      <w:r>
        <w:rPr>
          <w:u w:val="single"/>
        </w:rPr>
        <w:tab/>
      </w:r>
    </w:p>
    <w:p w14:paraId="35BFE509" w14:textId="77777777" w:rsidR="00D356F7" w:rsidRPr="00F004BF" w:rsidRDefault="00D356F7" w:rsidP="00D356F7"/>
    <w:tbl>
      <w:tblPr>
        <w:tblW w:w="0" w:type="auto"/>
        <w:tblLayout w:type="fixed"/>
        <w:tblLook w:val="0000" w:firstRow="0" w:lastRow="0" w:firstColumn="0" w:lastColumn="0" w:noHBand="0" w:noVBand="0"/>
      </w:tblPr>
      <w:tblGrid>
        <w:gridCol w:w="1728"/>
        <w:gridCol w:w="7740"/>
      </w:tblGrid>
      <w:tr w:rsidR="00D356F7" w:rsidRPr="000D4C8C" w14:paraId="0DB61655" w14:textId="77777777" w:rsidTr="00B65E2F">
        <w:tblPrEx>
          <w:tblCellMar>
            <w:top w:w="0" w:type="dxa"/>
            <w:bottom w:w="0" w:type="dxa"/>
          </w:tblCellMar>
        </w:tblPrEx>
        <w:tc>
          <w:tcPr>
            <w:tcW w:w="1728" w:type="dxa"/>
            <w:shd w:val="clear" w:color="auto" w:fill="auto"/>
          </w:tcPr>
          <w:p w14:paraId="1DC269F5" w14:textId="77777777" w:rsidR="00D356F7" w:rsidRPr="000D4C8C" w:rsidRDefault="00D356F7" w:rsidP="00B65E2F">
            <w:pPr>
              <w:pStyle w:val="Heading5"/>
            </w:pPr>
            <w:bookmarkStart w:id="58" w:name="fs_zJDLlyXR9Uqgbm16TpyLnA" w:colFirst="0" w:colLast="0"/>
            <w:r w:rsidRPr="000D4C8C">
              <w:t>939 - Records Incident</w:t>
            </w:r>
          </w:p>
        </w:tc>
        <w:tc>
          <w:tcPr>
            <w:tcW w:w="7740" w:type="dxa"/>
            <w:shd w:val="clear" w:color="auto" w:fill="auto"/>
          </w:tcPr>
          <w:p w14:paraId="46678DC2" w14:textId="77777777" w:rsidR="00D356F7" w:rsidRPr="000D4C8C" w:rsidRDefault="00D356F7" w:rsidP="00B65E2F">
            <w:pPr>
              <w:pStyle w:val="BlockText"/>
            </w:pPr>
            <w:r w:rsidRPr="000D4C8C">
              <w:rPr>
                <w:b/>
                <w:i/>
                <w:u w:val="single"/>
              </w:rPr>
              <w:t>Historical</w:t>
            </w:r>
            <w:r w:rsidRPr="000D4C8C">
              <w:t>: Used for special temporary procedures in response to the October 2008 records incident.</w:t>
            </w:r>
          </w:p>
        </w:tc>
      </w:tr>
      <w:bookmarkEnd w:id="58"/>
    </w:tbl>
    <w:p w14:paraId="1D837FF7"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58041B07" w14:textId="77777777" w:rsidTr="00B65E2F">
        <w:tblPrEx>
          <w:tblCellMar>
            <w:top w:w="0" w:type="dxa"/>
            <w:bottom w:w="0" w:type="dxa"/>
          </w:tblCellMar>
        </w:tblPrEx>
        <w:tc>
          <w:tcPr>
            <w:tcW w:w="1728" w:type="dxa"/>
            <w:shd w:val="clear" w:color="auto" w:fill="auto"/>
          </w:tcPr>
          <w:p w14:paraId="58D0EC56" w14:textId="77777777" w:rsidR="00D356F7" w:rsidRPr="000D4C8C" w:rsidRDefault="00D356F7" w:rsidP="00B65E2F">
            <w:pPr>
              <w:pStyle w:val="Heading5"/>
            </w:pPr>
            <w:bookmarkStart w:id="59" w:name="fs_Zf5LXSnxUa7RLhUVPLPVQ" w:colFirst="0" w:colLast="0"/>
            <w:r w:rsidRPr="000D4C8C">
              <w:t>960 - Administrative Error Cases</w:t>
            </w:r>
          </w:p>
        </w:tc>
        <w:tc>
          <w:tcPr>
            <w:tcW w:w="7740" w:type="dxa"/>
            <w:shd w:val="clear" w:color="auto" w:fill="auto"/>
          </w:tcPr>
          <w:p w14:paraId="620795A1" w14:textId="77777777" w:rsidR="00D356F7" w:rsidRPr="00216285" w:rsidRDefault="00D356F7" w:rsidP="00B65E2F">
            <w:pPr>
              <w:pStyle w:val="BlockText"/>
            </w:pPr>
            <w:r w:rsidRPr="000D4C8C">
              <w:t>EP 960 applies to administrative errors under 38 CFR 3.500(b).  Use EP 960 to make corrections to the master record.  The appropriate claim label should be used to identify whether it is a VSC or PMC related action.</w:t>
            </w:r>
          </w:p>
        </w:tc>
      </w:tr>
      <w:bookmarkEnd w:id="59"/>
    </w:tbl>
    <w:p w14:paraId="308DB7B5"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7CAA0CCC" w14:textId="77777777" w:rsidTr="00B65E2F">
        <w:tblPrEx>
          <w:tblCellMar>
            <w:top w:w="0" w:type="dxa"/>
            <w:bottom w:w="0" w:type="dxa"/>
          </w:tblCellMar>
        </w:tblPrEx>
        <w:tc>
          <w:tcPr>
            <w:tcW w:w="1728" w:type="dxa"/>
            <w:shd w:val="clear" w:color="auto" w:fill="auto"/>
          </w:tcPr>
          <w:p w14:paraId="47CD5E44" w14:textId="77777777" w:rsidR="00D356F7" w:rsidRPr="000D4C8C" w:rsidRDefault="00D356F7" w:rsidP="00B65E2F">
            <w:pPr>
              <w:pStyle w:val="Heading5"/>
            </w:pPr>
            <w:bookmarkStart w:id="60" w:name="fs_f5CQ8YFtNkihJrZpr7PUNg" w:colFirst="0" w:colLast="0"/>
            <w:r w:rsidRPr="000D4C8C">
              <w:t>1000 - IA Field Exam - Original</w:t>
            </w:r>
          </w:p>
        </w:tc>
        <w:tc>
          <w:tcPr>
            <w:tcW w:w="7740" w:type="dxa"/>
            <w:shd w:val="clear" w:color="auto" w:fill="auto"/>
          </w:tcPr>
          <w:p w14:paraId="2CA6236E" w14:textId="77777777" w:rsidR="00D356F7" w:rsidRPr="000D4C8C" w:rsidRDefault="00D356F7" w:rsidP="00B65E2F">
            <w:pPr>
              <w:pStyle w:val="BlockText"/>
            </w:pPr>
            <w:r w:rsidRPr="000D4C8C">
              <w:t>EP 1000 applies to original initial appointment field examinations (Fiduciary Beneficiary System (FBS) work process codes 511, 512, 516, and 517).</w:t>
            </w:r>
          </w:p>
        </w:tc>
      </w:tr>
      <w:bookmarkEnd w:id="60"/>
    </w:tbl>
    <w:p w14:paraId="22B9E626"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0A6F3D11" w14:textId="77777777" w:rsidTr="00B65E2F">
        <w:tblPrEx>
          <w:tblCellMar>
            <w:top w:w="0" w:type="dxa"/>
            <w:bottom w:w="0" w:type="dxa"/>
          </w:tblCellMar>
        </w:tblPrEx>
        <w:tc>
          <w:tcPr>
            <w:tcW w:w="1728" w:type="dxa"/>
            <w:shd w:val="clear" w:color="auto" w:fill="auto"/>
          </w:tcPr>
          <w:p w14:paraId="50BEF2D5" w14:textId="77777777" w:rsidR="00D356F7" w:rsidRPr="000D4C8C" w:rsidRDefault="00D356F7" w:rsidP="00B65E2F">
            <w:pPr>
              <w:pStyle w:val="Heading5"/>
            </w:pPr>
            <w:bookmarkStart w:id="61" w:name="fs_kgA2INckGkiuV0SJkjdcug" w:colFirst="0" w:colLast="0"/>
            <w:r w:rsidRPr="000D4C8C">
              <w:t>1001 - IA Field Exam - Successor</w:t>
            </w:r>
          </w:p>
        </w:tc>
        <w:tc>
          <w:tcPr>
            <w:tcW w:w="7740" w:type="dxa"/>
            <w:shd w:val="clear" w:color="auto" w:fill="auto"/>
          </w:tcPr>
          <w:p w14:paraId="4876A39B" w14:textId="77777777" w:rsidR="00D356F7" w:rsidRPr="000D4C8C" w:rsidRDefault="00D356F7" w:rsidP="00B65E2F">
            <w:pPr>
              <w:pStyle w:val="BlockText"/>
            </w:pPr>
            <w:r w:rsidRPr="000D4C8C">
              <w:t xml:space="preserve">EP 1001 applies to </w:t>
            </w:r>
            <w:r w:rsidRPr="000D4C8C">
              <w:rPr>
                <w:i/>
              </w:rPr>
              <w:t>successor</w:t>
            </w:r>
            <w:r w:rsidRPr="000D4C8C">
              <w:t xml:space="preserve"> initial appointment field examinations (FBS work process codes 513, 514, 518, and 519).</w:t>
            </w:r>
          </w:p>
        </w:tc>
      </w:tr>
      <w:bookmarkEnd w:id="61"/>
    </w:tbl>
    <w:p w14:paraId="68865ACA"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160EC95A" w14:textId="77777777" w:rsidTr="00B65E2F">
        <w:tblPrEx>
          <w:tblCellMar>
            <w:top w:w="0" w:type="dxa"/>
            <w:bottom w:w="0" w:type="dxa"/>
          </w:tblCellMar>
        </w:tblPrEx>
        <w:tc>
          <w:tcPr>
            <w:tcW w:w="1728" w:type="dxa"/>
            <w:shd w:val="clear" w:color="auto" w:fill="auto"/>
          </w:tcPr>
          <w:p w14:paraId="0555D845" w14:textId="77777777" w:rsidR="00D356F7" w:rsidRPr="000D4C8C" w:rsidRDefault="00D356F7" w:rsidP="00B65E2F">
            <w:pPr>
              <w:pStyle w:val="Heading5"/>
            </w:pPr>
            <w:bookmarkStart w:id="62" w:name="fs_VYPWpjJTSUe61CCLi6TKBw" w:colFirst="0" w:colLast="0"/>
            <w:r w:rsidRPr="000D4C8C">
              <w:t>1002 - FB Personal Field Exam - Scheduled</w:t>
            </w:r>
          </w:p>
        </w:tc>
        <w:tc>
          <w:tcPr>
            <w:tcW w:w="7740" w:type="dxa"/>
            <w:shd w:val="clear" w:color="auto" w:fill="auto"/>
          </w:tcPr>
          <w:p w14:paraId="49567D39" w14:textId="77777777" w:rsidR="00D356F7" w:rsidRPr="000D4C8C" w:rsidRDefault="00D356F7" w:rsidP="00B65E2F">
            <w:pPr>
              <w:pStyle w:val="BlockText"/>
            </w:pPr>
            <w:r w:rsidRPr="000D4C8C">
              <w:t>EP 1002 applies to scheduled fiduciary-beneficiary field examinations conducted by personal visit (FBS work process codes 522 and 527).</w:t>
            </w:r>
          </w:p>
        </w:tc>
      </w:tr>
      <w:bookmarkEnd w:id="62"/>
    </w:tbl>
    <w:p w14:paraId="504F4CC6"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3B6E5555" w14:textId="77777777" w:rsidTr="00B65E2F">
        <w:tblPrEx>
          <w:tblCellMar>
            <w:top w:w="0" w:type="dxa"/>
            <w:bottom w:w="0" w:type="dxa"/>
          </w:tblCellMar>
        </w:tblPrEx>
        <w:tc>
          <w:tcPr>
            <w:tcW w:w="1728" w:type="dxa"/>
            <w:shd w:val="clear" w:color="auto" w:fill="auto"/>
          </w:tcPr>
          <w:p w14:paraId="0D4121EC" w14:textId="77777777" w:rsidR="00D356F7" w:rsidRPr="000D4C8C" w:rsidRDefault="00D356F7" w:rsidP="00B65E2F">
            <w:pPr>
              <w:pStyle w:val="Heading5"/>
            </w:pPr>
            <w:bookmarkStart w:id="63" w:name="fs_VCpCSuL7yE61PRBe2rBECA" w:colFirst="0" w:colLast="0"/>
            <w:r w:rsidRPr="000D4C8C">
              <w:lastRenderedPageBreak/>
              <w:t>1003 - FB Personal Field Exam - Unscheduled</w:t>
            </w:r>
          </w:p>
        </w:tc>
        <w:tc>
          <w:tcPr>
            <w:tcW w:w="7740" w:type="dxa"/>
            <w:shd w:val="clear" w:color="auto" w:fill="auto"/>
          </w:tcPr>
          <w:p w14:paraId="16BF13FC" w14:textId="77777777" w:rsidR="00D356F7" w:rsidRPr="000D4C8C" w:rsidRDefault="00D356F7" w:rsidP="00B65E2F">
            <w:pPr>
              <w:pStyle w:val="BlockText"/>
            </w:pPr>
            <w:r w:rsidRPr="000D4C8C">
              <w:t xml:space="preserve">EP 1003 applies to </w:t>
            </w:r>
            <w:r w:rsidRPr="000D4C8C">
              <w:rPr>
                <w:i/>
              </w:rPr>
              <w:t>unscheduled</w:t>
            </w:r>
            <w:r w:rsidRPr="000D4C8C">
              <w:t xml:space="preserve"> fiduciary-beneficiary field examinations conducted by personal visit (FBS work process codes 522 and 527).</w:t>
            </w:r>
          </w:p>
        </w:tc>
      </w:tr>
      <w:bookmarkEnd w:id="63"/>
    </w:tbl>
    <w:p w14:paraId="12CC6CDB"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6021E4CB" w14:textId="77777777" w:rsidTr="00B65E2F">
        <w:tblPrEx>
          <w:tblCellMar>
            <w:top w:w="0" w:type="dxa"/>
            <w:bottom w:w="0" w:type="dxa"/>
          </w:tblCellMar>
        </w:tblPrEx>
        <w:tc>
          <w:tcPr>
            <w:tcW w:w="1728" w:type="dxa"/>
            <w:shd w:val="clear" w:color="auto" w:fill="auto"/>
          </w:tcPr>
          <w:p w14:paraId="4778D245" w14:textId="77777777" w:rsidR="00D356F7" w:rsidRPr="000D4C8C" w:rsidRDefault="00D356F7" w:rsidP="00B65E2F">
            <w:pPr>
              <w:pStyle w:val="Heading5"/>
            </w:pPr>
            <w:bookmarkStart w:id="64" w:name="fs_gPc0PVexc0CALSABiuCCiw" w:colFirst="0" w:colLast="0"/>
            <w:r w:rsidRPr="000D4C8C">
              <w:t>1004 - FB Alternate Supervision Field Exam</w:t>
            </w:r>
          </w:p>
        </w:tc>
        <w:tc>
          <w:tcPr>
            <w:tcW w:w="7740" w:type="dxa"/>
            <w:shd w:val="clear" w:color="auto" w:fill="auto"/>
          </w:tcPr>
          <w:p w14:paraId="01276A33" w14:textId="77777777" w:rsidR="00D356F7" w:rsidRPr="000D4C8C" w:rsidRDefault="00D356F7" w:rsidP="00B65E2F">
            <w:pPr>
              <w:pStyle w:val="BlockText"/>
            </w:pPr>
            <w:r w:rsidRPr="000D4C8C">
              <w:t>EP 1004 applies to fiduciary-beneficiary field examinations conducted by letter and/or telephone (FBS work process code 531).</w:t>
            </w:r>
          </w:p>
        </w:tc>
      </w:tr>
      <w:bookmarkEnd w:id="64"/>
    </w:tbl>
    <w:p w14:paraId="0F53176B"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589B2C7C" w14:textId="77777777" w:rsidTr="00B65E2F">
        <w:tblPrEx>
          <w:tblCellMar>
            <w:top w:w="0" w:type="dxa"/>
            <w:bottom w:w="0" w:type="dxa"/>
          </w:tblCellMar>
        </w:tblPrEx>
        <w:tc>
          <w:tcPr>
            <w:tcW w:w="1728" w:type="dxa"/>
            <w:shd w:val="clear" w:color="auto" w:fill="auto"/>
          </w:tcPr>
          <w:p w14:paraId="01B61062" w14:textId="77777777" w:rsidR="00D356F7" w:rsidRPr="000D4C8C" w:rsidRDefault="00D356F7" w:rsidP="00B65E2F">
            <w:pPr>
              <w:pStyle w:val="Heading5"/>
            </w:pPr>
            <w:bookmarkStart w:id="65" w:name="fs_OaWMYMVUU2l3SK7dLPxLw"/>
            <w:r w:rsidRPr="000D4C8C">
              <w:t>1005 - Non-Program/</w:t>
            </w:r>
          </w:p>
          <w:bookmarkEnd w:id="65"/>
          <w:p w14:paraId="409F2F08" w14:textId="77777777" w:rsidR="00D356F7" w:rsidRPr="000D4C8C" w:rsidRDefault="00D356F7" w:rsidP="00B65E2F">
            <w:pPr>
              <w:pStyle w:val="Heading5"/>
            </w:pPr>
            <w:r w:rsidRPr="000D4C8C">
              <w:t>Special Field Exam</w:t>
            </w:r>
          </w:p>
        </w:tc>
        <w:tc>
          <w:tcPr>
            <w:tcW w:w="7740" w:type="dxa"/>
            <w:shd w:val="clear" w:color="auto" w:fill="auto"/>
          </w:tcPr>
          <w:p w14:paraId="35DC1EED" w14:textId="77777777" w:rsidR="00D356F7" w:rsidRPr="000D4C8C" w:rsidRDefault="00D356F7" w:rsidP="00B65E2F">
            <w:pPr>
              <w:pStyle w:val="BlockText"/>
            </w:pPr>
            <w:r w:rsidRPr="000D4C8C">
              <w:t>EP 1005 applies to non-fiduciary program and special field examinations (FBS work process codes 540 and 545).</w:t>
            </w:r>
          </w:p>
        </w:tc>
      </w:tr>
    </w:tbl>
    <w:p w14:paraId="54066856"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03164C7B" w14:textId="77777777" w:rsidTr="00B65E2F">
        <w:tblPrEx>
          <w:tblCellMar>
            <w:top w:w="0" w:type="dxa"/>
            <w:bottom w:w="0" w:type="dxa"/>
          </w:tblCellMar>
        </w:tblPrEx>
        <w:tc>
          <w:tcPr>
            <w:tcW w:w="1728" w:type="dxa"/>
            <w:shd w:val="clear" w:color="auto" w:fill="auto"/>
          </w:tcPr>
          <w:p w14:paraId="14DD9C89" w14:textId="77777777" w:rsidR="00D356F7" w:rsidRPr="000D4C8C" w:rsidRDefault="00D356F7" w:rsidP="00B65E2F">
            <w:pPr>
              <w:pStyle w:val="Heading5"/>
            </w:pPr>
            <w:bookmarkStart w:id="66" w:name="fs_F7k9vILskkWECraFo44neA"/>
            <w:r w:rsidRPr="000D4C8C">
              <w:t>1006 - Accountings Audited/</w:t>
            </w:r>
          </w:p>
          <w:bookmarkEnd w:id="66"/>
          <w:p w14:paraId="14CAFFD3" w14:textId="77777777" w:rsidR="00D356F7" w:rsidRPr="000D4C8C" w:rsidRDefault="00D356F7" w:rsidP="00B65E2F">
            <w:pPr>
              <w:pStyle w:val="Heading5"/>
            </w:pPr>
            <w:r w:rsidRPr="000D4C8C">
              <w:t>Prepared</w:t>
            </w:r>
          </w:p>
        </w:tc>
        <w:tc>
          <w:tcPr>
            <w:tcW w:w="7740" w:type="dxa"/>
            <w:shd w:val="clear" w:color="auto" w:fill="auto"/>
          </w:tcPr>
          <w:p w14:paraId="4AC50324" w14:textId="77777777" w:rsidR="00D356F7" w:rsidRPr="000D4C8C" w:rsidRDefault="00D356F7" w:rsidP="00B65E2F">
            <w:pPr>
              <w:pStyle w:val="BlockText"/>
            </w:pPr>
            <w:r w:rsidRPr="000D4C8C">
              <w:t>EP 1006 applies to fiduciary accountings audited or prepared (FBS work process codes 560 and 565).</w:t>
            </w:r>
          </w:p>
        </w:tc>
      </w:tr>
    </w:tbl>
    <w:p w14:paraId="0980BA57"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1D4A1C63" w14:textId="77777777" w:rsidTr="00B65E2F">
        <w:tblPrEx>
          <w:tblCellMar>
            <w:top w:w="0" w:type="dxa"/>
            <w:bottom w:w="0" w:type="dxa"/>
          </w:tblCellMar>
        </w:tblPrEx>
        <w:tc>
          <w:tcPr>
            <w:tcW w:w="1728" w:type="dxa"/>
            <w:shd w:val="clear" w:color="auto" w:fill="auto"/>
          </w:tcPr>
          <w:p w14:paraId="2A79632A" w14:textId="77777777" w:rsidR="00D356F7" w:rsidRPr="000D4C8C" w:rsidRDefault="00D356F7" w:rsidP="00B65E2F">
            <w:pPr>
              <w:pStyle w:val="Heading5"/>
            </w:pPr>
            <w:bookmarkStart w:id="67" w:name="fs_Qaf2hR8cU0WU3PEluvV3BQ" w:colFirst="0" w:colLast="0"/>
            <w:r w:rsidRPr="000D4C8C">
              <w:t>1701 - Telephone Interviews</w:t>
            </w:r>
          </w:p>
        </w:tc>
        <w:tc>
          <w:tcPr>
            <w:tcW w:w="7740" w:type="dxa"/>
            <w:shd w:val="clear" w:color="auto" w:fill="auto"/>
          </w:tcPr>
          <w:p w14:paraId="0DDE1EA3" w14:textId="77777777" w:rsidR="00D356F7" w:rsidRPr="000D4C8C" w:rsidRDefault="00D356F7" w:rsidP="00B65E2F">
            <w:pPr>
              <w:pStyle w:val="BlockText"/>
            </w:pPr>
            <w:r w:rsidRPr="000D4C8C">
              <w:t>EP 1701 applies to telephone interviews (incoming only).</w:t>
            </w:r>
          </w:p>
        </w:tc>
      </w:tr>
      <w:bookmarkEnd w:id="67"/>
    </w:tbl>
    <w:p w14:paraId="3F2FB088"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17F9F977" w14:textId="77777777" w:rsidTr="00B65E2F">
        <w:tblPrEx>
          <w:tblCellMar>
            <w:top w:w="0" w:type="dxa"/>
            <w:bottom w:w="0" w:type="dxa"/>
          </w:tblCellMar>
        </w:tblPrEx>
        <w:tc>
          <w:tcPr>
            <w:tcW w:w="1728" w:type="dxa"/>
            <w:shd w:val="clear" w:color="auto" w:fill="auto"/>
          </w:tcPr>
          <w:p w14:paraId="23943A32" w14:textId="77777777" w:rsidR="00D356F7" w:rsidRPr="000D4C8C" w:rsidRDefault="00D356F7" w:rsidP="00B65E2F">
            <w:pPr>
              <w:pStyle w:val="Heading5"/>
            </w:pPr>
            <w:bookmarkStart w:id="68" w:name="fs_F29uUK2tqES4qTPKcV21EQ" w:colFirst="0" w:colLast="0"/>
            <w:r w:rsidRPr="000D4C8C">
              <w:t xml:space="preserve">1720 - Personal Interviews - At Office (RO or </w:t>
            </w:r>
            <w:proofErr w:type="spellStart"/>
            <w:r w:rsidRPr="000D4C8C">
              <w:t>Outbased</w:t>
            </w:r>
            <w:proofErr w:type="spellEnd"/>
            <w:r w:rsidRPr="000D4C8C">
              <w:t>)</w:t>
            </w:r>
          </w:p>
        </w:tc>
        <w:tc>
          <w:tcPr>
            <w:tcW w:w="7740" w:type="dxa"/>
            <w:shd w:val="clear" w:color="auto" w:fill="auto"/>
          </w:tcPr>
          <w:p w14:paraId="088957CD" w14:textId="77777777" w:rsidR="00D356F7" w:rsidRPr="000D4C8C" w:rsidRDefault="00D356F7" w:rsidP="00B65E2F">
            <w:pPr>
              <w:pStyle w:val="BlockText"/>
            </w:pPr>
            <w:r w:rsidRPr="000D4C8C">
              <w:t xml:space="preserve">EP 1720 applies to Personal Interviews - conducted at the office (RO or </w:t>
            </w:r>
            <w:proofErr w:type="spellStart"/>
            <w:r w:rsidRPr="000D4C8C">
              <w:t>Outbased</w:t>
            </w:r>
            <w:proofErr w:type="spellEnd"/>
            <w:r w:rsidRPr="000D4C8C">
              <w:t>).  A personal interview is a face-to-face conversation with a claimant to provide information, advice, or assistance relating to VA benefits.  Report as one case regardless of the number of topics discussed or number of persons present during the interview.</w:t>
            </w:r>
          </w:p>
        </w:tc>
      </w:tr>
      <w:bookmarkEnd w:id="68"/>
    </w:tbl>
    <w:p w14:paraId="6BE4013A"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76B5DA8B" w14:textId="77777777" w:rsidTr="00B65E2F">
        <w:tblPrEx>
          <w:tblCellMar>
            <w:top w:w="0" w:type="dxa"/>
            <w:bottom w:w="0" w:type="dxa"/>
          </w:tblCellMar>
        </w:tblPrEx>
        <w:tc>
          <w:tcPr>
            <w:tcW w:w="1728" w:type="dxa"/>
            <w:shd w:val="clear" w:color="auto" w:fill="auto"/>
          </w:tcPr>
          <w:p w14:paraId="250FF459" w14:textId="77777777" w:rsidR="00D356F7" w:rsidRPr="000D4C8C" w:rsidRDefault="00D356F7" w:rsidP="00B65E2F">
            <w:pPr>
              <w:pStyle w:val="Heading5"/>
            </w:pPr>
            <w:bookmarkStart w:id="69" w:name="fs_O9HnSb3nFUmKeOaZBJFUPg" w:colFirst="0" w:colLast="0"/>
            <w:r w:rsidRPr="000D4C8C">
              <w:t>1721 - Personal Interviews - Away from Office</w:t>
            </w:r>
          </w:p>
        </w:tc>
        <w:tc>
          <w:tcPr>
            <w:tcW w:w="7740" w:type="dxa"/>
            <w:shd w:val="clear" w:color="auto" w:fill="auto"/>
          </w:tcPr>
          <w:p w14:paraId="701DD1EC" w14:textId="77777777" w:rsidR="00D356F7" w:rsidRPr="000D4C8C" w:rsidRDefault="00D356F7" w:rsidP="00B65E2F">
            <w:pPr>
              <w:pStyle w:val="BlockText"/>
            </w:pPr>
            <w:r w:rsidRPr="000D4C8C">
              <w:t>EP 1721 applies to personal interviews conducted away from the office.  An away from Office interview is a personal interview conducted at any place other than an RO, VAMC, VA office (VAO), VA outpatient clinic (VAOPC), or VA Military Services office location.</w:t>
            </w:r>
          </w:p>
          <w:p w14:paraId="430B3189" w14:textId="77777777" w:rsidR="00D356F7" w:rsidRPr="000D4C8C" w:rsidRDefault="00D356F7" w:rsidP="00B65E2F">
            <w:pPr>
              <w:pStyle w:val="BlockText"/>
            </w:pPr>
          </w:p>
          <w:p w14:paraId="1F7836B4" w14:textId="77777777" w:rsidR="00D356F7" w:rsidRPr="000D4C8C" w:rsidRDefault="00D356F7" w:rsidP="00B65E2F">
            <w:pPr>
              <w:pStyle w:val="BlockText"/>
            </w:pPr>
            <w:r w:rsidRPr="000D4C8C">
              <w:rPr>
                <w:b/>
                <w:i/>
              </w:rPr>
              <w:t>Examples</w:t>
            </w:r>
            <w:r w:rsidRPr="000D4C8C">
              <w:t>: Itinerant service at military facilities, senior centers, job fairs, and similar locations.</w:t>
            </w:r>
          </w:p>
          <w:p w14:paraId="61D75A60" w14:textId="77777777" w:rsidR="00D356F7" w:rsidRPr="000D4C8C" w:rsidRDefault="00D356F7" w:rsidP="00B65E2F">
            <w:pPr>
              <w:pStyle w:val="BlockText"/>
            </w:pPr>
          </w:p>
          <w:p w14:paraId="1DB2FD8D" w14:textId="77777777" w:rsidR="00D356F7" w:rsidRPr="000D4C8C" w:rsidRDefault="00D356F7" w:rsidP="00B65E2F">
            <w:pPr>
              <w:pStyle w:val="BlockText"/>
            </w:pPr>
            <w:r w:rsidRPr="000D4C8C">
              <w:rPr>
                <w:b/>
                <w:i/>
              </w:rPr>
              <w:t>Exceptions</w:t>
            </w:r>
            <w:r w:rsidRPr="000D4C8C">
              <w:t>: Interviews conducted as part of field examinations.</w:t>
            </w:r>
          </w:p>
        </w:tc>
      </w:tr>
      <w:bookmarkEnd w:id="69"/>
    </w:tbl>
    <w:p w14:paraId="398DFBE9" w14:textId="77777777" w:rsidR="00D356F7" w:rsidRPr="000D4C8C" w:rsidRDefault="00D356F7" w:rsidP="00D356F7">
      <w:pPr>
        <w:pStyle w:val="BlockLine"/>
      </w:pPr>
    </w:p>
    <w:tbl>
      <w:tblPr>
        <w:tblW w:w="0" w:type="auto"/>
        <w:tblLayout w:type="fixed"/>
        <w:tblLook w:val="0000" w:firstRow="0" w:lastRow="0" w:firstColumn="0" w:lastColumn="0" w:noHBand="0" w:noVBand="0"/>
      </w:tblPr>
      <w:tblGrid>
        <w:gridCol w:w="1728"/>
        <w:gridCol w:w="7740"/>
      </w:tblGrid>
      <w:tr w:rsidR="00D356F7" w:rsidRPr="000D4C8C" w14:paraId="681181C9" w14:textId="77777777" w:rsidTr="00B65E2F">
        <w:tblPrEx>
          <w:tblCellMar>
            <w:top w:w="0" w:type="dxa"/>
            <w:bottom w:w="0" w:type="dxa"/>
          </w:tblCellMar>
        </w:tblPrEx>
        <w:tc>
          <w:tcPr>
            <w:tcW w:w="1728" w:type="dxa"/>
            <w:shd w:val="clear" w:color="auto" w:fill="auto"/>
          </w:tcPr>
          <w:p w14:paraId="1705E566" w14:textId="77777777" w:rsidR="00D356F7" w:rsidRPr="000D4C8C" w:rsidRDefault="00D356F7" w:rsidP="00B65E2F">
            <w:pPr>
              <w:pStyle w:val="Heading5"/>
            </w:pPr>
            <w:bookmarkStart w:id="70" w:name="fs_DHIBZJhpE2ldOSviBDQ" w:colFirst="0" w:colLast="0"/>
            <w:r w:rsidRPr="000D4C8C">
              <w:t>1722 - VAMC Personal Interviews</w:t>
            </w:r>
          </w:p>
        </w:tc>
        <w:tc>
          <w:tcPr>
            <w:tcW w:w="7740" w:type="dxa"/>
            <w:shd w:val="clear" w:color="auto" w:fill="auto"/>
          </w:tcPr>
          <w:p w14:paraId="583E4608" w14:textId="77777777" w:rsidR="00D356F7" w:rsidRPr="000D4C8C" w:rsidRDefault="00D356F7" w:rsidP="00B65E2F">
            <w:pPr>
              <w:pStyle w:val="BlockText"/>
            </w:pPr>
            <w:r w:rsidRPr="000D4C8C">
              <w:t>EP 1722 applies to personal interviews with in-patients conducted at VAMCs.</w:t>
            </w:r>
          </w:p>
        </w:tc>
      </w:tr>
      <w:bookmarkEnd w:id="70"/>
    </w:tbl>
    <w:p w14:paraId="02ACF6E8" w14:textId="77777777" w:rsidR="00D356F7" w:rsidRPr="000D4C8C" w:rsidRDefault="00D356F7" w:rsidP="00D356F7">
      <w:pPr>
        <w:pStyle w:val="BlockLine"/>
      </w:pPr>
    </w:p>
    <w:p w14:paraId="043D6F13" w14:textId="5BD16FB2" w:rsidR="003A4BCE" w:rsidRPr="000D4C8C" w:rsidRDefault="00D356F7" w:rsidP="00D356F7">
      <w:r w:rsidRPr="000D4C8C">
        <w:t xml:space="preserve"> </w:t>
      </w:r>
    </w:p>
    <w:p w14:paraId="417EEABF" w14:textId="77777777" w:rsidR="003A4BCE" w:rsidRDefault="003A4BCE">
      <w:pPr>
        <w:rPr>
          <w:szCs w:val="20"/>
        </w:rPr>
      </w:pPr>
    </w:p>
    <w:sectPr w:rsidR="003A4BCE" w:rsidSect="00237C22">
      <w:footerReference w:type="even" r:id="rId29"/>
      <w:footerReference w:type="default" r:id="rId30"/>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3B7D5" w14:textId="77777777" w:rsidR="009F561A" w:rsidRDefault="009F561A" w:rsidP="00C765C7">
      <w:r>
        <w:separator/>
      </w:r>
    </w:p>
  </w:endnote>
  <w:endnote w:type="continuationSeparator" w:id="0">
    <w:p w14:paraId="22B93079" w14:textId="77777777" w:rsidR="009F561A" w:rsidRDefault="009F561A"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4A10B" w14:textId="77777777" w:rsidR="009F561A" w:rsidRDefault="009F5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0301A1" w14:textId="77777777" w:rsidR="009F561A" w:rsidRDefault="009F5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B87E6" w14:textId="77777777" w:rsidR="009F561A" w:rsidRDefault="009F5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6F7">
      <w:rPr>
        <w:rStyle w:val="PageNumber"/>
        <w:noProof/>
      </w:rPr>
      <w:t>i</w:t>
    </w:r>
    <w:r>
      <w:rPr>
        <w:rStyle w:val="PageNumber"/>
      </w:rPr>
      <w:fldChar w:fldCharType="end"/>
    </w:r>
  </w:p>
  <w:p w14:paraId="483968C2" w14:textId="77777777" w:rsidR="009F561A" w:rsidRDefault="009F561A"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5A6AB" w14:textId="77777777" w:rsidR="009F561A" w:rsidRDefault="009F561A" w:rsidP="00C765C7">
      <w:r>
        <w:separator/>
      </w:r>
    </w:p>
  </w:footnote>
  <w:footnote w:type="continuationSeparator" w:id="0">
    <w:p w14:paraId="07780BA2" w14:textId="77777777" w:rsidR="009F561A" w:rsidRDefault="009F561A"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681B30"/>
    <w:multiLevelType w:val="hybridMultilevel"/>
    <w:tmpl w:val="67EE7854"/>
    <w:lvl w:ilvl="0" w:tplc="7F6839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64F32"/>
    <w:multiLevelType w:val="hybridMultilevel"/>
    <w:tmpl w:val="10AC1D38"/>
    <w:lvl w:ilvl="0" w:tplc="51DE422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76E49"/>
    <w:multiLevelType w:val="hybridMultilevel"/>
    <w:tmpl w:val="47227872"/>
    <w:lvl w:ilvl="0" w:tplc="248EAC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614C8"/>
    <w:multiLevelType w:val="hybridMultilevel"/>
    <w:tmpl w:val="E23806CE"/>
    <w:lvl w:ilvl="0" w:tplc="646277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E3E86"/>
    <w:multiLevelType w:val="hybridMultilevel"/>
    <w:tmpl w:val="D3727A3E"/>
    <w:lvl w:ilvl="0" w:tplc="631A41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660AF"/>
    <w:multiLevelType w:val="hybridMultilevel"/>
    <w:tmpl w:val="C6EE1574"/>
    <w:lvl w:ilvl="0" w:tplc="1B3AF0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04FF9"/>
    <w:multiLevelType w:val="hybridMultilevel"/>
    <w:tmpl w:val="6E10E70E"/>
    <w:lvl w:ilvl="0" w:tplc="248EAC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20A09"/>
    <w:multiLevelType w:val="hybridMultilevel"/>
    <w:tmpl w:val="37A88CE8"/>
    <w:lvl w:ilvl="0" w:tplc="490231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C0849"/>
    <w:multiLevelType w:val="hybridMultilevel"/>
    <w:tmpl w:val="37144D42"/>
    <w:lvl w:ilvl="0" w:tplc="52FCED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97303"/>
    <w:multiLevelType w:val="hybridMultilevel"/>
    <w:tmpl w:val="323A314C"/>
    <w:lvl w:ilvl="0" w:tplc="39DE43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B1944"/>
    <w:multiLevelType w:val="hybridMultilevel"/>
    <w:tmpl w:val="057CE684"/>
    <w:lvl w:ilvl="0" w:tplc="22C65B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620B7"/>
    <w:multiLevelType w:val="hybridMultilevel"/>
    <w:tmpl w:val="6D42E94A"/>
    <w:lvl w:ilvl="0" w:tplc="631A41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56653"/>
    <w:multiLevelType w:val="hybridMultilevel"/>
    <w:tmpl w:val="8CF280BA"/>
    <w:lvl w:ilvl="0" w:tplc="5B7067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4098B"/>
    <w:multiLevelType w:val="multilevel"/>
    <w:tmpl w:val="29A06D48"/>
    <w:styleLink w:val="FSProStyle7"/>
    <w:lvl w:ilvl="0">
      <w:start w:val="1"/>
      <w:numFmt w:val="none"/>
      <w:suff w:val="nothing"/>
      <w:lvlText w:val="1."/>
      <w:lvlJc w:val="left"/>
      <w:pPr>
        <w:ind w:left="360" w:hanging="360"/>
      </w:pPr>
      <w:rPr>
        <w:rFonts w:hint="default"/>
      </w:rPr>
    </w:lvl>
    <w:lvl w:ilvl="1">
      <w:start w:val="1"/>
      <w:numFmt w:val="none"/>
      <w:lvlRestart w:val="0"/>
      <w:suff w:val="nothing"/>
      <w:lvlText w:val="1.1."/>
      <w:lvlJc w:val="left"/>
      <w:pPr>
        <w:ind w:left="360" w:hanging="360"/>
      </w:pPr>
      <w:rPr>
        <w:rFonts w:hint="default"/>
      </w:rPr>
    </w:lvl>
    <w:lvl w:ilvl="2">
      <w:start w:val="1"/>
      <w:numFmt w:val="none"/>
      <w:lvlRestart w:val="0"/>
      <w:suff w:val="nothing"/>
      <w:lvlText w:val="1.1.1."/>
      <w:lvlJc w:val="left"/>
      <w:pPr>
        <w:ind w:left="360" w:hanging="360"/>
      </w:pPr>
      <w:rPr>
        <w:rFonts w:hint="default"/>
      </w:rPr>
    </w:lvl>
    <w:lvl w:ilvl="3">
      <w:start w:val="1"/>
      <w:numFmt w:val="none"/>
      <w:lvlRestart w:val="0"/>
      <w:suff w:val="nothing"/>
      <w:lvlText w:val="1.1.1.1."/>
      <w:lvlJc w:val="left"/>
      <w:pPr>
        <w:ind w:left="360" w:hanging="360"/>
      </w:pPr>
      <w:rPr>
        <w:rFonts w:hint="default"/>
      </w:rPr>
    </w:lvl>
    <w:lvl w:ilvl="4">
      <w:start w:val="1"/>
      <w:numFmt w:val="none"/>
      <w:lvlRestart w:val="0"/>
      <w:suff w:val="nothing"/>
      <w:lvlText w:val="1.1.1.1.1."/>
      <w:lvlJc w:val="left"/>
      <w:pPr>
        <w:ind w:left="360" w:hanging="360"/>
      </w:pPr>
      <w:rPr>
        <w:rFonts w:hint="default"/>
      </w:rPr>
    </w:lvl>
    <w:lvl w:ilvl="5">
      <w:start w:val="1"/>
      <w:numFmt w:val="none"/>
      <w:lvlRestart w:val="0"/>
      <w:suff w:val="nothing"/>
      <w:lvlText w:val="1.1.1.1.1.1."/>
      <w:lvlJc w:val="left"/>
      <w:pPr>
        <w:ind w:left="360" w:hanging="360"/>
      </w:pPr>
      <w:rPr>
        <w:rFonts w:hint="default"/>
      </w:rPr>
    </w:lvl>
    <w:lvl w:ilvl="6">
      <w:start w:val="1"/>
      <w:numFmt w:val="none"/>
      <w:lvlText w:val="1.1.1.1.1.1.1."/>
      <w:lvlJc w:val="left"/>
      <w:pPr>
        <w:ind w:left="360" w:hanging="360"/>
      </w:pPr>
      <w:rPr>
        <w:rFonts w:hint="default"/>
      </w:rPr>
    </w:lvl>
    <w:lvl w:ilvl="7">
      <w:start w:val="1"/>
      <w:numFmt w:val="none"/>
      <w:lvlText w:val="1.1.1.1.1.1.1.1."/>
      <w:lvlJc w:val="left"/>
      <w:pPr>
        <w:ind w:left="360" w:hanging="360"/>
      </w:pPr>
      <w:rPr>
        <w:rFonts w:hint="default"/>
      </w:rPr>
    </w:lvl>
    <w:lvl w:ilvl="8">
      <w:start w:val="1"/>
      <w:numFmt w:val="none"/>
      <w:lvlText w:val="1.1.1.1.1.1.1.1.1."/>
      <w:lvlJc w:val="left"/>
      <w:pPr>
        <w:ind w:left="360" w:hanging="360"/>
      </w:pPr>
      <w:rPr>
        <w:rFonts w:hint="default"/>
      </w:rPr>
    </w:lvl>
  </w:abstractNum>
  <w:abstractNum w:abstractNumId="15">
    <w:nsid w:val="2B953743"/>
    <w:multiLevelType w:val="hybridMultilevel"/>
    <w:tmpl w:val="735E4794"/>
    <w:lvl w:ilvl="0" w:tplc="52FCED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C0211"/>
    <w:multiLevelType w:val="hybridMultilevel"/>
    <w:tmpl w:val="072ECEE8"/>
    <w:lvl w:ilvl="0" w:tplc="7F6839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713C2A"/>
    <w:multiLevelType w:val="hybridMultilevel"/>
    <w:tmpl w:val="BE62538E"/>
    <w:lvl w:ilvl="0" w:tplc="EF8A33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41C8B"/>
    <w:multiLevelType w:val="hybridMultilevel"/>
    <w:tmpl w:val="ADCAB86E"/>
    <w:lvl w:ilvl="0" w:tplc="154EA8B8">
      <w:start w:val="1"/>
      <w:numFmt w:val="decimal"/>
      <w:pStyle w:val="NumberedList2"/>
      <w:lvlText w:val="%1)"/>
      <w:lvlJc w:val="left"/>
      <w:pPr>
        <w:ind w:left="360" w:hanging="360"/>
      </w:pPr>
    </w:lvl>
    <w:lvl w:ilvl="1" w:tplc="F24E4BEE" w:tentative="1">
      <w:start w:val="1"/>
      <w:numFmt w:val="decimal"/>
      <w:lvlText w:val="%2."/>
      <w:lvlJc w:val="left"/>
      <w:pPr>
        <w:tabs>
          <w:tab w:val="num" w:pos="720"/>
        </w:tabs>
        <w:ind w:left="720" w:hanging="72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9B1463"/>
    <w:multiLevelType w:val="hybridMultilevel"/>
    <w:tmpl w:val="A75AB9E6"/>
    <w:lvl w:ilvl="0" w:tplc="631A41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D97665"/>
    <w:multiLevelType w:val="hybridMultilevel"/>
    <w:tmpl w:val="93244230"/>
    <w:lvl w:ilvl="0" w:tplc="B2748D54">
      <w:start w:val="1"/>
      <w:numFmt w:val="bullet"/>
      <w:lvlRestart w:val="0"/>
      <w:lvlText w:val=""/>
      <w:lvlJc w:val="left"/>
      <w:pPr>
        <w:ind w:left="41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7C351B"/>
    <w:multiLevelType w:val="hybridMultilevel"/>
    <w:tmpl w:val="06DC6BB4"/>
    <w:lvl w:ilvl="0" w:tplc="674C50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62BC4"/>
    <w:multiLevelType w:val="hybridMultilevel"/>
    <w:tmpl w:val="71F41E6A"/>
    <w:lvl w:ilvl="0" w:tplc="B41E88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926FCA"/>
    <w:multiLevelType w:val="hybridMultilevel"/>
    <w:tmpl w:val="F07425D0"/>
    <w:lvl w:ilvl="0" w:tplc="2F1A59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5E1F35"/>
    <w:multiLevelType w:val="hybridMultilevel"/>
    <w:tmpl w:val="DBF25564"/>
    <w:lvl w:ilvl="0" w:tplc="7F6839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9178E"/>
    <w:multiLevelType w:val="hybridMultilevel"/>
    <w:tmpl w:val="968CF086"/>
    <w:lvl w:ilvl="0" w:tplc="5B7067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632ECA"/>
    <w:multiLevelType w:val="hybridMultilevel"/>
    <w:tmpl w:val="757EE7FA"/>
    <w:lvl w:ilvl="0" w:tplc="7D5831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503A4B"/>
    <w:multiLevelType w:val="hybridMultilevel"/>
    <w:tmpl w:val="11CE928C"/>
    <w:lvl w:ilvl="0" w:tplc="DA8A88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AF5A8A"/>
    <w:multiLevelType w:val="hybridMultilevel"/>
    <w:tmpl w:val="4ECC66E8"/>
    <w:lvl w:ilvl="0" w:tplc="D15C3E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7122A1"/>
    <w:multiLevelType w:val="hybridMultilevel"/>
    <w:tmpl w:val="477AA61A"/>
    <w:lvl w:ilvl="0" w:tplc="52FCED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014583"/>
    <w:multiLevelType w:val="hybridMultilevel"/>
    <w:tmpl w:val="F3966C6E"/>
    <w:lvl w:ilvl="0" w:tplc="248EAC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943B50"/>
    <w:multiLevelType w:val="hybridMultilevel"/>
    <w:tmpl w:val="3306D8DE"/>
    <w:lvl w:ilvl="0" w:tplc="AE28A58E">
      <w:start w:val="1"/>
      <w:numFmt w:val="upperRoman"/>
      <w:pStyle w:val="NumberedList3"/>
      <w:lvlText w:val="%1."/>
      <w:lvlJc w:val="right"/>
      <w:pPr>
        <w:ind w:left="1238" w:hanging="360"/>
      </w:pPr>
    </w:lvl>
    <w:lvl w:ilvl="1" w:tplc="04090019" w:tentative="1">
      <w:start w:val="1"/>
      <w:numFmt w:val="lowerLetter"/>
      <w:lvlText w:val="%2."/>
      <w:lvlJc w:val="left"/>
      <w:pPr>
        <w:ind w:left="1958" w:hanging="360"/>
      </w:pPr>
    </w:lvl>
    <w:lvl w:ilvl="2" w:tplc="45008CF6" w:tentative="1">
      <w:start w:val="1"/>
      <w:numFmt w:val="decimal"/>
      <w:lvlText w:val="%3."/>
      <w:lvlJc w:val="right"/>
      <w:pPr>
        <w:tabs>
          <w:tab w:val="num" w:pos="1238"/>
        </w:tabs>
        <w:ind w:left="1238" w:hanging="2498"/>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32">
    <w:nsid w:val="539300CB"/>
    <w:multiLevelType w:val="hybridMultilevel"/>
    <w:tmpl w:val="5726ABC2"/>
    <w:lvl w:ilvl="0" w:tplc="51DE422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602C3E"/>
    <w:multiLevelType w:val="hybridMultilevel"/>
    <w:tmpl w:val="1A7092B0"/>
    <w:lvl w:ilvl="0" w:tplc="674C50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F36C27"/>
    <w:multiLevelType w:val="hybridMultilevel"/>
    <w:tmpl w:val="A008CC54"/>
    <w:lvl w:ilvl="0" w:tplc="90E88F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022646"/>
    <w:multiLevelType w:val="hybridMultilevel"/>
    <w:tmpl w:val="290E53F4"/>
    <w:lvl w:ilvl="0" w:tplc="3F88B2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0C6D4B"/>
    <w:multiLevelType w:val="hybridMultilevel"/>
    <w:tmpl w:val="99166EFE"/>
    <w:lvl w:ilvl="0" w:tplc="87321FA6">
      <w:start w:val="1"/>
      <w:numFmt w:val="decimal"/>
      <w:pStyle w:val="NumberedList1"/>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6C2D37"/>
    <w:multiLevelType w:val="hybridMultilevel"/>
    <w:tmpl w:val="8BDACDDC"/>
    <w:lvl w:ilvl="0" w:tplc="46488E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0A087E"/>
    <w:multiLevelType w:val="hybridMultilevel"/>
    <w:tmpl w:val="E398F0A0"/>
    <w:lvl w:ilvl="0" w:tplc="7F6839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1D7930"/>
    <w:multiLevelType w:val="hybridMultilevel"/>
    <w:tmpl w:val="0DB2B27C"/>
    <w:lvl w:ilvl="0" w:tplc="7D5831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2500C8"/>
    <w:multiLevelType w:val="hybridMultilevel"/>
    <w:tmpl w:val="4BCE8EB4"/>
    <w:lvl w:ilvl="0" w:tplc="52FCED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67383B"/>
    <w:multiLevelType w:val="hybridMultilevel"/>
    <w:tmpl w:val="E148352E"/>
    <w:lvl w:ilvl="0" w:tplc="37F03E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4025409"/>
    <w:multiLevelType w:val="hybridMultilevel"/>
    <w:tmpl w:val="43B62278"/>
    <w:lvl w:ilvl="0" w:tplc="631A41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F86AAD"/>
    <w:multiLevelType w:val="hybridMultilevel"/>
    <w:tmpl w:val="924CD456"/>
    <w:lvl w:ilvl="0" w:tplc="5B7067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821049"/>
    <w:multiLevelType w:val="hybridMultilevel"/>
    <w:tmpl w:val="CD583054"/>
    <w:lvl w:ilvl="0" w:tplc="6DA863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F26440"/>
    <w:multiLevelType w:val="hybridMultilevel"/>
    <w:tmpl w:val="8FB8F830"/>
    <w:lvl w:ilvl="0" w:tplc="248EAC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57375F"/>
    <w:multiLevelType w:val="hybridMultilevel"/>
    <w:tmpl w:val="C6A4F4A4"/>
    <w:lvl w:ilvl="0" w:tplc="6DA863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83456B"/>
    <w:multiLevelType w:val="hybridMultilevel"/>
    <w:tmpl w:val="CF240D9C"/>
    <w:lvl w:ilvl="0" w:tplc="19CE34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057AD1"/>
    <w:multiLevelType w:val="hybridMultilevel"/>
    <w:tmpl w:val="FF04DCB2"/>
    <w:lvl w:ilvl="0" w:tplc="631A41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EC06D3"/>
    <w:multiLevelType w:val="hybridMultilevel"/>
    <w:tmpl w:val="1680A27E"/>
    <w:lvl w:ilvl="0" w:tplc="B01491A6">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F550C2"/>
    <w:multiLevelType w:val="hybridMultilevel"/>
    <w:tmpl w:val="E91C573C"/>
    <w:lvl w:ilvl="0" w:tplc="DBEA58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1764EB"/>
    <w:multiLevelType w:val="hybridMultilevel"/>
    <w:tmpl w:val="C8BC624C"/>
    <w:lvl w:ilvl="0" w:tplc="3F88B2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43"/>
  </w:num>
  <w:num w:numId="4">
    <w:abstractNumId w:val="36"/>
  </w:num>
  <w:num w:numId="5">
    <w:abstractNumId w:val="14"/>
  </w:num>
  <w:num w:numId="6">
    <w:abstractNumId w:val="18"/>
  </w:num>
  <w:num w:numId="7">
    <w:abstractNumId w:val="31"/>
  </w:num>
  <w:num w:numId="8">
    <w:abstractNumId w:val="17"/>
  </w:num>
  <w:num w:numId="9">
    <w:abstractNumId w:val="40"/>
  </w:num>
  <w:num w:numId="10">
    <w:abstractNumId w:val="26"/>
  </w:num>
  <w:num w:numId="11">
    <w:abstractNumId w:val="48"/>
  </w:num>
  <w:num w:numId="12">
    <w:abstractNumId w:val="46"/>
  </w:num>
  <w:num w:numId="13">
    <w:abstractNumId w:val="16"/>
  </w:num>
  <w:num w:numId="14">
    <w:abstractNumId w:val="24"/>
  </w:num>
  <w:num w:numId="15">
    <w:abstractNumId w:val="1"/>
  </w:num>
  <w:num w:numId="16">
    <w:abstractNumId w:val="39"/>
  </w:num>
  <w:num w:numId="17">
    <w:abstractNumId w:val="20"/>
  </w:num>
  <w:num w:numId="18">
    <w:abstractNumId w:val="34"/>
  </w:num>
  <w:num w:numId="19">
    <w:abstractNumId w:val="29"/>
  </w:num>
  <w:num w:numId="20">
    <w:abstractNumId w:val="9"/>
  </w:num>
  <w:num w:numId="21">
    <w:abstractNumId w:val="41"/>
  </w:num>
  <w:num w:numId="22">
    <w:abstractNumId w:val="15"/>
  </w:num>
  <w:num w:numId="23">
    <w:abstractNumId w:val="23"/>
  </w:num>
  <w:num w:numId="24">
    <w:abstractNumId w:val="42"/>
  </w:num>
  <w:num w:numId="25">
    <w:abstractNumId w:val="28"/>
  </w:num>
  <w:num w:numId="26">
    <w:abstractNumId w:val="37"/>
  </w:num>
  <w:num w:numId="27">
    <w:abstractNumId w:val="33"/>
  </w:num>
  <w:num w:numId="28">
    <w:abstractNumId w:val="21"/>
  </w:num>
  <w:num w:numId="29">
    <w:abstractNumId w:val="52"/>
  </w:num>
  <w:num w:numId="30">
    <w:abstractNumId w:val="10"/>
  </w:num>
  <w:num w:numId="31">
    <w:abstractNumId w:val="8"/>
  </w:num>
  <w:num w:numId="32">
    <w:abstractNumId w:val="51"/>
  </w:num>
  <w:num w:numId="33">
    <w:abstractNumId w:val="11"/>
  </w:num>
  <w:num w:numId="34">
    <w:abstractNumId w:val="13"/>
  </w:num>
  <w:num w:numId="35">
    <w:abstractNumId w:val="45"/>
  </w:num>
  <w:num w:numId="36">
    <w:abstractNumId w:val="25"/>
  </w:num>
  <w:num w:numId="37">
    <w:abstractNumId w:val="12"/>
  </w:num>
  <w:num w:numId="38">
    <w:abstractNumId w:val="44"/>
  </w:num>
  <w:num w:numId="39">
    <w:abstractNumId w:val="5"/>
  </w:num>
  <w:num w:numId="40">
    <w:abstractNumId w:val="19"/>
  </w:num>
  <w:num w:numId="41">
    <w:abstractNumId w:val="50"/>
  </w:num>
  <w:num w:numId="42">
    <w:abstractNumId w:val="35"/>
  </w:num>
  <w:num w:numId="43">
    <w:abstractNumId w:val="53"/>
  </w:num>
  <w:num w:numId="44">
    <w:abstractNumId w:val="32"/>
  </w:num>
  <w:num w:numId="45">
    <w:abstractNumId w:val="2"/>
  </w:num>
  <w:num w:numId="46">
    <w:abstractNumId w:val="4"/>
  </w:num>
  <w:num w:numId="47">
    <w:abstractNumId w:val="27"/>
  </w:num>
  <w:num w:numId="48">
    <w:abstractNumId w:val="6"/>
  </w:num>
  <w:num w:numId="49">
    <w:abstractNumId w:val="3"/>
  </w:num>
  <w:num w:numId="50">
    <w:abstractNumId w:val="7"/>
  </w:num>
  <w:num w:numId="51">
    <w:abstractNumId w:val="30"/>
  </w:num>
  <w:num w:numId="52">
    <w:abstractNumId w:val="22"/>
  </w:num>
  <w:num w:numId="53">
    <w:abstractNumId w:val="49"/>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546A1"/>
    <w:rsid w:val="00093228"/>
    <w:rsid w:val="000A1A8A"/>
    <w:rsid w:val="000A7776"/>
    <w:rsid w:val="000E320F"/>
    <w:rsid w:val="00100433"/>
    <w:rsid w:val="0010215F"/>
    <w:rsid w:val="00106EEF"/>
    <w:rsid w:val="00120103"/>
    <w:rsid w:val="00123973"/>
    <w:rsid w:val="001253ED"/>
    <w:rsid w:val="00186D46"/>
    <w:rsid w:val="001B3F58"/>
    <w:rsid w:val="001C3AE3"/>
    <w:rsid w:val="001C3EB5"/>
    <w:rsid w:val="002041BE"/>
    <w:rsid w:val="00205C50"/>
    <w:rsid w:val="002220F1"/>
    <w:rsid w:val="00237C22"/>
    <w:rsid w:val="00240624"/>
    <w:rsid w:val="00256745"/>
    <w:rsid w:val="00264204"/>
    <w:rsid w:val="00271962"/>
    <w:rsid w:val="0027298D"/>
    <w:rsid w:val="002A1D3E"/>
    <w:rsid w:val="002B7A7E"/>
    <w:rsid w:val="002F5B21"/>
    <w:rsid w:val="002F7397"/>
    <w:rsid w:val="00332B80"/>
    <w:rsid w:val="00341981"/>
    <w:rsid w:val="00366D36"/>
    <w:rsid w:val="003757B2"/>
    <w:rsid w:val="00386999"/>
    <w:rsid w:val="00392D65"/>
    <w:rsid w:val="003A4BCE"/>
    <w:rsid w:val="003B2927"/>
    <w:rsid w:val="003D47AF"/>
    <w:rsid w:val="003E2CA2"/>
    <w:rsid w:val="003F3021"/>
    <w:rsid w:val="003F6048"/>
    <w:rsid w:val="003F672A"/>
    <w:rsid w:val="00401EAD"/>
    <w:rsid w:val="0040351B"/>
    <w:rsid w:val="0041026E"/>
    <w:rsid w:val="00412AB4"/>
    <w:rsid w:val="00421403"/>
    <w:rsid w:val="00422836"/>
    <w:rsid w:val="00435BA5"/>
    <w:rsid w:val="00437647"/>
    <w:rsid w:val="00450FD6"/>
    <w:rsid w:val="00455EF7"/>
    <w:rsid w:val="004562CC"/>
    <w:rsid w:val="00471ECA"/>
    <w:rsid w:val="00482FA3"/>
    <w:rsid w:val="0048559D"/>
    <w:rsid w:val="00494175"/>
    <w:rsid w:val="004A0832"/>
    <w:rsid w:val="004E3AF3"/>
    <w:rsid w:val="004F375E"/>
    <w:rsid w:val="00504F80"/>
    <w:rsid w:val="00506485"/>
    <w:rsid w:val="00513DA7"/>
    <w:rsid w:val="00516C82"/>
    <w:rsid w:val="005238CB"/>
    <w:rsid w:val="00526F0E"/>
    <w:rsid w:val="0055453E"/>
    <w:rsid w:val="00594258"/>
    <w:rsid w:val="005A0D2B"/>
    <w:rsid w:val="005E3E76"/>
    <w:rsid w:val="005E4363"/>
    <w:rsid w:val="00600DC7"/>
    <w:rsid w:val="0062068D"/>
    <w:rsid w:val="006317AA"/>
    <w:rsid w:val="006473C3"/>
    <w:rsid w:val="006654F4"/>
    <w:rsid w:val="006708D7"/>
    <w:rsid w:val="006837E0"/>
    <w:rsid w:val="006B7262"/>
    <w:rsid w:val="006C3E5F"/>
    <w:rsid w:val="006C48FF"/>
    <w:rsid w:val="006D10E5"/>
    <w:rsid w:val="006D52FE"/>
    <w:rsid w:val="006F6D37"/>
    <w:rsid w:val="00724248"/>
    <w:rsid w:val="00732186"/>
    <w:rsid w:val="00737049"/>
    <w:rsid w:val="007A0C5F"/>
    <w:rsid w:val="007D5B97"/>
    <w:rsid w:val="007E5515"/>
    <w:rsid w:val="0080590C"/>
    <w:rsid w:val="00812FD3"/>
    <w:rsid w:val="008144E7"/>
    <w:rsid w:val="00822A16"/>
    <w:rsid w:val="00857C2C"/>
    <w:rsid w:val="0086475B"/>
    <w:rsid w:val="00875AFA"/>
    <w:rsid w:val="0088609E"/>
    <w:rsid w:val="008B4CB5"/>
    <w:rsid w:val="008C723F"/>
    <w:rsid w:val="008D12C3"/>
    <w:rsid w:val="008D458B"/>
    <w:rsid w:val="008E22CF"/>
    <w:rsid w:val="008E5824"/>
    <w:rsid w:val="008E589A"/>
    <w:rsid w:val="008F14EA"/>
    <w:rsid w:val="008F1D5B"/>
    <w:rsid w:val="00916AE6"/>
    <w:rsid w:val="00933BDB"/>
    <w:rsid w:val="00945950"/>
    <w:rsid w:val="009769CD"/>
    <w:rsid w:val="00997D98"/>
    <w:rsid w:val="009C22C8"/>
    <w:rsid w:val="009C6B2E"/>
    <w:rsid w:val="009E6E1A"/>
    <w:rsid w:val="009F561A"/>
    <w:rsid w:val="00A2703B"/>
    <w:rsid w:val="00A315CB"/>
    <w:rsid w:val="00A3579D"/>
    <w:rsid w:val="00A55356"/>
    <w:rsid w:val="00A557BB"/>
    <w:rsid w:val="00A8520D"/>
    <w:rsid w:val="00AC2993"/>
    <w:rsid w:val="00AC43CF"/>
    <w:rsid w:val="00AD0EDC"/>
    <w:rsid w:val="00AE64CB"/>
    <w:rsid w:val="00AF2CD6"/>
    <w:rsid w:val="00B0548B"/>
    <w:rsid w:val="00B30D2F"/>
    <w:rsid w:val="00B50AD7"/>
    <w:rsid w:val="00B64F2F"/>
    <w:rsid w:val="00B93A3C"/>
    <w:rsid w:val="00B96287"/>
    <w:rsid w:val="00BA7177"/>
    <w:rsid w:val="00BB3345"/>
    <w:rsid w:val="00BF7FE3"/>
    <w:rsid w:val="00C0404B"/>
    <w:rsid w:val="00C24D50"/>
    <w:rsid w:val="00C273AD"/>
    <w:rsid w:val="00C765C7"/>
    <w:rsid w:val="00CD2D08"/>
    <w:rsid w:val="00D33A6E"/>
    <w:rsid w:val="00D356F7"/>
    <w:rsid w:val="00D36508"/>
    <w:rsid w:val="00D57B91"/>
    <w:rsid w:val="00D61497"/>
    <w:rsid w:val="00D77146"/>
    <w:rsid w:val="00D823AF"/>
    <w:rsid w:val="00D87741"/>
    <w:rsid w:val="00D9207B"/>
    <w:rsid w:val="00DA11C2"/>
    <w:rsid w:val="00DB074F"/>
    <w:rsid w:val="00DB2902"/>
    <w:rsid w:val="00DB743E"/>
    <w:rsid w:val="00DE0E35"/>
    <w:rsid w:val="00DE2957"/>
    <w:rsid w:val="00DF44AC"/>
    <w:rsid w:val="00E2529E"/>
    <w:rsid w:val="00E36906"/>
    <w:rsid w:val="00E62ADF"/>
    <w:rsid w:val="00E648E9"/>
    <w:rsid w:val="00E67135"/>
    <w:rsid w:val="00E77596"/>
    <w:rsid w:val="00E964FD"/>
    <w:rsid w:val="00EA5A7D"/>
    <w:rsid w:val="00ED4D5E"/>
    <w:rsid w:val="00ED71C8"/>
    <w:rsid w:val="00ED72E2"/>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20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qFormat/>
    <w:rsid w:val="008F14EA"/>
  </w:style>
  <w:style w:type="paragraph" w:customStyle="1" w:styleId="BulletText1">
    <w:name w:val="Bullet Text 1"/>
    <w:basedOn w:val="Normal"/>
    <w:qFormat/>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qFormat/>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unhideWhenUsed/>
    <w:rsid w:val="00B96287"/>
    <w:rPr>
      <w:sz w:val="20"/>
      <w:szCs w:val="20"/>
    </w:rPr>
  </w:style>
  <w:style w:type="character" w:customStyle="1" w:styleId="CommentTextChar">
    <w:name w:val="Comment Text Char"/>
    <w:link w:val="CommentText"/>
    <w:uiPriority w:val="99"/>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ED72E2"/>
    <w:pPr>
      <w:ind w:left="720"/>
      <w:contextualSpacing/>
    </w:pPr>
  </w:style>
  <w:style w:type="paragraph" w:customStyle="1" w:styleId="NumberedList1">
    <w:name w:val="Numbered List 1"/>
    <w:basedOn w:val="BulletText1"/>
    <w:qFormat/>
    <w:rsid w:val="003757B2"/>
    <w:pPr>
      <w:numPr>
        <w:numId w:val="4"/>
      </w:numPr>
      <w:tabs>
        <w:tab w:val="left" w:pos="173"/>
      </w:tabs>
    </w:pPr>
    <w:rPr>
      <w:noProof/>
    </w:rPr>
  </w:style>
  <w:style w:type="numbering" w:customStyle="1" w:styleId="FSProStyle7">
    <w:name w:val="FSProStyle7"/>
    <w:uiPriority w:val="99"/>
    <w:rsid w:val="003757B2"/>
    <w:pPr>
      <w:numPr>
        <w:numId w:val="5"/>
      </w:numPr>
    </w:pPr>
  </w:style>
  <w:style w:type="paragraph" w:styleId="EndnoteText">
    <w:name w:val="endnote text"/>
    <w:basedOn w:val="Normal"/>
    <w:link w:val="EndnoteTextChar"/>
    <w:uiPriority w:val="99"/>
    <w:semiHidden/>
    <w:unhideWhenUsed/>
    <w:rsid w:val="003757B2"/>
    <w:rPr>
      <w:sz w:val="20"/>
      <w:szCs w:val="20"/>
    </w:rPr>
  </w:style>
  <w:style w:type="character" w:customStyle="1" w:styleId="EndnoteTextChar">
    <w:name w:val="Endnote Text Char"/>
    <w:basedOn w:val="DefaultParagraphFont"/>
    <w:link w:val="EndnoteText"/>
    <w:uiPriority w:val="99"/>
    <w:semiHidden/>
    <w:rsid w:val="003757B2"/>
    <w:rPr>
      <w:rFonts w:eastAsia="Times New Roman"/>
      <w:color w:val="000000"/>
    </w:rPr>
  </w:style>
  <w:style w:type="character" w:styleId="EndnoteReference">
    <w:name w:val="endnote reference"/>
    <w:uiPriority w:val="99"/>
    <w:semiHidden/>
    <w:unhideWhenUsed/>
    <w:rsid w:val="003757B2"/>
    <w:rPr>
      <w:vertAlign w:val="superscript"/>
    </w:rPr>
  </w:style>
  <w:style w:type="paragraph" w:customStyle="1" w:styleId="NumberedList2">
    <w:name w:val="Numbered List 2"/>
    <w:basedOn w:val="NumberedList1"/>
    <w:qFormat/>
    <w:rsid w:val="003757B2"/>
    <w:pPr>
      <w:numPr>
        <w:numId w:val="6"/>
      </w:numPr>
      <w:tabs>
        <w:tab w:val="clear" w:pos="173"/>
        <w:tab w:val="left" w:pos="346"/>
      </w:tabs>
      <w:ind w:left="720"/>
    </w:pPr>
  </w:style>
  <w:style w:type="paragraph" w:customStyle="1" w:styleId="NumberedList3">
    <w:name w:val="Numbered List 3"/>
    <w:basedOn w:val="NumberedList2"/>
    <w:qFormat/>
    <w:rsid w:val="003757B2"/>
    <w:pPr>
      <w:numPr>
        <w:numId w:val="7"/>
      </w:numPr>
      <w:tabs>
        <w:tab w:val="clear" w:pos="346"/>
        <w:tab w:val="left" w:pos="518"/>
      </w:tabs>
    </w:pPr>
  </w:style>
  <w:style w:type="paragraph" w:customStyle="1" w:styleId="ContinuedTableLabel">
    <w:name w:val="Continued Table Label"/>
    <w:basedOn w:val="Normal"/>
    <w:next w:val="Normal"/>
    <w:rsid w:val="003757B2"/>
    <w:pPr>
      <w:spacing w:after="240"/>
    </w:pPr>
    <w:rPr>
      <w:b/>
      <w:sz w:val="22"/>
      <w:szCs w:val="20"/>
    </w:rPr>
  </w:style>
  <w:style w:type="paragraph" w:styleId="TOC1">
    <w:name w:val="toc 1"/>
    <w:basedOn w:val="Normal"/>
    <w:next w:val="Normal"/>
    <w:autoRedefine/>
    <w:uiPriority w:val="39"/>
    <w:semiHidden/>
    <w:unhideWhenUsed/>
    <w:rsid w:val="003757B2"/>
  </w:style>
  <w:style w:type="paragraph" w:styleId="TOC2">
    <w:name w:val="toc 2"/>
    <w:basedOn w:val="Normal"/>
    <w:next w:val="Normal"/>
    <w:autoRedefine/>
    <w:uiPriority w:val="39"/>
    <w:semiHidden/>
    <w:unhideWhenUsed/>
    <w:rsid w:val="003757B2"/>
    <w:pPr>
      <w:ind w:left="240"/>
    </w:pPr>
  </w:style>
  <w:style w:type="paragraph" w:styleId="TOC5">
    <w:name w:val="toc 5"/>
    <w:basedOn w:val="Normal"/>
    <w:next w:val="Normal"/>
    <w:autoRedefine/>
    <w:uiPriority w:val="39"/>
    <w:semiHidden/>
    <w:unhideWhenUsed/>
    <w:rsid w:val="003757B2"/>
    <w:pPr>
      <w:ind w:left="960"/>
    </w:pPr>
  </w:style>
  <w:style w:type="paragraph" w:styleId="TOC6">
    <w:name w:val="toc 6"/>
    <w:basedOn w:val="Normal"/>
    <w:next w:val="Normal"/>
    <w:autoRedefine/>
    <w:uiPriority w:val="39"/>
    <w:semiHidden/>
    <w:unhideWhenUsed/>
    <w:rsid w:val="003757B2"/>
    <w:pPr>
      <w:ind w:left="1200"/>
    </w:pPr>
  </w:style>
  <w:style w:type="paragraph" w:styleId="TOC7">
    <w:name w:val="toc 7"/>
    <w:basedOn w:val="Normal"/>
    <w:next w:val="Normal"/>
    <w:autoRedefine/>
    <w:uiPriority w:val="39"/>
    <w:semiHidden/>
    <w:unhideWhenUsed/>
    <w:rsid w:val="003757B2"/>
    <w:pPr>
      <w:ind w:left="1440"/>
    </w:pPr>
  </w:style>
  <w:style w:type="paragraph" w:styleId="TOC8">
    <w:name w:val="toc 8"/>
    <w:basedOn w:val="Normal"/>
    <w:next w:val="Normal"/>
    <w:autoRedefine/>
    <w:uiPriority w:val="39"/>
    <w:semiHidden/>
    <w:unhideWhenUsed/>
    <w:rsid w:val="003757B2"/>
    <w:pPr>
      <w:ind w:left="1680"/>
    </w:pPr>
  </w:style>
  <w:style w:type="paragraph" w:styleId="TOC9">
    <w:name w:val="toc 9"/>
    <w:basedOn w:val="Normal"/>
    <w:next w:val="Normal"/>
    <w:autoRedefine/>
    <w:uiPriority w:val="39"/>
    <w:semiHidden/>
    <w:unhideWhenUsed/>
    <w:rsid w:val="003757B2"/>
    <w:pPr>
      <w:ind w:left="1920"/>
    </w:pPr>
  </w:style>
  <w:style w:type="paragraph" w:styleId="NormalWeb">
    <w:name w:val="Normal (Web)"/>
    <w:basedOn w:val="Normal"/>
    <w:uiPriority w:val="99"/>
    <w:unhideWhenUsed/>
    <w:rsid w:val="003757B2"/>
    <w:pPr>
      <w:spacing w:before="100" w:beforeAutospacing="1" w:after="100" w:afterAutospacing="1"/>
    </w:pPr>
    <w:rPr>
      <w:rFonts w:eastAsia="Calibri"/>
      <w:color w:val="auto"/>
    </w:rPr>
  </w:style>
  <w:style w:type="paragraph" w:styleId="Revision">
    <w:name w:val="Revision"/>
    <w:hidden/>
    <w:uiPriority w:val="99"/>
    <w:semiHidden/>
    <w:rsid w:val="003757B2"/>
    <w:rPr>
      <w:rFonts w:eastAsia="Times New Roman"/>
      <w:color w:val="000000"/>
      <w:sz w:val="24"/>
      <w:szCs w:val="24"/>
    </w:rPr>
  </w:style>
  <w:style w:type="paragraph" w:styleId="NoSpacing">
    <w:name w:val="No Spacing"/>
    <w:uiPriority w:val="1"/>
    <w:qFormat/>
    <w:rsid w:val="003757B2"/>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qFormat/>
    <w:rsid w:val="008F14EA"/>
  </w:style>
  <w:style w:type="paragraph" w:customStyle="1" w:styleId="BulletText1">
    <w:name w:val="Bullet Text 1"/>
    <w:basedOn w:val="Normal"/>
    <w:qFormat/>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qFormat/>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unhideWhenUsed/>
    <w:rsid w:val="00B96287"/>
    <w:rPr>
      <w:sz w:val="20"/>
      <w:szCs w:val="20"/>
    </w:rPr>
  </w:style>
  <w:style w:type="character" w:customStyle="1" w:styleId="CommentTextChar">
    <w:name w:val="Comment Text Char"/>
    <w:link w:val="CommentText"/>
    <w:uiPriority w:val="99"/>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ED72E2"/>
    <w:pPr>
      <w:ind w:left="720"/>
      <w:contextualSpacing/>
    </w:pPr>
  </w:style>
  <w:style w:type="paragraph" w:customStyle="1" w:styleId="NumberedList1">
    <w:name w:val="Numbered List 1"/>
    <w:basedOn w:val="BulletText1"/>
    <w:qFormat/>
    <w:rsid w:val="003757B2"/>
    <w:pPr>
      <w:numPr>
        <w:numId w:val="4"/>
      </w:numPr>
      <w:tabs>
        <w:tab w:val="left" w:pos="173"/>
      </w:tabs>
    </w:pPr>
    <w:rPr>
      <w:noProof/>
    </w:rPr>
  </w:style>
  <w:style w:type="numbering" w:customStyle="1" w:styleId="FSProStyle7">
    <w:name w:val="FSProStyle7"/>
    <w:uiPriority w:val="99"/>
    <w:rsid w:val="003757B2"/>
    <w:pPr>
      <w:numPr>
        <w:numId w:val="5"/>
      </w:numPr>
    </w:pPr>
  </w:style>
  <w:style w:type="paragraph" w:styleId="EndnoteText">
    <w:name w:val="endnote text"/>
    <w:basedOn w:val="Normal"/>
    <w:link w:val="EndnoteTextChar"/>
    <w:uiPriority w:val="99"/>
    <w:semiHidden/>
    <w:unhideWhenUsed/>
    <w:rsid w:val="003757B2"/>
    <w:rPr>
      <w:sz w:val="20"/>
      <w:szCs w:val="20"/>
    </w:rPr>
  </w:style>
  <w:style w:type="character" w:customStyle="1" w:styleId="EndnoteTextChar">
    <w:name w:val="Endnote Text Char"/>
    <w:basedOn w:val="DefaultParagraphFont"/>
    <w:link w:val="EndnoteText"/>
    <w:uiPriority w:val="99"/>
    <w:semiHidden/>
    <w:rsid w:val="003757B2"/>
    <w:rPr>
      <w:rFonts w:eastAsia="Times New Roman"/>
      <w:color w:val="000000"/>
    </w:rPr>
  </w:style>
  <w:style w:type="character" w:styleId="EndnoteReference">
    <w:name w:val="endnote reference"/>
    <w:uiPriority w:val="99"/>
    <w:semiHidden/>
    <w:unhideWhenUsed/>
    <w:rsid w:val="003757B2"/>
    <w:rPr>
      <w:vertAlign w:val="superscript"/>
    </w:rPr>
  </w:style>
  <w:style w:type="paragraph" w:customStyle="1" w:styleId="NumberedList2">
    <w:name w:val="Numbered List 2"/>
    <w:basedOn w:val="NumberedList1"/>
    <w:qFormat/>
    <w:rsid w:val="003757B2"/>
    <w:pPr>
      <w:numPr>
        <w:numId w:val="6"/>
      </w:numPr>
      <w:tabs>
        <w:tab w:val="clear" w:pos="173"/>
        <w:tab w:val="left" w:pos="346"/>
      </w:tabs>
      <w:ind w:left="720"/>
    </w:pPr>
  </w:style>
  <w:style w:type="paragraph" w:customStyle="1" w:styleId="NumberedList3">
    <w:name w:val="Numbered List 3"/>
    <w:basedOn w:val="NumberedList2"/>
    <w:qFormat/>
    <w:rsid w:val="003757B2"/>
    <w:pPr>
      <w:numPr>
        <w:numId w:val="7"/>
      </w:numPr>
      <w:tabs>
        <w:tab w:val="clear" w:pos="346"/>
        <w:tab w:val="left" w:pos="518"/>
      </w:tabs>
    </w:pPr>
  </w:style>
  <w:style w:type="paragraph" w:customStyle="1" w:styleId="ContinuedTableLabel">
    <w:name w:val="Continued Table Label"/>
    <w:basedOn w:val="Normal"/>
    <w:next w:val="Normal"/>
    <w:rsid w:val="003757B2"/>
    <w:pPr>
      <w:spacing w:after="240"/>
    </w:pPr>
    <w:rPr>
      <w:b/>
      <w:sz w:val="22"/>
      <w:szCs w:val="20"/>
    </w:rPr>
  </w:style>
  <w:style w:type="paragraph" w:styleId="TOC1">
    <w:name w:val="toc 1"/>
    <w:basedOn w:val="Normal"/>
    <w:next w:val="Normal"/>
    <w:autoRedefine/>
    <w:uiPriority w:val="39"/>
    <w:semiHidden/>
    <w:unhideWhenUsed/>
    <w:rsid w:val="003757B2"/>
  </w:style>
  <w:style w:type="paragraph" w:styleId="TOC2">
    <w:name w:val="toc 2"/>
    <w:basedOn w:val="Normal"/>
    <w:next w:val="Normal"/>
    <w:autoRedefine/>
    <w:uiPriority w:val="39"/>
    <w:semiHidden/>
    <w:unhideWhenUsed/>
    <w:rsid w:val="003757B2"/>
    <w:pPr>
      <w:ind w:left="240"/>
    </w:pPr>
  </w:style>
  <w:style w:type="paragraph" w:styleId="TOC5">
    <w:name w:val="toc 5"/>
    <w:basedOn w:val="Normal"/>
    <w:next w:val="Normal"/>
    <w:autoRedefine/>
    <w:uiPriority w:val="39"/>
    <w:semiHidden/>
    <w:unhideWhenUsed/>
    <w:rsid w:val="003757B2"/>
    <w:pPr>
      <w:ind w:left="960"/>
    </w:pPr>
  </w:style>
  <w:style w:type="paragraph" w:styleId="TOC6">
    <w:name w:val="toc 6"/>
    <w:basedOn w:val="Normal"/>
    <w:next w:val="Normal"/>
    <w:autoRedefine/>
    <w:uiPriority w:val="39"/>
    <w:semiHidden/>
    <w:unhideWhenUsed/>
    <w:rsid w:val="003757B2"/>
    <w:pPr>
      <w:ind w:left="1200"/>
    </w:pPr>
  </w:style>
  <w:style w:type="paragraph" w:styleId="TOC7">
    <w:name w:val="toc 7"/>
    <w:basedOn w:val="Normal"/>
    <w:next w:val="Normal"/>
    <w:autoRedefine/>
    <w:uiPriority w:val="39"/>
    <w:semiHidden/>
    <w:unhideWhenUsed/>
    <w:rsid w:val="003757B2"/>
    <w:pPr>
      <w:ind w:left="1440"/>
    </w:pPr>
  </w:style>
  <w:style w:type="paragraph" w:styleId="TOC8">
    <w:name w:val="toc 8"/>
    <w:basedOn w:val="Normal"/>
    <w:next w:val="Normal"/>
    <w:autoRedefine/>
    <w:uiPriority w:val="39"/>
    <w:semiHidden/>
    <w:unhideWhenUsed/>
    <w:rsid w:val="003757B2"/>
    <w:pPr>
      <w:ind w:left="1680"/>
    </w:pPr>
  </w:style>
  <w:style w:type="paragraph" w:styleId="TOC9">
    <w:name w:val="toc 9"/>
    <w:basedOn w:val="Normal"/>
    <w:next w:val="Normal"/>
    <w:autoRedefine/>
    <w:uiPriority w:val="39"/>
    <w:semiHidden/>
    <w:unhideWhenUsed/>
    <w:rsid w:val="003757B2"/>
    <w:pPr>
      <w:ind w:left="1920"/>
    </w:pPr>
  </w:style>
  <w:style w:type="paragraph" w:styleId="NormalWeb">
    <w:name w:val="Normal (Web)"/>
    <w:basedOn w:val="Normal"/>
    <w:uiPriority w:val="99"/>
    <w:unhideWhenUsed/>
    <w:rsid w:val="003757B2"/>
    <w:pPr>
      <w:spacing w:before="100" w:beforeAutospacing="1" w:after="100" w:afterAutospacing="1"/>
    </w:pPr>
    <w:rPr>
      <w:rFonts w:eastAsia="Calibri"/>
      <w:color w:val="auto"/>
    </w:rPr>
  </w:style>
  <w:style w:type="paragraph" w:styleId="Revision">
    <w:name w:val="Revision"/>
    <w:hidden/>
    <w:uiPriority w:val="99"/>
    <w:semiHidden/>
    <w:rsid w:val="003757B2"/>
    <w:rPr>
      <w:rFonts w:eastAsia="Times New Roman"/>
      <w:color w:val="000000"/>
      <w:sz w:val="24"/>
      <w:szCs w:val="24"/>
    </w:rPr>
  </w:style>
  <w:style w:type="paragraph" w:styleId="NoSpacing">
    <w:name w:val="No Spacing"/>
    <w:uiPriority w:val="1"/>
    <w:qFormat/>
    <w:rsid w:val="003757B2"/>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retrieveECFR?gp=&amp;SID=fa1c0e42f4267e45d7e62f51ea3ee335&amp;mc=true&amp;n=pt38.1.3&amp;r=PART&amp;ty=HTML" TargetMode="External"/><Relationship Id="rId18" Type="http://schemas.openxmlformats.org/officeDocument/2006/relationships/hyperlink" Target="http://www.ecfr.gov/cgi-bin/text-idx?SID=19dc744ce55ae8a7f54cbf45798ebc4c&amp;mc=true&amp;node=se38.1.3_1352&amp;rgn=div8" TargetMode="External"/><Relationship Id="rId26" Type="http://schemas.openxmlformats.org/officeDocument/2006/relationships/hyperlink" Target="http://vbaw.vba.va.gov/usb/letters/2013/VBA-Letter-20-13-05.doc" TargetMode="External"/><Relationship Id="rId3" Type="http://schemas.openxmlformats.org/officeDocument/2006/relationships/customXml" Target="../customXml/item3.xml"/><Relationship Id="rId21" Type="http://schemas.openxmlformats.org/officeDocument/2006/relationships/hyperlink" Target="http://www.ecfr.gov/cgi-bin/text-idx?SID=19dc744ce55ae8a7f54cbf45798ebc4c&amp;mc=true&amp;node=se38.1.3_1359&amp;rgn=div8" TargetMode="External"/><Relationship Id="rId7" Type="http://schemas.microsoft.com/office/2007/relationships/stylesWithEffects" Target="stylesWithEffects.xml"/><Relationship Id="rId12" Type="http://schemas.openxmlformats.org/officeDocument/2006/relationships/hyperlink" Target="http://www.ecfr.gov/cgi-bin/text-idx?SID=19dc744ce55ae8a7f54cbf45798ebc4c&amp;mc=true&amp;node=se38.1.3_1351&amp;rgn=div8" TargetMode="External"/><Relationship Id="rId17" Type="http://schemas.openxmlformats.org/officeDocument/2006/relationships/hyperlink" Target="http://www.ecfr.gov/cgi-bin/text-idx?SID=19dc744ce55ae8a7f54cbf45798ebc4c&amp;mc=true&amp;node=se38.1.3_1351&amp;rgn=div8" TargetMode="External"/><Relationship Id="rId25" Type="http://schemas.openxmlformats.org/officeDocument/2006/relationships/hyperlink" Target="http://vbaw.vba.va.gov/bl/20/201/Nehmer%20Addendum%20Updated.pdf" TargetMode="External"/><Relationship Id="rId2" Type="http://schemas.openxmlformats.org/officeDocument/2006/relationships/customXml" Target="../customXml/item2.xml"/><Relationship Id="rId16" Type="http://schemas.openxmlformats.org/officeDocument/2006/relationships/hyperlink" Target="http://www.ecfr.gov/cgi-bin/text-idx?SID=19dc744ce55ae8a7f54cbf45798ebc4c&amp;mc=true&amp;node=se38.1.3_1359&amp;rgn=div8" TargetMode="External"/><Relationship Id="rId20" Type="http://schemas.openxmlformats.org/officeDocument/2006/relationships/hyperlink" Target="http://www.ecfr.gov/cgi-bin/text-idx?SID=19dc744ce55ae8a7f54cbf45798ebc4c&amp;mc=true&amp;node=se38.1.3_1358&amp;rgn=div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vbaw.vba.va.gov/usb/letters/usb2013.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cfr.gov/cgi-bin/text-idx?SID=19dc744ce55ae8a7f54cbf45798ebc4c&amp;mc=true&amp;node=se38.1.3_1351&amp;rgn=div8" TargetMode="External"/><Relationship Id="rId23" Type="http://schemas.openxmlformats.org/officeDocument/2006/relationships/hyperlink" Target="http://vbaw.vba.va.gov/bl/20/201/Nehmer%20Addendum%20Updated.pdf" TargetMode="External"/><Relationship Id="rId28" Type="http://schemas.openxmlformats.org/officeDocument/2006/relationships/hyperlink" Target="http://vbaw.vba.va.gov/usb/letters/2013/VBA-Letter-20-13-18.doc" TargetMode="External"/><Relationship Id="rId10" Type="http://schemas.openxmlformats.org/officeDocument/2006/relationships/footnotes" Target="footnotes.xml"/><Relationship Id="rId19" Type="http://schemas.openxmlformats.org/officeDocument/2006/relationships/hyperlink" Target="http://www.ecfr.gov/cgi-bin/text-idx?SID=19dc744ce55ae8a7f54cbf45798ebc4c&amp;mc=true&amp;node=se38.1.3_1357&amp;rgn=div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19dc744ce55ae8a7f54cbf45798ebc4c&amp;mc=true&amp;node=se38.1.3_1351&amp;rgn=div8" TargetMode="External"/><Relationship Id="rId22" Type="http://schemas.openxmlformats.org/officeDocument/2006/relationships/hyperlink" Target="https://www.law.cornell.edu/uscode/text/38/1710" TargetMode="External"/><Relationship Id="rId27" Type="http://schemas.openxmlformats.org/officeDocument/2006/relationships/hyperlink" Target="http://vbaw.vba.va.gov/usb/letters/2013/VBA-Letter-20-13-07.doc"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CCFBF8D7FF8744A50D9599B701786E" ma:contentTypeVersion="0" ma:contentTypeDescription="Create a new document." ma:contentTypeScope="" ma:versionID="1421bc5988b1d18fb644a546f1b876be">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D0BB3262-7E72-4827-AF20-6F4868708AA5}">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F8C10D2F-FB01-4DB2-8342-54C711F5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49</TotalTime>
  <Pages>25</Pages>
  <Words>7776</Words>
  <Characters>44324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Gerrets, Melvin M., VBAVACO</cp:lastModifiedBy>
  <cp:revision>14</cp:revision>
  <dcterms:created xsi:type="dcterms:W3CDTF">2015-10-27T21:33:00Z</dcterms:created>
  <dcterms:modified xsi:type="dcterms:W3CDTF">2015-12-01T23:02:00Z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0x010100ACCCFBF8D7FF8744A50D9599B701786E</vt:lpwstr>
  </property>
</Properties>
</file>