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4DB8747E"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C3974">
        <w:rPr>
          <w:rFonts w:ascii="Times New Roman" w:hAnsi="Times New Roman"/>
          <w:sz w:val="20"/>
        </w:rPr>
        <w:t>VI</w:t>
      </w:r>
      <w:r w:rsidR="00211AB8">
        <w:rPr>
          <w:rFonts w:ascii="Times New Roman" w:hAnsi="Times New Roman"/>
          <w:sz w:val="20"/>
        </w:rPr>
        <w:t>I</w:t>
      </w:r>
      <w:r>
        <w:rPr>
          <w:rFonts w:ascii="Times New Roman" w:hAnsi="Times New Roman"/>
          <w:sz w:val="20"/>
        </w:rPr>
        <w:t xml:space="preserve">, </w:t>
      </w:r>
      <w:r w:rsidR="00211AB8">
        <w:rPr>
          <w:rFonts w:ascii="Times New Roman" w:hAnsi="Times New Roman"/>
          <w:sz w:val="20"/>
        </w:rPr>
        <w:t>Chapter 1</w:t>
      </w:r>
    </w:p>
    <w:p w14:paraId="57C64ADF" w14:textId="2C242E4A"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007610">
        <w:rPr>
          <w:b/>
          <w:bCs/>
          <w:sz w:val="20"/>
        </w:rPr>
        <w:t xml:space="preserve">                 November 16, 2015</w:t>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0966B2FB" w:rsidR="00504F80" w:rsidRDefault="00504F80" w:rsidP="00237C22">
            <w:pPr>
              <w:pStyle w:val="BlockText"/>
            </w:pPr>
            <w:r>
              <w:t>The table below describes the changes included in this revision of Veterans Benefits Manual M21-1, Part</w:t>
            </w:r>
            <w:r w:rsidR="005128DC">
              <w:t xml:space="preserve"> VI</w:t>
            </w:r>
            <w:r w:rsidR="00211AB8">
              <w:t>I</w:t>
            </w:r>
            <w:r>
              <w:t xml:space="preserve">, </w:t>
            </w:r>
            <w:r w:rsidR="005128DC">
              <w:t>“Burial Benefits</w:t>
            </w:r>
            <w:r>
              <w:t xml:space="preserve">,” </w:t>
            </w:r>
            <w:r w:rsidR="00211AB8">
              <w:t>Chapter 1</w:t>
            </w:r>
            <w:r>
              <w:t>, “</w:t>
            </w:r>
            <w:r w:rsidR="005128DC">
              <w:t>Burial Benefits and Allowances</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70150391" w14:textId="61828FA9"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7C64AEA" w14:textId="77777777" w:rsidR="00504F80" w:rsidRDefault="00504F80" w:rsidP="00C24D50">
            <w:pPr>
              <w:pStyle w:val="BulletText1"/>
            </w:pPr>
            <w:r>
              <w:t xml:space="preserve">Minor editorial changes have also been made to </w:t>
            </w:r>
          </w:p>
          <w:p w14:paraId="57C64AEC" w14:textId="615BD628" w:rsidR="00504F80" w:rsidRDefault="00504F80" w:rsidP="00237C22">
            <w:pPr>
              <w:pStyle w:val="BulletText2"/>
              <w:tabs>
                <w:tab w:val="num" w:pos="547"/>
              </w:tabs>
            </w:pPr>
            <w:r>
              <w:t>update</w:t>
            </w:r>
            <w:r w:rsidR="00CA50AA">
              <w:t>/</w:t>
            </w:r>
            <w:ins w:id="0" w:author="Mazar, Leah B., VBAVACO" w:date="2015-11-13T08:34:00Z">
              <w:r w:rsidR="00CA50AA">
                <w:t>remove</w:t>
              </w:r>
            </w:ins>
            <w:r>
              <w:t xml:space="preserve"> incorrect or obsolete references</w:t>
            </w:r>
          </w:p>
          <w:p w14:paraId="57C64AF3"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57C64AF4" w14:textId="02E1E7F9" w:rsidR="00504F80" w:rsidRPr="00EA3A57" w:rsidRDefault="00504F80" w:rsidP="00120103">
            <w:pPr>
              <w:pStyle w:val="BulletText2"/>
            </w:pPr>
            <w:proofErr w:type="gramStart"/>
            <w:r>
              <w:t>bring</w:t>
            </w:r>
            <w:proofErr w:type="gramEnd"/>
            <w:r>
              <w:t xml:space="preserve"> the document into conformance with M21-1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2430"/>
      </w:tblGrid>
      <w:tr w:rsidR="002A1D3E" w14:paraId="57C64AFA" w14:textId="77777777" w:rsidTr="00CA50AA">
        <w:trPr>
          <w:trHeight w:val="180"/>
        </w:trPr>
        <w:tc>
          <w:tcPr>
            <w:tcW w:w="3702" w:type="pct"/>
            <w:shd w:val="clear" w:color="auto" w:fill="auto"/>
          </w:tcPr>
          <w:p w14:paraId="57C64AF7" w14:textId="77777777" w:rsidR="002A1D3E" w:rsidRPr="00C24D50" w:rsidRDefault="002A1D3E" w:rsidP="002F7397">
            <w:pPr>
              <w:pStyle w:val="TableHeaderText"/>
            </w:pPr>
            <w:r w:rsidRPr="00C24D50">
              <w:t>Reason(s) for the Change</w:t>
            </w:r>
          </w:p>
        </w:tc>
        <w:tc>
          <w:tcPr>
            <w:tcW w:w="1298"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CA50AA">
        <w:trPr>
          <w:trHeight w:val="180"/>
        </w:trPr>
        <w:tc>
          <w:tcPr>
            <w:tcW w:w="3702" w:type="pct"/>
            <w:shd w:val="clear" w:color="auto" w:fill="auto"/>
          </w:tcPr>
          <w:p w14:paraId="57C64AFB" w14:textId="2E6F04AF" w:rsidR="002A1D3E" w:rsidRPr="00C24D50" w:rsidRDefault="00211AB8" w:rsidP="005128DC">
            <w:pPr>
              <w:pStyle w:val="TableText"/>
            </w:pPr>
            <w:r>
              <w:t xml:space="preserve">To add </w:t>
            </w:r>
            <w:r w:rsidR="005128DC">
              <w:t>automated plot to Topic 5</w:t>
            </w:r>
            <w:r>
              <w:t>.”</w:t>
            </w:r>
          </w:p>
        </w:tc>
        <w:tc>
          <w:tcPr>
            <w:tcW w:w="1298" w:type="pct"/>
            <w:shd w:val="clear" w:color="auto" w:fill="auto"/>
          </w:tcPr>
          <w:p w14:paraId="57C64AFC" w14:textId="3426BD09" w:rsidR="002A1D3E" w:rsidRPr="00C24D50" w:rsidRDefault="00007610" w:rsidP="002F7397">
            <w:pPr>
              <w:pStyle w:val="TableText"/>
            </w:pPr>
            <w:hyperlink w:anchor="_5.__Automated" w:history="1">
              <w:r w:rsidR="00211AB8" w:rsidRPr="00007610">
                <w:rPr>
                  <w:rStyle w:val="Hyperlink"/>
                </w:rPr>
                <w:t xml:space="preserve">M21-1, Part </w:t>
              </w:r>
              <w:r w:rsidR="005128DC" w:rsidRPr="00007610">
                <w:rPr>
                  <w:rStyle w:val="Hyperlink"/>
                </w:rPr>
                <w:t>VII, Chapter 1, Section A, Topic 5 (VII.1.A.5)</w:t>
              </w:r>
            </w:hyperlink>
          </w:p>
        </w:tc>
      </w:tr>
      <w:tr w:rsidR="002A1D3E" w14:paraId="57C64B02" w14:textId="77777777" w:rsidTr="00CA50AA">
        <w:trPr>
          <w:trHeight w:val="180"/>
        </w:trPr>
        <w:tc>
          <w:tcPr>
            <w:tcW w:w="3702" w:type="pct"/>
            <w:shd w:val="clear" w:color="auto" w:fill="auto"/>
          </w:tcPr>
          <w:p w14:paraId="57C64AFF" w14:textId="28894CCE" w:rsidR="002A1D3E" w:rsidRPr="00C24D50" w:rsidRDefault="00AF6B48" w:rsidP="005128DC">
            <w:pPr>
              <w:pStyle w:val="TableText"/>
              <w:tabs>
                <w:tab w:val="left" w:pos="1005"/>
              </w:tabs>
            </w:pPr>
            <w:r>
              <w:t xml:space="preserve">To add </w:t>
            </w:r>
            <w:r w:rsidR="005128DC">
              <w:t>(b) to reference in Reference under VII.1.A.2.a</w:t>
            </w:r>
            <w:r>
              <w:t>.</w:t>
            </w:r>
          </w:p>
        </w:tc>
        <w:tc>
          <w:tcPr>
            <w:tcW w:w="1298" w:type="pct"/>
            <w:shd w:val="clear" w:color="auto" w:fill="auto"/>
          </w:tcPr>
          <w:p w14:paraId="57C64B00" w14:textId="657E24EE" w:rsidR="002A1D3E" w:rsidRPr="00C24D50" w:rsidRDefault="006578CA" w:rsidP="002F7397">
            <w:pPr>
              <w:pStyle w:val="TableText"/>
            </w:pPr>
            <w:hyperlink w:anchor="_a.__Definition:" w:history="1">
              <w:r w:rsidR="005128DC" w:rsidRPr="006578CA">
                <w:rPr>
                  <w:rStyle w:val="Hyperlink"/>
                </w:rPr>
                <w:t>VII.1.A.2.a</w:t>
              </w:r>
            </w:hyperlink>
          </w:p>
        </w:tc>
      </w:tr>
      <w:tr w:rsidR="002A1D3E" w14:paraId="57C64B06" w14:textId="77777777" w:rsidTr="00CA50AA">
        <w:trPr>
          <w:trHeight w:val="180"/>
        </w:trPr>
        <w:tc>
          <w:tcPr>
            <w:tcW w:w="3702" w:type="pct"/>
            <w:shd w:val="clear" w:color="auto" w:fill="auto"/>
          </w:tcPr>
          <w:p w14:paraId="0E05E5ED" w14:textId="141B46FF" w:rsidR="002A1D3E" w:rsidRDefault="00AF6B48" w:rsidP="005128DC">
            <w:r>
              <w:t xml:space="preserve">To </w:t>
            </w:r>
            <w:r w:rsidR="005128DC">
              <w:t xml:space="preserve">priority of payments, exceptions to priority of payments, duties of first to file and contested burial claims to the topic of Priority of Payments </w:t>
            </w:r>
            <w:r>
              <w:t xml:space="preserve"> </w:t>
            </w:r>
          </w:p>
          <w:p w14:paraId="57C64B03" w14:textId="6BFBCC75" w:rsidR="00AF6B48" w:rsidRPr="00C24D50" w:rsidRDefault="00AF6B48" w:rsidP="005128DC">
            <w:pPr>
              <w:ind w:left="-29"/>
            </w:pPr>
          </w:p>
        </w:tc>
        <w:tc>
          <w:tcPr>
            <w:tcW w:w="1298" w:type="pct"/>
            <w:shd w:val="clear" w:color="auto" w:fill="auto"/>
          </w:tcPr>
          <w:p w14:paraId="57C64B04" w14:textId="432E9216" w:rsidR="002A1D3E" w:rsidRPr="00C24D50" w:rsidRDefault="006578CA" w:rsidP="002F7397">
            <w:pPr>
              <w:pStyle w:val="TableText"/>
            </w:pPr>
            <w:hyperlink w:anchor="_3.__Priority" w:history="1">
              <w:r w:rsidR="005128DC" w:rsidRPr="006578CA">
                <w:rPr>
                  <w:rStyle w:val="Hyperlink"/>
                </w:rPr>
                <w:t>VII.1.A.3</w:t>
              </w:r>
            </w:hyperlink>
          </w:p>
        </w:tc>
      </w:tr>
      <w:tr w:rsidR="002A1D3E" w14:paraId="57C64B0A" w14:textId="77777777" w:rsidTr="00CA50AA">
        <w:trPr>
          <w:trHeight w:val="180"/>
        </w:trPr>
        <w:tc>
          <w:tcPr>
            <w:tcW w:w="3702" w:type="pct"/>
            <w:shd w:val="clear" w:color="auto" w:fill="auto"/>
          </w:tcPr>
          <w:p w14:paraId="57C64B07" w14:textId="670EF70E" w:rsidR="002A1D3E" w:rsidRPr="00C24D50" w:rsidRDefault="005128DC" w:rsidP="00F8711B">
            <w:pPr>
              <w:pStyle w:val="TableText"/>
            </w:pPr>
            <w:r>
              <w:t>To add “the VA hospitalization death burial allowance” to VII.1.A.3.a</w:t>
            </w:r>
          </w:p>
        </w:tc>
        <w:tc>
          <w:tcPr>
            <w:tcW w:w="1298" w:type="pct"/>
            <w:shd w:val="clear" w:color="auto" w:fill="auto"/>
          </w:tcPr>
          <w:p w14:paraId="57C64B08" w14:textId="18EFE599" w:rsidR="002A1D3E" w:rsidRPr="00C24D50" w:rsidRDefault="006578CA" w:rsidP="002F7397">
            <w:pPr>
              <w:pStyle w:val="TableText"/>
            </w:pPr>
            <w:hyperlink w:anchor="_a.__Automatic" w:history="1">
              <w:r w:rsidR="005128DC" w:rsidRPr="006578CA">
                <w:rPr>
                  <w:rStyle w:val="Hyperlink"/>
                </w:rPr>
                <w:t>VII.1.A.3.a</w:t>
              </w:r>
            </w:hyperlink>
          </w:p>
        </w:tc>
      </w:tr>
      <w:tr w:rsidR="002A1D3E" w14:paraId="57C64B0E" w14:textId="77777777" w:rsidTr="00CA50AA">
        <w:trPr>
          <w:trHeight w:val="180"/>
        </w:trPr>
        <w:tc>
          <w:tcPr>
            <w:tcW w:w="3702" w:type="pct"/>
            <w:shd w:val="clear" w:color="auto" w:fill="auto"/>
          </w:tcPr>
          <w:p w14:paraId="57C64B0B" w14:textId="35B923A9" w:rsidR="0092497E" w:rsidRPr="00C24D50" w:rsidRDefault="00C50276" w:rsidP="00C50276">
            <w:r>
              <w:t xml:space="preserve">To add a note under VII.1.A.3.a, “If there is a surviving spouse of record at the time of the Veteran’s death, but the system fails to issue him or her an automated payment, the surviving spouse must submit a burial application.”  </w:t>
            </w:r>
          </w:p>
        </w:tc>
        <w:tc>
          <w:tcPr>
            <w:tcW w:w="1298" w:type="pct"/>
            <w:shd w:val="clear" w:color="auto" w:fill="auto"/>
          </w:tcPr>
          <w:p w14:paraId="57C64B0C" w14:textId="775A10E0" w:rsidR="002A1D3E" w:rsidRPr="00C24D50" w:rsidRDefault="006578CA" w:rsidP="00933BDB">
            <w:pPr>
              <w:pStyle w:val="TableText"/>
            </w:pPr>
            <w:hyperlink w:anchor="_a.__Automatic" w:history="1">
              <w:r w:rsidR="00C50276" w:rsidRPr="006578CA">
                <w:rPr>
                  <w:rStyle w:val="Hyperlink"/>
                </w:rPr>
                <w:t>VII.1.A.3.a</w:t>
              </w:r>
            </w:hyperlink>
          </w:p>
        </w:tc>
      </w:tr>
      <w:tr w:rsidR="002A1D3E" w14:paraId="57C64B12" w14:textId="77777777" w:rsidTr="00CA50AA">
        <w:trPr>
          <w:trHeight w:val="180"/>
        </w:trPr>
        <w:tc>
          <w:tcPr>
            <w:tcW w:w="3702" w:type="pct"/>
            <w:shd w:val="clear" w:color="auto" w:fill="auto"/>
          </w:tcPr>
          <w:p w14:paraId="2D56CE2A" w14:textId="43301671" w:rsidR="0092497E" w:rsidRDefault="0092497E" w:rsidP="00C50276">
            <w:r>
              <w:t xml:space="preserve">To remove </w:t>
            </w:r>
            <w:r w:rsidR="00C50276">
              <w:t>“Exceptions to Priority of Payments</w:t>
            </w:r>
            <w:r w:rsidR="00475E45">
              <w:t xml:space="preserve"> and move it to VII.1.A.3.c</w:t>
            </w:r>
          </w:p>
          <w:p w14:paraId="57C64B0F" w14:textId="7F9324D6" w:rsidR="002A1D3E" w:rsidRPr="00C24D50" w:rsidRDefault="002A1D3E" w:rsidP="00C50276">
            <w:pPr>
              <w:ind w:left="-29"/>
            </w:pPr>
          </w:p>
        </w:tc>
        <w:tc>
          <w:tcPr>
            <w:tcW w:w="1298" w:type="pct"/>
            <w:shd w:val="clear" w:color="auto" w:fill="auto"/>
          </w:tcPr>
          <w:p w14:paraId="57C64B10" w14:textId="589EE33C" w:rsidR="002A1D3E" w:rsidRPr="00C24D50" w:rsidRDefault="006578CA" w:rsidP="00933BDB">
            <w:pPr>
              <w:pStyle w:val="TableText"/>
            </w:pPr>
            <w:hyperlink w:anchor="_c.__Exceptions" w:history="1">
              <w:r w:rsidR="00C50276" w:rsidRPr="006578CA">
                <w:rPr>
                  <w:rStyle w:val="Hyperlink"/>
                </w:rPr>
                <w:t>VII.1.A.3</w:t>
              </w:r>
              <w:r w:rsidR="00475E45" w:rsidRPr="006578CA">
                <w:rPr>
                  <w:rStyle w:val="Hyperlink"/>
                </w:rPr>
                <w:t>.c</w:t>
              </w:r>
            </w:hyperlink>
          </w:p>
        </w:tc>
      </w:tr>
      <w:tr w:rsidR="00C50276" w14:paraId="3804EF0A" w14:textId="77777777" w:rsidTr="00CA50AA">
        <w:trPr>
          <w:trHeight w:val="180"/>
        </w:trPr>
        <w:tc>
          <w:tcPr>
            <w:tcW w:w="3702" w:type="pct"/>
            <w:shd w:val="clear" w:color="auto" w:fill="auto"/>
          </w:tcPr>
          <w:p w14:paraId="4CAF317B" w14:textId="14ABA93E" w:rsidR="00C50276" w:rsidRDefault="00C50276" w:rsidP="00C50276">
            <w:r>
              <w:t>To add a note under VII.1.A.3.b, “For claims received on or after July 7, 2014, funeral home directors and other third party claimants not listed above cannot receive benefits unless the provided services for the unclaimed remains of a Veteran”</w:t>
            </w:r>
          </w:p>
        </w:tc>
        <w:tc>
          <w:tcPr>
            <w:tcW w:w="1298" w:type="pct"/>
            <w:shd w:val="clear" w:color="auto" w:fill="auto"/>
          </w:tcPr>
          <w:p w14:paraId="780A239B" w14:textId="5C5A3E32" w:rsidR="00C50276" w:rsidRDefault="00007610" w:rsidP="00933BDB">
            <w:pPr>
              <w:pStyle w:val="TableText"/>
            </w:pPr>
            <w:hyperlink w:anchor="_b.__Priority" w:history="1">
              <w:r w:rsidR="00C50276" w:rsidRPr="00007610">
                <w:rPr>
                  <w:rStyle w:val="Hyperlink"/>
                </w:rPr>
                <w:t>VII.1.A.3.b</w:t>
              </w:r>
            </w:hyperlink>
          </w:p>
        </w:tc>
      </w:tr>
      <w:tr w:rsidR="00C50276" w14:paraId="3EB3C1D9" w14:textId="77777777" w:rsidTr="00475E45">
        <w:trPr>
          <w:trHeight w:val="66"/>
        </w:trPr>
        <w:tc>
          <w:tcPr>
            <w:tcW w:w="3702" w:type="pct"/>
            <w:shd w:val="clear" w:color="auto" w:fill="auto"/>
          </w:tcPr>
          <w:p w14:paraId="4190F932" w14:textId="31AFA64D" w:rsidR="00C50276" w:rsidRDefault="00475E45" w:rsidP="00475E45">
            <w:r>
              <w:t>To add new topic “Multiple Claimants” VII.1.A.3.d</w:t>
            </w:r>
          </w:p>
        </w:tc>
        <w:tc>
          <w:tcPr>
            <w:tcW w:w="1298" w:type="pct"/>
            <w:shd w:val="clear" w:color="auto" w:fill="auto"/>
          </w:tcPr>
          <w:p w14:paraId="71B4C342" w14:textId="4C6DB4CF" w:rsidR="00C50276" w:rsidRDefault="00007610" w:rsidP="00933BDB">
            <w:pPr>
              <w:pStyle w:val="TableText"/>
            </w:pPr>
            <w:hyperlink w:anchor="_d.__Multiple" w:history="1">
              <w:r w:rsidR="00475E45" w:rsidRPr="00007610">
                <w:rPr>
                  <w:rStyle w:val="Hyperlink"/>
                </w:rPr>
                <w:t>VII.1.A.3.d</w:t>
              </w:r>
            </w:hyperlink>
          </w:p>
        </w:tc>
      </w:tr>
      <w:tr w:rsidR="00475E45" w14:paraId="02E4D857" w14:textId="77777777" w:rsidTr="00CA50AA">
        <w:trPr>
          <w:trHeight w:val="180"/>
        </w:trPr>
        <w:tc>
          <w:tcPr>
            <w:tcW w:w="3702" w:type="pct"/>
            <w:shd w:val="clear" w:color="auto" w:fill="auto"/>
          </w:tcPr>
          <w:p w14:paraId="7A074943" w14:textId="4EB4B988" w:rsidR="00475E45" w:rsidRDefault="00475E45" w:rsidP="00475E45">
            <w:r>
              <w:t>To add new topic “Contested Burial Claims” VII.1.A.3.e</w:t>
            </w:r>
          </w:p>
        </w:tc>
        <w:tc>
          <w:tcPr>
            <w:tcW w:w="1298" w:type="pct"/>
            <w:shd w:val="clear" w:color="auto" w:fill="auto"/>
          </w:tcPr>
          <w:p w14:paraId="04927D7D" w14:textId="3B71FED5" w:rsidR="00475E45" w:rsidRDefault="00007610" w:rsidP="00933BDB">
            <w:pPr>
              <w:pStyle w:val="TableText"/>
            </w:pPr>
            <w:hyperlink w:anchor="_e.__Contested" w:history="1">
              <w:r w:rsidR="00475E45" w:rsidRPr="00007610">
                <w:rPr>
                  <w:rStyle w:val="Hyperlink"/>
                </w:rPr>
                <w:t>VII.1.A.3.e</w:t>
              </w:r>
            </w:hyperlink>
          </w:p>
        </w:tc>
      </w:tr>
      <w:tr w:rsidR="00C50276" w14:paraId="371823B8" w14:textId="77777777" w:rsidTr="00CA50AA">
        <w:trPr>
          <w:trHeight w:val="180"/>
        </w:trPr>
        <w:tc>
          <w:tcPr>
            <w:tcW w:w="3702" w:type="pct"/>
            <w:shd w:val="clear" w:color="auto" w:fill="auto"/>
          </w:tcPr>
          <w:p w14:paraId="69E31407" w14:textId="4701845F" w:rsidR="00C50276" w:rsidRDefault="00475E45" w:rsidP="006578CA">
            <w:r>
              <w:t xml:space="preserve">To update proper M21-1 references in VII.1.A.3.h </w:t>
            </w:r>
          </w:p>
        </w:tc>
        <w:tc>
          <w:tcPr>
            <w:tcW w:w="1298" w:type="pct"/>
            <w:shd w:val="clear" w:color="auto" w:fill="auto"/>
          </w:tcPr>
          <w:p w14:paraId="47843CAA" w14:textId="7FE4C097" w:rsidR="00C50276" w:rsidRDefault="00007610" w:rsidP="00933BDB">
            <w:pPr>
              <w:pStyle w:val="TableText"/>
            </w:pPr>
            <w:hyperlink w:anchor="_h.__Eligible" w:history="1">
              <w:r w:rsidR="00475E45" w:rsidRPr="00007610">
                <w:rPr>
                  <w:rStyle w:val="Hyperlink"/>
                </w:rPr>
                <w:t>VII.1.A.3.h</w:t>
              </w:r>
            </w:hyperlink>
          </w:p>
        </w:tc>
      </w:tr>
      <w:tr w:rsidR="00C50276" w14:paraId="3E8922BA" w14:textId="77777777" w:rsidTr="00CA50AA">
        <w:trPr>
          <w:trHeight w:val="180"/>
        </w:trPr>
        <w:tc>
          <w:tcPr>
            <w:tcW w:w="3702" w:type="pct"/>
            <w:shd w:val="clear" w:color="auto" w:fill="auto"/>
          </w:tcPr>
          <w:p w14:paraId="76DBF180" w14:textId="7781C1B4" w:rsidR="00C50276" w:rsidRDefault="00C50276" w:rsidP="00475E45">
            <w:r>
              <w:t xml:space="preserve">To </w:t>
            </w:r>
            <w:r w:rsidR="00475E45">
              <w:t xml:space="preserve">remove “formal and informal burial claims, and time limits for filing a claim when a Veteran died before his/her service was </w:t>
            </w:r>
            <w:r w:rsidR="00475E45">
              <w:lastRenderedPageBreak/>
              <w:t>recognized under Public Law 95-102</w:t>
            </w:r>
          </w:p>
        </w:tc>
        <w:tc>
          <w:tcPr>
            <w:tcW w:w="1298" w:type="pct"/>
            <w:shd w:val="clear" w:color="auto" w:fill="auto"/>
          </w:tcPr>
          <w:p w14:paraId="6ECCB6AE" w14:textId="15269353" w:rsidR="00C50276" w:rsidRDefault="00007610" w:rsidP="00933BDB">
            <w:pPr>
              <w:pStyle w:val="TableText"/>
            </w:pPr>
            <w:hyperlink w:anchor="_4.__Time" w:history="1">
              <w:r w:rsidR="00475E45" w:rsidRPr="00007610">
                <w:rPr>
                  <w:rStyle w:val="Hyperlink"/>
                </w:rPr>
                <w:t>VII.1.A.4</w:t>
              </w:r>
            </w:hyperlink>
          </w:p>
        </w:tc>
      </w:tr>
      <w:tr w:rsidR="00C50276" w14:paraId="03854C55" w14:textId="77777777" w:rsidTr="00CA50AA">
        <w:trPr>
          <w:trHeight w:val="180"/>
        </w:trPr>
        <w:tc>
          <w:tcPr>
            <w:tcW w:w="3702" w:type="pct"/>
            <w:shd w:val="clear" w:color="auto" w:fill="auto"/>
          </w:tcPr>
          <w:p w14:paraId="2BCE04B7" w14:textId="154142E9" w:rsidR="00C50276" w:rsidRDefault="00C50276" w:rsidP="006578CA">
            <w:r>
              <w:lastRenderedPageBreak/>
              <w:t xml:space="preserve">To remove </w:t>
            </w:r>
            <w:r w:rsidR="00D553D4">
              <w:t xml:space="preserve">the reference for an exception to a two-year time limit for filing a claim for plot and/or interment costs.  </w:t>
            </w:r>
          </w:p>
          <w:p w14:paraId="1B0A29D9" w14:textId="77777777" w:rsidR="00C50276" w:rsidRDefault="00C50276" w:rsidP="006578CA"/>
        </w:tc>
        <w:tc>
          <w:tcPr>
            <w:tcW w:w="1298" w:type="pct"/>
            <w:shd w:val="clear" w:color="auto" w:fill="auto"/>
          </w:tcPr>
          <w:p w14:paraId="6FF4203A" w14:textId="7F6DBBC6" w:rsidR="00C9553A" w:rsidRDefault="00007610" w:rsidP="00933BDB">
            <w:pPr>
              <w:pStyle w:val="TableText"/>
            </w:pPr>
            <w:hyperlink w:anchor="_b.__Time" w:history="1">
              <w:r w:rsidR="00D553D4" w:rsidRPr="00007610">
                <w:rPr>
                  <w:rStyle w:val="Hyperlink"/>
                </w:rPr>
                <w:t>VII.1.A.4.b</w:t>
              </w:r>
            </w:hyperlink>
          </w:p>
        </w:tc>
      </w:tr>
      <w:tr w:rsidR="00C9553A" w14:paraId="36C31A46" w14:textId="77777777" w:rsidTr="00CA50AA">
        <w:trPr>
          <w:trHeight w:val="180"/>
        </w:trPr>
        <w:tc>
          <w:tcPr>
            <w:tcW w:w="3702" w:type="pct"/>
            <w:shd w:val="clear" w:color="auto" w:fill="auto"/>
          </w:tcPr>
          <w:p w14:paraId="60F70D1C" w14:textId="2ED6B8A1" w:rsidR="00C9553A" w:rsidRDefault="00C9553A" w:rsidP="006578CA">
            <w:r>
              <w:t>To remove “and whose bill is unpaid” and replace with “for a Veteran whose remains are unclaimed” under the topic “Claim Filed on Behalf of a Deceased Funeral Director</w:t>
            </w:r>
            <w:r w:rsidR="0004239B">
              <w:t xml:space="preserve"> </w:t>
            </w:r>
          </w:p>
        </w:tc>
        <w:tc>
          <w:tcPr>
            <w:tcW w:w="1298" w:type="pct"/>
            <w:shd w:val="clear" w:color="auto" w:fill="auto"/>
          </w:tcPr>
          <w:p w14:paraId="00BEE77B" w14:textId="49599F80" w:rsidR="00C9553A" w:rsidRDefault="00007610" w:rsidP="00933BDB">
            <w:pPr>
              <w:pStyle w:val="TableText"/>
            </w:pPr>
            <w:hyperlink w:anchor="_c.__Claim" w:history="1">
              <w:r w:rsidR="00C9553A" w:rsidRPr="00007610">
                <w:rPr>
                  <w:rStyle w:val="Hyperlink"/>
                </w:rPr>
                <w:t>VII.1.A.4.c</w:t>
              </w:r>
            </w:hyperlink>
          </w:p>
        </w:tc>
      </w:tr>
      <w:tr w:rsidR="0004239B" w14:paraId="3DCE0119" w14:textId="77777777" w:rsidTr="00CA50AA">
        <w:trPr>
          <w:trHeight w:val="180"/>
        </w:trPr>
        <w:tc>
          <w:tcPr>
            <w:tcW w:w="3702" w:type="pct"/>
            <w:shd w:val="clear" w:color="auto" w:fill="auto"/>
          </w:tcPr>
          <w:p w14:paraId="048033D1" w14:textId="00A97A44" w:rsidR="0004239B" w:rsidRDefault="0004239B" w:rsidP="006578CA">
            <w:r>
              <w:t>To update the M21-1 reference in VII.1.A.4.c</w:t>
            </w:r>
          </w:p>
        </w:tc>
        <w:tc>
          <w:tcPr>
            <w:tcW w:w="1298" w:type="pct"/>
            <w:shd w:val="clear" w:color="auto" w:fill="auto"/>
          </w:tcPr>
          <w:p w14:paraId="45508A14" w14:textId="442BEF56" w:rsidR="0004239B" w:rsidRDefault="00007610" w:rsidP="00933BDB">
            <w:pPr>
              <w:pStyle w:val="TableText"/>
            </w:pPr>
            <w:hyperlink w:anchor="_c.__Claim" w:history="1">
              <w:r w:rsidR="0004239B" w:rsidRPr="00007610">
                <w:rPr>
                  <w:rStyle w:val="Hyperlink"/>
                </w:rPr>
                <w:t>VII.1.A.4.C</w:t>
              </w:r>
            </w:hyperlink>
          </w:p>
        </w:tc>
      </w:tr>
      <w:tr w:rsidR="00B556A9" w14:paraId="4D38475F" w14:textId="77777777" w:rsidTr="00CA50AA">
        <w:trPr>
          <w:trHeight w:val="180"/>
        </w:trPr>
        <w:tc>
          <w:tcPr>
            <w:tcW w:w="3702" w:type="pct"/>
            <w:shd w:val="clear" w:color="auto" w:fill="auto"/>
          </w:tcPr>
          <w:p w14:paraId="3C116AEF" w14:textId="6D0A4083" w:rsidR="00B556A9" w:rsidRDefault="00B556A9" w:rsidP="006578CA">
            <w:r>
              <w:t xml:space="preserve">To add “if necessary to make the burial benefit determination” to the topic “Sending Pending Claims to the Rating Activity” </w:t>
            </w:r>
          </w:p>
        </w:tc>
        <w:tc>
          <w:tcPr>
            <w:tcW w:w="1298" w:type="pct"/>
            <w:shd w:val="clear" w:color="auto" w:fill="auto"/>
          </w:tcPr>
          <w:p w14:paraId="3C63187B" w14:textId="4B0E6A4E" w:rsidR="00B556A9" w:rsidRDefault="00007610" w:rsidP="00933BDB">
            <w:pPr>
              <w:pStyle w:val="TableText"/>
            </w:pPr>
            <w:hyperlink w:anchor="_e.__Sending" w:history="1">
              <w:r w:rsidR="00B556A9" w:rsidRPr="00007610">
                <w:rPr>
                  <w:rStyle w:val="Hyperlink"/>
                </w:rPr>
                <w:t>VII.1.A.4.e</w:t>
              </w:r>
            </w:hyperlink>
          </w:p>
          <w:p w14:paraId="03401A29" w14:textId="3D59E2EB" w:rsidR="00B556A9" w:rsidRDefault="00B556A9" w:rsidP="00933BDB">
            <w:pPr>
              <w:pStyle w:val="TableText"/>
            </w:pPr>
          </w:p>
        </w:tc>
      </w:tr>
      <w:tr w:rsidR="00B556A9" w14:paraId="6D6B59D9" w14:textId="77777777" w:rsidTr="00CA50AA">
        <w:trPr>
          <w:trHeight w:val="180"/>
        </w:trPr>
        <w:tc>
          <w:tcPr>
            <w:tcW w:w="3702" w:type="pct"/>
            <w:shd w:val="clear" w:color="auto" w:fill="auto"/>
          </w:tcPr>
          <w:p w14:paraId="6C5AFD88" w14:textId="381FA812" w:rsidR="00B556A9" w:rsidRDefault="00C2536B" w:rsidP="006578CA">
            <w:r>
              <w:t>To add “and Plot” to the topic 5 title</w:t>
            </w:r>
          </w:p>
        </w:tc>
        <w:tc>
          <w:tcPr>
            <w:tcW w:w="1298" w:type="pct"/>
            <w:shd w:val="clear" w:color="auto" w:fill="auto"/>
          </w:tcPr>
          <w:p w14:paraId="79BD4775" w14:textId="3056E0F4" w:rsidR="00B556A9" w:rsidRDefault="00007610" w:rsidP="00933BDB">
            <w:pPr>
              <w:pStyle w:val="TableText"/>
            </w:pPr>
            <w:hyperlink w:anchor="_5.__Automated" w:history="1">
              <w:r w:rsidR="00C2536B" w:rsidRPr="00007610">
                <w:rPr>
                  <w:rStyle w:val="Hyperlink"/>
                </w:rPr>
                <w:t>VII.1.A.5</w:t>
              </w:r>
            </w:hyperlink>
          </w:p>
        </w:tc>
      </w:tr>
      <w:tr w:rsidR="00C2536B" w14:paraId="513954FC" w14:textId="77777777" w:rsidTr="00CA50AA">
        <w:trPr>
          <w:trHeight w:val="180"/>
        </w:trPr>
        <w:tc>
          <w:tcPr>
            <w:tcW w:w="3702" w:type="pct"/>
            <w:shd w:val="clear" w:color="auto" w:fill="auto"/>
          </w:tcPr>
          <w:p w14:paraId="6D581398" w14:textId="3803EE15" w:rsidR="00C2536B" w:rsidRDefault="00C2536B" w:rsidP="006578CA">
            <w:r>
              <w:t>To add “development for the automated burial and plot allowance” and “how VA generates an automated plot payment” to the introduction</w:t>
            </w:r>
          </w:p>
        </w:tc>
        <w:tc>
          <w:tcPr>
            <w:tcW w:w="1298" w:type="pct"/>
            <w:shd w:val="clear" w:color="auto" w:fill="auto"/>
          </w:tcPr>
          <w:p w14:paraId="66F49D09" w14:textId="73F3C768" w:rsidR="00C2536B" w:rsidRDefault="00007610" w:rsidP="00933BDB">
            <w:pPr>
              <w:pStyle w:val="TableText"/>
            </w:pPr>
            <w:hyperlink w:anchor="_5.__Automated" w:history="1">
              <w:r w:rsidR="00C2536B" w:rsidRPr="00007610">
                <w:rPr>
                  <w:rStyle w:val="Hyperlink"/>
                </w:rPr>
                <w:t>VII.1.A.5</w:t>
              </w:r>
            </w:hyperlink>
          </w:p>
        </w:tc>
      </w:tr>
      <w:tr w:rsidR="00C2536B" w14:paraId="0081CC74" w14:textId="77777777" w:rsidTr="00CA50AA">
        <w:trPr>
          <w:trHeight w:val="180"/>
        </w:trPr>
        <w:tc>
          <w:tcPr>
            <w:tcW w:w="3702" w:type="pct"/>
            <w:shd w:val="clear" w:color="auto" w:fill="auto"/>
          </w:tcPr>
          <w:p w14:paraId="47FA7435" w14:textId="0EB49304" w:rsidR="00C2536B" w:rsidRDefault="00D061A9" w:rsidP="006578CA">
            <w:r>
              <w:t>To add “for the Automated Burial Allowance”</w:t>
            </w:r>
            <w:r w:rsidR="009C3974">
              <w:t xml:space="preserve"> to topic a title</w:t>
            </w:r>
          </w:p>
        </w:tc>
        <w:tc>
          <w:tcPr>
            <w:tcW w:w="1298" w:type="pct"/>
            <w:shd w:val="clear" w:color="auto" w:fill="auto"/>
          </w:tcPr>
          <w:p w14:paraId="6E48F8E8" w14:textId="19F708B5" w:rsidR="00C2536B" w:rsidRDefault="00007610" w:rsidP="00933BDB">
            <w:pPr>
              <w:pStyle w:val="TableText"/>
            </w:pPr>
            <w:hyperlink w:anchor="_a.__Development" w:history="1">
              <w:r w:rsidR="00D061A9" w:rsidRPr="00007610">
                <w:rPr>
                  <w:rStyle w:val="Hyperlink"/>
                </w:rPr>
                <w:t>VII.1.A.5.a</w:t>
              </w:r>
            </w:hyperlink>
          </w:p>
        </w:tc>
      </w:tr>
      <w:tr w:rsidR="00D061A9" w14:paraId="2EC539D1" w14:textId="77777777" w:rsidTr="00CA50AA">
        <w:trPr>
          <w:trHeight w:val="180"/>
        </w:trPr>
        <w:tc>
          <w:tcPr>
            <w:tcW w:w="3702" w:type="pct"/>
            <w:shd w:val="clear" w:color="auto" w:fill="auto"/>
          </w:tcPr>
          <w:p w14:paraId="75FEF63F" w14:textId="598C68B3" w:rsidR="00D061A9" w:rsidRPr="009C3974" w:rsidRDefault="009C3974" w:rsidP="006578CA">
            <w:r>
              <w:t xml:space="preserve">To add note “The Month of Death screen will show a check mark in the </w:t>
            </w:r>
            <w:r>
              <w:rPr>
                <w:b/>
              </w:rPr>
              <w:t>Vet Buried in State or National Cemetery</w:t>
            </w:r>
            <w:r>
              <w:t xml:space="preserve"> field, unless there is evidence that the Veteran was </w:t>
            </w:r>
            <w:r>
              <w:rPr>
                <w:b/>
              </w:rPr>
              <w:t>not</w:t>
            </w:r>
            <w:r>
              <w:t xml:space="preserve"> buried in a State or National cemetery.”</w:t>
            </w:r>
          </w:p>
        </w:tc>
        <w:tc>
          <w:tcPr>
            <w:tcW w:w="1298" w:type="pct"/>
            <w:shd w:val="clear" w:color="auto" w:fill="auto"/>
          </w:tcPr>
          <w:p w14:paraId="5139BAEF" w14:textId="0DB96B3D" w:rsidR="00D061A9" w:rsidRDefault="00007610" w:rsidP="00933BDB">
            <w:pPr>
              <w:pStyle w:val="TableText"/>
            </w:pPr>
            <w:hyperlink w:anchor="_b.__How" w:history="1">
              <w:r w:rsidR="009C3974" w:rsidRPr="00007610">
                <w:rPr>
                  <w:rStyle w:val="Hyperlink"/>
                </w:rPr>
                <w:t>VII.1.A.5.b</w:t>
              </w:r>
            </w:hyperlink>
          </w:p>
        </w:tc>
      </w:tr>
      <w:tr w:rsidR="009C3974" w14:paraId="43C2B193" w14:textId="77777777" w:rsidTr="00CA50AA">
        <w:trPr>
          <w:trHeight w:val="180"/>
        </w:trPr>
        <w:tc>
          <w:tcPr>
            <w:tcW w:w="3702" w:type="pct"/>
            <w:shd w:val="clear" w:color="auto" w:fill="auto"/>
          </w:tcPr>
          <w:p w14:paraId="412032A6" w14:textId="35042871" w:rsidR="009C3974" w:rsidRDefault="009C3974" w:rsidP="006578CA">
            <w:r>
              <w:t>To add “and plot” to step 3</w:t>
            </w:r>
          </w:p>
        </w:tc>
        <w:tc>
          <w:tcPr>
            <w:tcW w:w="1298" w:type="pct"/>
            <w:shd w:val="clear" w:color="auto" w:fill="auto"/>
          </w:tcPr>
          <w:p w14:paraId="0B43D157" w14:textId="65604383" w:rsidR="009C3974" w:rsidRDefault="00007610" w:rsidP="00933BDB">
            <w:pPr>
              <w:pStyle w:val="TableText"/>
            </w:pPr>
            <w:hyperlink w:anchor="_b.__How" w:history="1">
              <w:r w:rsidR="009C3974" w:rsidRPr="00007610">
                <w:rPr>
                  <w:rStyle w:val="Hyperlink"/>
                </w:rPr>
                <w:t>VII.1.A.5.b</w:t>
              </w:r>
            </w:hyperlink>
          </w:p>
        </w:tc>
      </w:tr>
      <w:tr w:rsidR="009C3974" w14:paraId="74856BF7" w14:textId="77777777" w:rsidTr="00CA50AA">
        <w:trPr>
          <w:trHeight w:val="180"/>
        </w:trPr>
        <w:tc>
          <w:tcPr>
            <w:tcW w:w="3702" w:type="pct"/>
            <w:shd w:val="clear" w:color="auto" w:fill="auto"/>
          </w:tcPr>
          <w:p w14:paraId="79C26B1C" w14:textId="043AA5E7" w:rsidR="009C3974" w:rsidRDefault="009C3974" w:rsidP="006578CA">
            <w:r>
              <w:t>To add “and plot” to step 4</w:t>
            </w:r>
          </w:p>
        </w:tc>
        <w:tc>
          <w:tcPr>
            <w:tcW w:w="1298" w:type="pct"/>
            <w:shd w:val="clear" w:color="auto" w:fill="auto"/>
          </w:tcPr>
          <w:p w14:paraId="32940B62" w14:textId="2492D0D9" w:rsidR="009C3974" w:rsidRDefault="00007610" w:rsidP="00933BDB">
            <w:pPr>
              <w:pStyle w:val="TableText"/>
            </w:pPr>
            <w:hyperlink w:anchor="_b.__How" w:history="1">
              <w:r w:rsidR="009C3974" w:rsidRPr="00007610">
                <w:rPr>
                  <w:rStyle w:val="Hyperlink"/>
                </w:rPr>
                <w:t>VII.1.A.5.b</w:t>
              </w:r>
            </w:hyperlink>
          </w:p>
        </w:tc>
      </w:tr>
      <w:tr w:rsidR="009C3974" w14:paraId="018B299E" w14:textId="77777777" w:rsidTr="00CA50AA">
        <w:trPr>
          <w:trHeight w:val="180"/>
        </w:trPr>
        <w:tc>
          <w:tcPr>
            <w:tcW w:w="3702" w:type="pct"/>
            <w:shd w:val="clear" w:color="auto" w:fill="auto"/>
          </w:tcPr>
          <w:p w14:paraId="65F17067" w14:textId="79021CC5" w:rsidR="009C3974" w:rsidRDefault="009C3974" w:rsidP="006578CA">
            <w:r>
              <w:t>To add “and plot” to EP Assignment for Automated Burials</w:t>
            </w:r>
          </w:p>
        </w:tc>
        <w:tc>
          <w:tcPr>
            <w:tcW w:w="1298" w:type="pct"/>
            <w:shd w:val="clear" w:color="auto" w:fill="auto"/>
          </w:tcPr>
          <w:p w14:paraId="7A71F9DA" w14:textId="6C08D7F4" w:rsidR="009C3974" w:rsidRDefault="00007610" w:rsidP="00933BDB">
            <w:pPr>
              <w:pStyle w:val="TableText"/>
            </w:pPr>
            <w:hyperlink w:anchor="_a.__EP" w:history="1">
              <w:r w:rsidR="009C3974" w:rsidRPr="00007610">
                <w:rPr>
                  <w:rStyle w:val="Hyperlink"/>
                </w:rPr>
                <w:t>VII.1.A.6.a</w:t>
              </w:r>
            </w:hyperlink>
          </w:p>
        </w:tc>
      </w:tr>
      <w:tr w:rsidR="009C3974" w14:paraId="0CD080F2" w14:textId="77777777" w:rsidTr="00CA50AA">
        <w:trPr>
          <w:trHeight w:val="180"/>
        </w:trPr>
        <w:tc>
          <w:tcPr>
            <w:tcW w:w="3702" w:type="pct"/>
            <w:shd w:val="clear" w:color="auto" w:fill="auto"/>
          </w:tcPr>
          <w:p w14:paraId="21244714" w14:textId="4872CB56" w:rsidR="009C3974" w:rsidRDefault="009C3974" w:rsidP="006578CA">
            <w:r>
              <w:t>To correct the reference to M21-4, Appendix B</w:t>
            </w:r>
          </w:p>
        </w:tc>
        <w:tc>
          <w:tcPr>
            <w:tcW w:w="1298" w:type="pct"/>
            <w:shd w:val="clear" w:color="auto" w:fill="auto"/>
          </w:tcPr>
          <w:p w14:paraId="07C7889C" w14:textId="1B16E906" w:rsidR="009C3974" w:rsidRDefault="00007610" w:rsidP="00933BDB">
            <w:pPr>
              <w:pStyle w:val="TableText"/>
            </w:pPr>
            <w:hyperlink w:anchor="_b.__EP" w:history="1">
              <w:r w:rsidR="009C3974" w:rsidRPr="00007610">
                <w:rPr>
                  <w:rStyle w:val="Hyperlink"/>
                </w:rPr>
                <w:t>VII.1.A.6.b</w:t>
              </w:r>
            </w:hyperlink>
          </w:p>
        </w:tc>
      </w:tr>
    </w:tbl>
    <w:p w14:paraId="57C64B1F" w14:textId="77777777" w:rsidR="00504F80" w:rsidRDefault="00504F80" w:rsidP="00504F80">
      <w:pPr>
        <w:pStyle w:val="BlockLine"/>
      </w:pPr>
    </w:p>
    <w:p w14:paraId="3FC2FA3D" w14:textId="77777777" w:rsidR="00C2536B" w:rsidRPr="00C2536B" w:rsidRDefault="00C2536B" w:rsidP="00C2536B"/>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06FD0B8D" w:rsidR="00504F80" w:rsidRPr="00B4163A" w:rsidRDefault="009C3974" w:rsidP="00237C22">
            <w:pPr>
              <w:rPr>
                <w:szCs w:val="20"/>
              </w:rPr>
            </w:pPr>
            <w:r>
              <w:t>David McLenachen</w:t>
            </w:r>
            <w:r w:rsidR="00504F80" w:rsidRPr="00B4163A">
              <w:t xml:space="preserve">, </w:t>
            </w:r>
            <w:r>
              <w:t xml:space="preserve">Acting </w:t>
            </w:r>
            <w:r w:rsidR="00504F80" w:rsidRPr="00B4163A">
              <w:t>Director</w:t>
            </w:r>
          </w:p>
          <w:p w14:paraId="57C64B2C" w14:textId="480A49A7" w:rsidR="00504F80" w:rsidRPr="00B4163A" w:rsidRDefault="009C3974" w:rsidP="00237C22">
            <w:pPr>
              <w:pStyle w:val="BlockText"/>
            </w:pPr>
            <w:r>
              <w:t xml:space="preserve">Pension and Fiduciary </w:t>
            </w:r>
            <w:r w:rsidR="00504F80" w:rsidRPr="00B4163A">
              <w:t>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34E9EB8B" w14:textId="7AD7890D" w:rsidR="006578CA" w:rsidRPr="00007610" w:rsidRDefault="006578CA" w:rsidP="00007610">
      <w:r>
        <w:br w:type="page"/>
      </w:r>
      <w:bookmarkStart w:id="1" w:name="_VIII.1.4"/>
      <w:bookmarkStart w:id="2" w:name="_VIII.1.5"/>
      <w:bookmarkStart w:id="3" w:name="_VIII.1.5.g"/>
      <w:bookmarkEnd w:id="1"/>
      <w:bookmarkEnd w:id="2"/>
      <w:bookmarkEnd w:id="3"/>
    </w:p>
    <w:p w14:paraId="0CFDFF07" w14:textId="77777777" w:rsidR="006578CA" w:rsidRPr="006578CA" w:rsidRDefault="006578CA" w:rsidP="006578CA">
      <w:pPr>
        <w:spacing w:after="240"/>
        <w:jc w:val="center"/>
        <w:outlineLvl w:val="1"/>
        <w:rPr>
          <w:rFonts w:ascii="Arial" w:hAnsi="Arial"/>
          <w:b/>
          <w:sz w:val="32"/>
          <w:szCs w:val="20"/>
        </w:rPr>
      </w:pPr>
      <w:r w:rsidRPr="006578CA">
        <w:rPr>
          <w:rFonts w:ascii="Arial" w:hAnsi="Arial"/>
          <w:b/>
          <w:sz w:val="32"/>
          <w:szCs w:val="20"/>
        </w:rPr>
        <w:t>Section A.  General Information</w:t>
      </w:r>
    </w:p>
    <w:p w14:paraId="072D669E" w14:textId="77777777" w:rsidR="006578CA" w:rsidRPr="006578CA" w:rsidRDefault="006578CA" w:rsidP="006578CA">
      <w:pPr>
        <w:numPr>
          <w:ilvl w:val="12"/>
          <w:numId w:val="0"/>
        </w:numPr>
        <w:spacing w:after="240"/>
        <w:outlineLvl w:val="3"/>
        <w:rPr>
          <w:rFonts w:ascii="Arial" w:hAnsi="Arial"/>
          <w:b/>
          <w:sz w:val="32"/>
          <w:szCs w:val="20"/>
        </w:rPr>
      </w:pPr>
      <w:r w:rsidRPr="006578CA">
        <w:rPr>
          <w:rFonts w:ascii="Arial" w:hAnsi="Arial"/>
          <w:b/>
          <w:sz w:val="32"/>
          <w:szCs w:val="20"/>
        </w:rPr>
        <w:fldChar w:fldCharType="begin"/>
      </w:r>
      <w:r w:rsidRPr="006578CA">
        <w:rPr>
          <w:rFonts w:ascii="Arial" w:hAnsi="Arial"/>
          <w:b/>
          <w:sz w:val="32"/>
          <w:szCs w:val="20"/>
        </w:rPr>
        <w:instrText xml:space="preserve"> PRIVATE INFOTYPE="OTHER" </w:instrText>
      </w:r>
      <w:r w:rsidRPr="006578CA">
        <w:rPr>
          <w:rFonts w:ascii="Arial" w:hAnsi="Arial"/>
          <w:b/>
          <w:sz w:val="32"/>
          <w:szCs w:val="20"/>
        </w:rPr>
        <w:fldChar w:fldCharType="end"/>
      </w:r>
      <w:r w:rsidRPr="006578CA">
        <w:rPr>
          <w:rFonts w:ascii="Arial" w:hAnsi="Arial"/>
          <w:b/>
          <w:sz w:val="32"/>
          <w:szCs w:val="20"/>
        </w:rPr>
        <w:t>Overview</w:t>
      </w:r>
    </w:p>
    <w:p w14:paraId="73C68247"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r w:rsidRPr="006578CA">
        <w:rPr>
          <w:szCs w:val="20"/>
        </w:rPr>
        <w:fldChar w:fldCharType="begin"/>
      </w:r>
      <w:r w:rsidRPr="006578CA">
        <w:rPr>
          <w:szCs w:val="20"/>
        </w:rPr>
        <w:instrText xml:space="preserve"> PRIVATE INFOTYPE="OTHER" </w:instrText>
      </w:r>
      <w:r w:rsidRPr="006578CA">
        <w:rPr>
          <w:szCs w:val="20"/>
        </w:rPr>
        <w:fldChar w:fldCharType="end"/>
      </w:r>
    </w:p>
    <w:tbl>
      <w:tblPr>
        <w:tblW w:w="0" w:type="auto"/>
        <w:tblLayout w:type="fixed"/>
        <w:tblLook w:val="0000" w:firstRow="0" w:lastRow="0" w:firstColumn="0" w:lastColumn="0" w:noHBand="0" w:noVBand="0"/>
      </w:tblPr>
      <w:tblGrid>
        <w:gridCol w:w="1728"/>
        <w:gridCol w:w="7740"/>
      </w:tblGrid>
      <w:tr w:rsidR="006578CA" w:rsidRPr="006578CA" w14:paraId="58846A5C" w14:textId="77777777" w:rsidTr="006578CA">
        <w:tblPrEx>
          <w:tblCellMar>
            <w:top w:w="0" w:type="dxa"/>
            <w:bottom w:w="0" w:type="dxa"/>
          </w:tblCellMar>
        </w:tblPrEx>
        <w:trPr>
          <w:cantSplit/>
        </w:trPr>
        <w:tc>
          <w:tcPr>
            <w:tcW w:w="1728" w:type="dxa"/>
            <w:tcBorders>
              <w:top w:val="nil"/>
              <w:left w:val="nil"/>
              <w:bottom w:val="nil"/>
              <w:right w:val="nil"/>
            </w:tcBorders>
          </w:tcPr>
          <w:p w14:paraId="2180D78E" w14:textId="77777777" w:rsidR="006578CA" w:rsidRPr="006578CA" w:rsidRDefault="006578CA" w:rsidP="006578CA">
            <w:pPr>
              <w:numPr>
                <w:ilvl w:val="12"/>
                <w:numId w:val="0"/>
              </w:numPr>
              <w:outlineLvl w:val="4"/>
              <w:rPr>
                <w:b/>
                <w:sz w:val="22"/>
                <w:szCs w:val="20"/>
              </w:rPr>
            </w:pPr>
            <w:r w:rsidRPr="006578CA">
              <w:rPr>
                <w:b/>
                <w:sz w:val="22"/>
                <w:szCs w:val="20"/>
              </w:rPr>
              <w:t>In This Section</w:t>
            </w:r>
          </w:p>
        </w:tc>
        <w:tc>
          <w:tcPr>
            <w:tcW w:w="7740" w:type="dxa"/>
            <w:tcBorders>
              <w:top w:val="nil"/>
              <w:left w:val="nil"/>
              <w:bottom w:val="nil"/>
              <w:right w:val="nil"/>
            </w:tcBorders>
          </w:tcPr>
          <w:p w14:paraId="66DA1C81" w14:textId="77777777" w:rsidR="006578CA" w:rsidRPr="006578CA" w:rsidRDefault="006578CA" w:rsidP="006578CA">
            <w:pPr>
              <w:numPr>
                <w:ilvl w:val="12"/>
                <w:numId w:val="0"/>
              </w:numPr>
            </w:pPr>
            <w:r w:rsidRPr="006578CA">
              <w:t>This section contains the following topics:</w:t>
            </w:r>
          </w:p>
        </w:tc>
      </w:tr>
    </w:tbl>
    <w:p w14:paraId="6AF14208" w14:textId="77777777" w:rsidR="006578CA" w:rsidRPr="006578CA" w:rsidRDefault="006578CA" w:rsidP="006578CA">
      <w:pPr>
        <w:numPr>
          <w:ilvl w:val="12"/>
          <w:numId w:val="0"/>
        </w:numPr>
      </w:pPr>
      <w:r w:rsidRPr="006578CA">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1070"/>
        <w:gridCol w:w="6570"/>
        <w:tblGridChange w:id="4">
          <w:tblGrid>
            <w:gridCol w:w="1070"/>
            <w:gridCol w:w="6570"/>
          </w:tblGrid>
        </w:tblGridChange>
      </w:tblGrid>
      <w:tr w:rsidR="006578CA" w:rsidRPr="006578CA" w14:paraId="1EB65B84" w14:textId="77777777" w:rsidTr="006578CA">
        <w:tblPrEx>
          <w:tblCellMar>
            <w:top w:w="0" w:type="dxa"/>
            <w:bottom w:w="0" w:type="dxa"/>
          </w:tblCellMar>
        </w:tblPrEx>
        <w:trPr>
          <w:cantSplit/>
        </w:trPr>
        <w:tc>
          <w:tcPr>
            <w:tcW w:w="1070" w:type="dxa"/>
            <w:tcBorders>
              <w:top w:val="single" w:sz="6" w:space="0" w:color="auto"/>
              <w:left w:val="single" w:sz="6" w:space="0" w:color="auto"/>
              <w:bottom w:val="single" w:sz="6" w:space="0" w:color="auto"/>
              <w:right w:val="single" w:sz="6" w:space="0" w:color="auto"/>
            </w:tcBorders>
          </w:tcPr>
          <w:p w14:paraId="447F1B5A" w14:textId="77777777" w:rsidR="006578CA" w:rsidRPr="006578CA" w:rsidRDefault="006578CA" w:rsidP="006578CA">
            <w:pPr>
              <w:numPr>
                <w:ilvl w:val="12"/>
                <w:numId w:val="0"/>
              </w:numPr>
              <w:jc w:val="center"/>
              <w:rPr>
                <w:b/>
                <w:szCs w:val="20"/>
              </w:rPr>
            </w:pPr>
            <w:r w:rsidRPr="006578CA">
              <w:rPr>
                <w:b/>
                <w:szCs w:val="20"/>
              </w:rPr>
              <w:t>Topic</w:t>
            </w:r>
          </w:p>
        </w:tc>
        <w:tc>
          <w:tcPr>
            <w:tcW w:w="6570" w:type="dxa"/>
            <w:tcBorders>
              <w:top w:val="single" w:sz="6" w:space="0" w:color="auto"/>
              <w:left w:val="single" w:sz="6" w:space="0" w:color="auto"/>
              <w:bottom w:val="single" w:sz="6" w:space="0" w:color="auto"/>
              <w:right w:val="single" w:sz="6" w:space="0" w:color="auto"/>
            </w:tcBorders>
          </w:tcPr>
          <w:p w14:paraId="5B491BA4" w14:textId="77777777" w:rsidR="006578CA" w:rsidRPr="006578CA" w:rsidRDefault="006578CA" w:rsidP="006578CA">
            <w:pPr>
              <w:numPr>
                <w:ilvl w:val="12"/>
                <w:numId w:val="0"/>
              </w:numPr>
              <w:jc w:val="center"/>
              <w:rPr>
                <w:b/>
                <w:szCs w:val="20"/>
              </w:rPr>
            </w:pPr>
            <w:r w:rsidRPr="006578CA">
              <w:rPr>
                <w:b/>
                <w:szCs w:val="20"/>
              </w:rPr>
              <w:t>Topic Name</w:t>
            </w:r>
          </w:p>
        </w:tc>
      </w:tr>
      <w:tr w:rsidR="006578CA" w:rsidRPr="006578CA" w14:paraId="77D705D6" w14:textId="77777777" w:rsidTr="006578CA">
        <w:tblPrEx>
          <w:tblCellMar>
            <w:top w:w="0" w:type="dxa"/>
            <w:bottom w:w="0" w:type="dxa"/>
          </w:tblCellMar>
        </w:tblPrEx>
        <w:trPr>
          <w:cantSplit/>
        </w:trPr>
        <w:tc>
          <w:tcPr>
            <w:tcW w:w="1070" w:type="dxa"/>
            <w:tcBorders>
              <w:top w:val="single" w:sz="6" w:space="0" w:color="auto"/>
              <w:left w:val="single" w:sz="6" w:space="0" w:color="auto"/>
              <w:bottom w:val="single" w:sz="6" w:space="0" w:color="auto"/>
              <w:right w:val="single" w:sz="6" w:space="0" w:color="auto"/>
            </w:tcBorders>
          </w:tcPr>
          <w:p w14:paraId="54E190DF" w14:textId="77777777" w:rsidR="006578CA" w:rsidRPr="006578CA" w:rsidRDefault="006578CA" w:rsidP="006578CA">
            <w:pPr>
              <w:numPr>
                <w:ilvl w:val="12"/>
                <w:numId w:val="0"/>
              </w:numPr>
              <w:jc w:val="center"/>
              <w:rPr>
                <w:szCs w:val="20"/>
              </w:rPr>
            </w:pPr>
            <w:r w:rsidRPr="006578CA">
              <w:rPr>
                <w:szCs w:val="20"/>
              </w:rPr>
              <w:t>1</w:t>
            </w:r>
          </w:p>
        </w:tc>
        <w:tc>
          <w:tcPr>
            <w:tcW w:w="6570" w:type="dxa"/>
            <w:tcBorders>
              <w:top w:val="single" w:sz="6" w:space="0" w:color="auto"/>
              <w:left w:val="single" w:sz="6" w:space="0" w:color="auto"/>
              <w:bottom w:val="single" w:sz="6" w:space="0" w:color="auto"/>
              <w:right w:val="single" w:sz="6" w:space="0" w:color="auto"/>
            </w:tcBorders>
          </w:tcPr>
          <w:p w14:paraId="6C7FA482" w14:textId="77777777" w:rsidR="006578CA" w:rsidRPr="006578CA" w:rsidRDefault="006578CA" w:rsidP="006578CA">
            <w:pPr>
              <w:numPr>
                <w:ilvl w:val="12"/>
                <w:numId w:val="0"/>
              </w:numPr>
              <w:rPr>
                <w:szCs w:val="20"/>
              </w:rPr>
            </w:pPr>
            <w:r w:rsidRPr="006578CA">
              <w:rPr>
                <w:szCs w:val="20"/>
              </w:rPr>
              <w:t>Types of Burial Benefits</w:t>
            </w:r>
          </w:p>
        </w:tc>
      </w:tr>
      <w:tr w:rsidR="006578CA" w:rsidRPr="006578CA" w14:paraId="5939A88E" w14:textId="77777777" w:rsidTr="006578CA">
        <w:tblPrEx>
          <w:tblCellMar>
            <w:top w:w="0" w:type="dxa"/>
            <w:bottom w:w="0" w:type="dxa"/>
          </w:tblCellMar>
        </w:tblPrEx>
        <w:trPr>
          <w:cantSplit/>
        </w:trPr>
        <w:tc>
          <w:tcPr>
            <w:tcW w:w="1070" w:type="dxa"/>
            <w:tcBorders>
              <w:top w:val="single" w:sz="6" w:space="0" w:color="auto"/>
              <w:left w:val="single" w:sz="6" w:space="0" w:color="auto"/>
              <w:bottom w:val="single" w:sz="6" w:space="0" w:color="auto"/>
              <w:right w:val="single" w:sz="6" w:space="0" w:color="auto"/>
            </w:tcBorders>
          </w:tcPr>
          <w:p w14:paraId="0F07D144" w14:textId="77777777" w:rsidR="006578CA" w:rsidRPr="006578CA" w:rsidRDefault="006578CA" w:rsidP="006578CA">
            <w:pPr>
              <w:numPr>
                <w:ilvl w:val="12"/>
                <w:numId w:val="0"/>
              </w:numPr>
              <w:jc w:val="center"/>
              <w:rPr>
                <w:szCs w:val="20"/>
              </w:rPr>
            </w:pPr>
            <w:r w:rsidRPr="006578CA">
              <w:rPr>
                <w:szCs w:val="20"/>
              </w:rPr>
              <w:t>2</w:t>
            </w:r>
          </w:p>
        </w:tc>
        <w:tc>
          <w:tcPr>
            <w:tcW w:w="6570" w:type="dxa"/>
            <w:tcBorders>
              <w:top w:val="single" w:sz="6" w:space="0" w:color="auto"/>
              <w:left w:val="single" w:sz="6" w:space="0" w:color="auto"/>
              <w:bottom w:val="single" w:sz="6" w:space="0" w:color="auto"/>
              <w:right w:val="single" w:sz="6" w:space="0" w:color="auto"/>
            </w:tcBorders>
          </w:tcPr>
          <w:p w14:paraId="39F3CE2F" w14:textId="77777777" w:rsidR="006578CA" w:rsidRPr="006578CA" w:rsidRDefault="006578CA" w:rsidP="006578CA">
            <w:pPr>
              <w:numPr>
                <w:ilvl w:val="12"/>
                <w:numId w:val="0"/>
              </w:numPr>
              <w:rPr>
                <w:szCs w:val="20"/>
              </w:rPr>
            </w:pPr>
            <w:r w:rsidRPr="006578CA">
              <w:rPr>
                <w:szCs w:val="20"/>
              </w:rPr>
              <w:t>Definitions of Burial Benefit Terms</w:t>
            </w:r>
          </w:p>
        </w:tc>
      </w:tr>
      <w:tr w:rsidR="006578CA" w:rsidRPr="006578CA" w14:paraId="0D29F07F" w14:textId="77777777" w:rsidTr="006578CA">
        <w:tblPrEx>
          <w:tblCellMar>
            <w:top w:w="0" w:type="dxa"/>
            <w:bottom w:w="0" w:type="dxa"/>
          </w:tblCellMar>
        </w:tblPrEx>
        <w:trPr>
          <w:cantSplit/>
        </w:trPr>
        <w:tc>
          <w:tcPr>
            <w:tcW w:w="1070" w:type="dxa"/>
            <w:tcBorders>
              <w:top w:val="single" w:sz="6" w:space="0" w:color="auto"/>
              <w:left w:val="single" w:sz="6" w:space="0" w:color="auto"/>
              <w:bottom w:val="single" w:sz="6" w:space="0" w:color="auto"/>
              <w:right w:val="single" w:sz="6" w:space="0" w:color="auto"/>
            </w:tcBorders>
          </w:tcPr>
          <w:p w14:paraId="1404345E" w14:textId="77777777" w:rsidR="006578CA" w:rsidRPr="006578CA" w:rsidRDefault="006578CA" w:rsidP="006578CA">
            <w:pPr>
              <w:numPr>
                <w:ilvl w:val="12"/>
                <w:numId w:val="0"/>
              </w:numPr>
              <w:jc w:val="center"/>
              <w:rPr>
                <w:szCs w:val="20"/>
              </w:rPr>
            </w:pPr>
            <w:r w:rsidRPr="006578CA">
              <w:rPr>
                <w:szCs w:val="20"/>
              </w:rPr>
              <w:t>3</w:t>
            </w:r>
          </w:p>
        </w:tc>
        <w:tc>
          <w:tcPr>
            <w:tcW w:w="6570" w:type="dxa"/>
            <w:tcBorders>
              <w:top w:val="single" w:sz="6" w:space="0" w:color="auto"/>
              <w:left w:val="single" w:sz="6" w:space="0" w:color="auto"/>
              <w:bottom w:val="single" w:sz="6" w:space="0" w:color="auto"/>
              <w:right w:val="single" w:sz="6" w:space="0" w:color="auto"/>
            </w:tcBorders>
          </w:tcPr>
          <w:p w14:paraId="0059B964" w14:textId="77777777" w:rsidR="006578CA" w:rsidRPr="006578CA" w:rsidRDefault="006578CA" w:rsidP="006578CA">
            <w:pPr>
              <w:numPr>
                <w:ilvl w:val="12"/>
                <w:numId w:val="0"/>
              </w:numPr>
              <w:rPr>
                <w:szCs w:val="20"/>
              </w:rPr>
            </w:pPr>
            <w:r w:rsidRPr="006578CA">
              <w:rPr>
                <w:szCs w:val="20"/>
              </w:rPr>
              <w:t>Priority of Payments</w:t>
            </w:r>
          </w:p>
        </w:tc>
      </w:tr>
      <w:tr w:rsidR="006578CA" w:rsidRPr="006578CA" w14:paraId="15320E74" w14:textId="77777777" w:rsidTr="006578CA">
        <w:tblPrEx>
          <w:tblCellMar>
            <w:top w:w="0" w:type="dxa"/>
            <w:bottom w:w="0" w:type="dxa"/>
          </w:tblCellMar>
        </w:tblPrEx>
        <w:trPr>
          <w:cantSplit/>
        </w:trPr>
        <w:tc>
          <w:tcPr>
            <w:tcW w:w="1070" w:type="dxa"/>
            <w:tcBorders>
              <w:top w:val="single" w:sz="6" w:space="0" w:color="auto"/>
              <w:left w:val="single" w:sz="6" w:space="0" w:color="auto"/>
              <w:bottom w:val="single" w:sz="6" w:space="0" w:color="auto"/>
              <w:right w:val="single" w:sz="6" w:space="0" w:color="auto"/>
            </w:tcBorders>
          </w:tcPr>
          <w:p w14:paraId="1CFBF056" w14:textId="77777777" w:rsidR="006578CA" w:rsidRPr="006578CA" w:rsidRDefault="006578CA" w:rsidP="006578CA">
            <w:pPr>
              <w:numPr>
                <w:ilvl w:val="12"/>
                <w:numId w:val="0"/>
              </w:numPr>
              <w:jc w:val="center"/>
              <w:rPr>
                <w:szCs w:val="20"/>
              </w:rPr>
            </w:pPr>
            <w:r w:rsidRPr="006578CA">
              <w:rPr>
                <w:szCs w:val="20"/>
              </w:rPr>
              <w:t>4</w:t>
            </w:r>
          </w:p>
        </w:tc>
        <w:tc>
          <w:tcPr>
            <w:tcW w:w="6570" w:type="dxa"/>
            <w:tcBorders>
              <w:top w:val="single" w:sz="6" w:space="0" w:color="auto"/>
              <w:left w:val="single" w:sz="6" w:space="0" w:color="auto"/>
              <w:bottom w:val="single" w:sz="6" w:space="0" w:color="auto"/>
              <w:right w:val="single" w:sz="6" w:space="0" w:color="auto"/>
            </w:tcBorders>
          </w:tcPr>
          <w:p w14:paraId="083FDDF1" w14:textId="77777777" w:rsidR="006578CA" w:rsidRPr="006578CA" w:rsidRDefault="006578CA" w:rsidP="006578CA">
            <w:pPr>
              <w:numPr>
                <w:ilvl w:val="12"/>
                <w:numId w:val="0"/>
              </w:numPr>
              <w:rPr>
                <w:szCs w:val="20"/>
              </w:rPr>
            </w:pPr>
            <w:r w:rsidRPr="006578CA">
              <w:rPr>
                <w:szCs w:val="20"/>
              </w:rPr>
              <w:t>Time Limit for Filing Claims</w:t>
            </w:r>
          </w:p>
        </w:tc>
      </w:tr>
      <w:tr w:rsidR="006578CA" w:rsidRPr="006578CA" w14:paraId="6EB3CE72" w14:textId="77777777" w:rsidTr="006578CA">
        <w:tblPrEx>
          <w:tblCellMar>
            <w:top w:w="0" w:type="dxa"/>
            <w:bottom w:w="0" w:type="dxa"/>
          </w:tblCellMar>
        </w:tblPrEx>
        <w:trPr>
          <w:cantSplit/>
        </w:trPr>
        <w:tc>
          <w:tcPr>
            <w:tcW w:w="1070" w:type="dxa"/>
            <w:tcBorders>
              <w:top w:val="single" w:sz="6" w:space="0" w:color="auto"/>
              <w:left w:val="single" w:sz="6" w:space="0" w:color="auto"/>
              <w:bottom w:val="single" w:sz="6" w:space="0" w:color="auto"/>
              <w:right w:val="single" w:sz="6" w:space="0" w:color="auto"/>
            </w:tcBorders>
          </w:tcPr>
          <w:p w14:paraId="3C613432" w14:textId="77777777" w:rsidR="006578CA" w:rsidRPr="006578CA" w:rsidRDefault="006578CA" w:rsidP="006578CA">
            <w:pPr>
              <w:numPr>
                <w:ilvl w:val="12"/>
                <w:numId w:val="0"/>
              </w:numPr>
              <w:jc w:val="center"/>
              <w:rPr>
                <w:szCs w:val="20"/>
              </w:rPr>
            </w:pPr>
            <w:r w:rsidRPr="006578CA">
              <w:rPr>
                <w:szCs w:val="20"/>
              </w:rPr>
              <w:t>5</w:t>
            </w:r>
          </w:p>
        </w:tc>
        <w:tc>
          <w:tcPr>
            <w:tcW w:w="6570" w:type="dxa"/>
            <w:tcBorders>
              <w:top w:val="single" w:sz="6" w:space="0" w:color="auto"/>
              <w:left w:val="single" w:sz="6" w:space="0" w:color="auto"/>
              <w:bottom w:val="single" w:sz="6" w:space="0" w:color="auto"/>
              <w:right w:val="single" w:sz="6" w:space="0" w:color="auto"/>
            </w:tcBorders>
          </w:tcPr>
          <w:p w14:paraId="781C3F42" w14:textId="77777777" w:rsidR="006578CA" w:rsidRPr="006578CA" w:rsidRDefault="006578CA" w:rsidP="006578CA">
            <w:pPr>
              <w:numPr>
                <w:ilvl w:val="12"/>
                <w:numId w:val="0"/>
              </w:numPr>
              <w:rPr>
                <w:szCs w:val="20"/>
              </w:rPr>
            </w:pPr>
            <w:r w:rsidRPr="006578CA">
              <w:rPr>
                <w:szCs w:val="20"/>
              </w:rPr>
              <w:t xml:space="preserve">Automated Burial </w:t>
            </w:r>
            <w:r w:rsidRPr="006578CA">
              <w:rPr>
                <w:szCs w:val="20"/>
                <w:highlight w:val="yellow"/>
              </w:rPr>
              <w:t>and Plot</w:t>
            </w:r>
            <w:r w:rsidRPr="006578CA">
              <w:rPr>
                <w:szCs w:val="20"/>
              </w:rPr>
              <w:t xml:space="preserve"> Allowance</w:t>
            </w:r>
          </w:p>
        </w:tc>
      </w:tr>
      <w:tr w:rsidR="006578CA" w:rsidRPr="006578CA" w14:paraId="0623530B" w14:textId="77777777" w:rsidTr="006578CA">
        <w:tblPrEx>
          <w:tblCellMar>
            <w:top w:w="0" w:type="dxa"/>
            <w:bottom w:w="0" w:type="dxa"/>
          </w:tblCellMar>
        </w:tblPrEx>
        <w:trPr>
          <w:cantSplit/>
        </w:trPr>
        <w:tc>
          <w:tcPr>
            <w:tcW w:w="1070" w:type="dxa"/>
            <w:tcBorders>
              <w:top w:val="single" w:sz="6" w:space="0" w:color="auto"/>
              <w:left w:val="single" w:sz="6" w:space="0" w:color="auto"/>
              <w:bottom w:val="single" w:sz="6" w:space="0" w:color="auto"/>
              <w:right w:val="single" w:sz="6" w:space="0" w:color="auto"/>
            </w:tcBorders>
          </w:tcPr>
          <w:p w14:paraId="0303D4D8" w14:textId="77777777" w:rsidR="006578CA" w:rsidRPr="006578CA" w:rsidRDefault="006578CA" w:rsidP="006578CA">
            <w:pPr>
              <w:numPr>
                <w:ilvl w:val="12"/>
                <w:numId w:val="0"/>
              </w:numPr>
              <w:jc w:val="center"/>
              <w:rPr>
                <w:szCs w:val="20"/>
              </w:rPr>
            </w:pPr>
            <w:r w:rsidRPr="006578CA">
              <w:rPr>
                <w:szCs w:val="20"/>
              </w:rPr>
              <w:t>6</w:t>
            </w:r>
          </w:p>
        </w:tc>
        <w:tc>
          <w:tcPr>
            <w:tcW w:w="6570" w:type="dxa"/>
            <w:tcBorders>
              <w:top w:val="single" w:sz="6" w:space="0" w:color="auto"/>
              <w:left w:val="single" w:sz="6" w:space="0" w:color="auto"/>
              <w:bottom w:val="single" w:sz="6" w:space="0" w:color="auto"/>
              <w:right w:val="single" w:sz="6" w:space="0" w:color="auto"/>
            </w:tcBorders>
          </w:tcPr>
          <w:p w14:paraId="45090576" w14:textId="77777777" w:rsidR="006578CA" w:rsidRPr="006578CA" w:rsidRDefault="006578CA" w:rsidP="006578CA">
            <w:pPr>
              <w:numPr>
                <w:ilvl w:val="12"/>
                <w:numId w:val="0"/>
              </w:numPr>
              <w:rPr>
                <w:szCs w:val="20"/>
              </w:rPr>
            </w:pPr>
            <w:r w:rsidRPr="006578CA">
              <w:rPr>
                <w:szCs w:val="20"/>
              </w:rPr>
              <w:t xml:space="preserve">End Product </w:t>
            </w:r>
            <w:r w:rsidRPr="006578CA">
              <w:rPr>
                <w:szCs w:val="20"/>
                <w:highlight w:val="yellow"/>
              </w:rPr>
              <w:t>(EP)</w:t>
            </w:r>
            <w:r w:rsidRPr="006578CA">
              <w:rPr>
                <w:szCs w:val="20"/>
              </w:rPr>
              <w:t xml:space="preserve"> Control</w:t>
            </w:r>
          </w:p>
        </w:tc>
      </w:tr>
    </w:tbl>
    <w:p w14:paraId="143588F1"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p>
    <w:p w14:paraId="64D34503" w14:textId="77777777" w:rsidR="006578CA" w:rsidRPr="006578CA" w:rsidRDefault="006578CA" w:rsidP="006578CA">
      <w:pPr>
        <w:pStyle w:val="Heading4"/>
      </w:pPr>
      <w:bookmarkStart w:id="5" w:name="_GoBack"/>
      <w:bookmarkEnd w:id="5"/>
      <w:r w:rsidRPr="006578CA">
        <w:br w:type="page"/>
      </w:r>
      <w:r w:rsidRPr="006578CA">
        <w:lastRenderedPageBreak/>
        <w:t>1.  Types of Burial Benefits</w:t>
      </w:r>
    </w:p>
    <w:p w14:paraId="180B7E87"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r w:rsidRPr="006578CA">
        <w:rPr>
          <w:szCs w:val="20"/>
        </w:rPr>
        <w:fldChar w:fldCharType="begin"/>
      </w:r>
      <w:r w:rsidRPr="006578CA">
        <w:rPr>
          <w:szCs w:val="20"/>
        </w:rPr>
        <w:instrText xml:space="preserve"> PRIVATE INFOTYPE="OTHER" </w:instrText>
      </w:r>
      <w:r w:rsidRPr="006578CA">
        <w:rPr>
          <w:szCs w:val="20"/>
        </w:rPr>
        <w:fldChar w:fldCharType="end"/>
      </w:r>
    </w:p>
    <w:tbl>
      <w:tblPr>
        <w:tblW w:w="0" w:type="auto"/>
        <w:tblLayout w:type="fixed"/>
        <w:tblLook w:val="0000" w:firstRow="0" w:lastRow="0" w:firstColumn="0" w:lastColumn="0" w:noHBand="0" w:noVBand="0"/>
      </w:tblPr>
      <w:tblGrid>
        <w:gridCol w:w="1728"/>
        <w:gridCol w:w="7740"/>
      </w:tblGrid>
      <w:tr w:rsidR="006578CA" w:rsidRPr="006578CA" w14:paraId="5D9E4973" w14:textId="77777777" w:rsidTr="006578CA">
        <w:tblPrEx>
          <w:tblCellMar>
            <w:top w:w="0" w:type="dxa"/>
            <w:bottom w:w="0" w:type="dxa"/>
          </w:tblCellMar>
        </w:tblPrEx>
        <w:trPr>
          <w:cantSplit/>
        </w:trPr>
        <w:tc>
          <w:tcPr>
            <w:tcW w:w="1728" w:type="dxa"/>
          </w:tcPr>
          <w:p w14:paraId="0C01ACE1" w14:textId="77777777" w:rsidR="006578CA" w:rsidRPr="006578CA" w:rsidRDefault="006578CA" w:rsidP="006578CA">
            <w:pPr>
              <w:outlineLvl w:val="4"/>
              <w:rPr>
                <w:b/>
                <w:sz w:val="22"/>
                <w:szCs w:val="20"/>
              </w:rPr>
            </w:pPr>
            <w:r w:rsidRPr="006578CA">
              <w:rPr>
                <w:b/>
                <w:sz w:val="22"/>
                <w:szCs w:val="20"/>
              </w:rPr>
              <w:t>Change Date</w:t>
            </w:r>
          </w:p>
        </w:tc>
        <w:tc>
          <w:tcPr>
            <w:tcW w:w="7740" w:type="dxa"/>
          </w:tcPr>
          <w:p w14:paraId="3751F12E" w14:textId="77777777" w:rsidR="006578CA" w:rsidRPr="006578CA" w:rsidRDefault="006578CA" w:rsidP="006578CA">
            <w:r w:rsidRPr="006578CA">
              <w:t>July 31, 2015</w:t>
            </w:r>
          </w:p>
        </w:tc>
      </w:tr>
    </w:tbl>
    <w:p w14:paraId="1C74B585"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11FBFF8B" w14:textId="77777777" w:rsidTr="006578CA">
        <w:tblPrEx>
          <w:tblCellMar>
            <w:top w:w="0" w:type="dxa"/>
            <w:bottom w:w="0" w:type="dxa"/>
          </w:tblCellMar>
        </w:tblPrEx>
        <w:trPr>
          <w:cantSplit/>
        </w:trPr>
        <w:tc>
          <w:tcPr>
            <w:tcW w:w="1728" w:type="dxa"/>
            <w:tcBorders>
              <w:top w:val="nil"/>
              <w:left w:val="nil"/>
              <w:bottom w:val="nil"/>
              <w:right w:val="nil"/>
            </w:tcBorders>
          </w:tcPr>
          <w:p w14:paraId="446462A4" w14:textId="77777777" w:rsidR="006578CA" w:rsidRPr="006578CA" w:rsidRDefault="006578CA" w:rsidP="006578CA">
            <w:pPr>
              <w:pStyle w:val="Heading5"/>
            </w:pPr>
            <w:proofErr w:type="gramStart"/>
            <w:r w:rsidRPr="006578CA">
              <w:t>a.  Types</w:t>
            </w:r>
            <w:proofErr w:type="gramEnd"/>
            <w:r w:rsidRPr="006578CA">
              <w:t xml:space="preserve"> of Burial Benefits and Allowances</w:t>
            </w:r>
          </w:p>
        </w:tc>
        <w:tc>
          <w:tcPr>
            <w:tcW w:w="7740" w:type="dxa"/>
            <w:tcBorders>
              <w:top w:val="nil"/>
              <w:left w:val="nil"/>
              <w:bottom w:val="nil"/>
              <w:right w:val="nil"/>
            </w:tcBorders>
          </w:tcPr>
          <w:p w14:paraId="5A2917AD" w14:textId="77777777" w:rsidR="006578CA" w:rsidRPr="006578CA" w:rsidRDefault="006578CA" w:rsidP="006578CA">
            <w:pPr>
              <w:numPr>
                <w:ilvl w:val="12"/>
                <w:numId w:val="0"/>
              </w:numPr>
            </w:pPr>
            <w:r w:rsidRPr="006578CA">
              <w:rPr>
                <w:highlight w:val="yellow"/>
              </w:rPr>
              <w:t>The Department of Veterans Affairs (</w:t>
            </w:r>
            <w:r w:rsidRPr="006578CA">
              <w:t>VA</w:t>
            </w:r>
            <w:r w:rsidRPr="006578CA">
              <w:rPr>
                <w:highlight w:val="yellow"/>
              </w:rPr>
              <w:t>)</w:t>
            </w:r>
            <w:r w:rsidRPr="006578CA">
              <w:t xml:space="preserve"> provides the following burial benefits and allowances:</w:t>
            </w:r>
          </w:p>
          <w:p w14:paraId="757E297A" w14:textId="77777777" w:rsidR="006578CA" w:rsidRPr="006578CA" w:rsidRDefault="006578CA" w:rsidP="006578CA">
            <w:pPr>
              <w:numPr>
                <w:ilvl w:val="12"/>
                <w:numId w:val="0"/>
              </w:numPr>
            </w:pPr>
          </w:p>
          <w:p w14:paraId="040A212A" w14:textId="77777777" w:rsidR="006578CA" w:rsidRPr="006578CA" w:rsidRDefault="006578CA" w:rsidP="0041624B">
            <w:pPr>
              <w:numPr>
                <w:ilvl w:val="0"/>
                <w:numId w:val="38"/>
              </w:numPr>
              <w:ind w:left="158" w:hanging="187"/>
            </w:pPr>
            <w:r w:rsidRPr="006578CA">
              <w:t>service-connected (SC) death burial allowance</w:t>
            </w:r>
          </w:p>
          <w:p w14:paraId="13A6F4D8" w14:textId="77777777" w:rsidR="006578CA" w:rsidRPr="006578CA" w:rsidRDefault="006578CA" w:rsidP="0041624B">
            <w:pPr>
              <w:numPr>
                <w:ilvl w:val="0"/>
                <w:numId w:val="39"/>
              </w:numPr>
              <w:ind w:left="158" w:hanging="187"/>
            </w:pPr>
            <w:r w:rsidRPr="006578CA">
              <w:t>non</w:t>
            </w:r>
            <w:r w:rsidRPr="006578CA">
              <w:rPr>
                <w:highlight w:val="yellow"/>
              </w:rPr>
              <w:t>-</w:t>
            </w:r>
            <w:r w:rsidRPr="006578CA">
              <w:t>service-connected (NSC) death burial allowance</w:t>
            </w:r>
          </w:p>
          <w:p w14:paraId="070BB8DF" w14:textId="77777777" w:rsidR="006578CA" w:rsidRPr="006578CA" w:rsidRDefault="006578CA" w:rsidP="0041624B">
            <w:pPr>
              <w:numPr>
                <w:ilvl w:val="0"/>
                <w:numId w:val="40"/>
              </w:numPr>
              <w:ind w:left="158" w:hanging="187"/>
            </w:pPr>
            <w:r w:rsidRPr="006578CA">
              <w:t xml:space="preserve">VA hospitalization </w:t>
            </w:r>
            <w:r w:rsidRPr="006578CA">
              <w:rPr>
                <w:highlight w:val="yellow"/>
              </w:rPr>
              <w:t>death</w:t>
            </w:r>
            <w:r w:rsidRPr="006578CA">
              <w:t xml:space="preserve"> burial allowance</w:t>
            </w:r>
          </w:p>
          <w:p w14:paraId="67BFF18A" w14:textId="77777777" w:rsidR="006578CA" w:rsidRPr="006578CA" w:rsidRDefault="006578CA" w:rsidP="0041624B">
            <w:pPr>
              <w:numPr>
                <w:ilvl w:val="0"/>
                <w:numId w:val="41"/>
              </w:numPr>
              <w:ind w:left="158" w:hanging="187"/>
            </w:pPr>
            <w:r w:rsidRPr="006578CA">
              <w:t>plot or interment burial allowance, and</w:t>
            </w:r>
          </w:p>
          <w:p w14:paraId="49A2339E" w14:textId="77777777" w:rsidR="006578CA" w:rsidRPr="006578CA" w:rsidRDefault="006578CA" w:rsidP="0041624B">
            <w:pPr>
              <w:numPr>
                <w:ilvl w:val="0"/>
                <w:numId w:val="42"/>
              </w:numPr>
              <w:ind w:left="158" w:hanging="187"/>
            </w:pPr>
            <w:r w:rsidRPr="006578CA">
              <w:t xml:space="preserve">transportation reimbursement  </w:t>
            </w:r>
          </w:p>
          <w:p w14:paraId="6EA3113B" w14:textId="77777777" w:rsidR="006578CA" w:rsidRPr="006578CA" w:rsidRDefault="006578CA" w:rsidP="006578CA">
            <w:pPr>
              <w:numPr>
                <w:ilvl w:val="12"/>
                <w:numId w:val="0"/>
              </w:numPr>
            </w:pPr>
          </w:p>
          <w:p w14:paraId="00D906AA" w14:textId="77777777" w:rsidR="006578CA" w:rsidRPr="006578CA" w:rsidRDefault="006578CA" w:rsidP="006578CA">
            <w:pPr>
              <w:numPr>
                <w:ilvl w:val="12"/>
                <w:numId w:val="0"/>
              </w:numPr>
            </w:pPr>
            <w:r w:rsidRPr="006578CA">
              <w:rPr>
                <w:b/>
                <w:i/>
              </w:rPr>
              <w:t>Reference</w:t>
            </w:r>
            <w:r w:rsidRPr="006578CA">
              <w:t>:  For more information on the laws and regulations concerning burial allowances, see</w:t>
            </w:r>
          </w:p>
          <w:p w14:paraId="20E14F8C" w14:textId="77777777" w:rsidR="006578CA" w:rsidRPr="006578CA" w:rsidRDefault="006578CA" w:rsidP="0041624B">
            <w:pPr>
              <w:numPr>
                <w:ilvl w:val="0"/>
                <w:numId w:val="43"/>
              </w:numPr>
              <w:ind w:left="158" w:hanging="187"/>
            </w:pPr>
            <w:hyperlink r:id="rId13" w:history="1">
              <w:r w:rsidRPr="006578CA">
                <w:rPr>
                  <w:color w:val="0000FF"/>
                  <w:u w:val="single"/>
                </w:rPr>
                <w:t>38 U.S.C. Chapter 23</w:t>
              </w:r>
            </w:hyperlink>
            <w:r w:rsidRPr="006578CA">
              <w:t>, and</w:t>
            </w:r>
          </w:p>
          <w:p w14:paraId="7EB572A4" w14:textId="77777777" w:rsidR="006578CA" w:rsidRPr="006578CA" w:rsidRDefault="006578CA" w:rsidP="0041624B">
            <w:pPr>
              <w:numPr>
                <w:ilvl w:val="0"/>
                <w:numId w:val="44"/>
              </w:numPr>
              <w:ind w:left="158" w:hanging="187"/>
            </w:pPr>
            <w:hyperlink r:id="rId14" w:history="1">
              <w:r w:rsidRPr="006578CA">
                <w:rPr>
                  <w:color w:val="0000FF"/>
                  <w:u w:val="single"/>
                </w:rPr>
                <w:t>38 CFR 3.1700 through 3.17</w:t>
              </w:r>
              <w:r w:rsidRPr="006578CA">
                <w:rPr>
                  <w:color w:val="0000FF"/>
                  <w:u w:val="single"/>
                </w:rPr>
                <w:t>1</w:t>
              </w:r>
              <w:r w:rsidRPr="006578CA">
                <w:rPr>
                  <w:color w:val="0000FF"/>
                  <w:u w:val="single"/>
                </w:rPr>
                <w:t>3</w:t>
              </w:r>
            </w:hyperlink>
            <w:r w:rsidRPr="006578CA">
              <w:t>.</w:t>
            </w:r>
          </w:p>
        </w:tc>
      </w:tr>
    </w:tbl>
    <w:p w14:paraId="0B874068"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p>
    <w:p w14:paraId="5EBE7F24" w14:textId="77777777" w:rsidR="006578CA" w:rsidRPr="006578CA" w:rsidRDefault="006578CA" w:rsidP="006578CA">
      <w:pPr>
        <w:pStyle w:val="Heading4"/>
      </w:pPr>
      <w:r w:rsidRPr="006578CA">
        <w:br w:type="page"/>
      </w:r>
      <w:r w:rsidRPr="006578CA">
        <w:lastRenderedPageBreak/>
        <w:t>2.  Definitions of Burial Benefit Terms</w:t>
      </w:r>
    </w:p>
    <w:p w14:paraId="4D206C1B"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r w:rsidRPr="006578CA">
        <w:rPr>
          <w:szCs w:val="20"/>
        </w:rPr>
        <w:fldChar w:fldCharType="begin"/>
      </w:r>
      <w:r w:rsidRPr="006578CA">
        <w:rPr>
          <w:szCs w:val="20"/>
        </w:rPr>
        <w:instrText xml:space="preserve"> PRIVATE INFOTYPE="OTHER" </w:instrText>
      </w:r>
      <w:r w:rsidRPr="006578CA">
        <w:rPr>
          <w:szCs w:val="20"/>
        </w:rPr>
        <w:fldChar w:fldCharType="end"/>
      </w:r>
    </w:p>
    <w:tbl>
      <w:tblPr>
        <w:tblW w:w="0" w:type="auto"/>
        <w:tblLayout w:type="fixed"/>
        <w:tblLook w:val="0000" w:firstRow="0" w:lastRow="0" w:firstColumn="0" w:lastColumn="0" w:noHBand="0" w:noVBand="0"/>
      </w:tblPr>
      <w:tblGrid>
        <w:gridCol w:w="1728"/>
        <w:gridCol w:w="7740"/>
      </w:tblGrid>
      <w:tr w:rsidR="006578CA" w:rsidRPr="006578CA" w14:paraId="2BC9B422" w14:textId="77777777" w:rsidTr="006578CA">
        <w:tblPrEx>
          <w:tblCellMar>
            <w:top w:w="0" w:type="dxa"/>
            <w:bottom w:w="0" w:type="dxa"/>
          </w:tblCellMar>
        </w:tblPrEx>
        <w:trPr>
          <w:cantSplit/>
          <w:trHeight w:val="2628"/>
        </w:trPr>
        <w:tc>
          <w:tcPr>
            <w:tcW w:w="1728" w:type="dxa"/>
            <w:tcBorders>
              <w:top w:val="nil"/>
              <w:left w:val="nil"/>
              <w:bottom w:val="nil"/>
              <w:right w:val="nil"/>
            </w:tcBorders>
          </w:tcPr>
          <w:p w14:paraId="6FE03474" w14:textId="77777777" w:rsidR="006578CA" w:rsidRPr="006578CA" w:rsidRDefault="006578CA" w:rsidP="006578CA">
            <w:pPr>
              <w:numPr>
                <w:ilvl w:val="12"/>
                <w:numId w:val="0"/>
              </w:numPr>
              <w:outlineLvl w:val="4"/>
              <w:rPr>
                <w:b/>
                <w:sz w:val="22"/>
                <w:szCs w:val="20"/>
              </w:rPr>
            </w:pPr>
            <w:r w:rsidRPr="006578CA">
              <w:rPr>
                <w:b/>
                <w:sz w:val="22"/>
                <w:szCs w:val="20"/>
              </w:rPr>
              <w:t>Introduction</w:t>
            </w:r>
          </w:p>
        </w:tc>
        <w:tc>
          <w:tcPr>
            <w:tcW w:w="7740" w:type="dxa"/>
            <w:tcBorders>
              <w:top w:val="nil"/>
              <w:left w:val="nil"/>
              <w:bottom w:val="nil"/>
              <w:right w:val="nil"/>
            </w:tcBorders>
          </w:tcPr>
          <w:p w14:paraId="07492E85" w14:textId="77777777" w:rsidR="006578CA" w:rsidRPr="006578CA" w:rsidRDefault="006578CA" w:rsidP="006578CA">
            <w:pPr>
              <w:numPr>
                <w:ilvl w:val="12"/>
                <w:numId w:val="0"/>
              </w:numPr>
            </w:pPr>
            <w:r w:rsidRPr="006578CA">
              <w:t>This topic defines terms related to burial and plot benefits, including</w:t>
            </w:r>
          </w:p>
          <w:p w14:paraId="1D8A58D8" w14:textId="77777777" w:rsidR="006578CA" w:rsidRPr="006578CA" w:rsidRDefault="006578CA" w:rsidP="006578CA">
            <w:pPr>
              <w:numPr>
                <w:ilvl w:val="12"/>
                <w:numId w:val="0"/>
              </w:numPr>
            </w:pPr>
          </w:p>
          <w:p w14:paraId="5F7F169B" w14:textId="77777777" w:rsidR="006578CA" w:rsidRPr="006578CA" w:rsidRDefault="006578CA" w:rsidP="0041624B">
            <w:pPr>
              <w:numPr>
                <w:ilvl w:val="0"/>
                <w:numId w:val="18"/>
              </w:numPr>
              <w:ind w:left="158" w:hanging="187"/>
            </w:pPr>
            <w:r w:rsidRPr="006578CA">
              <w:t>the definition of burial</w:t>
            </w:r>
          </w:p>
          <w:p w14:paraId="299324BB" w14:textId="77777777" w:rsidR="006578CA" w:rsidRPr="006578CA" w:rsidRDefault="006578CA" w:rsidP="0041624B">
            <w:pPr>
              <w:numPr>
                <w:ilvl w:val="0"/>
                <w:numId w:val="8"/>
              </w:numPr>
              <w:ind w:left="158" w:hanging="187"/>
            </w:pPr>
            <w:r w:rsidRPr="006578CA">
              <w:t>the definition of cremation</w:t>
            </w:r>
          </w:p>
          <w:p w14:paraId="0CF4ED68" w14:textId="77777777" w:rsidR="006578CA" w:rsidRPr="006578CA" w:rsidRDefault="006578CA" w:rsidP="0041624B">
            <w:pPr>
              <w:numPr>
                <w:ilvl w:val="0"/>
                <w:numId w:val="8"/>
              </w:numPr>
              <w:ind w:left="158" w:hanging="187"/>
            </w:pPr>
            <w:r w:rsidRPr="006578CA">
              <w:t>the definition of burial at sea</w:t>
            </w:r>
          </w:p>
          <w:p w14:paraId="2B446F99" w14:textId="77777777" w:rsidR="006578CA" w:rsidRPr="006578CA" w:rsidRDefault="006578CA" w:rsidP="0041624B">
            <w:pPr>
              <w:numPr>
                <w:ilvl w:val="0"/>
                <w:numId w:val="8"/>
              </w:numPr>
              <w:ind w:left="158" w:hanging="187"/>
            </w:pPr>
            <w:r w:rsidRPr="006578CA">
              <w:t>the definition of medical school donation</w:t>
            </w:r>
          </w:p>
          <w:p w14:paraId="7B79F8A0" w14:textId="77777777" w:rsidR="006578CA" w:rsidRPr="006578CA" w:rsidRDefault="006578CA" w:rsidP="0041624B">
            <w:pPr>
              <w:numPr>
                <w:ilvl w:val="0"/>
                <w:numId w:val="8"/>
              </w:numPr>
              <w:ind w:left="158" w:hanging="187"/>
            </w:pPr>
            <w:r w:rsidRPr="006578CA">
              <w:t>the definition of alkaline hydrolysis</w:t>
            </w:r>
          </w:p>
          <w:p w14:paraId="11440D3C" w14:textId="77777777" w:rsidR="006578CA" w:rsidRPr="006578CA" w:rsidRDefault="006578CA" w:rsidP="0041624B">
            <w:pPr>
              <w:numPr>
                <w:ilvl w:val="0"/>
                <w:numId w:val="8"/>
              </w:numPr>
              <w:ind w:left="158" w:hanging="187"/>
            </w:pPr>
            <w:r w:rsidRPr="006578CA">
              <w:t>the definition of plot, and</w:t>
            </w:r>
          </w:p>
          <w:p w14:paraId="7ABC7B0E" w14:textId="77777777" w:rsidR="006578CA" w:rsidRPr="006578CA" w:rsidRDefault="006578CA" w:rsidP="0041624B">
            <w:pPr>
              <w:numPr>
                <w:ilvl w:val="0"/>
                <w:numId w:val="8"/>
              </w:numPr>
              <w:ind w:left="158" w:hanging="187"/>
            </w:pPr>
            <w:proofErr w:type="gramStart"/>
            <w:r w:rsidRPr="006578CA">
              <w:t>the</w:t>
            </w:r>
            <w:proofErr w:type="gramEnd"/>
            <w:r w:rsidRPr="006578CA">
              <w:t xml:space="preserve"> definition of interment.</w:t>
            </w:r>
          </w:p>
        </w:tc>
      </w:tr>
    </w:tbl>
    <w:p w14:paraId="7410537E" w14:textId="77777777" w:rsidR="006578CA" w:rsidRPr="006578CA" w:rsidRDefault="006578CA" w:rsidP="006578CA"/>
    <w:p w14:paraId="315FEC21" w14:textId="77777777" w:rsidR="006578CA" w:rsidRPr="006578CA" w:rsidRDefault="006578CA" w:rsidP="006578CA">
      <w:pPr>
        <w:numPr>
          <w:ilvl w:val="12"/>
          <w:numId w:val="0"/>
        </w:numPr>
        <w:pBdr>
          <w:top w:val="single" w:sz="6" w:space="1" w:color="auto"/>
          <w:between w:val="single" w:sz="6" w:space="1" w:color="auto"/>
        </w:pBdr>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58E6EE33" w14:textId="77777777" w:rsidTr="006578CA">
        <w:tblPrEx>
          <w:tblCellMar>
            <w:top w:w="0" w:type="dxa"/>
            <w:bottom w:w="0" w:type="dxa"/>
          </w:tblCellMar>
        </w:tblPrEx>
        <w:trPr>
          <w:cantSplit/>
        </w:trPr>
        <w:tc>
          <w:tcPr>
            <w:tcW w:w="1728" w:type="dxa"/>
          </w:tcPr>
          <w:p w14:paraId="47F2826F" w14:textId="77777777" w:rsidR="006578CA" w:rsidRPr="006578CA" w:rsidRDefault="006578CA" w:rsidP="006578CA">
            <w:pPr>
              <w:outlineLvl w:val="4"/>
              <w:rPr>
                <w:b/>
                <w:sz w:val="22"/>
                <w:szCs w:val="20"/>
              </w:rPr>
            </w:pPr>
            <w:r w:rsidRPr="006578CA">
              <w:rPr>
                <w:b/>
                <w:sz w:val="22"/>
                <w:szCs w:val="20"/>
              </w:rPr>
              <w:t>Change Date</w:t>
            </w:r>
          </w:p>
        </w:tc>
        <w:tc>
          <w:tcPr>
            <w:tcW w:w="7740" w:type="dxa"/>
          </w:tcPr>
          <w:p w14:paraId="3D82AB00" w14:textId="77777777" w:rsidR="006578CA" w:rsidRPr="006578CA" w:rsidRDefault="006578CA" w:rsidP="006578CA">
            <w:r w:rsidRPr="006578CA">
              <w:t>July 31, 2015</w:t>
            </w:r>
          </w:p>
        </w:tc>
      </w:tr>
    </w:tbl>
    <w:p w14:paraId="2E4CF425"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3A5EB460" w14:textId="77777777" w:rsidTr="006578CA">
        <w:tblPrEx>
          <w:tblCellMar>
            <w:top w:w="0" w:type="dxa"/>
            <w:bottom w:w="0" w:type="dxa"/>
          </w:tblCellMar>
        </w:tblPrEx>
        <w:trPr>
          <w:cantSplit/>
        </w:trPr>
        <w:tc>
          <w:tcPr>
            <w:tcW w:w="1728" w:type="dxa"/>
            <w:tcBorders>
              <w:top w:val="nil"/>
              <w:left w:val="nil"/>
              <w:bottom w:val="nil"/>
              <w:right w:val="nil"/>
            </w:tcBorders>
          </w:tcPr>
          <w:p w14:paraId="593EEC35" w14:textId="77777777" w:rsidR="006578CA" w:rsidRPr="006578CA" w:rsidRDefault="006578CA" w:rsidP="006578CA">
            <w:pPr>
              <w:pStyle w:val="Heading5"/>
            </w:pPr>
            <w:bookmarkStart w:id="6" w:name="_a.__Definition:"/>
            <w:bookmarkEnd w:id="6"/>
            <w:proofErr w:type="gramStart"/>
            <w:r w:rsidRPr="006578CA">
              <w:t>a.  Definition</w:t>
            </w:r>
            <w:proofErr w:type="gramEnd"/>
            <w:r w:rsidRPr="006578CA">
              <w:t>:  Burial</w:t>
            </w:r>
          </w:p>
        </w:tc>
        <w:tc>
          <w:tcPr>
            <w:tcW w:w="7740" w:type="dxa"/>
            <w:tcBorders>
              <w:top w:val="nil"/>
              <w:left w:val="nil"/>
              <w:bottom w:val="nil"/>
              <w:right w:val="nil"/>
            </w:tcBorders>
          </w:tcPr>
          <w:p w14:paraId="5DF89301" w14:textId="77777777" w:rsidR="006578CA" w:rsidRPr="006578CA" w:rsidRDefault="006578CA" w:rsidP="006578CA">
            <w:pPr>
              <w:numPr>
                <w:ilvl w:val="12"/>
                <w:numId w:val="0"/>
              </w:numPr>
            </w:pPr>
            <w:r w:rsidRPr="006578CA">
              <w:rPr>
                <w:b/>
                <w:i/>
              </w:rPr>
              <w:t>Burial</w:t>
            </w:r>
            <w:r w:rsidRPr="006578CA">
              <w:t xml:space="preserve"> includes all the various recognized methods of disposing of the remains of deceased persons.  For the purposes of payment of burial benefits, the methods also include</w:t>
            </w:r>
          </w:p>
          <w:p w14:paraId="242C80D4" w14:textId="77777777" w:rsidR="006578CA" w:rsidRPr="006578CA" w:rsidRDefault="006578CA" w:rsidP="006578CA">
            <w:pPr>
              <w:numPr>
                <w:ilvl w:val="12"/>
                <w:numId w:val="0"/>
              </w:numPr>
            </w:pPr>
          </w:p>
          <w:p w14:paraId="5A571B55" w14:textId="77777777" w:rsidR="006578CA" w:rsidRPr="006578CA" w:rsidRDefault="006578CA" w:rsidP="0041624B">
            <w:pPr>
              <w:numPr>
                <w:ilvl w:val="0"/>
                <w:numId w:val="9"/>
              </w:numPr>
              <w:ind w:left="158" w:hanging="187"/>
            </w:pPr>
            <w:r w:rsidRPr="006578CA">
              <w:t>cremation</w:t>
            </w:r>
          </w:p>
          <w:p w14:paraId="5AC06F4F" w14:textId="77777777" w:rsidR="006578CA" w:rsidRPr="006578CA" w:rsidRDefault="006578CA" w:rsidP="0041624B">
            <w:pPr>
              <w:numPr>
                <w:ilvl w:val="0"/>
                <w:numId w:val="9"/>
              </w:numPr>
              <w:ind w:left="158" w:hanging="187"/>
            </w:pPr>
            <w:r w:rsidRPr="006578CA">
              <w:t xml:space="preserve">burial at sea </w:t>
            </w:r>
          </w:p>
          <w:p w14:paraId="237B04F7" w14:textId="77777777" w:rsidR="006578CA" w:rsidRPr="006578CA" w:rsidRDefault="006578CA" w:rsidP="0041624B">
            <w:pPr>
              <w:numPr>
                <w:ilvl w:val="0"/>
                <w:numId w:val="9"/>
              </w:numPr>
              <w:ind w:left="158" w:hanging="187"/>
            </w:pPr>
            <w:r w:rsidRPr="006578CA">
              <w:t>medical school donation, and</w:t>
            </w:r>
          </w:p>
          <w:p w14:paraId="417A3459" w14:textId="77777777" w:rsidR="006578CA" w:rsidRPr="006578CA" w:rsidRDefault="006578CA" w:rsidP="0041624B">
            <w:pPr>
              <w:numPr>
                <w:ilvl w:val="0"/>
                <w:numId w:val="9"/>
              </w:numPr>
              <w:ind w:left="158" w:hanging="187"/>
            </w:pPr>
            <w:proofErr w:type="gramStart"/>
            <w:r w:rsidRPr="006578CA">
              <w:t>alkaline</w:t>
            </w:r>
            <w:proofErr w:type="gramEnd"/>
            <w:r w:rsidRPr="006578CA">
              <w:t xml:space="preserve"> hydrolysis.</w:t>
            </w:r>
          </w:p>
          <w:p w14:paraId="08371227" w14:textId="77777777" w:rsidR="006578CA" w:rsidRPr="006578CA" w:rsidRDefault="006578CA" w:rsidP="006578CA">
            <w:pPr>
              <w:rPr>
                <w:szCs w:val="20"/>
              </w:rPr>
            </w:pPr>
          </w:p>
          <w:p w14:paraId="43C01126" w14:textId="77777777" w:rsidR="006578CA" w:rsidRPr="006578CA" w:rsidRDefault="006578CA" w:rsidP="006578CA">
            <w:pPr>
              <w:rPr>
                <w:szCs w:val="20"/>
              </w:rPr>
            </w:pPr>
            <w:r w:rsidRPr="006578CA">
              <w:rPr>
                <w:b/>
                <w:i/>
                <w:szCs w:val="20"/>
              </w:rPr>
              <w:t>Reference</w:t>
            </w:r>
            <w:r w:rsidRPr="006578CA">
              <w:rPr>
                <w:szCs w:val="20"/>
              </w:rPr>
              <w:t xml:space="preserve">:  For more information on the recognized methods of disposing the remains of a deceased person, see </w:t>
            </w:r>
            <w:hyperlink r:id="rId15" w:anchor="se38.1.3_11700" w:history="1">
              <w:r w:rsidRPr="006578CA">
                <w:rPr>
                  <w:color w:val="0000FF"/>
                  <w:szCs w:val="20"/>
                  <w:highlight w:val="yellow"/>
                  <w:u w:val="single"/>
                </w:rPr>
                <w:t>38 CFR</w:t>
              </w:r>
              <w:r w:rsidRPr="006578CA">
                <w:rPr>
                  <w:color w:val="0000FF"/>
                  <w:szCs w:val="20"/>
                  <w:highlight w:val="yellow"/>
                  <w:u w:val="single"/>
                </w:rPr>
                <w:t xml:space="preserve"> </w:t>
              </w:r>
              <w:r w:rsidRPr="006578CA">
                <w:rPr>
                  <w:color w:val="0000FF"/>
                  <w:szCs w:val="20"/>
                  <w:highlight w:val="yellow"/>
                  <w:u w:val="single"/>
                </w:rPr>
                <w:t>3.1700(b).</w:t>
              </w:r>
            </w:hyperlink>
          </w:p>
        </w:tc>
      </w:tr>
    </w:tbl>
    <w:p w14:paraId="5E3A8AFC"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5733578E" w14:textId="77777777" w:rsidTr="006578CA">
        <w:tblPrEx>
          <w:tblCellMar>
            <w:top w:w="0" w:type="dxa"/>
            <w:bottom w:w="0" w:type="dxa"/>
          </w:tblCellMar>
        </w:tblPrEx>
        <w:trPr>
          <w:cantSplit/>
        </w:trPr>
        <w:tc>
          <w:tcPr>
            <w:tcW w:w="1728" w:type="dxa"/>
            <w:tcBorders>
              <w:top w:val="nil"/>
              <w:left w:val="nil"/>
              <w:bottom w:val="nil"/>
              <w:right w:val="nil"/>
            </w:tcBorders>
          </w:tcPr>
          <w:p w14:paraId="06F2C3A9" w14:textId="77777777" w:rsidR="006578CA" w:rsidRPr="006578CA" w:rsidRDefault="006578CA" w:rsidP="006578CA">
            <w:pPr>
              <w:pStyle w:val="Heading5"/>
            </w:pPr>
            <w:proofErr w:type="gramStart"/>
            <w:r w:rsidRPr="006578CA">
              <w:t>b.  Definition</w:t>
            </w:r>
            <w:proofErr w:type="gramEnd"/>
            <w:r w:rsidRPr="006578CA">
              <w:t>:  Cremation</w:t>
            </w:r>
          </w:p>
        </w:tc>
        <w:tc>
          <w:tcPr>
            <w:tcW w:w="7740" w:type="dxa"/>
            <w:tcBorders>
              <w:top w:val="nil"/>
              <w:left w:val="nil"/>
              <w:bottom w:val="nil"/>
              <w:right w:val="nil"/>
            </w:tcBorders>
          </w:tcPr>
          <w:p w14:paraId="2A48E344" w14:textId="77777777" w:rsidR="006578CA" w:rsidRPr="006578CA" w:rsidRDefault="006578CA" w:rsidP="006578CA">
            <w:pPr>
              <w:numPr>
                <w:ilvl w:val="12"/>
                <w:numId w:val="0"/>
              </w:numPr>
            </w:pPr>
            <w:r w:rsidRPr="006578CA">
              <w:t xml:space="preserve">A </w:t>
            </w:r>
            <w:r w:rsidRPr="006578CA">
              <w:rPr>
                <w:b/>
                <w:i/>
              </w:rPr>
              <w:t>cremation</w:t>
            </w:r>
            <w:r w:rsidRPr="006578CA">
              <w:t xml:space="preserve"> is a burial, regardless of what is done with the ashes.</w:t>
            </w:r>
          </w:p>
          <w:p w14:paraId="49437C5F" w14:textId="77777777" w:rsidR="006578CA" w:rsidRPr="006578CA" w:rsidRDefault="006578CA" w:rsidP="006578CA">
            <w:pPr>
              <w:numPr>
                <w:ilvl w:val="12"/>
                <w:numId w:val="0"/>
              </w:numPr>
            </w:pPr>
          </w:p>
          <w:p w14:paraId="3D072C18" w14:textId="77777777" w:rsidR="006578CA" w:rsidRPr="006578CA" w:rsidRDefault="006578CA" w:rsidP="006578CA">
            <w:pPr>
              <w:numPr>
                <w:ilvl w:val="12"/>
                <w:numId w:val="0"/>
              </w:numPr>
            </w:pPr>
          </w:p>
        </w:tc>
      </w:tr>
    </w:tbl>
    <w:p w14:paraId="67B2BD52" w14:textId="77777777" w:rsidR="006578CA" w:rsidRPr="006578CA" w:rsidRDefault="006578CA" w:rsidP="006578CA"/>
    <w:p w14:paraId="4F15F1B8" w14:textId="77777777" w:rsidR="006578CA" w:rsidRPr="006578CA" w:rsidRDefault="006578CA" w:rsidP="006578CA">
      <w:pPr>
        <w:numPr>
          <w:ilvl w:val="12"/>
          <w:numId w:val="0"/>
        </w:numPr>
        <w:pBdr>
          <w:top w:val="single" w:sz="6" w:space="1" w:color="auto"/>
          <w:between w:val="single" w:sz="6" w:space="1" w:color="auto"/>
        </w:pBdr>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7EBA171C" w14:textId="77777777" w:rsidTr="006578CA">
        <w:tblPrEx>
          <w:tblCellMar>
            <w:top w:w="0" w:type="dxa"/>
            <w:bottom w:w="0" w:type="dxa"/>
          </w:tblCellMar>
        </w:tblPrEx>
        <w:trPr>
          <w:cantSplit/>
        </w:trPr>
        <w:tc>
          <w:tcPr>
            <w:tcW w:w="1728" w:type="dxa"/>
            <w:tcBorders>
              <w:top w:val="nil"/>
              <w:left w:val="nil"/>
              <w:bottom w:val="nil"/>
              <w:right w:val="nil"/>
            </w:tcBorders>
          </w:tcPr>
          <w:p w14:paraId="17E6EE26" w14:textId="77777777" w:rsidR="006578CA" w:rsidRPr="006578CA" w:rsidRDefault="006578CA" w:rsidP="006578CA">
            <w:pPr>
              <w:pStyle w:val="Heading5"/>
            </w:pPr>
            <w:proofErr w:type="gramStart"/>
            <w:r w:rsidRPr="006578CA">
              <w:t>c.  Definition</w:t>
            </w:r>
            <w:proofErr w:type="gramEnd"/>
            <w:r w:rsidRPr="006578CA">
              <w:t>:  Burial at Sea</w:t>
            </w:r>
          </w:p>
        </w:tc>
        <w:tc>
          <w:tcPr>
            <w:tcW w:w="7740" w:type="dxa"/>
            <w:tcBorders>
              <w:top w:val="nil"/>
              <w:left w:val="nil"/>
              <w:bottom w:val="nil"/>
              <w:right w:val="nil"/>
            </w:tcBorders>
          </w:tcPr>
          <w:p w14:paraId="114AD42A" w14:textId="77777777" w:rsidR="006578CA" w:rsidRPr="006578CA" w:rsidRDefault="006578CA" w:rsidP="006578CA">
            <w:pPr>
              <w:numPr>
                <w:ilvl w:val="12"/>
                <w:numId w:val="0"/>
              </w:numPr>
            </w:pPr>
            <w:r w:rsidRPr="006578CA">
              <w:t xml:space="preserve">A </w:t>
            </w:r>
            <w:r w:rsidRPr="006578CA">
              <w:rPr>
                <w:b/>
                <w:i/>
              </w:rPr>
              <w:t>burial at sea</w:t>
            </w:r>
            <w:r w:rsidRPr="006578CA">
              <w:t xml:space="preserve"> occurs when the deceased Veteran’s body is committed to the sea.</w:t>
            </w:r>
          </w:p>
        </w:tc>
      </w:tr>
    </w:tbl>
    <w:p w14:paraId="441594CB" w14:textId="77777777" w:rsidR="006578CA" w:rsidRPr="006578CA" w:rsidRDefault="006578CA" w:rsidP="006578CA">
      <w:pPr>
        <w:rPr>
          <w:rFonts w:ascii="Arial" w:hAnsi="Arial"/>
          <w:szCs w:val="20"/>
        </w:rPr>
      </w:pPr>
    </w:p>
    <w:p w14:paraId="0AFA00E6" w14:textId="77777777" w:rsidR="006578CA" w:rsidRPr="006578CA" w:rsidRDefault="006578CA" w:rsidP="006578CA">
      <w:pPr>
        <w:pBdr>
          <w:top w:val="single" w:sz="6" w:space="1" w:color="auto"/>
          <w:between w:val="single" w:sz="6" w:space="1" w:color="auto"/>
        </w:pBdr>
        <w:ind w:left="1728"/>
        <w:rPr>
          <w:szCs w:val="20"/>
        </w:rPr>
      </w:pPr>
      <w:r w:rsidRPr="006578CA">
        <w:rPr>
          <w:szCs w:val="20"/>
        </w:rPr>
        <w:t xml:space="preserve"> </w:t>
      </w:r>
    </w:p>
    <w:tbl>
      <w:tblPr>
        <w:tblW w:w="0" w:type="auto"/>
        <w:tblLayout w:type="fixed"/>
        <w:tblLook w:val="0000" w:firstRow="0" w:lastRow="0" w:firstColumn="0" w:lastColumn="0" w:noHBand="0" w:noVBand="0"/>
      </w:tblPr>
      <w:tblGrid>
        <w:gridCol w:w="1728"/>
        <w:gridCol w:w="7740"/>
      </w:tblGrid>
      <w:tr w:rsidR="006578CA" w:rsidRPr="006578CA" w14:paraId="549A4402" w14:textId="77777777" w:rsidTr="006578CA">
        <w:tblPrEx>
          <w:tblCellMar>
            <w:top w:w="0" w:type="dxa"/>
            <w:bottom w:w="0" w:type="dxa"/>
          </w:tblCellMar>
        </w:tblPrEx>
        <w:trPr>
          <w:cantSplit/>
        </w:trPr>
        <w:tc>
          <w:tcPr>
            <w:tcW w:w="1728" w:type="dxa"/>
          </w:tcPr>
          <w:p w14:paraId="3401202B" w14:textId="77777777" w:rsidR="006578CA" w:rsidRPr="006578CA" w:rsidRDefault="006578CA" w:rsidP="006578CA">
            <w:pPr>
              <w:pStyle w:val="Heading5"/>
            </w:pPr>
            <w:proofErr w:type="gramStart"/>
            <w:r w:rsidRPr="006578CA">
              <w:t>d.  Definition</w:t>
            </w:r>
            <w:proofErr w:type="gramEnd"/>
            <w:r w:rsidRPr="006578CA">
              <w:t xml:space="preserve">:  </w:t>
            </w:r>
            <w:smartTag w:uri="urn:schemas-microsoft-com:office:smarttags" w:element="place">
              <w:smartTag w:uri="urn:schemas-microsoft-com:office:smarttags" w:element="PlaceName">
                <w:r w:rsidRPr="006578CA">
                  <w:t>Medical</w:t>
                </w:r>
              </w:smartTag>
              <w:r w:rsidRPr="006578CA">
                <w:t xml:space="preserve"> </w:t>
              </w:r>
              <w:smartTag w:uri="urn:schemas-microsoft-com:office:smarttags" w:element="country-region">
                <w:r w:rsidRPr="006578CA">
                  <w:t>School</w:t>
                </w:r>
              </w:smartTag>
            </w:smartTag>
            <w:r w:rsidRPr="006578CA">
              <w:t xml:space="preserve"> Donation</w:t>
            </w:r>
          </w:p>
        </w:tc>
        <w:tc>
          <w:tcPr>
            <w:tcW w:w="7740" w:type="dxa"/>
          </w:tcPr>
          <w:p w14:paraId="2A3BD655" w14:textId="77777777" w:rsidR="006578CA" w:rsidRPr="006578CA" w:rsidRDefault="006578CA" w:rsidP="006578CA">
            <w:r w:rsidRPr="006578CA">
              <w:t xml:space="preserve">A </w:t>
            </w:r>
            <w:r w:rsidRPr="006578CA">
              <w:rPr>
                <w:b/>
                <w:bCs/>
                <w:i/>
                <w:iCs/>
              </w:rPr>
              <w:t>medical school donation</w:t>
            </w:r>
            <w:r w:rsidRPr="006578CA">
              <w:t xml:space="preserve"> is considered a recognized method of disposing of remains if the deceased Veteran’s body is turned over to a medical school for scientific purposes.</w:t>
            </w:r>
          </w:p>
        </w:tc>
      </w:tr>
    </w:tbl>
    <w:p w14:paraId="3D2FE55B" w14:textId="77777777" w:rsidR="006578CA" w:rsidRPr="006578CA" w:rsidRDefault="006578CA" w:rsidP="006578CA"/>
    <w:p w14:paraId="717EABB9" w14:textId="77777777" w:rsidR="006578CA" w:rsidRPr="006578CA" w:rsidRDefault="006578CA" w:rsidP="006578CA">
      <w:pPr>
        <w:numPr>
          <w:ilvl w:val="12"/>
          <w:numId w:val="0"/>
        </w:numPr>
        <w:pBdr>
          <w:top w:val="single" w:sz="6" w:space="1" w:color="auto"/>
          <w:between w:val="single" w:sz="6" w:space="1" w:color="auto"/>
        </w:pBdr>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26C5511E" w14:textId="77777777" w:rsidTr="006578CA">
        <w:tblPrEx>
          <w:tblCellMar>
            <w:top w:w="0" w:type="dxa"/>
            <w:bottom w:w="0" w:type="dxa"/>
          </w:tblCellMar>
        </w:tblPrEx>
        <w:trPr>
          <w:cantSplit/>
        </w:trPr>
        <w:tc>
          <w:tcPr>
            <w:tcW w:w="1728" w:type="dxa"/>
            <w:tcBorders>
              <w:top w:val="nil"/>
              <w:left w:val="nil"/>
              <w:bottom w:val="nil"/>
              <w:right w:val="nil"/>
            </w:tcBorders>
          </w:tcPr>
          <w:p w14:paraId="238EC5FB" w14:textId="77777777" w:rsidR="006578CA" w:rsidRPr="006578CA" w:rsidRDefault="006578CA" w:rsidP="006578CA">
            <w:pPr>
              <w:pStyle w:val="Heading5"/>
            </w:pPr>
            <w:proofErr w:type="gramStart"/>
            <w:r w:rsidRPr="006578CA">
              <w:lastRenderedPageBreak/>
              <w:t>e.  Definition</w:t>
            </w:r>
            <w:proofErr w:type="gramEnd"/>
            <w:r w:rsidRPr="006578CA">
              <w:t>:  Alkaline Hydrolysis</w:t>
            </w:r>
          </w:p>
        </w:tc>
        <w:tc>
          <w:tcPr>
            <w:tcW w:w="7740" w:type="dxa"/>
            <w:tcBorders>
              <w:top w:val="nil"/>
              <w:left w:val="nil"/>
              <w:bottom w:val="nil"/>
              <w:right w:val="nil"/>
            </w:tcBorders>
          </w:tcPr>
          <w:p w14:paraId="374DE5B5" w14:textId="77777777" w:rsidR="006578CA" w:rsidRPr="006578CA" w:rsidRDefault="006578CA" w:rsidP="006578CA">
            <w:pPr>
              <w:autoSpaceDE w:val="0"/>
              <w:autoSpaceDN w:val="0"/>
              <w:adjustRightInd w:val="0"/>
              <w:rPr>
                <w:color w:val="auto"/>
              </w:rPr>
            </w:pPr>
            <w:r w:rsidRPr="006578CA">
              <w:rPr>
                <w:b/>
                <w:i/>
              </w:rPr>
              <w:t>Alkaline hydrolysis</w:t>
            </w:r>
            <w:r w:rsidRPr="006578CA">
              <w:t>, also known as “green cremation,”</w:t>
            </w:r>
            <w:r w:rsidRPr="006578CA">
              <w:rPr>
                <w:color w:val="auto"/>
              </w:rPr>
              <w:t xml:space="preserve"> is a water-based dissolution process for human remains that uses alkaline chemicals to accelerate natural decomposition. </w:t>
            </w:r>
          </w:p>
          <w:p w14:paraId="42721B15" w14:textId="77777777" w:rsidR="006578CA" w:rsidRPr="006578CA" w:rsidRDefault="006578CA" w:rsidP="006578CA">
            <w:pPr>
              <w:autoSpaceDE w:val="0"/>
              <w:autoSpaceDN w:val="0"/>
              <w:adjustRightInd w:val="0"/>
              <w:rPr>
                <w:color w:val="auto"/>
              </w:rPr>
            </w:pPr>
          </w:p>
          <w:p w14:paraId="2E85D5AA" w14:textId="77777777" w:rsidR="006578CA" w:rsidRPr="006578CA" w:rsidRDefault="006578CA" w:rsidP="006578CA">
            <w:pPr>
              <w:autoSpaceDE w:val="0"/>
              <w:autoSpaceDN w:val="0"/>
              <w:adjustRightInd w:val="0"/>
            </w:pPr>
            <w:r w:rsidRPr="006578CA">
              <w:rPr>
                <w:color w:val="auto"/>
              </w:rPr>
              <w:t>A</w:t>
            </w:r>
            <w:r w:rsidRPr="006578CA">
              <w:t xml:space="preserve">lkaline hydrolysis is a burial for VA </w:t>
            </w:r>
            <w:proofErr w:type="gramStart"/>
            <w:r w:rsidRPr="006578CA">
              <w:t>purposes in States in which alkaline hydrolysis is</w:t>
            </w:r>
            <w:proofErr w:type="gramEnd"/>
            <w:r w:rsidRPr="006578CA">
              <w:t xml:space="preserve"> a lawful method for disposing of human remains.</w:t>
            </w:r>
          </w:p>
          <w:p w14:paraId="5F6296D9" w14:textId="77777777" w:rsidR="006578CA" w:rsidRPr="006578CA" w:rsidRDefault="006578CA" w:rsidP="006578CA">
            <w:pPr>
              <w:autoSpaceDE w:val="0"/>
              <w:autoSpaceDN w:val="0"/>
              <w:adjustRightInd w:val="0"/>
            </w:pPr>
          </w:p>
          <w:p w14:paraId="6441F698" w14:textId="77777777" w:rsidR="006578CA" w:rsidRPr="006578CA" w:rsidRDefault="006578CA" w:rsidP="006578CA">
            <w:pPr>
              <w:autoSpaceDE w:val="0"/>
              <w:autoSpaceDN w:val="0"/>
              <w:adjustRightInd w:val="0"/>
            </w:pPr>
            <w:r w:rsidRPr="006578CA">
              <w:rPr>
                <w:b/>
                <w:i/>
              </w:rPr>
              <w:t>Notes</w:t>
            </w:r>
            <w:r w:rsidRPr="006578CA">
              <w:t xml:space="preserve">:  </w:t>
            </w:r>
          </w:p>
          <w:p w14:paraId="519E1769" w14:textId="77777777" w:rsidR="006578CA" w:rsidRPr="006578CA" w:rsidRDefault="006578CA" w:rsidP="0041624B">
            <w:pPr>
              <w:numPr>
                <w:ilvl w:val="0"/>
                <w:numId w:val="19"/>
              </w:numPr>
              <w:ind w:left="158" w:hanging="187"/>
            </w:pPr>
            <w:r w:rsidRPr="006578CA">
              <w:t>Ten States (Colorado, Florida, Georgia, Illinois, Kansas, Maine, Maryland, Minnesota, Oregon, and Wyoming) have approved the use of alkaline hydrolysis for the disposal of remains.</w:t>
            </w:r>
          </w:p>
          <w:p w14:paraId="38F4EA17" w14:textId="77777777" w:rsidR="006578CA" w:rsidRPr="006578CA" w:rsidRDefault="006578CA" w:rsidP="0041624B">
            <w:pPr>
              <w:numPr>
                <w:ilvl w:val="0"/>
                <w:numId w:val="20"/>
              </w:numPr>
              <w:ind w:left="158" w:hanging="187"/>
            </w:pPr>
            <w:r w:rsidRPr="006578CA">
              <w:t xml:space="preserve">If a </w:t>
            </w:r>
            <w:r w:rsidRPr="006578CA">
              <w:rPr>
                <w:highlight w:val="yellow"/>
              </w:rPr>
              <w:t>S</w:t>
            </w:r>
            <w:r w:rsidRPr="006578CA">
              <w:t xml:space="preserve">tate is not listed, a review is required to determine if it should be added.  If necessary, send an email to </w:t>
            </w:r>
            <w:hyperlink r:id="rId16" w:history="1">
              <w:r w:rsidRPr="006578CA">
                <w:rPr>
                  <w:color w:val="0000FF"/>
                  <w:u w:val="single"/>
                </w:rPr>
                <w:t xml:space="preserve">VAVBAWAS/CO/PENSION POL &amp; PROC </w:t>
              </w:r>
            </w:hyperlink>
            <w:r w:rsidRPr="006578CA">
              <w:t>requesting guidance.</w:t>
            </w:r>
            <w:r w:rsidRPr="006578CA" w:rsidDel="000A6B48">
              <w:t xml:space="preserve"> </w:t>
            </w:r>
            <w:r w:rsidRPr="006578CA">
              <w:t xml:space="preserve"> </w:t>
            </w:r>
          </w:p>
        </w:tc>
      </w:tr>
    </w:tbl>
    <w:p w14:paraId="7AC5C0CA" w14:textId="77777777" w:rsidR="006578CA" w:rsidRPr="006578CA" w:rsidRDefault="006578CA" w:rsidP="006578CA">
      <w:pPr>
        <w:rPr>
          <w:rFonts w:ascii="Arial" w:hAnsi="Arial"/>
          <w:szCs w:val="20"/>
        </w:rPr>
      </w:pPr>
    </w:p>
    <w:p w14:paraId="0F81FDDF" w14:textId="77777777" w:rsidR="006578CA" w:rsidRPr="006578CA" w:rsidRDefault="006578CA" w:rsidP="006578CA">
      <w:pPr>
        <w:pBdr>
          <w:top w:val="single" w:sz="6" w:space="1" w:color="auto"/>
          <w:between w:val="single" w:sz="6" w:space="1" w:color="auto"/>
        </w:pBdr>
        <w:ind w:left="1728"/>
        <w:rPr>
          <w:szCs w:val="20"/>
        </w:rPr>
      </w:pPr>
      <w:r w:rsidRPr="006578CA">
        <w:rPr>
          <w:szCs w:val="20"/>
        </w:rPr>
        <w:t xml:space="preserve"> </w:t>
      </w:r>
    </w:p>
    <w:tbl>
      <w:tblPr>
        <w:tblW w:w="0" w:type="auto"/>
        <w:tblLayout w:type="fixed"/>
        <w:tblLook w:val="0000" w:firstRow="0" w:lastRow="0" w:firstColumn="0" w:lastColumn="0" w:noHBand="0" w:noVBand="0"/>
      </w:tblPr>
      <w:tblGrid>
        <w:gridCol w:w="1728"/>
        <w:gridCol w:w="7740"/>
      </w:tblGrid>
      <w:tr w:rsidR="006578CA" w:rsidRPr="006578CA" w14:paraId="3F2B8DAD" w14:textId="77777777" w:rsidTr="006578CA">
        <w:tblPrEx>
          <w:tblCellMar>
            <w:top w:w="0" w:type="dxa"/>
            <w:bottom w:w="0" w:type="dxa"/>
          </w:tblCellMar>
        </w:tblPrEx>
        <w:trPr>
          <w:cantSplit/>
        </w:trPr>
        <w:tc>
          <w:tcPr>
            <w:tcW w:w="1728" w:type="dxa"/>
            <w:tcBorders>
              <w:top w:val="nil"/>
              <w:left w:val="nil"/>
              <w:bottom w:val="nil"/>
              <w:right w:val="nil"/>
            </w:tcBorders>
          </w:tcPr>
          <w:p w14:paraId="08F50A7D" w14:textId="77777777" w:rsidR="006578CA" w:rsidRPr="006578CA" w:rsidRDefault="006578CA" w:rsidP="006578CA">
            <w:pPr>
              <w:pStyle w:val="Heading5"/>
            </w:pPr>
            <w:proofErr w:type="gramStart"/>
            <w:r w:rsidRPr="006578CA">
              <w:t>f.  Definition</w:t>
            </w:r>
            <w:proofErr w:type="gramEnd"/>
            <w:r w:rsidRPr="006578CA">
              <w:t>:  Plot</w:t>
            </w:r>
          </w:p>
        </w:tc>
        <w:tc>
          <w:tcPr>
            <w:tcW w:w="7740" w:type="dxa"/>
            <w:tcBorders>
              <w:top w:val="nil"/>
              <w:left w:val="nil"/>
              <w:bottom w:val="nil"/>
              <w:right w:val="nil"/>
            </w:tcBorders>
          </w:tcPr>
          <w:p w14:paraId="3BA012E9" w14:textId="77777777" w:rsidR="006578CA" w:rsidRPr="006578CA" w:rsidRDefault="006578CA" w:rsidP="006578CA">
            <w:pPr>
              <w:numPr>
                <w:ilvl w:val="12"/>
                <w:numId w:val="0"/>
              </w:numPr>
            </w:pPr>
            <w:r w:rsidRPr="006578CA">
              <w:t xml:space="preserve">A </w:t>
            </w:r>
            <w:r w:rsidRPr="006578CA">
              <w:rPr>
                <w:b/>
                <w:i/>
              </w:rPr>
              <w:t>plot</w:t>
            </w:r>
            <w:r w:rsidRPr="006578CA">
              <w:t xml:space="preserve"> is the final disposal site of the remains.</w:t>
            </w:r>
          </w:p>
          <w:p w14:paraId="070242A6" w14:textId="77777777" w:rsidR="006578CA" w:rsidRPr="006578CA" w:rsidRDefault="006578CA" w:rsidP="006578CA">
            <w:pPr>
              <w:numPr>
                <w:ilvl w:val="12"/>
                <w:numId w:val="0"/>
              </w:numPr>
            </w:pPr>
          </w:p>
          <w:p w14:paraId="7CC39126" w14:textId="77777777" w:rsidR="006578CA" w:rsidRPr="006578CA" w:rsidRDefault="006578CA" w:rsidP="006578CA">
            <w:pPr>
              <w:numPr>
                <w:ilvl w:val="12"/>
                <w:numId w:val="0"/>
              </w:numPr>
            </w:pPr>
            <w:r w:rsidRPr="006578CA">
              <w:rPr>
                <w:b/>
                <w:i/>
              </w:rPr>
              <w:t>Synonyms</w:t>
            </w:r>
            <w:r w:rsidRPr="006578CA">
              <w:t>:  Burial plot, interment site, final resting place.</w:t>
            </w:r>
          </w:p>
          <w:p w14:paraId="75A45D81" w14:textId="77777777" w:rsidR="006578CA" w:rsidRPr="006578CA" w:rsidRDefault="006578CA" w:rsidP="006578CA">
            <w:pPr>
              <w:numPr>
                <w:ilvl w:val="12"/>
                <w:numId w:val="0"/>
              </w:numPr>
            </w:pPr>
          </w:p>
          <w:p w14:paraId="3DA4240F" w14:textId="77777777" w:rsidR="006578CA" w:rsidRPr="006578CA" w:rsidRDefault="006578CA" w:rsidP="006578CA">
            <w:pPr>
              <w:numPr>
                <w:ilvl w:val="12"/>
                <w:numId w:val="0"/>
              </w:numPr>
            </w:pPr>
            <w:r w:rsidRPr="006578CA">
              <w:rPr>
                <w:b/>
                <w:i/>
              </w:rPr>
              <w:t>Example</w:t>
            </w:r>
            <w:r w:rsidRPr="006578CA">
              <w:t>:  A grave, mausoleum, vault, columbarium niche, or other site.</w:t>
            </w:r>
          </w:p>
          <w:p w14:paraId="5D083993" w14:textId="77777777" w:rsidR="006578CA" w:rsidRPr="006578CA" w:rsidRDefault="006578CA" w:rsidP="006578CA">
            <w:pPr>
              <w:numPr>
                <w:ilvl w:val="12"/>
                <w:numId w:val="0"/>
              </w:numPr>
            </w:pPr>
          </w:p>
          <w:p w14:paraId="1F95AC59" w14:textId="77777777" w:rsidR="006578CA" w:rsidRPr="006578CA" w:rsidRDefault="006578CA" w:rsidP="006578CA">
            <w:r w:rsidRPr="006578CA">
              <w:rPr>
                <w:b/>
                <w:bCs/>
                <w:i/>
                <w:iCs/>
              </w:rPr>
              <w:t>Note</w:t>
            </w:r>
            <w:r w:rsidRPr="006578CA">
              <w:t xml:space="preserve">:  </w:t>
            </w:r>
          </w:p>
          <w:p w14:paraId="4C01940B" w14:textId="77777777" w:rsidR="006578CA" w:rsidRPr="006578CA" w:rsidRDefault="006578CA" w:rsidP="0041624B">
            <w:pPr>
              <w:numPr>
                <w:ilvl w:val="0"/>
                <w:numId w:val="21"/>
              </w:numPr>
              <w:ind w:left="158" w:hanging="187"/>
            </w:pPr>
            <w:r w:rsidRPr="006578CA">
              <w:t>Consider the plot to be</w:t>
            </w:r>
          </w:p>
          <w:p w14:paraId="73994F4C" w14:textId="77777777" w:rsidR="006578CA" w:rsidRPr="006578CA" w:rsidRDefault="006578CA" w:rsidP="0041624B">
            <w:pPr>
              <w:numPr>
                <w:ilvl w:val="0"/>
                <w:numId w:val="23"/>
              </w:numPr>
              <w:ind w:left="346" w:hanging="187"/>
            </w:pPr>
            <w:r w:rsidRPr="006578CA">
              <w:t>the grave where the casket is buried, not the casket itself, or</w:t>
            </w:r>
          </w:p>
          <w:p w14:paraId="5B8406A0" w14:textId="77777777" w:rsidR="006578CA" w:rsidRPr="006578CA" w:rsidRDefault="006578CA" w:rsidP="0041624B">
            <w:pPr>
              <w:numPr>
                <w:ilvl w:val="0"/>
                <w:numId w:val="24"/>
              </w:numPr>
              <w:ind w:left="346" w:hanging="187"/>
            </w:pPr>
            <w:proofErr w:type="gramStart"/>
            <w:r w:rsidRPr="006578CA">
              <w:t>the</w:t>
            </w:r>
            <w:proofErr w:type="gramEnd"/>
            <w:r w:rsidRPr="006578CA">
              <w:t xml:space="preserve"> columbarium niche containing the cremation urn, not the urn itself.</w:t>
            </w:r>
          </w:p>
          <w:p w14:paraId="72FF173E" w14:textId="77777777" w:rsidR="006578CA" w:rsidRPr="006578CA" w:rsidRDefault="006578CA" w:rsidP="0041624B">
            <w:pPr>
              <w:numPr>
                <w:ilvl w:val="0"/>
                <w:numId w:val="22"/>
              </w:numPr>
              <w:ind w:left="158" w:hanging="187"/>
            </w:pPr>
            <w:r w:rsidRPr="006578CA">
              <w:t xml:space="preserve">Purchase of a plot or similar final resting place for the Veteran's remains is essential for payment of a plot allowance. </w:t>
            </w:r>
          </w:p>
        </w:tc>
      </w:tr>
    </w:tbl>
    <w:p w14:paraId="04E6EBE9" w14:textId="77777777" w:rsidR="006578CA" w:rsidRPr="006578CA" w:rsidRDefault="006578CA" w:rsidP="006578CA">
      <w:pPr>
        <w:pBdr>
          <w:top w:val="single" w:sz="6" w:space="1" w:color="auto"/>
          <w:between w:val="single" w:sz="6" w:space="1" w:color="auto"/>
        </w:pBdr>
        <w:spacing w:before="240"/>
        <w:ind w:left="1728"/>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6578CA" w:rsidRPr="006578CA" w14:paraId="17E68D0A" w14:textId="77777777" w:rsidTr="006578CA">
        <w:tblPrEx>
          <w:tblCellMar>
            <w:top w:w="0" w:type="dxa"/>
            <w:bottom w:w="0" w:type="dxa"/>
          </w:tblCellMar>
        </w:tblPrEx>
        <w:tc>
          <w:tcPr>
            <w:tcW w:w="1728" w:type="dxa"/>
            <w:tcBorders>
              <w:top w:val="nil"/>
              <w:left w:val="nil"/>
              <w:bottom w:val="nil"/>
              <w:right w:val="nil"/>
            </w:tcBorders>
          </w:tcPr>
          <w:p w14:paraId="29F4F6C1" w14:textId="77777777" w:rsidR="006578CA" w:rsidRPr="006578CA" w:rsidRDefault="006578CA" w:rsidP="006578CA">
            <w:pPr>
              <w:pStyle w:val="Heading5"/>
            </w:pPr>
            <w:proofErr w:type="gramStart"/>
            <w:r w:rsidRPr="006578CA">
              <w:t>g.  Definition</w:t>
            </w:r>
            <w:proofErr w:type="gramEnd"/>
            <w:r w:rsidRPr="006578CA">
              <w:t>:  Interment</w:t>
            </w:r>
          </w:p>
        </w:tc>
        <w:tc>
          <w:tcPr>
            <w:tcW w:w="7740" w:type="dxa"/>
            <w:tcBorders>
              <w:top w:val="nil"/>
              <w:left w:val="nil"/>
              <w:bottom w:val="nil"/>
              <w:right w:val="nil"/>
            </w:tcBorders>
          </w:tcPr>
          <w:p w14:paraId="35AB0AED" w14:textId="77777777" w:rsidR="006578CA" w:rsidRPr="006578CA" w:rsidRDefault="006578CA" w:rsidP="006578CA">
            <w:r w:rsidRPr="006578CA">
              <w:rPr>
                <w:b/>
                <w:bCs/>
                <w:i/>
                <w:iCs/>
              </w:rPr>
              <w:t>Interment</w:t>
            </w:r>
            <w:r w:rsidRPr="006578CA">
              <w:t xml:space="preserve"> is the act of placing the remains of a deceased person in a final resting place.</w:t>
            </w:r>
          </w:p>
          <w:p w14:paraId="7DCF0481" w14:textId="77777777" w:rsidR="006578CA" w:rsidRPr="006578CA" w:rsidRDefault="006578CA" w:rsidP="006578CA"/>
          <w:p w14:paraId="09ECC3F9" w14:textId="77777777" w:rsidR="006578CA" w:rsidRPr="006578CA" w:rsidRDefault="006578CA" w:rsidP="006578CA">
            <w:r w:rsidRPr="006578CA">
              <w:rPr>
                <w:b/>
                <w:bCs/>
                <w:i/>
                <w:iCs/>
              </w:rPr>
              <w:t>Examples</w:t>
            </w:r>
            <w:r w:rsidRPr="006578CA">
              <w:t xml:space="preserve">:  </w:t>
            </w:r>
          </w:p>
          <w:p w14:paraId="5B26EBB7" w14:textId="77777777" w:rsidR="006578CA" w:rsidRPr="006578CA" w:rsidRDefault="006578CA" w:rsidP="0041624B">
            <w:pPr>
              <w:numPr>
                <w:ilvl w:val="0"/>
                <w:numId w:val="25"/>
              </w:numPr>
              <w:ind w:left="158" w:hanging="187"/>
            </w:pPr>
            <w:r w:rsidRPr="006578CA">
              <w:t>Placing the remains of a deceased person’s body into a grave, or</w:t>
            </w:r>
          </w:p>
          <w:p w14:paraId="7F2DB786" w14:textId="77777777" w:rsidR="006578CA" w:rsidRPr="006578CA" w:rsidRDefault="006578CA" w:rsidP="0041624B">
            <w:pPr>
              <w:numPr>
                <w:ilvl w:val="0"/>
                <w:numId w:val="25"/>
              </w:numPr>
              <w:ind w:left="158" w:hanging="187"/>
            </w:pPr>
            <w:proofErr w:type="gramStart"/>
            <w:r w:rsidRPr="006578CA">
              <w:t>placing</w:t>
            </w:r>
            <w:proofErr w:type="gramEnd"/>
            <w:r w:rsidRPr="006578CA">
              <w:t xml:space="preserve"> the cremains (cremated remains) of a deceased person into a columbarium niche.</w:t>
            </w:r>
          </w:p>
        </w:tc>
      </w:tr>
    </w:tbl>
    <w:p w14:paraId="02BD67C4" w14:textId="77777777" w:rsidR="006578CA" w:rsidRPr="006578CA" w:rsidRDefault="006578CA" w:rsidP="006578CA">
      <w:pPr>
        <w:pBdr>
          <w:top w:val="single" w:sz="6" w:space="1" w:color="auto"/>
          <w:between w:val="single" w:sz="6" w:space="1" w:color="auto"/>
        </w:pBdr>
        <w:spacing w:before="240"/>
        <w:ind w:left="1728"/>
        <w:jc w:val="right"/>
        <w:rPr>
          <w:i/>
          <w:sz w:val="20"/>
          <w:szCs w:val="20"/>
        </w:rPr>
      </w:pPr>
    </w:p>
    <w:p w14:paraId="37428758" w14:textId="77777777" w:rsidR="006578CA" w:rsidRPr="006578CA" w:rsidRDefault="006578CA" w:rsidP="006578CA">
      <w:pPr>
        <w:pStyle w:val="Heading4"/>
      </w:pPr>
      <w:bookmarkStart w:id="7" w:name="_3.__Priority"/>
      <w:bookmarkEnd w:id="7"/>
      <w:r w:rsidRPr="006578CA">
        <w:br w:type="page"/>
      </w:r>
      <w:r w:rsidRPr="006578CA">
        <w:lastRenderedPageBreak/>
        <w:t>3.  Priority of Payments</w:t>
      </w:r>
    </w:p>
    <w:p w14:paraId="0E4F1D35"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r w:rsidRPr="006578CA">
        <w:rPr>
          <w:szCs w:val="20"/>
        </w:rPr>
        <w:fldChar w:fldCharType="begin"/>
      </w:r>
      <w:r w:rsidRPr="006578CA">
        <w:rPr>
          <w:szCs w:val="20"/>
        </w:rPr>
        <w:instrText xml:space="preserve"> PRIVATE INFOTYPE=”OTHER” </w:instrText>
      </w:r>
      <w:r w:rsidRPr="006578CA">
        <w:rPr>
          <w:szCs w:val="20"/>
        </w:rPr>
        <w:fldChar w:fldCharType="end"/>
      </w:r>
    </w:p>
    <w:tbl>
      <w:tblPr>
        <w:tblW w:w="0" w:type="auto"/>
        <w:tblLayout w:type="fixed"/>
        <w:tblLook w:val="0000" w:firstRow="0" w:lastRow="0" w:firstColumn="0" w:lastColumn="0" w:noHBand="0" w:noVBand="0"/>
      </w:tblPr>
      <w:tblGrid>
        <w:gridCol w:w="1728"/>
        <w:gridCol w:w="7740"/>
      </w:tblGrid>
      <w:tr w:rsidR="006578CA" w:rsidRPr="006578CA" w14:paraId="6841EAB9" w14:textId="77777777" w:rsidTr="006578CA">
        <w:tblPrEx>
          <w:tblCellMar>
            <w:top w:w="0" w:type="dxa"/>
            <w:bottom w:w="0" w:type="dxa"/>
          </w:tblCellMar>
        </w:tblPrEx>
        <w:trPr>
          <w:cantSplit/>
          <w:trHeight w:val="2628"/>
        </w:trPr>
        <w:tc>
          <w:tcPr>
            <w:tcW w:w="1728" w:type="dxa"/>
            <w:tcBorders>
              <w:top w:val="nil"/>
              <w:left w:val="nil"/>
              <w:bottom w:val="nil"/>
              <w:right w:val="nil"/>
            </w:tcBorders>
          </w:tcPr>
          <w:p w14:paraId="0C202365" w14:textId="77777777" w:rsidR="006578CA" w:rsidRPr="006578CA" w:rsidRDefault="006578CA" w:rsidP="006578CA">
            <w:pPr>
              <w:numPr>
                <w:ilvl w:val="12"/>
                <w:numId w:val="0"/>
              </w:numPr>
              <w:outlineLvl w:val="4"/>
              <w:rPr>
                <w:b/>
                <w:sz w:val="22"/>
                <w:szCs w:val="20"/>
              </w:rPr>
            </w:pPr>
            <w:r w:rsidRPr="006578CA">
              <w:rPr>
                <w:b/>
                <w:sz w:val="22"/>
                <w:szCs w:val="20"/>
              </w:rPr>
              <w:t>Introduction</w:t>
            </w:r>
          </w:p>
        </w:tc>
        <w:tc>
          <w:tcPr>
            <w:tcW w:w="7740" w:type="dxa"/>
            <w:tcBorders>
              <w:top w:val="nil"/>
              <w:left w:val="nil"/>
              <w:bottom w:val="nil"/>
              <w:right w:val="nil"/>
            </w:tcBorders>
          </w:tcPr>
          <w:p w14:paraId="47FA8274" w14:textId="77777777" w:rsidR="006578CA" w:rsidRPr="006578CA" w:rsidRDefault="006578CA" w:rsidP="006578CA">
            <w:pPr>
              <w:numPr>
                <w:ilvl w:val="12"/>
                <w:numId w:val="0"/>
              </w:numPr>
            </w:pPr>
            <w:r w:rsidRPr="006578CA">
              <w:t xml:space="preserve">This topic contains information on the </w:t>
            </w:r>
            <w:r w:rsidRPr="006578CA">
              <w:rPr>
                <w:highlight w:val="yellow"/>
              </w:rPr>
              <w:t>priority of payments</w:t>
            </w:r>
            <w:r w:rsidRPr="006578CA">
              <w:t xml:space="preserve"> for burial benefits, including</w:t>
            </w:r>
          </w:p>
          <w:p w14:paraId="706B6EC9" w14:textId="77777777" w:rsidR="006578CA" w:rsidRPr="006578CA" w:rsidRDefault="006578CA" w:rsidP="006578CA">
            <w:pPr>
              <w:numPr>
                <w:ilvl w:val="12"/>
                <w:numId w:val="0"/>
              </w:numPr>
            </w:pPr>
          </w:p>
          <w:p w14:paraId="6485FC45" w14:textId="77777777" w:rsidR="006578CA" w:rsidRPr="006578CA" w:rsidRDefault="006578CA" w:rsidP="0041624B">
            <w:pPr>
              <w:numPr>
                <w:ilvl w:val="0"/>
                <w:numId w:val="11"/>
              </w:numPr>
              <w:ind w:left="158" w:hanging="187"/>
            </w:pPr>
            <w:r w:rsidRPr="006578CA">
              <w:t>automatic payments to eligible surviving spouses</w:t>
            </w:r>
          </w:p>
          <w:p w14:paraId="032BC899" w14:textId="77777777" w:rsidR="006578CA" w:rsidRPr="006578CA" w:rsidRDefault="006578CA" w:rsidP="0041624B">
            <w:pPr>
              <w:numPr>
                <w:ilvl w:val="0"/>
                <w:numId w:val="11"/>
              </w:numPr>
              <w:ind w:left="158" w:hanging="187"/>
            </w:pPr>
            <w:r w:rsidRPr="006578CA">
              <w:t>priority of claimants</w:t>
            </w:r>
          </w:p>
          <w:p w14:paraId="41BB4DC7" w14:textId="77777777" w:rsidR="006578CA" w:rsidRPr="006578CA" w:rsidRDefault="006578CA" w:rsidP="0041624B">
            <w:pPr>
              <w:numPr>
                <w:ilvl w:val="0"/>
                <w:numId w:val="11"/>
              </w:numPr>
              <w:ind w:left="158" w:hanging="187"/>
              <w:rPr>
                <w:highlight w:val="yellow"/>
              </w:rPr>
            </w:pPr>
            <w:r w:rsidRPr="006578CA">
              <w:rPr>
                <w:highlight w:val="yellow"/>
              </w:rPr>
              <w:t>exceptions to priority of payments</w:t>
            </w:r>
          </w:p>
          <w:p w14:paraId="49A3ADFA" w14:textId="77777777" w:rsidR="006578CA" w:rsidRPr="006578CA" w:rsidRDefault="006578CA" w:rsidP="0041624B">
            <w:pPr>
              <w:numPr>
                <w:ilvl w:val="0"/>
                <w:numId w:val="11"/>
              </w:numPr>
              <w:ind w:left="158" w:hanging="187"/>
              <w:rPr>
                <w:highlight w:val="yellow"/>
              </w:rPr>
            </w:pPr>
            <w:r w:rsidRPr="006578CA">
              <w:rPr>
                <w:highlight w:val="yellow"/>
              </w:rPr>
              <w:t>duties of first to file</w:t>
            </w:r>
          </w:p>
          <w:p w14:paraId="275622C5" w14:textId="77777777" w:rsidR="006578CA" w:rsidRPr="006578CA" w:rsidRDefault="006578CA" w:rsidP="0041624B">
            <w:pPr>
              <w:numPr>
                <w:ilvl w:val="0"/>
                <w:numId w:val="11"/>
              </w:numPr>
              <w:ind w:left="158" w:hanging="187"/>
              <w:rPr>
                <w:highlight w:val="yellow"/>
              </w:rPr>
            </w:pPr>
            <w:r w:rsidRPr="006578CA">
              <w:rPr>
                <w:highlight w:val="yellow"/>
              </w:rPr>
              <w:t>contested burial claims</w:t>
            </w:r>
          </w:p>
          <w:p w14:paraId="2E8095F7" w14:textId="77777777" w:rsidR="006578CA" w:rsidRPr="006578CA" w:rsidRDefault="006578CA" w:rsidP="0041624B">
            <w:pPr>
              <w:numPr>
                <w:ilvl w:val="0"/>
                <w:numId w:val="10"/>
              </w:numPr>
              <w:ind w:left="158" w:hanging="187"/>
            </w:pPr>
            <w:r w:rsidRPr="006578CA">
              <w:t>proof of executorship or administrator</w:t>
            </w:r>
          </w:p>
          <w:p w14:paraId="1605F9A1" w14:textId="77777777" w:rsidR="006578CA" w:rsidRPr="006578CA" w:rsidRDefault="006578CA" w:rsidP="0041624B">
            <w:pPr>
              <w:numPr>
                <w:ilvl w:val="0"/>
                <w:numId w:val="10"/>
              </w:numPr>
              <w:ind w:left="158" w:hanging="187"/>
            </w:pPr>
            <w:r w:rsidRPr="006578CA">
              <w:t>payment to a person who murders a Veteran, and</w:t>
            </w:r>
          </w:p>
          <w:p w14:paraId="7E46413E" w14:textId="77777777" w:rsidR="006578CA" w:rsidRPr="006578CA" w:rsidRDefault="006578CA" w:rsidP="0041624B">
            <w:pPr>
              <w:numPr>
                <w:ilvl w:val="0"/>
                <w:numId w:val="12"/>
              </w:numPr>
              <w:ind w:left="158" w:hanging="187"/>
            </w:pPr>
            <w:proofErr w:type="gramStart"/>
            <w:r w:rsidRPr="006578CA">
              <w:t>eligible</w:t>
            </w:r>
            <w:proofErr w:type="gramEnd"/>
            <w:r w:rsidRPr="006578CA">
              <w:t xml:space="preserve"> claimant’s loyalty clearance.</w:t>
            </w:r>
          </w:p>
        </w:tc>
      </w:tr>
    </w:tbl>
    <w:p w14:paraId="43D69725"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130C4A84" w14:textId="77777777" w:rsidTr="006578CA">
        <w:tblPrEx>
          <w:tblCellMar>
            <w:top w:w="0" w:type="dxa"/>
            <w:bottom w:w="0" w:type="dxa"/>
          </w:tblCellMar>
        </w:tblPrEx>
        <w:trPr>
          <w:cantSplit/>
        </w:trPr>
        <w:tc>
          <w:tcPr>
            <w:tcW w:w="1728" w:type="dxa"/>
          </w:tcPr>
          <w:p w14:paraId="1A713B6A" w14:textId="77777777" w:rsidR="006578CA" w:rsidRPr="006578CA" w:rsidRDefault="006578CA" w:rsidP="006578CA">
            <w:pPr>
              <w:outlineLvl w:val="4"/>
              <w:rPr>
                <w:b/>
                <w:sz w:val="22"/>
                <w:szCs w:val="20"/>
              </w:rPr>
            </w:pPr>
            <w:r w:rsidRPr="006578CA">
              <w:rPr>
                <w:b/>
                <w:sz w:val="22"/>
                <w:szCs w:val="20"/>
                <w:highlight w:val="yellow"/>
              </w:rPr>
              <w:t>Change Date</w:t>
            </w:r>
          </w:p>
        </w:tc>
        <w:tc>
          <w:tcPr>
            <w:tcW w:w="7740" w:type="dxa"/>
          </w:tcPr>
          <w:p w14:paraId="0501043D" w14:textId="77777777" w:rsidR="006578CA" w:rsidRPr="006578CA" w:rsidRDefault="006578CA" w:rsidP="006578CA"/>
        </w:tc>
      </w:tr>
    </w:tbl>
    <w:p w14:paraId="59935FD3"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240747B7" w14:textId="77777777" w:rsidTr="006578CA">
        <w:tblPrEx>
          <w:tblCellMar>
            <w:top w:w="0" w:type="dxa"/>
            <w:bottom w:w="0" w:type="dxa"/>
          </w:tblCellMar>
        </w:tblPrEx>
        <w:trPr>
          <w:cantSplit/>
          <w:trHeight w:val="3663"/>
        </w:trPr>
        <w:tc>
          <w:tcPr>
            <w:tcW w:w="1728" w:type="dxa"/>
            <w:tcBorders>
              <w:top w:val="nil"/>
              <w:left w:val="nil"/>
              <w:bottom w:val="nil"/>
              <w:right w:val="nil"/>
            </w:tcBorders>
          </w:tcPr>
          <w:p w14:paraId="05D01280" w14:textId="77777777" w:rsidR="006578CA" w:rsidRPr="006578CA" w:rsidRDefault="006578CA" w:rsidP="006578CA">
            <w:pPr>
              <w:pStyle w:val="Heading5"/>
            </w:pPr>
            <w:bookmarkStart w:id="8" w:name="_a.__Automatic"/>
            <w:bookmarkEnd w:id="8"/>
            <w:proofErr w:type="gramStart"/>
            <w:r w:rsidRPr="006578CA">
              <w:t>a.  Automatic</w:t>
            </w:r>
            <w:proofErr w:type="gramEnd"/>
            <w:r w:rsidRPr="006578CA">
              <w:t xml:space="preserve"> Payments to Eligible Surviving Spouse</w:t>
            </w:r>
          </w:p>
        </w:tc>
        <w:tc>
          <w:tcPr>
            <w:tcW w:w="7740" w:type="dxa"/>
            <w:tcBorders>
              <w:top w:val="nil"/>
              <w:left w:val="nil"/>
              <w:bottom w:val="nil"/>
              <w:right w:val="nil"/>
            </w:tcBorders>
          </w:tcPr>
          <w:p w14:paraId="1A625ABF" w14:textId="77777777" w:rsidR="006578CA" w:rsidRPr="006578CA" w:rsidRDefault="006578CA" w:rsidP="006578CA">
            <w:pPr>
              <w:tabs>
                <w:tab w:val="left" w:pos="346"/>
              </w:tabs>
              <w:rPr>
                <w:szCs w:val="20"/>
              </w:rPr>
            </w:pPr>
            <w:r w:rsidRPr="006578CA">
              <w:rPr>
                <w:szCs w:val="20"/>
              </w:rPr>
              <w:t xml:space="preserve">Effective July 7, 2014, VA automatically pays a burial benefit to an eligible surviving spouse, without a claim, when VA is able to determine eligibility based on evidence of record as of the date of the </w:t>
            </w:r>
            <w:r w:rsidRPr="006578CA">
              <w:rPr>
                <w:szCs w:val="20"/>
                <w:highlight w:val="yellow"/>
              </w:rPr>
              <w:t>V</w:t>
            </w:r>
            <w:r w:rsidRPr="006578CA">
              <w:rPr>
                <w:szCs w:val="20"/>
              </w:rPr>
              <w:t xml:space="preserve">eteran's death.  </w:t>
            </w:r>
          </w:p>
          <w:p w14:paraId="4A40053D" w14:textId="77777777" w:rsidR="006578CA" w:rsidRPr="006578CA" w:rsidRDefault="006578CA" w:rsidP="006578CA">
            <w:pPr>
              <w:tabs>
                <w:tab w:val="left" w:pos="346"/>
              </w:tabs>
              <w:rPr>
                <w:szCs w:val="20"/>
              </w:rPr>
            </w:pPr>
          </w:p>
          <w:p w14:paraId="1515C350" w14:textId="77777777" w:rsidR="006578CA" w:rsidRPr="006578CA" w:rsidRDefault="006578CA" w:rsidP="006578CA">
            <w:pPr>
              <w:tabs>
                <w:tab w:val="left" w:pos="346"/>
              </w:tabs>
              <w:rPr>
                <w:szCs w:val="20"/>
              </w:rPr>
            </w:pPr>
            <w:r w:rsidRPr="006578CA">
              <w:rPr>
                <w:szCs w:val="20"/>
              </w:rPr>
              <w:t>A surviving spouse must file a claim for additional burial benefits, including</w:t>
            </w:r>
          </w:p>
          <w:p w14:paraId="7EF298D8" w14:textId="77777777" w:rsidR="006578CA" w:rsidRPr="006578CA" w:rsidRDefault="006578CA" w:rsidP="006578CA">
            <w:pPr>
              <w:tabs>
                <w:tab w:val="left" w:pos="346"/>
              </w:tabs>
              <w:rPr>
                <w:szCs w:val="20"/>
              </w:rPr>
            </w:pPr>
          </w:p>
          <w:p w14:paraId="3BDE8CEE" w14:textId="77777777" w:rsidR="006578CA" w:rsidRPr="006578CA" w:rsidRDefault="006578CA" w:rsidP="0041624B">
            <w:pPr>
              <w:numPr>
                <w:ilvl w:val="0"/>
                <w:numId w:val="13"/>
              </w:numPr>
              <w:ind w:left="158" w:hanging="187"/>
            </w:pPr>
            <w:r w:rsidRPr="006578CA">
              <w:t xml:space="preserve">the plot or interment allowance </w:t>
            </w:r>
          </w:p>
          <w:p w14:paraId="63D1670B" w14:textId="77777777" w:rsidR="006578CA" w:rsidRPr="006578CA" w:rsidRDefault="006578CA" w:rsidP="0041624B">
            <w:pPr>
              <w:numPr>
                <w:ilvl w:val="0"/>
                <w:numId w:val="13"/>
              </w:numPr>
              <w:ind w:left="158" w:hanging="187"/>
            </w:pPr>
            <w:r w:rsidRPr="006578CA">
              <w:t xml:space="preserve">reimbursement for transportation </w:t>
            </w:r>
          </w:p>
          <w:p w14:paraId="736AF001" w14:textId="77777777" w:rsidR="006578CA" w:rsidRPr="006578CA" w:rsidRDefault="006578CA" w:rsidP="0041624B">
            <w:pPr>
              <w:numPr>
                <w:ilvl w:val="0"/>
                <w:numId w:val="13"/>
              </w:numPr>
              <w:ind w:left="158" w:hanging="187"/>
            </w:pPr>
            <w:r w:rsidRPr="006578CA">
              <w:rPr>
                <w:highlight w:val="yellow"/>
              </w:rPr>
              <w:t>the VA hospitalization death burial allowance,</w:t>
            </w:r>
            <w:r w:rsidRPr="006578CA">
              <w:t xml:space="preserve"> and </w:t>
            </w:r>
          </w:p>
          <w:p w14:paraId="68863C7D" w14:textId="77777777" w:rsidR="006578CA" w:rsidRPr="006578CA" w:rsidRDefault="006578CA" w:rsidP="0041624B">
            <w:pPr>
              <w:numPr>
                <w:ilvl w:val="0"/>
                <w:numId w:val="13"/>
              </w:numPr>
              <w:ind w:left="158" w:hanging="187"/>
            </w:pPr>
            <w:proofErr w:type="gramStart"/>
            <w:r w:rsidRPr="006578CA">
              <w:t>the</w:t>
            </w:r>
            <w:proofErr w:type="gramEnd"/>
            <w:r w:rsidRPr="006578CA">
              <w:t xml:space="preserve"> </w:t>
            </w:r>
            <w:r w:rsidRPr="006578CA">
              <w:rPr>
                <w:highlight w:val="yellow"/>
              </w:rPr>
              <w:t>SC</w:t>
            </w:r>
            <w:r w:rsidRPr="006578CA">
              <w:t xml:space="preserve"> </w:t>
            </w:r>
            <w:r w:rsidRPr="006578CA">
              <w:rPr>
                <w:highlight w:val="yellow"/>
              </w:rPr>
              <w:t>death</w:t>
            </w:r>
            <w:r w:rsidRPr="006578CA">
              <w:t xml:space="preserve"> burial allowance under </w:t>
            </w:r>
            <w:hyperlink r:id="rId17" w:history="1">
              <w:r w:rsidRPr="006578CA">
                <w:rPr>
                  <w:color w:val="0000FF"/>
                  <w:u w:val="single"/>
                </w:rPr>
                <w:t>38 CFR 3.1704</w:t>
              </w:r>
            </w:hyperlink>
            <w:r w:rsidRPr="006578CA">
              <w:t>.</w:t>
            </w:r>
          </w:p>
          <w:p w14:paraId="00CB776F" w14:textId="77777777" w:rsidR="006578CA" w:rsidRPr="006578CA" w:rsidRDefault="006578CA" w:rsidP="006578CA">
            <w:pPr>
              <w:tabs>
                <w:tab w:val="left" w:pos="162"/>
              </w:tabs>
              <w:ind w:left="158"/>
              <w:rPr>
                <w:szCs w:val="20"/>
              </w:rPr>
            </w:pPr>
          </w:p>
          <w:p w14:paraId="18B17FA5" w14:textId="77777777" w:rsidR="006578CA" w:rsidRPr="006578CA" w:rsidRDefault="006578CA" w:rsidP="006578CA">
            <w:pPr>
              <w:ind w:left="158" w:hanging="187"/>
              <w:rPr>
                <w:szCs w:val="20"/>
              </w:rPr>
            </w:pPr>
            <w:r w:rsidRPr="006578CA">
              <w:rPr>
                <w:b/>
                <w:i/>
              </w:rPr>
              <w:t>Notes</w:t>
            </w:r>
            <w:r w:rsidRPr="006578CA">
              <w:t xml:space="preserve">:  </w:t>
            </w:r>
          </w:p>
          <w:p w14:paraId="6C7A97C2" w14:textId="77777777" w:rsidR="006578CA" w:rsidRPr="006578CA" w:rsidRDefault="006578CA" w:rsidP="0041624B">
            <w:pPr>
              <w:numPr>
                <w:ilvl w:val="0"/>
                <w:numId w:val="45"/>
              </w:numPr>
              <w:ind w:left="158" w:hanging="187"/>
            </w:pPr>
            <w:r w:rsidRPr="006578CA">
              <w:t xml:space="preserve">The automated payment is triggered by the First Notice of Death (FNOD) </w:t>
            </w:r>
          </w:p>
          <w:p w14:paraId="361CE95F" w14:textId="77777777" w:rsidR="006578CA" w:rsidRPr="006578CA" w:rsidRDefault="006578CA" w:rsidP="006578CA">
            <w:pPr>
              <w:ind w:left="158"/>
            </w:pPr>
            <w:proofErr w:type="gramStart"/>
            <w:r w:rsidRPr="006578CA">
              <w:t>command</w:t>
            </w:r>
            <w:proofErr w:type="gramEnd"/>
            <w:r w:rsidRPr="006578CA">
              <w:t xml:space="preserve"> and paid to the surviving spouse established on the award at the time of the Veteran’s death.</w:t>
            </w:r>
          </w:p>
          <w:p w14:paraId="0E31B55C" w14:textId="77777777" w:rsidR="006578CA" w:rsidRPr="006578CA" w:rsidRDefault="006578CA" w:rsidP="0041624B">
            <w:pPr>
              <w:numPr>
                <w:ilvl w:val="0"/>
                <w:numId w:val="46"/>
              </w:numPr>
              <w:ind w:left="158" w:hanging="187"/>
            </w:pPr>
            <w:r w:rsidRPr="006578CA">
              <w:rPr>
                <w:highlight w:val="yellow"/>
              </w:rPr>
              <w:t xml:space="preserve">If there is a surviving spouse of record at the time of the Veteran’s death, but the system fails to issue him or </w:t>
            </w:r>
            <w:proofErr w:type="gramStart"/>
            <w:r w:rsidRPr="006578CA">
              <w:rPr>
                <w:highlight w:val="yellow"/>
              </w:rPr>
              <w:t>her an</w:t>
            </w:r>
            <w:proofErr w:type="gramEnd"/>
            <w:r w:rsidRPr="006578CA">
              <w:rPr>
                <w:highlight w:val="yellow"/>
              </w:rPr>
              <w:t xml:space="preserve"> automated payment, the surviving spouse must submit a burial application.</w:t>
            </w:r>
          </w:p>
        </w:tc>
      </w:tr>
    </w:tbl>
    <w:p w14:paraId="46570149" w14:textId="77777777" w:rsidR="006578CA" w:rsidRPr="006578CA" w:rsidRDefault="006578CA" w:rsidP="006578CA"/>
    <w:p w14:paraId="12D92424" w14:textId="77777777" w:rsidR="006578CA" w:rsidRPr="006578CA" w:rsidRDefault="006578CA" w:rsidP="006578CA">
      <w:pPr>
        <w:numPr>
          <w:ilvl w:val="12"/>
          <w:numId w:val="0"/>
        </w:numPr>
        <w:pBdr>
          <w:top w:val="single" w:sz="6" w:space="1" w:color="auto"/>
          <w:between w:val="single" w:sz="6" w:space="1" w:color="auto"/>
        </w:pBdr>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0AC09587" w14:textId="77777777" w:rsidTr="006578CA">
        <w:tblPrEx>
          <w:tblCellMar>
            <w:top w:w="0" w:type="dxa"/>
            <w:bottom w:w="0" w:type="dxa"/>
          </w:tblCellMar>
        </w:tblPrEx>
        <w:trPr>
          <w:cantSplit/>
        </w:trPr>
        <w:tc>
          <w:tcPr>
            <w:tcW w:w="1728" w:type="dxa"/>
            <w:tcBorders>
              <w:top w:val="nil"/>
              <w:left w:val="nil"/>
              <w:bottom w:val="nil"/>
              <w:right w:val="nil"/>
            </w:tcBorders>
          </w:tcPr>
          <w:p w14:paraId="2F4C2BA8" w14:textId="77777777" w:rsidR="006578CA" w:rsidRPr="006578CA" w:rsidRDefault="006578CA" w:rsidP="006578CA">
            <w:pPr>
              <w:pStyle w:val="Heading5"/>
            </w:pPr>
            <w:bookmarkStart w:id="9" w:name="_b.__Priority"/>
            <w:bookmarkEnd w:id="9"/>
            <w:proofErr w:type="gramStart"/>
            <w:r w:rsidRPr="006578CA">
              <w:rPr>
                <w:highlight w:val="yellow"/>
              </w:rPr>
              <w:lastRenderedPageBreak/>
              <w:t>b</w:t>
            </w:r>
            <w:r w:rsidRPr="006578CA">
              <w:t>.  Priority</w:t>
            </w:r>
            <w:proofErr w:type="gramEnd"/>
            <w:r w:rsidRPr="006578CA">
              <w:t xml:space="preserve"> of Claimants</w:t>
            </w:r>
          </w:p>
        </w:tc>
        <w:tc>
          <w:tcPr>
            <w:tcW w:w="7740" w:type="dxa"/>
            <w:tcBorders>
              <w:top w:val="nil"/>
              <w:left w:val="nil"/>
              <w:bottom w:val="nil"/>
              <w:right w:val="nil"/>
            </w:tcBorders>
          </w:tcPr>
          <w:p w14:paraId="183396D0" w14:textId="77777777" w:rsidR="006578CA" w:rsidRPr="006578CA" w:rsidRDefault="006578CA" w:rsidP="006578CA">
            <w:r w:rsidRPr="006578CA">
              <w:t>For all claims not paid automatically to the eligible surviving spouse, VA will pay the applicable burial benefit to the first living person to claim burial benefits who is the</w:t>
            </w:r>
          </w:p>
          <w:p w14:paraId="0E2D67AE" w14:textId="77777777" w:rsidR="006578CA" w:rsidRPr="006578CA" w:rsidRDefault="006578CA" w:rsidP="006578CA"/>
          <w:p w14:paraId="7EEF47F0" w14:textId="77777777" w:rsidR="006578CA" w:rsidRPr="006578CA" w:rsidRDefault="006578CA" w:rsidP="0041624B">
            <w:pPr>
              <w:numPr>
                <w:ilvl w:val="0"/>
                <w:numId w:val="37"/>
              </w:numPr>
              <w:ind w:left="158" w:hanging="187"/>
            </w:pPr>
            <w:r w:rsidRPr="006578CA">
              <w:t>Veteran’s surviving spouse, unless the spouse received an automated payment and is not entitled to additional burial benefits</w:t>
            </w:r>
          </w:p>
          <w:p w14:paraId="3CA7B833" w14:textId="77777777" w:rsidR="006578CA" w:rsidRPr="006578CA" w:rsidRDefault="006578CA" w:rsidP="0041624B">
            <w:pPr>
              <w:numPr>
                <w:ilvl w:val="0"/>
                <w:numId w:val="4"/>
              </w:numPr>
              <w:ind w:left="158" w:hanging="187"/>
            </w:pPr>
            <w:r w:rsidRPr="006578CA">
              <w:t>survivor of a legal union between the deceased Veteran and the claimant that</w:t>
            </w:r>
          </w:p>
          <w:p w14:paraId="095259AB" w14:textId="77777777" w:rsidR="006578CA" w:rsidRPr="006578CA" w:rsidRDefault="006578CA" w:rsidP="0041624B">
            <w:pPr>
              <w:numPr>
                <w:ilvl w:val="0"/>
                <w:numId w:val="5"/>
              </w:numPr>
              <w:ind w:left="342" w:hanging="180"/>
            </w:pPr>
            <w:r w:rsidRPr="006578CA">
              <w:t>existed on the date of the Veteran’s death,</w:t>
            </w:r>
          </w:p>
          <w:p w14:paraId="3746A021" w14:textId="77777777" w:rsidR="006578CA" w:rsidRPr="006578CA" w:rsidRDefault="006578CA" w:rsidP="0041624B">
            <w:pPr>
              <w:numPr>
                <w:ilvl w:val="0"/>
                <w:numId w:val="5"/>
              </w:numPr>
              <w:ind w:left="342" w:hanging="180"/>
            </w:pPr>
            <w:r w:rsidRPr="006578CA">
              <w:t xml:space="preserve">was recognized under the law of the State in which the couple formalized the relationship, and </w:t>
            </w:r>
          </w:p>
          <w:p w14:paraId="2B79F5DF" w14:textId="77777777" w:rsidR="006578CA" w:rsidRPr="006578CA" w:rsidRDefault="006578CA" w:rsidP="0041624B">
            <w:pPr>
              <w:numPr>
                <w:ilvl w:val="0"/>
                <w:numId w:val="5"/>
              </w:numPr>
              <w:ind w:left="342" w:hanging="180"/>
            </w:pPr>
            <w:r w:rsidRPr="006578CA">
              <w:t>was evidenced by the State’s issuance of documentation memorializing the relationship</w:t>
            </w:r>
          </w:p>
          <w:p w14:paraId="00DA245D" w14:textId="77777777" w:rsidR="006578CA" w:rsidRPr="006578CA" w:rsidRDefault="006578CA" w:rsidP="0041624B">
            <w:pPr>
              <w:numPr>
                <w:ilvl w:val="0"/>
                <w:numId w:val="4"/>
              </w:numPr>
              <w:ind w:left="158" w:hanging="187"/>
            </w:pPr>
            <w:r w:rsidRPr="006578CA">
              <w:t>Veteran’s child, regardless of age</w:t>
            </w:r>
          </w:p>
          <w:p w14:paraId="4BB1A7AD" w14:textId="77777777" w:rsidR="006578CA" w:rsidRPr="006578CA" w:rsidRDefault="006578CA" w:rsidP="0041624B">
            <w:pPr>
              <w:numPr>
                <w:ilvl w:val="0"/>
                <w:numId w:val="4"/>
              </w:numPr>
              <w:ind w:left="158" w:hanging="187"/>
            </w:pPr>
            <w:r w:rsidRPr="006578CA">
              <w:t>Veteran’s parent, or</w:t>
            </w:r>
          </w:p>
          <w:p w14:paraId="797A71E9" w14:textId="77777777" w:rsidR="006578CA" w:rsidRPr="006578CA" w:rsidRDefault="006578CA" w:rsidP="0041624B">
            <w:pPr>
              <w:numPr>
                <w:ilvl w:val="0"/>
                <w:numId w:val="4"/>
              </w:numPr>
              <w:ind w:left="158" w:hanging="187"/>
            </w:pPr>
            <w:proofErr w:type="gramStart"/>
            <w:r w:rsidRPr="006578CA">
              <w:t>executor</w:t>
            </w:r>
            <w:proofErr w:type="gramEnd"/>
            <w:r w:rsidRPr="006578CA">
              <w:t xml:space="preserve"> or administrator of the estate of the deceased Veteran.</w:t>
            </w:r>
          </w:p>
          <w:p w14:paraId="6970E9AF" w14:textId="77777777" w:rsidR="006578CA" w:rsidRPr="006578CA" w:rsidRDefault="006578CA" w:rsidP="006578CA">
            <w:pPr>
              <w:numPr>
                <w:ilvl w:val="12"/>
                <w:numId w:val="0"/>
              </w:numPr>
              <w:ind w:left="158"/>
            </w:pPr>
          </w:p>
          <w:p w14:paraId="2BC1CA19" w14:textId="77777777" w:rsidR="006578CA" w:rsidRPr="006578CA" w:rsidRDefault="006578CA" w:rsidP="006578CA">
            <w:pPr>
              <w:numPr>
                <w:ilvl w:val="12"/>
                <w:numId w:val="0"/>
              </w:numPr>
            </w:pPr>
            <w:r w:rsidRPr="006578CA">
              <w:rPr>
                <w:b/>
                <w:i/>
              </w:rPr>
              <w:t>Note</w:t>
            </w:r>
            <w:r w:rsidRPr="006578CA">
              <w:rPr>
                <w:b/>
                <w:i/>
                <w:highlight w:val="yellow"/>
              </w:rPr>
              <w:t>s</w:t>
            </w:r>
            <w:r w:rsidRPr="006578CA">
              <w:t xml:space="preserve">:  </w:t>
            </w:r>
          </w:p>
          <w:p w14:paraId="4472EDA9" w14:textId="77777777" w:rsidR="006578CA" w:rsidRPr="006578CA" w:rsidRDefault="006578CA" w:rsidP="0041624B">
            <w:pPr>
              <w:numPr>
                <w:ilvl w:val="0"/>
                <w:numId w:val="26"/>
              </w:numPr>
              <w:ind w:left="158" w:hanging="187"/>
            </w:pPr>
            <w:r w:rsidRPr="006578CA">
              <w:rPr>
                <w:highlight w:val="yellow"/>
              </w:rPr>
              <w:t>For claims received on or after July 7, 2014, funeral home directors and other third party claimants not listed above cannot receive burial benefits unless they provided services for the unclaimed remains of a Veteran.</w:t>
            </w:r>
          </w:p>
          <w:p w14:paraId="0814384D" w14:textId="77777777" w:rsidR="006578CA" w:rsidRPr="006578CA" w:rsidRDefault="006578CA" w:rsidP="0041624B">
            <w:pPr>
              <w:numPr>
                <w:ilvl w:val="0"/>
                <w:numId w:val="26"/>
              </w:numPr>
              <w:ind w:left="158" w:hanging="187"/>
            </w:pPr>
            <w:r w:rsidRPr="006578CA">
              <w:t xml:space="preserve">If no executor or administrator has been appointed, VA may pay burial benefits based on a claim filed by a person acting for such estate who will distribute the burial benefits to the person or persons entitled to such distribution under the laws of the </w:t>
            </w:r>
            <w:r w:rsidRPr="006578CA">
              <w:rPr>
                <w:highlight w:val="yellow"/>
              </w:rPr>
              <w:t>V</w:t>
            </w:r>
            <w:r w:rsidRPr="006578CA">
              <w:t>eteran's last State of residence.</w:t>
            </w:r>
          </w:p>
        </w:tc>
      </w:tr>
    </w:tbl>
    <w:p w14:paraId="19350E53"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07F3422E" w14:textId="77777777" w:rsidTr="006578CA">
        <w:tblPrEx>
          <w:tblCellMar>
            <w:top w:w="0" w:type="dxa"/>
            <w:bottom w:w="0" w:type="dxa"/>
          </w:tblCellMar>
        </w:tblPrEx>
        <w:trPr>
          <w:cantSplit/>
        </w:trPr>
        <w:tc>
          <w:tcPr>
            <w:tcW w:w="1728" w:type="dxa"/>
            <w:tcBorders>
              <w:top w:val="nil"/>
              <w:left w:val="nil"/>
              <w:bottom w:val="nil"/>
              <w:right w:val="nil"/>
            </w:tcBorders>
          </w:tcPr>
          <w:p w14:paraId="2373350F" w14:textId="77777777" w:rsidR="006578CA" w:rsidRPr="006578CA" w:rsidRDefault="006578CA" w:rsidP="006578CA">
            <w:pPr>
              <w:pStyle w:val="Heading5"/>
              <w:rPr>
                <w:highlight w:val="yellow"/>
              </w:rPr>
            </w:pPr>
            <w:bookmarkStart w:id="10" w:name="_c.__Exceptions"/>
            <w:bookmarkEnd w:id="10"/>
            <w:proofErr w:type="gramStart"/>
            <w:r w:rsidRPr="006578CA">
              <w:rPr>
                <w:highlight w:val="yellow"/>
              </w:rPr>
              <w:t>c.  Exceptions</w:t>
            </w:r>
            <w:proofErr w:type="gramEnd"/>
            <w:r w:rsidRPr="006578CA">
              <w:rPr>
                <w:highlight w:val="yellow"/>
              </w:rPr>
              <w:t xml:space="preserve"> to Priority of Payments</w:t>
            </w:r>
          </w:p>
        </w:tc>
        <w:tc>
          <w:tcPr>
            <w:tcW w:w="7740" w:type="dxa"/>
            <w:tcBorders>
              <w:top w:val="nil"/>
              <w:left w:val="nil"/>
              <w:bottom w:val="nil"/>
              <w:right w:val="nil"/>
            </w:tcBorders>
          </w:tcPr>
          <w:p w14:paraId="15C74F0D" w14:textId="77777777" w:rsidR="006578CA" w:rsidRPr="006578CA" w:rsidRDefault="006578CA" w:rsidP="006578CA">
            <w:pPr>
              <w:rPr>
                <w:highlight w:val="yellow"/>
              </w:rPr>
            </w:pPr>
            <w:r w:rsidRPr="006578CA">
              <w:rPr>
                <w:highlight w:val="yellow"/>
              </w:rPr>
              <w:t xml:space="preserve">The provisions of priority of payments does not apply </w:t>
            </w:r>
          </w:p>
          <w:p w14:paraId="1A306DF5" w14:textId="77777777" w:rsidR="006578CA" w:rsidRPr="006578CA" w:rsidRDefault="006578CA" w:rsidP="006578CA">
            <w:pPr>
              <w:ind w:left="158" w:hanging="187"/>
              <w:rPr>
                <w:highlight w:val="yellow"/>
              </w:rPr>
            </w:pPr>
          </w:p>
          <w:p w14:paraId="4EF70760" w14:textId="77777777" w:rsidR="006578CA" w:rsidRPr="006578CA" w:rsidRDefault="006578CA" w:rsidP="0041624B">
            <w:pPr>
              <w:numPr>
                <w:ilvl w:val="0"/>
                <w:numId w:val="15"/>
              </w:numPr>
              <w:ind w:left="158" w:hanging="187"/>
              <w:rPr>
                <w:highlight w:val="yellow"/>
              </w:rPr>
            </w:pPr>
            <w:r w:rsidRPr="006578CA">
              <w:rPr>
                <w:highlight w:val="yellow"/>
              </w:rPr>
              <w:t xml:space="preserve">to a State, or an agency or political subdivision of a State, when claiming plot or interment allowance for burial in a State Veterans cemetery or other cemetery, or </w:t>
            </w:r>
          </w:p>
          <w:p w14:paraId="75E2D0A1" w14:textId="77777777" w:rsidR="006578CA" w:rsidRPr="006578CA" w:rsidRDefault="006578CA" w:rsidP="0041624B">
            <w:pPr>
              <w:numPr>
                <w:ilvl w:val="0"/>
                <w:numId w:val="15"/>
              </w:numPr>
              <w:ind w:left="158" w:hanging="187"/>
              <w:rPr>
                <w:highlight w:val="yellow"/>
              </w:rPr>
            </w:pPr>
            <w:proofErr w:type="gramStart"/>
            <w:r w:rsidRPr="006578CA">
              <w:rPr>
                <w:highlight w:val="yellow"/>
              </w:rPr>
              <w:t>for</w:t>
            </w:r>
            <w:proofErr w:type="gramEnd"/>
            <w:r w:rsidRPr="006578CA">
              <w:rPr>
                <w:highlight w:val="yellow"/>
              </w:rPr>
              <w:t xml:space="preserve"> the burial of a Veteran whose remains are unclaimed.</w:t>
            </w:r>
          </w:p>
          <w:p w14:paraId="196A99C4" w14:textId="77777777" w:rsidR="006578CA" w:rsidRPr="006578CA" w:rsidRDefault="006578CA" w:rsidP="006578CA">
            <w:pPr>
              <w:rPr>
                <w:highlight w:val="yellow"/>
              </w:rPr>
            </w:pPr>
          </w:p>
          <w:p w14:paraId="2999AF9F" w14:textId="77777777" w:rsidR="006578CA" w:rsidRPr="006578CA" w:rsidRDefault="006578CA" w:rsidP="006578CA">
            <w:pPr>
              <w:rPr>
                <w:highlight w:val="yellow"/>
              </w:rPr>
            </w:pPr>
            <w:r w:rsidRPr="006578CA">
              <w:rPr>
                <w:b/>
                <w:i/>
                <w:highlight w:val="yellow"/>
              </w:rPr>
              <w:t>Note</w:t>
            </w:r>
            <w:r w:rsidRPr="006578CA">
              <w:rPr>
                <w:highlight w:val="yellow"/>
              </w:rPr>
              <w:t>:  Authorize payment of the NSC burial allowance based on unclaimed remains to the funeral director.</w:t>
            </w:r>
          </w:p>
        </w:tc>
      </w:tr>
    </w:tbl>
    <w:p w14:paraId="1A3E82E7" w14:textId="77777777" w:rsidR="006578CA" w:rsidRPr="006578CA" w:rsidRDefault="006578CA" w:rsidP="006578CA">
      <w:pPr>
        <w:tabs>
          <w:tab w:val="left" w:pos="9360"/>
        </w:tabs>
        <w:ind w:left="1714"/>
      </w:pPr>
      <w:r w:rsidRPr="006578CA">
        <w:rPr>
          <w:u w:val="single"/>
        </w:rPr>
        <w:tab/>
      </w:r>
    </w:p>
    <w:p w14:paraId="6B30A77D" w14:textId="77777777" w:rsidR="006578CA" w:rsidRPr="006578CA" w:rsidRDefault="006578CA" w:rsidP="006578CA">
      <w:pPr>
        <w:ind w:left="1714"/>
      </w:pPr>
    </w:p>
    <w:tbl>
      <w:tblPr>
        <w:tblW w:w="0" w:type="auto"/>
        <w:tblLook w:val="04A0" w:firstRow="1" w:lastRow="0" w:firstColumn="1" w:lastColumn="0" w:noHBand="0" w:noVBand="1"/>
      </w:tblPr>
      <w:tblGrid>
        <w:gridCol w:w="1728"/>
        <w:gridCol w:w="7740"/>
        <w:tblGridChange w:id="11">
          <w:tblGrid>
            <w:gridCol w:w="1728"/>
            <w:gridCol w:w="7740"/>
          </w:tblGrid>
        </w:tblGridChange>
      </w:tblGrid>
      <w:tr w:rsidR="006578CA" w:rsidRPr="006578CA" w14:paraId="29760549" w14:textId="77777777" w:rsidTr="006578CA">
        <w:trPr>
          <w:trHeight w:val="252"/>
        </w:trPr>
        <w:tc>
          <w:tcPr>
            <w:tcW w:w="1728" w:type="dxa"/>
            <w:shd w:val="clear" w:color="auto" w:fill="auto"/>
          </w:tcPr>
          <w:p w14:paraId="449662DE" w14:textId="77777777" w:rsidR="006578CA" w:rsidRPr="006578CA" w:rsidRDefault="006578CA" w:rsidP="006578CA">
            <w:pPr>
              <w:pStyle w:val="Heading5"/>
            </w:pPr>
            <w:bookmarkStart w:id="12" w:name="_d.__Multiple"/>
            <w:bookmarkEnd w:id="12"/>
            <w:proofErr w:type="gramStart"/>
            <w:r w:rsidRPr="006578CA">
              <w:rPr>
                <w:highlight w:val="yellow"/>
              </w:rPr>
              <w:t>d.  Multiple</w:t>
            </w:r>
            <w:proofErr w:type="gramEnd"/>
            <w:r w:rsidRPr="006578CA">
              <w:rPr>
                <w:highlight w:val="yellow"/>
              </w:rPr>
              <w:t xml:space="preserve"> Claimants</w:t>
            </w:r>
          </w:p>
        </w:tc>
        <w:tc>
          <w:tcPr>
            <w:tcW w:w="7740" w:type="dxa"/>
            <w:shd w:val="clear" w:color="auto" w:fill="auto"/>
          </w:tcPr>
          <w:p w14:paraId="585BAD3F" w14:textId="77777777" w:rsidR="006578CA" w:rsidRPr="006578CA" w:rsidRDefault="006578CA" w:rsidP="006578CA">
            <w:pPr>
              <w:rPr>
                <w:highlight w:val="yellow"/>
              </w:rPr>
            </w:pPr>
            <w:r w:rsidRPr="006578CA">
              <w:rPr>
                <w:highlight w:val="yellow"/>
              </w:rPr>
              <w:t xml:space="preserve">If multiple people apply for burial benefits, </w:t>
            </w:r>
          </w:p>
          <w:p w14:paraId="5012387B" w14:textId="77777777" w:rsidR="006578CA" w:rsidRPr="006578CA" w:rsidRDefault="006578CA" w:rsidP="006578CA">
            <w:pPr>
              <w:rPr>
                <w:highlight w:val="yellow"/>
              </w:rPr>
            </w:pPr>
          </w:p>
          <w:p w14:paraId="660DA46B" w14:textId="77777777" w:rsidR="006578CA" w:rsidRPr="006578CA" w:rsidRDefault="006578CA" w:rsidP="0041624B">
            <w:pPr>
              <w:numPr>
                <w:ilvl w:val="0"/>
                <w:numId w:val="47"/>
              </w:numPr>
              <w:ind w:left="162" w:hanging="162"/>
              <w:rPr>
                <w:highlight w:val="yellow"/>
              </w:rPr>
            </w:pPr>
            <w:r w:rsidRPr="006578CA">
              <w:rPr>
                <w:highlight w:val="yellow"/>
              </w:rPr>
              <w:t xml:space="preserve">pay the </w:t>
            </w:r>
            <w:r w:rsidRPr="006578CA">
              <w:rPr>
                <w:i/>
                <w:highlight w:val="yellow"/>
              </w:rPr>
              <w:t>entire</w:t>
            </w:r>
            <w:r w:rsidRPr="006578CA">
              <w:rPr>
                <w:highlight w:val="yellow"/>
              </w:rPr>
              <w:t xml:space="preserve"> amount of burial benefit allowable by law to the first proper claimant to file, and</w:t>
            </w:r>
          </w:p>
          <w:p w14:paraId="34697FA1" w14:textId="77777777" w:rsidR="006578CA" w:rsidRPr="006578CA" w:rsidRDefault="006578CA" w:rsidP="0041624B">
            <w:pPr>
              <w:numPr>
                <w:ilvl w:val="0"/>
                <w:numId w:val="47"/>
              </w:numPr>
              <w:ind w:left="162" w:hanging="162"/>
              <w:rPr>
                <w:highlight w:val="yellow"/>
              </w:rPr>
            </w:pPr>
            <w:proofErr w:type="gramStart"/>
            <w:r w:rsidRPr="006578CA">
              <w:rPr>
                <w:highlight w:val="yellow"/>
              </w:rPr>
              <w:t>notify</w:t>
            </w:r>
            <w:proofErr w:type="gramEnd"/>
            <w:r w:rsidRPr="006578CA">
              <w:rPr>
                <w:highlight w:val="yellow"/>
              </w:rPr>
              <w:t xml:space="preserve"> any other claimant that VA can only pay the first to file and it is the responsibility of the eligible payee to distribute benefits appropriately. </w:t>
            </w:r>
          </w:p>
          <w:p w14:paraId="4E520666" w14:textId="77777777" w:rsidR="006578CA" w:rsidRPr="006578CA" w:rsidRDefault="006578CA" w:rsidP="006578CA">
            <w:pPr>
              <w:rPr>
                <w:highlight w:val="yellow"/>
              </w:rPr>
            </w:pPr>
          </w:p>
          <w:p w14:paraId="3BCC58C3" w14:textId="77777777" w:rsidR="006578CA" w:rsidRPr="006578CA" w:rsidRDefault="006578CA" w:rsidP="006578CA">
            <w:r w:rsidRPr="006578CA">
              <w:rPr>
                <w:b/>
                <w:i/>
                <w:highlight w:val="yellow"/>
              </w:rPr>
              <w:t>Note</w:t>
            </w:r>
            <w:r w:rsidRPr="006578CA">
              <w:rPr>
                <w:highlight w:val="yellow"/>
              </w:rPr>
              <w:t xml:space="preserve">:  If two claimants with the same priority file a claim for burial benefits on the same date, and they both provide the evidence required in </w:t>
            </w:r>
            <w:hyperlink r:id="rId18" w:history="1">
              <w:r w:rsidRPr="006578CA">
                <w:rPr>
                  <w:color w:val="0000FF"/>
                  <w:highlight w:val="yellow"/>
                  <w:u w:val="single"/>
                </w:rPr>
                <w:t>38 CF</w:t>
              </w:r>
              <w:r w:rsidRPr="006578CA">
                <w:rPr>
                  <w:color w:val="0000FF"/>
                  <w:highlight w:val="yellow"/>
                  <w:u w:val="single"/>
                </w:rPr>
                <w:t>R</w:t>
              </w:r>
              <w:r w:rsidRPr="006578CA">
                <w:rPr>
                  <w:color w:val="0000FF"/>
                  <w:highlight w:val="yellow"/>
                  <w:u w:val="single"/>
                </w:rPr>
                <w:t xml:space="preserve"> 3.1703</w:t>
              </w:r>
            </w:hyperlink>
            <w:r w:rsidRPr="006578CA">
              <w:rPr>
                <w:highlight w:val="yellow"/>
              </w:rPr>
              <w:t xml:space="preserve">, award burial benefits to the claimant with the earliest VA date stamp </w:t>
            </w:r>
            <w:r w:rsidRPr="006578CA">
              <w:rPr>
                <w:highlight w:val="yellow"/>
              </w:rPr>
              <w:lastRenderedPageBreak/>
              <w:t>time.</w:t>
            </w:r>
          </w:p>
        </w:tc>
      </w:tr>
    </w:tbl>
    <w:p w14:paraId="2FB59032" w14:textId="77777777" w:rsidR="006578CA" w:rsidRPr="006578CA" w:rsidRDefault="006578CA" w:rsidP="006578CA">
      <w:pPr>
        <w:tabs>
          <w:tab w:val="left" w:pos="9360"/>
        </w:tabs>
        <w:ind w:left="1714"/>
      </w:pPr>
      <w:r w:rsidRPr="006578CA">
        <w:rPr>
          <w:u w:val="single"/>
        </w:rPr>
        <w:lastRenderedPageBreak/>
        <w:tab/>
      </w:r>
    </w:p>
    <w:p w14:paraId="63699D5D" w14:textId="77777777" w:rsidR="006578CA" w:rsidRPr="006578CA" w:rsidRDefault="006578CA" w:rsidP="006578CA"/>
    <w:tbl>
      <w:tblPr>
        <w:tblW w:w="0" w:type="auto"/>
        <w:tblLook w:val="04A0" w:firstRow="1" w:lastRow="0" w:firstColumn="1" w:lastColumn="0" w:noHBand="0" w:noVBand="1"/>
      </w:tblPr>
      <w:tblGrid>
        <w:gridCol w:w="1728"/>
        <w:gridCol w:w="7740"/>
        <w:tblGridChange w:id="13">
          <w:tblGrid>
            <w:gridCol w:w="1728"/>
            <w:gridCol w:w="7740"/>
          </w:tblGrid>
        </w:tblGridChange>
      </w:tblGrid>
      <w:tr w:rsidR="006578CA" w:rsidRPr="006578CA" w14:paraId="46821D38" w14:textId="77777777" w:rsidTr="006578CA">
        <w:tc>
          <w:tcPr>
            <w:tcW w:w="1728" w:type="dxa"/>
            <w:shd w:val="clear" w:color="auto" w:fill="auto"/>
          </w:tcPr>
          <w:p w14:paraId="65C6D266" w14:textId="77777777" w:rsidR="006578CA" w:rsidRPr="006578CA" w:rsidRDefault="006578CA" w:rsidP="006578CA">
            <w:pPr>
              <w:pStyle w:val="Heading5"/>
            </w:pPr>
            <w:bookmarkStart w:id="14" w:name="_e.__Contested"/>
            <w:bookmarkEnd w:id="14"/>
            <w:proofErr w:type="gramStart"/>
            <w:r w:rsidRPr="006578CA">
              <w:rPr>
                <w:highlight w:val="yellow"/>
              </w:rPr>
              <w:t>e.  Contested</w:t>
            </w:r>
            <w:proofErr w:type="gramEnd"/>
            <w:r w:rsidRPr="006578CA">
              <w:rPr>
                <w:highlight w:val="yellow"/>
              </w:rPr>
              <w:t xml:space="preserve"> Burial Claims</w:t>
            </w:r>
          </w:p>
        </w:tc>
        <w:tc>
          <w:tcPr>
            <w:tcW w:w="7740" w:type="dxa"/>
            <w:shd w:val="clear" w:color="auto" w:fill="auto"/>
          </w:tcPr>
          <w:p w14:paraId="17827630" w14:textId="77777777" w:rsidR="006578CA" w:rsidRPr="006578CA" w:rsidRDefault="006578CA" w:rsidP="006578CA">
            <w:pPr>
              <w:rPr>
                <w:highlight w:val="yellow"/>
              </w:rPr>
            </w:pPr>
            <w:r w:rsidRPr="006578CA">
              <w:rPr>
                <w:highlight w:val="yellow"/>
              </w:rPr>
              <w:t xml:space="preserve">If a surviving spouse or other priority claimant files a claim for a burial allowance </w:t>
            </w:r>
            <w:r w:rsidRPr="006578CA">
              <w:rPr>
                <w:i/>
                <w:highlight w:val="yellow"/>
              </w:rPr>
              <w:t>after</w:t>
            </w:r>
            <w:r w:rsidRPr="006578CA">
              <w:rPr>
                <w:highlight w:val="yellow"/>
              </w:rPr>
              <w:t xml:space="preserve"> VA has paid a NSC burial allowance to a funeral home or other third party based on the Veteran’s remains being unclaimed, this would be a contested claim.  </w:t>
            </w:r>
          </w:p>
          <w:p w14:paraId="02FCCED5" w14:textId="77777777" w:rsidR="006578CA" w:rsidRPr="006578CA" w:rsidRDefault="006578CA" w:rsidP="006578CA">
            <w:pPr>
              <w:rPr>
                <w:highlight w:val="yellow"/>
              </w:rPr>
            </w:pPr>
          </w:p>
          <w:p w14:paraId="3797681E" w14:textId="77777777" w:rsidR="006578CA" w:rsidRPr="006578CA" w:rsidRDefault="006578CA" w:rsidP="006578CA">
            <w:pPr>
              <w:rPr>
                <w:highlight w:val="yellow"/>
              </w:rPr>
            </w:pPr>
            <w:r w:rsidRPr="006578CA">
              <w:rPr>
                <w:highlight w:val="yellow"/>
              </w:rPr>
              <w:t>Follow the contested claim procedures in M21-1, Part III, Subpart vi, 6.</w:t>
            </w:r>
          </w:p>
        </w:tc>
      </w:tr>
    </w:tbl>
    <w:p w14:paraId="08A7C16B" w14:textId="77777777" w:rsidR="006578CA" w:rsidRPr="006578CA" w:rsidRDefault="006578CA" w:rsidP="006578CA">
      <w:pPr>
        <w:tabs>
          <w:tab w:val="left" w:pos="9360"/>
        </w:tabs>
        <w:ind w:left="1714"/>
      </w:pPr>
      <w:r w:rsidRPr="006578CA">
        <w:rPr>
          <w:u w:val="single"/>
        </w:rPr>
        <w:tab/>
      </w:r>
    </w:p>
    <w:p w14:paraId="26B3D1B5" w14:textId="77777777" w:rsidR="006578CA" w:rsidRPr="006578CA" w:rsidRDefault="006578CA" w:rsidP="006578CA">
      <w:pPr>
        <w:ind w:left="1714"/>
      </w:pPr>
    </w:p>
    <w:tbl>
      <w:tblPr>
        <w:tblW w:w="0" w:type="auto"/>
        <w:tblLayout w:type="fixed"/>
        <w:tblLook w:val="0000" w:firstRow="0" w:lastRow="0" w:firstColumn="0" w:lastColumn="0" w:noHBand="0" w:noVBand="0"/>
      </w:tblPr>
      <w:tblGrid>
        <w:gridCol w:w="1728"/>
        <w:gridCol w:w="7740"/>
      </w:tblGrid>
      <w:tr w:rsidR="006578CA" w:rsidRPr="006578CA" w14:paraId="3D80D5F7" w14:textId="77777777" w:rsidTr="006578CA">
        <w:tblPrEx>
          <w:tblCellMar>
            <w:top w:w="0" w:type="dxa"/>
            <w:bottom w:w="0" w:type="dxa"/>
          </w:tblCellMar>
        </w:tblPrEx>
        <w:trPr>
          <w:cantSplit/>
          <w:trHeight w:val="1935"/>
        </w:trPr>
        <w:tc>
          <w:tcPr>
            <w:tcW w:w="1728" w:type="dxa"/>
            <w:tcBorders>
              <w:top w:val="nil"/>
              <w:left w:val="nil"/>
              <w:bottom w:val="nil"/>
              <w:right w:val="nil"/>
            </w:tcBorders>
          </w:tcPr>
          <w:p w14:paraId="5B80CA32" w14:textId="77777777" w:rsidR="006578CA" w:rsidRPr="006578CA" w:rsidRDefault="006578CA" w:rsidP="006578CA">
            <w:pPr>
              <w:pStyle w:val="Heading5"/>
            </w:pPr>
            <w:proofErr w:type="gramStart"/>
            <w:r w:rsidRPr="006578CA">
              <w:rPr>
                <w:highlight w:val="yellow"/>
              </w:rPr>
              <w:t>f</w:t>
            </w:r>
            <w:r w:rsidRPr="006578CA">
              <w:t>.  Proof</w:t>
            </w:r>
            <w:proofErr w:type="gramEnd"/>
            <w:r w:rsidRPr="006578CA">
              <w:t xml:space="preserve"> of Executorship or Administrator</w:t>
            </w:r>
          </w:p>
        </w:tc>
        <w:tc>
          <w:tcPr>
            <w:tcW w:w="7740" w:type="dxa"/>
            <w:tcBorders>
              <w:top w:val="nil"/>
              <w:left w:val="nil"/>
              <w:bottom w:val="nil"/>
              <w:right w:val="nil"/>
            </w:tcBorders>
          </w:tcPr>
          <w:p w14:paraId="76D9B7E7" w14:textId="77777777" w:rsidR="006578CA" w:rsidRPr="006578CA" w:rsidRDefault="006578CA" w:rsidP="006578CA">
            <w:pPr>
              <w:numPr>
                <w:ilvl w:val="12"/>
                <w:numId w:val="0"/>
              </w:numPr>
            </w:pPr>
            <w:r w:rsidRPr="006578CA">
              <w:t xml:space="preserve">Specific documentation is </w:t>
            </w:r>
            <w:r w:rsidRPr="006578CA">
              <w:rPr>
                <w:i/>
              </w:rPr>
              <w:t>not</w:t>
            </w:r>
            <w:r w:rsidRPr="006578CA">
              <w:t xml:space="preserve"> required to show that a claimant is the executor or administrator of the estate </w:t>
            </w:r>
            <w:r w:rsidRPr="006578CA">
              <w:rPr>
                <w:i/>
              </w:rPr>
              <w:t>unless</w:t>
            </w:r>
            <w:r w:rsidRPr="006578CA">
              <w:t xml:space="preserve"> there is evidence to suggest that the claimant is not the executor.  If the evidence shows that the claimant may not be the executor, then the following documentation is required:</w:t>
            </w:r>
          </w:p>
          <w:p w14:paraId="19710DA9" w14:textId="77777777" w:rsidR="006578CA" w:rsidRPr="006578CA" w:rsidRDefault="006578CA" w:rsidP="006578CA">
            <w:pPr>
              <w:numPr>
                <w:ilvl w:val="12"/>
                <w:numId w:val="0"/>
              </w:numPr>
            </w:pPr>
          </w:p>
          <w:p w14:paraId="2125BFDF" w14:textId="77777777" w:rsidR="006578CA" w:rsidRPr="006578CA" w:rsidRDefault="006578CA" w:rsidP="0041624B">
            <w:pPr>
              <w:numPr>
                <w:ilvl w:val="0"/>
                <w:numId w:val="27"/>
              </w:numPr>
              <w:ind w:left="158" w:hanging="187"/>
            </w:pPr>
            <w:r w:rsidRPr="006578CA">
              <w:t>letters of administration, or</w:t>
            </w:r>
          </w:p>
          <w:p w14:paraId="403E9FAF" w14:textId="77777777" w:rsidR="006578CA" w:rsidRPr="006578CA" w:rsidRDefault="006578CA" w:rsidP="0041624B">
            <w:pPr>
              <w:numPr>
                <w:ilvl w:val="0"/>
                <w:numId w:val="27"/>
              </w:numPr>
              <w:ind w:left="158" w:hanging="187"/>
            </w:pPr>
            <w:proofErr w:type="gramStart"/>
            <w:r w:rsidRPr="006578CA">
              <w:t>letters</w:t>
            </w:r>
            <w:proofErr w:type="gramEnd"/>
            <w:r w:rsidRPr="006578CA">
              <w:t xml:space="preserve"> of testamentary.</w:t>
            </w:r>
          </w:p>
        </w:tc>
      </w:tr>
    </w:tbl>
    <w:p w14:paraId="129D32F5" w14:textId="77777777" w:rsidR="006578CA" w:rsidRPr="006578CA" w:rsidRDefault="006578CA" w:rsidP="006578CA">
      <w:pPr>
        <w:tabs>
          <w:tab w:val="left" w:pos="9360"/>
        </w:tabs>
        <w:ind w:left="1714"/>
      </w:pPr>
      <w:r w:rsidRPr="006578CA">
        <w:rPr>
          <w:u w:val="single"/>
        </w:rPr>
        <w:tab/>
      </w:r>
    </w:p>
    <w:p w14:paraId="33B8ACC2" w14:textId="77777777" w:rsidR="006578CA" w:rsidRPr="006578CA" w:rsidRDefault="006578CA" w:rsidP="006578CA">
      <w:pPr>
        <w:ind w:left="1714"/>
      </w:pPr>
    </w:p>
    <w:tbl>
      <w:tblPr>
        <w:tblW w:w="0" w:type="auto"/>
        <w:tblLayout w:type="fixed"/>
        <w:tblLook w:val="0000" w:firstRow="0" w:lastRow="0" w:firstColumn="0" w:lastColumn="0" w:noHBand="0" w:noVBand="0"/>
      </w:tblPr>
      <w:tblGrid>
        <w:gridCol w:w="1728"/>
        <w:gridCol w:w="7740"/>
      </w:tblGrid>
      <w:tr w:rsidR="006578CA" w:rsidRPr="006578CA" w14:paraId="144E6C91" w14:textId="77777777" w:rsidTr="006578CA">
        <w:tblPrEx>
          <w:tblCellMar>
            <w:top w:w="0" w:type="dxa"/>
            <w:bottom w:w="0" w:type="dxa"/>
          </w:tblCellMar>
        </w:tblPrEx>
        <w:trPr>
          <w:cantSplit/>
        </w:trPr>
        <w:tc>
          <w:tcPr>
            <w:tcW w:w="1728" w:type="dxa"/>
            <w:tcBorders>
              <w:top w:val="nil"/>
              <w:left w:val="nil"/>
              <w:bottom w:val="nil"/>
              <w:right w:val="nil"/>
            </w:tcBorders>
          </w:tcPr>
          <w:p w14:paraId="4EC85A74" w14:textId="77777777" w:rsidR="006578CA" w:rsidRPr="006578CA" w:rsidRDefault="006578CA" w:rsidP="006578CA">
            <w:pPr>
              <w:pStyle w:val="Heading5"/>
            </w:pPr>
            <w:proofErr w:type="gramStart"/>
            <w:r w:rsidRPr="006578CA">
              <w:rPr>
                <w:highlight w:val="yellow"/>
              </w:rPr>
              <w:t>g</w:t>
            </w:r>
            <w:r w:rsidRPr="006578CA">
              <w:t>.  Payment</w:t>
            </w:r>
            <w:proofErr w:type="gramEnd"/>
            <w:r w:rsidRPr="006578CA">
              <w:t xml:space="preserve"> to a Person Who Murders a Veteran</w:t>
            </w:r>
          </w:p>
        </w:tc>
        <w:tc>
          <w:tcPr>
            <w:tcW w:w="7740" w:type="dxa"/>
            <w:tcBorders>
              <w:top w:val="nil"/>
              <w:left w:val="nil"/>
              <w:bottom w:val="nil"/>
              <w:right w:val="nil"/>
            </w:tcBorders>
          </w:tcPr>
          <w:p w14:paraId="7742F505" w14:textId="77777777" w:rsidR="006578CA" w:rsidRPr="006578CA" w:rsidRDefault="006578CA" w:rsidP="006578CA">
            <w:pPr>
              <w:numPr>
                <w:ilvl w:val="12"/>
                <w:numId w:val="0"/>
              </w:numPr>
            </w:pPr>
            <w:r w:rsidRPr="006578CA">
              <w:t xml:space="preserve">Payment to a person who murders a Veteran is </w:t>
            </w:r>
            <w:r w:rsidRPr="006578CA">
              <w:rPr>
                <w:i/>
              </w:rPr>
              <w:t>not</w:t>
            </w:r>
            <w:r w:rsidRPr="006578CA">
              <w:t xml:space="preserve"> barred.</w:t>
            </w:r>
          </w:p>
          <w:p w14:paraId="5EBEBBB2" w14:textId="77777777" w:rsidR="006578CA" w:rsidRPr="006578CA" w:rsidRDefault="006578CA" w:rsidP="006578CA">
            <w:pPr>
              <w:numPr>
                <w:ilvl w:val="12"/>
                <w:numId w:val="0"/>
              </w:numPr>
            </w:pPr>
          </w:p>
          <w:p w14:paraId="563397AB" w14:textId="77777777" w:rsidR="006578CA" w:rsidRPr="006578CA" w:rsidRDefault="006578CA" w:rsidP="006578CA">
            <w:pPr>
              <w:numPr>
                <w:ilvl w:val="12"/>
                <w:numId w:val="0"/>
              </w:numPr>
            </w:pPr>
            <w:r w:rsidRPr="006578CA">
              <w:rPr>
                <w:b/>
                <w:i/>
              </w:rPr>
              <w:t>Reference</w:t>
            </w:r>
            <w:r w:rsidRPr="006578CA">
              <w:t xml:space="preserve">:  For more information on restriction of payment to a person that murders a Veteran, see </w:t>
            </w:r>
            <w:hyperlink r:id="rId19" w:history="1">
              <w:r w:rsidRPr="006578CA">
                <w:rPr>
                  <w:color w:val="0000FF"/>
                  <w:u w:val="single"/>
                </w:rPr>
                <w:t xml:space="preserve">38 CFR </w:t>
              </w:r>
              <w:r w:rsidRPr="006578CA">
                <w:rPr>
                  <w:color w:val="0000FF"/>
                  <w:u w:val="single"/>
                </w:rPr>
                <w:t>3</w:t>
              </w:r>
              <w:r w:rsidRPr="006578CA">
                <w:rPr>
                  <w:color w:val="0000FF"/>
                  <w:u w:val="single"/>
                </w:rPr>
                <w:t>.</w:t>
              </w:r>
              <w:r w:rsidRPr="006578CA">
                <w:rPr>
                  <w:color w:val="0000FF"/>
                  <w:u w:val="single"/>
                </w:rPr>
                <w:t>1</w:t>
              </w:r>
              <w:r w:rsidRPr="006578CA">
                <w:rPr>
                  <w:color w:val="0000FF"/>
                  <w:u w:val="single"/>
                </w:rPr>
                <w:t>1</w:t>
              </w:r>
            </w:hyperlink>
            <w:r w:rsidRPr="006578CA">
              <w:t>.</w:t>
            </w:r>
          </w:p>
        </w:tc>
      </w:tr>
    </w:tbl>
    <w:p w14:paraId="1FA7AA4E" w14:textId="77777777" w:rsidR="006578CA" w:rsidRPr="006578CA" w:rsidRDefault="006578CA" w:rsidP="006578CA">
      <w:pPr>
        <w:numPr>
          <w:ilvl w:val="12"/>
          <w:numId w:val="0"/>
        </w:numPr>
        <w:pBdr>
          <w:top w:val="single" w:sz="6" w:space="0"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6419FB32" w14:textId="77777777" w:rsidTr="006578CA">
        <w:tblPrEx>
          <w:tblCellMar>
            <w:top w:w="0" w:type="dxa"/>
            <w:bottom w:w="0" w:type="dxa"/>
          </w:tblCellMar>
        </w:tblPrEx>
        <w:trPr>
          <w:cantSplit/>
        </w:trPr>
        <w:tc>
          <w:tcPr>
            <w:tcW w:w="1728" w:type="dxa"/>
            <w:tcBorders>
              <w:top w:val="nil"/>
              <w:left w:val="nil"/>
              <w:bottom w:val="nil"/>
              <w:right w:val="nil"/>
            </w:tcBorders>
          </w:tcPr>
          <w:p w14:paraId="7E3D2B94" w14:textId="77777777" w:rsidR="006578CA" w:rsidRPr="006578CA" w:rsidRDefault="006578CA" w:rsidP="006578CA">
            <w:pPr>
              <w:pStyle w:val="Heading5"/>
            </w:pPr>
            <w:bookmarkStart w:id="15" w:name="_h.__Eligible"/>
            <w:bookmarkEnd w:id="15"/>
            <w:proofErr w:type="gramStart"/>
            <w:r w:rsidRPr="006578CA">
              <w:rPr>
                <w:highlight w:val="yellow"/>
              </w:rPr>
              <w:t>h</w:t>
            </w:r>
            <w:r w:rsidRPr="006578CA">
              <w:t>.  Eligible</w:t>
            </w:r>
            <w:proofErr w:type="gramEnd"/>
            <w:r w:rsidRPr="006578CA">
              <w:t xml:space="preserve"> Claimant’s Loyalty Clearance</w:t>
            </w:r>
          </w:p>
        </w:tc>
        <w:tc>
          <w:tcPr>
            <w:tcW w:w="7740" w:type="dxa"/>
            <w:tcBorders>
              <w:top w:val="nil"/>
              <w:left w:val="nil"/>
              <w:bottom w:val="nil"/>
              <w:right w:val="nil"/>
            </w:tcBorders>
          </w:tcPr>
          <w:p w14:paraId="0BBDC448" w14:textId="77777777" w:rsidR="006578CA" w:rsidRPr="006578CA" w:rsidRDefault="006578CA" w:rsidP="006578CA">
            <w:pPr>
              <w:numPr>
                <w:ilvl w:val="12"/>
                <w:numId w:val="0"/>
              </w:numPr>
            </w:pPr>
            <w:r w:rsidRPr="006578CA">
              <w:t>Loyalty clearance will be necessary only when</w:t>
            </w:r>
          </w:p>
          <w:p w14:paraId="0A1FA6D9" w14:textId="77777777" w:rsidR="006578CA" w:rsidRPr="006578CA" w:rsidRDefault="006578CA" w:rsidP="006578CA">
            <w:pPr>
              <w:numPr>
                <w:ilvl w:val="12"/>
                <w:numId w:val="0"/>
              </w:numPr>
            </w:pPr>
          </w:p>
          <w:p w14:paraId="7B507825" w14:textId="77777777" w:rsidR="006578CA" w:rsidRPr="006578CA" w:rsidRDefault="006578CA" w:rsidP="0041624B">
            <w:pPr>
              <w:numPr>
                <w:ilvl w:val="0"/>
                <w:numId w:val="14"/>
              </w:numPr>
              <w:ind w:left="158" w:hanging="187"/>
            </w:pPr>
            <w:r w:rsidRPr="006578CA">
              <w:t>required by M21-1, Part III, Subpart iii, 1.C.1</w:t>
            </w:r>
            <w:r w:rsidRPr="006578CA">
              <w:rPr>
                <w:highlight w:val="yellow"/>
              </w:rPr>
              <w:t>0</w:t>
            </w:r>
            <w:r w:rsidRPr="006578CA">
              <w:t xml:space="preserve"> , or </w:t>
            </w:r>
          </w:p>
          <w:p w14:paraId="591E0ED0" w14:textId="77777777" w:rsidR="006578CA" w:rsidRPr="006578CA" w:rsidRDefault="006578CA" w:rsidP="0041624B">
            <w:pPr>
              <w:numPr>
                <w:ilvl w:val="0"/>
                <w:numId w:val="28"/>
              </w:numPr>
              <w:ind w:left="158" w:hanging="187"/>
            </w:pPr>
            <w:proofErr w:type="gramStart"/>
            <w:r w:rsidRPr="006578CA">
              <w:t>forfeiture</w:t>
            </w:r>
            <w:proofErr w:type="gramEnd"/>
            <w:r w:rsidRPr="006578CA">
              <w:t xml:space="preserve"> may be declared under </w:t>
            </w:r>
            <w:hyperlink r:id="rId20" w:history="1">
              <w:r w:rsidRPr="006578CA">
                <w:rPr>
                  <w:color w:val="0000FF"/>
                  <w:u w:val="single"/>
                </w:rPr>
                <w:t xml:space="preserve">38 CFR </w:t>
              </w:r>
              <w:r w:rsidRPr="006578CA">
                <w:rPr>
                  <w:color w:val="0000FF"/>
                  <w:u w:val="single"/>
                </w:rPr>
                <w:t>3</w:t>
              </w:r>
              <w:r w:rsidRPr="006578CA">
                <w:rPr>
                  <w:color w:val="0000FF"/>
                  <w:u w:val="single"/>
                </w:rPr>
                <w:t>.902(d)</w:t>
              </w:r>
            </w:hyperlink>
            <w:r w:rsidRPr="006578CA">
              <w:t xml:space="preserve">. </w:t>
            </w:r>
          </w:p>
          <w:p w14:paraId="712B26A3" w14:textId="77777777" w:rsidR="006578CA" w:rsidRPr="006578CA" w:rsidRDefault="006578CA" w:rsidP="006578CA">
            <w:pPr>
              <w:numPr>
                <w:ilvl w:val="12"/>
                <w:numId w:val="0"/>
              </w:numPr>
            </w:pPr>
          </w:p>
          <w:p w14:paraId="1F763CB1" w14:textId="77777777" w:rsidR="006578CA" w:rsidRPr="006578CA" w:rsidRDefault="006578CA" w:rsidP="006578CA">
            <w:pPr>
              <w:numPr>
                <w:ilvl w:val="12"/>
                <w:numId w:val="0"/>
              </w:numPr>
            </w:pPr>
            <w:r w:rsidRPr="006578CA">
              <w:t xml:space="preserve">Do </w:t>
            </w:r>
            <w:r w:rsidRPr="006578CA">
              <w:rPr>
                <w:i/>
              </w:rPr>
              <w:t>not</w:t>
            </w:r>
            <w:r w:rsidRPr="006578CA">
              <w:t xml:space="preserve"> request loyalty affidavits if the claimant </w:t>
            </w:r>
          </w:p>
          <w:p w14:paraId="16032759" w14:textId="77777777" w:rsidR="006578CA" w:rsidRPr="006578CA" w:rsidRDefault="006578CA" w:rsidP="006578CA"/>
          <w:p w14:paraId="12093B08" w14:textId="77777777" w:rsidR="006578CA" w:rsidRPr="006578CA" w:rsidRDefault="006578CA" w:rsidP="0041624B">
            <w:pPr>
              <w:numPr>
                <w:ilvl w:val="0"/>
                <w:numId w:val="29"/>
              </w:numPr>
              <w:ind w:left="158" w:hanging="187"/>
            </w:pPr>
            <w:r w:rsidRPr="006578CA">
              <w:t>is a Veterans’ service post</w:t>
            </w:r>
          </w:p>
          <w:p w14:paraId="072A5024" w14:textId="77777777" w:rsidR="006578CA" w:rsidRPr="006578CA" w:rsidRDefault="006578CA" w:rsidP="0041624B">
            <w:pPr>
              <w:numPr>
                <w:ilvl w:val="0"/>
                <w:numId w:val="29"/>
              </w:numPr>
              <w:ind w:left="158" w:hanging="187"/>
            </w:pPr>
            <w:r w:rsidRPr="006578CA">
              <w:t>is a corporation</w:t>
            </w:r>
          </w:p>
          <w:p w14:paraId="7D512B53" w14:textId="77777777" w:rsidR="006578CA" w:rsidRPr="006578CA" w:rsidRDefault="006578CA" w:rsidP="0041624B">
            <w:pPr>
              <w:numPr>
                <w:ilvl w:val="0"/>
                <w:numId w:val="29"/>
              </w:numPr>
              <w:ind w:left="158" w:hanging="187"/>
            </w:pPr>
            <w:r w:rsidRPr="006578CA">
              <w:t>is an administrator or executor of the estate, or</w:t>
            </w:r>
          </w:p>
          <w:p w14:paraId="2DF7FC79" w14:textId="77777777" w:rsidR="006578CA" w:rsidRPr="006578CA" w:rsidRDefault="006578CA" w:rsidP="0041624B">
            <w:pPr>
              <w:numPr>
                <w:ilvl w:val="0"/>
                <w:numId w:val="29"/>
              </w:numPr>
              <w:ind w:left="158" w:hanging="187"/>
            </w:pPr>
            <w:proofErr w:type="gramStart"/>
            <w:r w:rsidRPr="006578CA">
              <w:t>has</w:t>
            </w:r>
            <w:proofErr w:type="gramEnd"/>
            <w:r w:rsidRPr="006578CA">
              <w:t xml:space="preserve"> a formal loyalty clearance already of record.</w:t>
            </w:r>
          </w:p>
          <w:p w14:paraId="1D9D8866" w14:textId="77777777" w:rsidR="006578CA" w:rsidRPr="006578CA" w:rsidRDefault="006578CA" w:rsidP="006578CA">
            <w:pPr>
              <w:numPr>
                <w:ilvl w:val="12"/>
                <w:numId w:val="0"/>
              </w:numPr>
            </w:pPr>
          </w:p>
          <w:p w14:paraId="3F866DBF" w14:textId="77777777" w:rsidR="006578CA" w:rsidRPr="006578CA" w:rsidRDefault="006578CA" w:rsidP="006578CA">
            <w:pPr>
              <w:numPr>
                <w:ilvl w:val="12"/>
                <w:numId w:val="0"/>
              </w:numPr>
            </w:pPr>
            <w:r w:rsidRPr="006578CA">
              <w:t xml:space="preserve">Do </w:t>
            </w:r>
            <w:r w:rsidRPr="006578CA">
              <w:rPr>
                <w:i/>
              </w:rPr>
              <w:t>not</w:t>
            </w:r>
            <w:r w:rsidRPr="006578CA">
              <w:t xml:space="preserve"> delay awarding burial benefits pending receipt of formal loyalty clearance, in connection with claims for accrued benefits payable, on the basis of relationship.</w:t>
            </w:r>
          </w:p>
          <w:p w14:paraId="232D172C" w14:textId="77777777" w:rsidR="006578CA" w:rsidRPr="006578CA" w:rsidRDefault="006578CA" w:rsidP="006578CA">
            <w:pPr>
              <w:numPr>
                <w:ilvl w:val="12"/>
                <w:numId w:val="0"/>
              </w:numPr>
            </w:pPr>
          </w:p>
          <w:p w14:paraId="13DEC436" w14:textId="77777777" w:rsidR="006578CA" w:rsidRPr="006578CA" w:rsidRDefault="006578CA" w:rsidP="006578CA">
            <w:pPr>
              <w:numPr>
                <w:ilvl w:val="12"/>
                <w:numId w:val="0"/>
              </w:numPr>
            </w:pPr>
            <w:r w:rsidRPr="006578CA">
              <w:rPr>
                <w:b/>
                <w:i/>
              </w:rPr>
              <w:t>Reference</w:t>
            </w:r>
            <w:r w:rsidRPr="006578CA">
              <w:t xml:space="preserve">:  For more information on Philippine cases, see M21-1, Part III, Subpart </w:t>
            </w:r>
            <w:r w:rsidRPr="006578CA">
              <w:rPr>
                <w:highlight w:val="yellow"/>
              </w:rPr>
              <w:t>v</w:t>
            </w:r>
            <w:r w:rsidRPr="006578CA">
              <w:t xml:space="preserve">i, </w:t>
            </w:r>
            <w:r w:rsidRPr="006578CA">
              <w:rPr>
                <w:highlight w:val="yellow"/>
              </w:rPr>
              <w:t>4</w:t>
            </w:r>
            <w:r w:rsidRPr="006578CA">
              <w:t>.C.</w:t>
            </w:r>
            <w:r w:rsidRPr="006578CA">
              <w:rPr>
                <w:highlight w:val="yellow"/>
              </w:rPr>
              <w:t>6</w:t>
            </w:r>
            <w:r w:rsidRPr="006578CA">
              <w:t>.</w:t>
            </w:r>
          </w:p>
        </w:tc>
      </w:tr>
    </w:tbl>
    <w:p w14:paraId="53C6941D"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p>
    <w:p w14:paraId="042D0C68" w14:textId="77777777" w:rsidR="006578CA" w:rsidRPr="006578CA" w:rsidRDefault="006578CA" w:rsidP="006578CA">
      <w:pPr>
        <w:pStyle w:val="Heading4"/>
      </w:pPr>
      <w:bookmarkStart w:id="16" w:name="_4.__Time"/>
      <w:bookmarkEnd w:id="16"/>
      <w:r w:rsidRPr="006578CA">
        <w:br w:type="page"/>
      </w:r>
      <w:r w:rsidRPr="006578CA">
        <w:lastRenderedPageBreak/>
        <w:t>4.  Time Limit for Filing Claims</w:t>
      </w:r>
    </w:p>
    <w:p w14:paraId="4F41AC86"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r w:rsidRPr="006578CA">
        <w:rPr>
          <w:szCs w:val="20"/>
        </w:rPr>
        <w:fldChar w:fldCharType="begin"/>
      </w:r>
      <w:r w:rsidRPr="006578CA">
        <w:rPr>
          <w:szCs w:val="20"/>
        </w:rPr>
        <w:instrText xml:space="preserve"> PRIVATE INFOTYPE="OTHER" </w:instrText>
      </w:r>
      <w:r w:rsidRPr="006578CA">
        <w:rPr>
          <w:szCs w:val="20"/>
        </w:rPr>
        <w:fldChar w:fldCharType="end"/>
      </w:r>
    </w:p>
    <w:tbl>
      <w:tblPr>
        <w:tblW w:w="0" w:type="auto"/>
        <w:tblLayout w:type="fixed"/>
        <w:tblLook w:val="0000" w:firstRow="0" w:lastRow="0" w:firstColumn="0" w:lastColumn="0" w:noHBand="0" w:noVBand="0"/>
      </w:tblPr>
      <w:tblGrid>
        <w:gridCol w:w="1728"/>
        <w:gridCol w:w="7740"/>
      </w:tblGrid>
      <w:tr w:rsidR="006578CA" w:rsidRPr="006578CA" w14:paraId="0B7683CD" w14:textId="77777777" w:rsidTr="006578CA">
        <w:tblPrEx>
          <w:tblCellMar>
            <w:top w:w="0" w:type="dxa"/>
            <w:bottom w:w="0" w:type="dxa"/>
          </w:tblCellMar>
        </w:tblPrEx>
        <w:trPr>
          <w:cantSplit/>
          <w:trHeight w:val="2268"/>
        </w:trPr>
        <w:tc>
          <w:tcPr>
            <w:tcW w:w="1728" w:type="dxa"/>
            <w:tcBorders>
              <w:top w:val="nil"/>
              <w:left w:val="nil"/>
              <w:bottom w:val="nil"/>
              <w:right w:val="nil"/>
            </w:tcBorders>
          </w:tcPr>
          <w:p w14:paraId="25847A1B" w14:textId="77777777" w:rsidR="006578CA" w:rsidRPr="006578CA" w:rsidRDefault="006578CA" w:rsidP="006578CA">
            <w:pPr>
              <w:numPr>
                <w:ilvl w:val="12"/>
                <w:numId w:val="0"/>
              </w:numPr>
              <w:outlineLvl w:val="4"/>
              <w:rPr>
                <w:b/>
                <w:sz w:val="22"/>
                <w:szCs w:val="20"/>
              </w:rPr>
            </w:pPr>
            <w:r w:rsidRPr="006578CA">
              <w:rPr>
                <w:b/>
                <w:sz w:val="22"/>
                <w:szCs w:val="20"/>
              </w:rPr>
              <w:t>Introduction</w:t>
            </w:r>
          </w:p>
        </w:tc>
        <w:tc>
          <w:tcPr>
            <w:tcW w:w="7740" w:type="dxa"/>
            <w:tcBorders>
              <w:top w:val="nil"/>
              <w:left w:val="nil"/>
              <w:bottom w:val="nil"/>
              <w:right w:val="nil"/>
            </w:tcBorders>
          </w:tcPr>
          <w:p w14:paraId="664D2716" w14:textId="77777777" w:rsidR="006578CA" w:rsidRPr="006578CA" w:rsidRDefault="006578CA" w:rsidP="006578CA">
            <w:pPr>
              <w:numPr>
                <w:ilvl w:val="12"/>
                <w:numId w:val="0"/>
              </w:numPr>
            </w:pPr>
            <w:r w:rsidRPr="006578CA">
              <w:t>This topic contains information on time limits, including</w:t>
            </w:r>
          </w:p>
          <w:p w14:paraId="38E1698F" w14:textId="77777777" w:rsidR="006578CA" w:rsidRPr="006578CA" w:rsidRDefault="006578CA" w:rsidP="006578CA">
            <w:pPr>
              <w:numPr>
                <w:ilvl w:val="12"/>
                <w:numId w:val="0"/>
              </w:numPr>
            </w:pPr>
          </w:p>
          <w:p w14:paraId="3A9B6260" w14:textId="77777777" w:rsidR="006578CA" w:rsidRPr="006578CA" w:rsidRDefault="006578CA" w:rsidP="0041624B">
            <w:pPr>
              <w:numPr>
                <w:ilvl w:val="0"/>
                <w:numId w:val="30"/>
              </w:numPr>
              <w:ind w:left="158" w:hanging="187"/>
            </w:pPr>
            <w:r w:rsidRPr="006578CA">
              <w:t>time limits for filing a burial claim</w:t>
            </w:r>
          </w:p>
          <w:p w14:paraId="7619C507" w14:textId="77777777" w:rsidR="006578CA" w:rsidRPr="006578CA" w:rsidRDefault="006578CA" w:rsidP="0041624B">
            <w:pPr>
              <w:numPr>
                <w:ilvl w:val="0"/>
                <w:numId w:val="31"/>
              </w:numPr>
              <w:ind w:left="158" w:hanging="187"/>
            </w:pPr>
            <w:r w:rsidRPr="006578CA">
              <w:t>time limit for filing a claim after character of discharge is upgraded</w:t>
            </w:r>
          </w:p>
          <w:p w14:paraId="55A89AAC" w14:textId="77777777" w:rsidR="006578CA" w:rsidRPr="006578CA" w:rsidRDefault="006578CA" w:rsidP="0041624B">
            <w:pPr>
              <w:numPr>
                <w:ilvl w:val="0"/>
                <w:numId w:val="32"/>
              </w:numPr>
              <w:ind w:left="158" w:hanging="187"/>
            </w:pPr>
            <w:r w:rsidRPr="006578CA">
              <w:t>claim filed on behalf of a deceased funeral director</w:t>
            </w:r>
          </w:p>
          <w:p w14:paraId="40429F83" w14:textId="77777777" w:rsidR="006578CA" w:rsidRPr="006578CA" w:rsidRDefault="006578CA" w:rsidP="0041624B">
            <w:pPr>
              <w:numPr>
                <w:ilvl w:val="0"/>
                <w:numId w:val="16"/>
              </w:numPr>
              <w:ind w:left="158" w:hanging="187"/>
            </w:pPr>
            <w:r w:rsidRPr="006578CA">
              <w:t>claim filed on behalf of a deceased person whose personal funds were used, and</w:t>
            </w:r>
          </w:p>
          <w:p w14:paraId="56EE3510" w14:textId="77777777" w:rsidR="006578CA" w:rsidRPr="006578CA" w:rsidRDefault="006578CA" w:rsidP="0041624B">
            <w:pPr>
              <w:numPr>
                <w:ilvl w:val="0"/>
                <w:numId w:val="16"/>
              </w:numPr>
              <w:ind w:left="158" w:hanging="187"/>
              <w:rPr>
                <w:u w:val="single"/>
              </w:rPr>
            </w:pPr>
            <w:proofErr w:type="gramStart"/>
            <w:r w:rsidRPr="006578CA">
              <w:t>sending</w:t>
            </w:r>
            <w:proofErr w:type="gramEnd"/>
            <w:r w:rsidRPr="006578CA">
              <w:t xml:space="preserve"> pending claims to the rating activity.</w:t>
            </w:r>
          </w:p>
        </w:tc>
      </w:tr>
    </w:tbl>
    <w:p w14:paraId="5CAB12E8" w14:textId="77777777" w:rsidR="006578CA" w:rsidRPr="006578CA" w:rsidRDefault="006578CA" w:rsidP="006578CA">
      <w:pPr>
        <w:tabs>
          <w:tab w:val="left" w:pos="9360"/>
        </w:tabs>
        <w:ind w:left="1714"/>
      </w:pPr>
      <w:r w:rsidRPr="006578CA">
        <w:rPr>
          <w:u w:val="single"/>
        </w:rPr>
        <w:tab/>
      </w:r>
    </w:p>
    <w:p w14:paraId="2A013A68" w14:textId="77777777" w:rsidR="006578CA" w:rsidRPr="006578CA" w:rsidRDefault="006578CA" w:rsidP="006578CA">
      <w:pPr>
        <w:ind w:left="1714"/>
      </w:pPr>
    </w:p>
    <w:tbl>
      <w:tblPr>
        <w:tblW w:w="0" w:type="auto"/>
        <w:tblLayout w:type="fixed"/>
        <w:tblLook w:val="0000" w:firstRow="0" w:lastRow="0" w:firstColumn="0" w:lastColumn="0" w:noHBand="0" w:noVBand="0"/>
      </w:tblPr>
      <w:tblGrid>
        <w:gridCol w:w="1728"/>
        <w:gridCol w:w="7740"/>
      </w:tblGrid>
      <w:tr w:rsidR="006578CA" w:rsidRPr="006578CA" w14:paraId="39D4ADAE" w14:textId="77777777" w:rsidTr="006578CA">
        <w:tblPrEx>
          <w:tblCellMar>
            <w:top w:w="0" w:type="dxa"/>
            <w:bottom w:w="0" w:type="dxa"/>
          </w:tblCellMar>
        </w:tblPrEx>
        <w:trPr>
          <w:cantSplit/>
        </w:trPr>
        <w:tc>
          <w:tcPr>
            <w:tcW w:w="1728" w:type="dxa"/>
          </w:tcPr>
          <w:p w14:paraId="0C2A5F62" w14:textId="77777777" w:rsidR="006578CA" w:rsidRPr="006578CA" w:rsidRDefault="006578CA" w:rsidP="006578CA">
            <w:pPr>
              <w:outlineLvl w:val="4"/>
              <w:rPr>
                <w:b/>
                <w:sz w:val="22"/>
                <w:szCs w:val="20"/>
              </w:rPr>
            </w:pPr>
            <w:r w:rsidRPr="006578CA">
              <w:rPr>
                <w:b/>
                <w:sz w:val="22"/>
                <w:szCs w:val="20"/>
              </w:rPr>
              <w:t>Change Date</w:t>
            </w:r>
          </w:p>
        </w:tc>
        <w:tc>
          <w:tcPr>
            <w:tcW w:w="7740" w:type="dxa"/>
          </w:tcPr>
          <w:p w14:paraId="5099DD89" w14:textId="77777777" w:rsidR="006578CA" w:rsidRPr="006578CA" w:rsidRDefault="006578CA" w:rsidP="006578CA"/>
        </w:tc>
      </w:tr>
    </w:tbl>
    <w:p w14:paraId="2F17CF0B" w14:textId="77777777" w:rsidR="006578CA" w:rsidRPr="006578CA" w:rsidRDefault="006578CA" w:rsidP="006578CA">
      <w:pPr>
        <w:tabs>
          <w:tab w:val="left" w:pos="9360"/>
        </w:tabs>
        <w:ind w:left="1714"/>
      </w:pPr>
      <w:r w:rsidRPr="006578CA">
        <w:rPr>
          <w:u w:val="single"/>
        </w:rPr>
        <w:tab/>
      </w:r>
    </w:p>
    <w:p w14:paraId="3F6EA2E0" w14:textId="77777777" w:rsidR="006578CA" w:rsidRPr="006578CA" w:rsidRDefault="006578CA" w:rsidP="006578CA">
      <w:pPr>
        <w:ind w:left="1714"/>
      </w:pPr>
    </w:p>
    <w:tbl>
      <w:tblPr>
        <w:tblW w:w="0" w:type="auto"/>
        <w:tblLayout w:type="fixed"/>
        <w:tblLook w:val="0000" w:firstRow="0" w:lastRow="0" w:firstColumn="0" w:lastColumn="0" w:noHBand="0" w:noVBand="0"/>
      </w:tblPr>
      <w:tblGrid>
        <w:gridCol w:w="1728"/>
        <w:gridCol w:w="7740"/>
      </w:tblGrid>
      <w:tr w:rsidR="006578CA" w:rsidRPr="006578CA" w14:paraId="0028780C" w14:textId="77777777" w:rsidTr="006578CA">
        <w:tblPrEx>
          <w:tblCellMar>
            <w:top w:w="0" w:type="dxa"/>
            <w:bottom w:w="0" w:type="dxa"/>
          </w:tblCellMar>
        </w:tblPrEx>
        <w:trPr>
          <w:cantSplit/>
        </w:trPr>
        <w:tc>
          <w:tcPr>
            <w:tcW w:w="1728" w:type="dxa"/>
          </w:tcPr>
          <w:p w14:paraId="126B48F7" w14:textId="77777777" w:rsidR="006578CA" w:rsidRPr="006578CA" w:rsidRDefault="006578CA" w:rsidP="006578CA">
            <w:pPr>
              <w:pStyle w:val="Heading5"/>
            </w:pPr>
            <w:proofErr w:type="gramStart"/>
            <w:r w:rsidRPr="006578CA">
              <w:t>a.  Time</w:t>
            </w:r>
            <w:proofErr w:type="gramEnd"/>
            <w:r w:rsidRPr="006578CA">
              <w:t xml:space="preserve"> Limits for Filing a Burial Claim</w:t>
            </w:r>
          </w:p>
        </w:tc>
        <w:tc>
          <w:tcPr>
            <w:tcW w:w="7740" w:type="dxa"/>
          </w:tcPr>
          <w:p w14:paraId="38DADA30" w14:textId="77777777" w:rsidR="006578CA" w:rsidRPr="006578CA" w:rsidRDefault="006578CA" w:rsidP="006578CA">
            <w:pPr>
              <w:numPr>
                <w:ilvl w:val="12"/>
                <w:numId w:val="0"/>
              </w:numPr>
            </w:pPr>
            <w:r w:rsidRPr="006578CA">
              <w:t xml:space="preserve">Claims for </w:t>
            </w:r>
            <w:r w:rsidRPr="006578CA">
              <w:rPr>
                <w:highlight w:val="yellow"/>
              </w:rPr>
              <w:t>the</w:t>
            </w:r>
            <w:r w:rsidRPr="006578CA">
              <w:t xml:space="preserve"> NSC burial allowance must be filed within two years of the date of permanent burial or cremation of the Veteran.</w:t>
            </w:r>
          </w:p>
          <w:p w14:paraId="3EF12E97" w14:textId="77777777" w:rsidR="006578CA" w:rsidRPr="006578CA" w:rsidRDefault="006578CA" w:rsidP="006578CA">
            <w:pPr>
              <w:numPr>
                <w:ilvl w:val="12"/>
                <w:numId w:val="0"/>
              </w:numPr>
            </w:pPr>
          </w:p>
          <w:p w14:paraId="459537D0" w14:textId="77777777" w:rsidR="006578CA" w:rsidRPr="006578CA" w:rsidRDefault="006578CA" w:rsidP="006578CA">
            <w:r w:rsidRPr="006578CA">
              <w:t xml:space="preserve">There is no time limit for applying for the </w:t>
            </w:r>
          </w:p>
          <w:p w14:paraId="088B020E" w14:textId="77777777" w:rsidR="006578CA" w:rsidRPr="006578CA" w:rsidRDefault="006578CA" w:rsidP="006578CA">
            <w:pPr>
              <w:numPr>
                <w:ilvl w:val="12"/>
                <w:numId w:val="0"/>
              </w:numPr>
            </w:pPr>
          </w:p>
          <w:p w14:paraId="57DA7E3E" w14:textId="77777777" w:rsidR="006578CA" w:rsidRPr="006578CA" w:rsidRDefault="006578CA" w:rsidP="0041624B">
            <w:pPr>
              <w:numPr>
                <w:ilvl w:val="0"/>
                <w:numId w:val="33"/>
              </w:numPr>
              <w:ind w:left="158" w:hanging="187"/>
            </w:pPr>
            <w:r w:rsidRPr="006578CA">
              <w:t>SC death burial allowance</w:t>
            </w:r>
          </w:p>
          <w:p w14:paraId="742A0256" w14:textId="77777777" w:rsidR="006578CA" w:rsidRPr="006578CA" w:rsidRDefault="006578CA" w:rsidP="0041624B">
            <w:pPr>
              <w:numPr>
                <w:ilvl w:val="0"/>
                <w:numId w:val="34"/>
              </w:numPr>
              <w:ind w:left="158" w:hanging="187"/>
            </w:pPr>
            <w:r w:rsidRPr="006578CA">
              <w:t xml:space="preserve">VA hospitalization </w:t>
            </w:r>
            <w:r w:rsidRPr="006578CA">
              <w:rPr>
                <w:highlight w:val="yellow"/>
              </w:rPr>
              <w:t>death</w:t>
            </w:r>
            <w:r w:rsidRPr="006578CA">
              <w:t xml:space="preserve"> burial allowance</w:t>
            </w:r>
          </w:p>
          <w:p w14:paraId="0AA89A14" w14:textId="77777777" w:rsidR="006578CA" w:rsidRPr="006578CA" w:rsidRDefault="006578CA" w:rsidP="0041624B">
            <w:pPr>
              <w:numPr>
                <w:ilvl w:val="0"/>
                <w:numId w:val="35"/>
              </w:numPr>
              <w:ind w:left="158" w:hanging="187"/>
            </w:pPr>
            <w:r w:rsidRPr="006578CA">
              <w:t>plot or interment burial allowance, and</w:t>
            </w:r>
          </w:p>
          <w:p w14:paraId="012B960F" w14:textId="77777777" w:rsidR="006578CA" w:rsidRPr="006578CA" w:rsidRDefault="006578CA" w:rsidP="0041624B">
            <w:pPr>
              <w:numPr>
                <w:ilvl w:val="0"/>
                <w:numId w:val="36"/>
              </w:numPr>
              <w:ind w:left="158" w:hanging="187"/>
            </w:pPr>
            <w:proofErr w:type="gramStart"/>
            <w:r w:rsidRPr="006578CA">
              <w:t>transportation</w:t>
            </w:r>
            <w:proofErr w:type="gramEnd"/>
            <w:r w:rsidRPr="006578CA">
              <w:t xml:space="preserve"> reimbursement.</w:t>
            </w:r>
          </w:p>
        </w:tc>
      </w:tr>
    </w:tbl>
    <w:p w14:paraId="2B92197C" w14:textId="77777777" w:rsidR="006578CA" w:rsidRPr="006578CA" w:rsidRDefault="006578CA" w:rsidP="006578CA">
      <w:pPr>
        <w:tabs>
          <w:tab w:val="left" w:pos="9360"/>
        </w:tabs>
        <w:ind w:left="1714"/>
      </w:pPr>
      <w:r w:rsidRPr="006578CA">
        <w:rPr>
          <w:u w:val="single"/>
        </w:rPr>
        <w:tab/>
      </w:r>
    </w:p>
    <w:p w14:paraId="1EE88712" w14:textId="77777777" w:rsidR="006578CA" w:rsidRPr="006578CA" w:rsidRDefault="006578CA" w:rsidP="006578CA">
      <w:pPr>
        <w:pBdr>
          <w:top w:val="single" w:sz="6" w:space="1" w:color="auto"/>
          <w:between w:val="single" w:sz="6" w:space="1" w:color="auto"/>
        </w:pBdr>
        <w:spacing w:before="240"/>
        <w:ind w:left="1728"/>
        <w:rPr>
          <w:szCs w:val="20"/>
        </w:rPr>
      </w:pPr>
      <w:r w:rsidRPr="006578CA">
        <w:rPr>
          <w:szCs w:val="20"/>
        </w:rPr>
        <w:t xml:space="preserve"> </w:t>
      </w:r>
    </w:p>
    <w:tbl>
      <w:tblPr>
        <w:tblW w:w="0" w:type="auto"/>
        <w:tblLayout w:type="fixed"/>
        <w:tblLook w:val="0000" w:firstRow="0" w:lastRow="0" w:firstColumn="0" w:lastColumn="0" w:noHBand="0" w:noVBand="0"/>
      </w:tblPr>
      <w:tblGrid>
        <w:gridCol w:w="1728"/>
        <w:gridCol w:w="7740"/>
      </w:tblGrid>
      <w:tr w:rsidR="006578CA" w:rsidRPr="006578CA" w14:paraId="0341F2C4" w14:textId="77777777" w:rsidTr="006578CA">
        <w:tblPrEx>
          <w:tblCellMar>
            <w:top w:w="0" w:type="dxa"/>
            <w:bottom w:w="0" w:type="dxa"/>
          </w:tblCellMar>
        </w:tblPrEx>
        <w:trPr>
          <w:cantSplit/>
          <w:trHeight w:val="1512"/>
        </w:trPr>
        <w:tc>
          <w:tcPr>
            <w:tcW w:w="1728" w:type="dxa"/>
          </w:tcPr>
          <w:p w14:paraId="59928385" w14:textId="77777777" w:rsidR="006578CA" w:rsidRPr="006578CA" w:rsidRDefault="006578CA" w:rsidP="006578CA">
            <w:pPr>
              <w:pStyle w:val="Heading5"/>
            </w:pPr>
            <w:bookmarkStart w:id="17" w:name="_b.__Time"/>
            <w:bookmarkEnd w:id="17"/>
            <w:proofErr w:type="gramStart"/>
            <w:r w:rsidRPr="006578CA">
              <w:rPr>
                <w:highlight w:val="yellow"/>
              </w:rPr>
              <w:t>b</w:t>
            </w:r>
            <w:r w:rsidRPr="006578CA">
              <w:t>.  Time</w:t>
            </w:r>
            <w:proofErr w:type="gramEnd"/>
            <w:r w:rsidRPr="006578CA">
              <w:t xml:space="preserve"> Limit for Filing a Claim After a Character of Discharge Is Upgraded</w:t>
            </w:r>
          </w:p>
        </w:tc>
        <w:tc>
          <w:tcPr>
            <w:tcW w:w="7740" w:type="dxa"/>
          </w:tcPr>
          <w:p w14:paraId="64CC782E" w14:textId="77777777" w:rsidR="006578CA" w:rsidRPr="006578CA" w:rsidRDefault="006578CA" w:rsidP="006578CA">
            <w:r w:rsidRPr="006578CA">
              <w:t xml:space="preserve">In some cases, the burial allowance is not payable because of the character of the Veteran’s discharge.  However, if, after the Veteran’s death, the discharge is upgraded and entitlement to </w:t>
            </w:r>
            <w:r w:rsidRPr="006578CA">
              <w:rPr>
                <w:highlight w:val="yellow"/>
              </w:rPr>
              <w:t>the NSC death</w:t>
            </w:r>
            <w:r w:rsidRPr="006578CA">
              <w:t xml:space="preserve"> burial </w:t>
            </w:r>
            <w:r w:rsidRPr="006578CA">
              <w:rPr>
                <w:highlight w:val="yellow"/>
              </w:rPr>
              <w:t>allowance</w:t>
            </w:r>
            <w:r w:rsidRPr="006578CA">
              <w:t xml:space="preserve"> is in order, the benefit may be paid if a claim is received within two years of the date the discharge was upgraded.</w:t>
            </w:r>
          </w:p>
          <w:p w14:paraId="132B6803" w14:textId="77777777" w:rsidR="006578CA" w:rsidRPr="006578CA" w:rsidRDefault="006578CA" w:rsidP="006578CA">
            <w:pPr>
              <w:numPr>
                <w:ilvl w:val="12"/>
                <w:numId w:val="0"/>
              </w:numPr>
            </w:pPr>
          </w:p>
        </w:tc>
      </w:tr>
    </w:tbl>
    <w:p w14:paraId="140AFB1C" w14:textId="77777777" w:rsidR="006578CA" w:rsidRPr="006578CA" w:rsidRDefault="006578CA" w:rsidP="006578CA">
      <w:pPr>
        <w:tabs>
          <w:tab w:val="left" w:pos="9360"/>
        </w:tabs>
        <w:ind w:left="1714"/>
        <w:rPr>
          <w:u w:val="single"/>
        </w:rPr>
      </w:pPr>
      <w:r w:rsidRPr="006578CA">
        <w:rPr>
          <w:u w:val="single"/>
        </w:rPr>
        <w:tab/>
      </w:r>
    </w:p>
    <w:p w14:paraId="0450139B" w14:textId="77777777" w:rsidR="006578CA" w:rsidRPr="006578CA" w:rsidRDefault="006578CA" w:rsidP="006578CA">
      <w:pPr>
        <w:tabs>
          <w:tab w:val="left" w:pos="9360"/>
        </w:tabs>
        <w:ind w:left="1714"/>
      </w:pPr>
    </w:p>
    <w:tbl>
      <w:tblPr>
        <w:tblW w:w="0" w:type="auto"/>
        <w:tblLayout w:type="fixed"/>
        <w:tblLook w:val="0000" w:firstRow="0" w:lastRow="0" w:firstColumn="0" w:lastColumn="0" w:noHBand="0" w:noVBand="0"/>
      </w:tblPr>
      <w:tblGrid>
        <w:gridCol w:w="1728"/>
        <w:gridCol w:w="7740"/>
      </w:tblGrid>
      <w:tr w:rsidR="006578CA" w:rsidRPr="006578CA" w14:paraId="563463B8" w14:textId="77777777" w:rsidTr="006578CA">
        <w:tblPrEx>
          <w:tblCellMar>
            <w:top w:w="0" w:type="dxa"/>
            <w:bottom w:w="0" w:type="dxa"/>
          </w:tblCellMar>
        </w:tblPrEx>
        <w:trPr>
          <w:cantSplit/>
        </w:trPr>
        <w:tc>
          <w:tcPr>
            <w:tcW w:w="1728" w:type="dxa"/>
            <w:tcBorders>
              <w:top w:val="nil"/>
              <w:left w:val="nil"/>
              <w:bottom w:val="nil"/>
              <w:right w:val="nil"/>
            </w:tcBorders>
          </w:tcPr>
          <w:p w14:paraId="0F0CCECB" w14:textId="77777777" w:rsidR="006578CA" w:rsidRPr="006578CA" w:rsidRDefault="006578CA" w:rsidP="006578CA">
            <w:pPr>
              <w:pStyle w:val="Heading5"/>
            </w:pPr>
            <w:bookmarkStart w:id="18" w:name="_c.__Claim"/>
            <w:bookmarkEnd w:id="18"/>
            <w:proofErr w:type="gramStart"/>
            <w:r w:rsidRPr="006578CA">
              <w:rPr>
                <w:highlight w:val="yellow"/>
              </w:rPr>
              <w:t>c</w:t>
            </w:r>
            <w:r w:rsidRPr="006578CA">
              <w:t>.  Claim</w:t>
            </w:r>
            <w:proofErr w:type="gramEnd"/>
            <w:r w:rsidRPr="006578CA">
              <w:t xml:space="preserve"> Filed on Behalf of a Deceased Funeral Director</w:t>
            </w:r>
          </w:p>
        </w:tc>
        <w:tc>
          <w:tcPr>
            <w:tcW w:w="7740" w:type="dxa"/>
            <w:tcBorders>
              <w:top w:val="nil"/>
              <w:left w:val="nil"/>
              <w:bottom w:val="nil"/>
              <w:right w:val="nil"/>
            </w:tcBorders>
          </w:tcPr>
          <w:p w14:paraId="7965FF09" w14:textId="77777777" w:rsidR="006578CA" w:rsidRPr="006578CA" w:rsidRDefault="006578CA" w:rsidP="006578CA">
            <w:pPr>
              <w:numPr>
                <w:ilvl w:val="12"/>
                <w:numId w:val="0"/>
              </w:numPr>
            </w:pPr>
            <w:r w:rsidRPr="006578CA">
              <w:t xml:space="preserve">In some cases, a claim may not be filed during the lifetime of the funeral director who provided services </w:t>
            </w:r>
            <w:r w:rsidRPr="006578CA">
              <w:rPr>
                <w:highlight w:val="yellow"/>
              </w:rPr>
              <w:t>for a Veteran whose remains are unclaimed</w:t>
            </w:r>
            <w:r w:rsidRPr="006578CA">
              <w:t>.</w:t>
            </w:r>
          </w:p>
          <w:p w14:paraId="58F5EC70" w14:textId="77777777" w:rsidR="006578CA" w:rsidRPr="006578CA" w:rsidRDefault="006578CA" w:rsidP="006578CA">
            <w:pPr>
              <w:numPr>
                <w:ilvl w:val="12"/>
                <w:numId w:val="0"/>
              </w:numPr>
            </w:pPr>
          </w:p>
          <w:p w14:paraId="6D7C5B61" w14:textId="77777777" w:rsidR="006578CA" w:rsidRPr="006578CA" w:rsidRDefault="006578CA" w:rsidP="006578CA">
            <w:pPr>
              <w:numPr>
                <w:ilvl w:val="12"/>
                <w:numId w:val="0"/>
              </w:numPr>
            </w:pPr>
            <w:r w:rsidRPr="006578CA">
              <w:t>In this situation, payment may be made to the person responsible for distributing the deceased funeral director’s estate if he/she submits the claim and necessary evidence within the statutory time limit.</w:t>
            </w:r>
          </w:p>
          <w:p w14:paraId="56CA7825" w14:textId="77777777" w:rsidR="006578CA" w:rsidRPr="006578CA" w:rsidRDefault="006578CA" w:rsidP="006578CA">
            <w:pPr>
              <w:numPr>
                <w:ilvl w:val="12"/>
                <w:numId w:val="0"/>
              </w:numPr>
            </w:pPr>
          </w:p>
          <w:p w14:paraId="30701077" w14:textId="77777777" w:rsidR="006578CA" w:rsidRPr="006578CA" w:rsidRDefault="006578CA" w:rsidP="006578CA">
            <w:pPr>
              <w:numPr>
                <w:ilvl w:val="12"/>
                <w:numId w:val="0"/>
              </w:numPr>
            </w:pPr>
            <w:r w:rsidRPr="006578CA">
              <w:rPr>
                <w:b/>
                <w:i/>
              </w:rPr>
              <w:t>Reference</w:t>
            </w:r>
            <w:r w:rsidRPr="006578CA">
              <w:t>:  For more information on claims on payment to an estate, see M21-1, Part VII, 1.D.</w:t>
            </w:r>
            <w:r w:rsidRPr="006578CA">
              <w:rPr>
                <w:highlight w:val="yellow"/>
              </w:rPr>
              <w:t>2</w:t>
            </w:r>
            <w:r w:rsidRPr="006578CA">
              <w:t>.</w:t>
            </w:r>
          </w:p>
        </w:tc>
      </w:tr>
    </w:tbl>
    <w:p w14:paraId="32E2766A" w14:textId="77777777" w:rsidR="006578CA" w:rsidRPr="006578CA" w:rsidRDefault="006578CA" w:rsidP="006578CA">
      <w:pPr>
        <w:numPr>
          <w:ilvl w:val="12"/>
          <w:numId w:val="0"/>
        </w:numPr>
        <w:pBdr>
          <w:top w:val="single" w:sz="6" w:space="1" w:color="auto"/>
          <w:between w:val="single" w:sz="6" w:space="1" w:color="auto"/>
        </w:pBdr>
        <w:spacing w:before="240"/>
        <w:ind w:left="1700"/>
        <w:rPr>
          <w:szCs w:val="20"/>
        </w:rPr>
      </w:pPr>
    </w:p>
    <w:tbl>
      <w:tblPr>
        <w:tblW w:w="0" w:type="auto"/>
        <w:tblLayout w:type="fixed"/>
        <w:tblLook w:val="0000" w:firstRow="0" w:lastRow="0" w:firstColumn="0" w:lastColumn="0" w:noHBand="0" w:noVBand="0"/>
      </w:tblPr>
      <w:tblGrid>
        <w:gridCol w:w="1728"/>
        <w:gridCol w:w="7740"/>
      </w:tblGrid>
      <w:tr w:rsidR="006578CA" w:rsidRPr="006578CA" w14:paraId="0F143A8A" w14:textId="77777777" w:rsidTr="006578CA">
        <w:tblPrEx>
          <w:tblCellMar>
            <w:top w:w="0" w:type="dxa"/>
            <w:bottom w:w="0" w:type="dxa"/>
          </w:tblCellMar>
        </w:tblPrEx>
        <w:trPr>
          <w:cantSplit/>
        </w:trPr>
        <w:tc>
          <w:tcPr>
            <w:tcW w:w="1728" w:type="dxa"/>
            <w:tcBorders>
              <w:top w:val="nil"/>
              <w:left w:val="nil"/>
              <w:bottom w:val="nil"/>
              <w:right w:val="nil"/>
            </w:tcBorders>
          </w:tcPr>
          <w:p w14:paraId="34E5A1EA" w14:textId="77777777" w:rsidR="006578CA" w:rsidRPr="006578CA" w:rsidRDefault="006578CA" w:rsidP="006578CA">
            <w:pPr>
              <w:pStyle w:val="Heading5"/>
            </w:pPr>
            <w:proofErr w:type="gramStart"/>
            <w:r w:rsidRPr="006578CA">
              <w:rPr>
                <w:highlight w:val="yellow"/>
              </w:rPr>
              <w:lastRenderedPageBreak/>
              <w:t>d</w:t>
            </w:r>
            <w:r w:rsidRPr="006578CA">
              <w:t>.  Claim</w:t>
            </w:r>
            <w:proofErr w:type="gramEnd"/>
            <w:r w:rsidRPr="006578CA">
              <w:t xml:space="preserve"> Filed on Behalf of a Deceased Person Whose Personal Funds Were Used</w:t>
            </w:r>
          </w:p>
        </w:tc>
        <w:tc>
          <w:tcPr>
            <w:tcW w:w="7740" w:type="dxa"/>
            <w:tcBorders>
              <w:top w:val="nil"/>
              <w:left w:val="nil"/>
              <w:bottom w:val="nil"/>
              <w:right w:val="nil"/>
            </w:tcBorders>
          </w:tcPr>
          <w:p w14:paraId="68816CF1" w14:textId="77777777" w:rsidR="006578CA" w:rsidRPr="006578CA" w:rsidRDefault="006578CA" w:rsidP="006578CA">
            <w:pPr>
              <w:numPr>
                <w:ilvl w:val="12"/>
                <w:numId w:val="0"/>
              </w:numPr>
            </w:pPr>
            <w:r w:rsidRPr="006578CA">
              <w:t>In some cases, a claim may not be filed during the lifetime of the person whose personal funds were used to pay the expenses of transportation.</w:t>
            </w:r>
          </w:p>
          <w:p w14:paraId="483D38B6" w14:textId="77777777" w:rsidR="006578CA" w:rsidRPr="006578CA" w:rsidRDefault="006578CA" w:rsidP="006578CA">
            <w:pPr>
              <w:numPr>
                <w:ilvl w:val="12"/>
                <w:numId w:val="0"/>
              </w:numPr>
            </w:pPr>
          </w:p>
          <w:p w14:paraId="6FB56BD1" w14:textId="77777777" w:rsidR="006578CA" w:rsidRPr="006578CA" w:rsidRDefault="006578CA" w:rsidP="006578CA">
            <w:pPr>
              <w:numPr>
                <w:ilvl w:val="12"/>
                <w:numId w:val="0"/>
              </w:numPr>
            </w:pPr>
            <w:r w:rsidRPr="006578CA">
              <w:t>In this situation, payment may be made to the legal representative of that person’s estate.</w:t>
            </w:r>
          </w:p>
          <w:p w14:paraId="1DF618A1" w14:textId="77777777" w:rsidR="006578CA" w:rsidRPr="006578CA" w:rsidRDefault="006578CA" w:rsidP="006578CA">
            <w:pPr>
              <w:numPr>
                <w:ilvl w:val="12"/>
                <w:numId w:val="0"/>
              </w:numPr>
              <w:rPr>
                <w:bCs/>
                <w:iCs/>
              </w:rPr>
            </w:pPr>
          </w:p>
          <w:p w14:paraId="051B9AF4" w14:textId="77777777" w:rsidR="006578CA" w:rsidRPr="006578CA" w:rsidRDefault="006578CA" w:rsidP="006578CA">
            <w:pPr>
              <w:numPr>
                <w:ilvl w:val="12"/>
                <w:numId w:val="0"/>
              </w:numPr>
            </w:pPr>
            <w:r w:rsidRPr="006578CA">
              <w:rPr>
                <w:b/>
                <w:i/>
              </w:rPr>
              <w:t>Example</w:t>
            </w:r>
            <w:r w:rsidRPr="006578CA">
              <w:t>:  A legal representative may be the administrator, executor, or person who is be responsible for distribution of the estate under the intestacy laws of the State of the deceased person's domicile.</w:t>
            </w:r>
          </w:p>
        </w:tc>
      </w:tr>
    </w:tbl>
    <w:p w14:paraId="161686F1" w14:textId="77777777" w:rsidR="006578CA" w:rsidRPr="006578CA" w:rsidRDefault="006578CA" w:rsidP="006578CA">
      <w:pPr>
        <w:pBdr>
          <w:top w:val="single" w:sz="6" w:space="1" w:color="auto"/>
          <w:between w:val="single" w:sz="6" w:space="1" w:color="auto"/>
        </w:pBdr>
        <w:spacing w:before="240"/>
        <w:ind w:left="1728"/>
        <w:rPr>
          <w:szCs w:val="20"/>
        </w:rPr>
      </w:pPr>
    </w:p>
    <w:tbl>
      <w:tblPr>
        <w:tblW w:w="0" w:type="auto"/>
        <w:tblLayout w:type="fixed"/>
        <w:tblLook w:val="0000" w:firstRow="0" w:lastRow="0" w:firstColumn="0" w:lastColumn="0" w:noHBand="0" w:noVBand="0"/>
      </w:tblPr>
      <w:tblGrid>
        <w:gridCol w:w="1728"/>
        <w:gridCol w:w="7740"/>
      </w:tblGrid>
      <w:tr w:rsidR="006578CA" w:rsidRPr="006578CA" w14:paraId="3B6C3209" w14:textId="77777777" w:rsidTr="006578CA">
        <w:tblPrEx>
          <w:tblCellMar>
            <w:top w:w="0" w:type="dxa"/>
            <w:bottom w:w="0" w:type="dxa"/>
          </w:tblCellMar>
        </w:tblPrEx>
        <w:trPr>
          <w:cantSplit/>
        </w:trPr>
        <w:tc>
          <w:tcPr>
            <w:tcW w:w="1728" w:type="dxa"/>
            <w:tcBorders>
              <w:top w:val="nil"/>
              <w:left w:val="nil"/>
              <w:bottom w:val="nil"/>
              <w:right w:val="nil"/>
            </w:tcBorders>
          </w:tcPr>
          <w:p w14:paraId="794397F9" w14:textId="77777777" w:rsidR="006578CA" w:rsidRPr="006578CA" w:rsidRDefault="006578CA" w:rsidP="006578CA">
            <w:pPr>
              <w:pStyle w:val="Heading5"/>
            </w:pPr>
            <w:bookmarkStart w:id="19" w:name="_e.__Sending"/>
            <w:bookmarkEnd w:id="19"/>
            <w:proofErr w:type="gramStart"/>
            <w:r w:rsidRPr="006578CA">
              <w:rPr>
                <w:highlight w:val="yellow"/>
              </w:rPr>
              <w:t>e</w:t>
            </w:r>
            <w:r w:rsidRPr="006578CA">
              <w:t>.  Sending</w:t>
            </w:r>
            <w:proofErr w:type="gramEnd"/>
            <w:r w:rsidRPr="006578CA">
              <w:t xml:space="preserve"> Pending Claims to the Rating Activity</w:t>
            </w:r>
          </w:p>
        </w:tc>
        <w:tc>
          <w:tcPr>
            <w:tcW w:w="7740" w:type="dxa"/>
            <w:tcBorders>
              <w:top w:val="nil"/>
              <w:left w:val="nil"/>
              <w:bottom w:val="nil"/>
              <w:right w:val="nil"/>
            </w:tcBorders>
          </w:tcPr>
          <w:p w14:paraId="312A3627" w14:textId="77777777" w:rsidR="006578CA" w:rsidRPr="006578CA" w:rsidRDefault="006578CA" w:rsidP="006578CA">
            <w:pPr>
              <w:numPr>
                <w:ilvl w:val="12"/>
                <w:numId w:val="0"/>
              </w:numPr>
            </w:pPr>
            <w:r w:rsidRPr="006578CA">
              <w:t xml:space="preserve">If a claim was pending at the time of the Veteran’s death, send the file to the rating activity </w:t>
            </w:r>
            <w:r w:rsidRPr="006578CA">
              <w:rPr>
                <w:highlight w:val="yellow"/>
              </w:rPr>
              <w:t>if necessary to make the burial benefit determination</w:t>
            </w:r>
            <w:r w:rsidRPr="006578CA">
              <w:t>.</w:t>
            </w:r>
          </w:p>
        </w:tc>
      </w:tr>
    </w:tbl>
    <w:p w14:paraId="40C86221" w14:textId="77777777" w:rsidR="006578CA" w:rsidRPr="006578CA" w:rsidRDefault="006578CA" w:rsidP="006578CA">
      <w:pPr>
        <w:tabs>
          <w:tab w:val="left" w:pos="9360"/>
        </w:tabs>
        <w:ind w:left="1714"/>
      </w:pPr>
      <w:r w:rsidRPr="006578CA">
        <w:rPr>
          <w:u w:val="single"/>
        </w:rPr>
        <w:tab/>
      </w:r>
    </w:p>
    <w:p w14:paraId="6269642D" w14:textId="77777777" w:rsidR="006578CA" w:rsidRPr="006578CA" w:rsidRDefault="006578CA" w:rsidP="006578CA">
      <w:pPr>
        <w:ind w:left="1714"/>
      </w:pPr>
    </w:p>
    <w:p w14:paraId="00350A89" w14:textId="77777777" w:rsidR="006578CA" w:rsidRPr="006578CA" w:rsidRDefault="006578CA" w:rsidP="006578CA"/>
    <w:p w14:paraId="0DE1EABC" w14:textId="77777777" w:rsidR="006578CA" w:rsidRPr="006578CA" w:rsidRDefault="006578CA" w:rsidP="006578CA">
      <w:pPr>
        <w:tabs>
          <w:tab w:val="left" w:pos="9360"/>
        </w:tabs>
        <w:ind w:left="1714"/>
      </w:pPr>
    </w:p>
    <w:p w14:paraId="2EF6F448" w14:textId="77777777" w:rsidR="006578CA" w:rsidRPr="006578CA" w:rsidRDefault="006578CA" w:rsidP="006578CA">
      <w:pPr>
        <w:tabs>
          <w:tab w:val="left" w:pos="9360"/>
        </w:tabs>
        <w:ind w:left="1714"/>
      </w:pPr>
    </w:p>
    <w:p w14:paraId="53064906" w14:textId="77777777" w:rsidR="006578CA" w:rsidRPr="006578CA" w:rsidRDefault="006578CA" w:rsidP="00007610">
      <w:pPr>
        <w:pStyle w:val="Heading4"/>
      </w:pPr>
      <w:bookmarkStart w:id="20" w:name="_5.__Automated"/>
      <w:bookmarkEnd w:id="20"/>
      <w:r w:rsidRPr="006578CA">
        <w:br w:type="page"/>
      </w:r>
      <w:r w:rsidRPr="006578CA">
        <w:lastRenderedPageBreak/>
        <w:t xml:space="preserve">5.  Automated Burial </w:t>
      </w:r>
      <w:r w:rsidRPr="006578CA">
        <w:rPr>
          <w:highlight w:val="yellow"/>
        </w:rPr>
        <w:t>and Plot</w:t>
      </w:r>
      <w:r w:rsidRPr="006578CA">
        <w:t xml:space="preserve"> Allowance</w:t>
      </w:r>
    </w:p>
    <w:p w14:paraId="332C598D" w14:textId="77777777" w:rsidR="006578CA" w:rsidRPr="006578CA" w:rsidRDefault="006578CA" w:rsidP="006578CA">
      <w:pPr>
        <w:numPr>
          <w:ilvl w:val="12"/>
          <w:numId w:val="0"/>
        </w:numPr>
        <w:pBdr>
          <w:top w:val="single" w:sz="6" w:space="1" w:color="000000"/>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6578CA" w:rsidRPr="006578CA" w14:paraId="244C390C" w14:textId="77777777" w:rsidTr="006578CA">
        <w:tblPrEx>
          <w:tblCellMar>
            <w:top w:w="0" w:type="dxa"/>
            <w:bottom w:w="0" w:type="dxa"/>
          </w:tblCellMar>
        </w:tblPrEx>
        <w:trPr>
          <w:cantSplit/>
        </w:trPr>
        <w:tc>
          <w:tcPr>
            <w:tcW w:w="1728" w:type="dxa"/>
            <w:tcBorders>
              <w:top w:val="nil"/>
              <w:left w:val="nil"/>
              <w:bottom w:val="nil"/>
              <w:right w:val="nil"/>
            </w:tcBorders>
          </w:tcPr>
          <w:p w14:paraId="47743F0E" w14:textId="77777777" w:rsidR="006578CA" w:rsidRPr="006578CA" w:rsidRDefault="006578CA" w:rsidP="006578CA">
            <w:pPr>
              <w:numPr>
                <w:ilvl w:val="12"/>
                <w:numId w:val="0"/>
              </w:numPr>
              <w:outlineLvl w:val="4"/>
              <w:rPr>
                <w:b/>
                <w:sz w:val="22"/>
              </w:rPr>
            </w:pPr>
            <w:r w:rsidRPr="006578CA">
              <w:rPr>
                <w:b/>
                <w:sz w:val="22"/>
              </w:rPr>
              <w:t>Introduction</w:t>
            </w:r>
          </w:p>
        </w:tc>
        <w:tc>
          <w:tcPr>
            <w:tcW w:w="7740" w:type="dxa"/>
            <w:tcBorders>
              <w:top w:val="nil"/>
              <w:left w:val="nil"/>
              <w:bottom w:val="nil"/>
              <w:right w:val="nil"/>
            </w:tcBorders>
          </w:tcPr>
          <w:p w14:paraId="51A3C4D7" w14:textId="77777777" w:rsidR="006578CA" w:rsidRPr="006578CA" w:rsidRDefault="006578CA" w:rsidP="006578CA">
            <w:r w:rsidRPr="006578CA">
              <w:t xml:space="preserve">This topic contains information regarding automated burial </w:t>
            </w:r>
            <w:r w:rsidRPr="006578CA">
              <w:rPr>
                <w:highlight w:val="yellow"/>
              </w:rPr>
              <w:t>and plot</w:t>
            </w:r>
            <w:r w:rsidRPr="006578CA">
              <w:t xml:space="preserve"> allowances, including</w:t>
            </w:r>
          </w:p>
          <w:p w14:paraId="12C35442" w14:textId="77777777" w:rsidR="006578CA" w:rsidRPr="006578CA" w:rsidRDefault="006578CA" w:rsidP="006578CA"/>
          <w:p w14:paraId="6A842DE2" w14:textId="77777777" w:rsidR="006578CA" w:rsidRPr="006578CA" w:rsidRDefault="006578CA" w:rsidP="0041624B">
            <w:pPr>
              <w:numPr>
                <w:ilvl w:val="0"/>
                <w:numId w:val="7"/>
              </w:numPr>
              <w:ind w:left="158" w:hanging="187"/>
              <w:rPr>
                <w:highlight w:val="yellow"/>
              </w:rPr>
            </w:pPr>
            <w:r w:rsidRPr="006578CA">
              <w:rPr>
                <w:highlight w:val="yellow"/>
              </w:rPr>
              <w:t>development for the automated burial and plot allowance</w:t>
            </w:r>
          </w:p>
          <w:p w14:paraId="6BE122FF" w14:textId="77777777" w:rsidR="006578CA" w:rsidRPr="006578CA" w:rsidRDefault="006578CA" w:rsidP="0041624B">
            <w:pPr>
              <w:numPr>
                <w:ilvl w:val="0"/>
                <w:numId w:val="7"/>
              </w:numPr>
              <w:ind w:left="158" w:hanging="187"/>
            </w:pPr>
            <w:r w:rsidRPr="006578CA">
              <w:t xml:space="preserve">how VA generates an automated burial payment, </w:t>
            </w:r>
          </w:p>
          <w:p w14:paraId="3708800E" w14:textId="77777777" w:rsidR="006578CA" w:rsidRPr="006578CA" w:rsidRDefault="006578CA" w:rsidP="0041624B">
            <w:pPr>
              <w:numPr>
                <w:ilvl w:val="0"/>
                <w:numId w:val="7"/>
              </w:numPr>
              <w:ind w:left="158" w:hanging="187"/>
            </w:pPr>
            <w:r w:rsidRPr="006578CA">
              <w:rPr>
                <w:highlight w:val="yellow"/>
              </w:rPr>
              <w:t>how VA generates an automated plot payment,</w:t>
            </w:r>
            <w:r w:rsidRPr="006578CA">
              <w:t xml:space="preserve"> and</w:t>
            </w:r>
          </w:p>
          <w:p w14:paraId="5C2576D2" w14:textId="77777777" w:rsidR="006578CA" w:rsidRPr="006578CA" w:rsidRDefault="006578CA" w:rsidP="0041624B">
            <w:pPr>
              <w:numPr>
                <w:ilvl w:val="0"/>
                <w:numId w:val="7"/>
              </w:numPr>
              <w:ind w:left="158" w:hanging="187"/>
            </w:pPr>
            <w:proofErr w:type="gramStart"/>
            <w:r w:rsidRPr="006578CA">
              <w:t>end</w:t>
            </w:r>
            <w:proofErr w:type="gramEnd"/>
            <w:r w:rsidRPr="006578CA">
              <w:t xml:space="preserve"> product (EP) assignment for automated burials.</w:t>
            </w:r>
            <w:r w:rsidRPr="006578CA" w:rsidDel="00355190">
              <w:t xml:space="preserve"> </w:t>
            </w:r>
            <w:r w:rsidRPr="006578CA">
              <w:t xml:space="preserve"> </w:t>
            </w:r>
          </w:p>
        </w:tc>
      </w:tr>
    </w:tbl>
    <w:p w14:paraId="1B354446" w14:textId="77777777" w:rsidR="006578CA" w:rsidRPr="006578CA" w:rsidRDefault="006578CA" w:rsidP="006578CA">
      <w:pPr>
        <w:numPr>
          <w:ilvl w:val="12"/>
          <w:numId w:val="0"/>
        </w:numPr>
        <w:pBdr>
          <w:top w:val="single" w:sz="6" w:space="1" w:color="000000"/>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6578CA" w:rsidRPr="006578CA" w14:paraId="2B48FD8D" w14:textId="77777777" w:rsidTr="006578CA">
        <w:tblPrEx>
          <w:tblCellMar>
            <w:top w:w="0" w:type="dxa"/>
            <w:bottom w:w="0" w:type="dxa"/>
          </w:tblCellMar>
        </w:tblPrEx>
        <w:trPr>
          <w:cantSplit/>
        </w:trPr>
        <w:tc>
          <w:tcPr>
            <w:tcW w:w="1728" w:type="dxa"/>
          </w:tcPr>
          <w:p w14:paraId="6588ECC5" w14:textId="77777777" w:rsidR="006578CA" w:rsidRPr="006578CA" w:rsidRDefault="006578CA" w:rsidP="006578CA">
            <w:pPr>
              <w:outlineLvl w:val="4"/>
              <w:rPr>
                <w:b/>
                <w:sz w:val="22"/>
                <w:highlight w:val="yellow"/>
              </w:rPr>
            </w:pPr>
            <w:r w:rsidRPr="006578CA">
              <w:rPr>
                <w:b/>
                <w:sz w:val="22"/>
                <w:highlight w:val="yellow"/>
              </w:rPr>
              <w:t>Change Date</w:t>
            </w:r>
          </w:p>
        </w:tc>
        <w:tc>
          <w:tcPr>
            <w:tcW w:w="7740" w:type="dxa"/>
          </w:tcPr>
          <w:p w14:paraId="50F03C60" w14:textId="77777777" w:rsidR="006578CA" w:rsidRPr="006578CA" w:rsidRDefault="006578CA" w:rsidP="006578CA">
            <w:pPr>
              <w:rPr>
                <w:highlight w:val="yellow"/>
              </w:rPr>
            </w:pPr>
          </w:p>
        </w:tc>
      </w:tr>
    </w:tbl>
    <w:p w14:paraId="2A33D96C" w14:textId="77777777" w:rsidR="006578CA" w:rsidRPr="006578CA" w:rsidRDefault="006578CA" w:rsidP="006578CA">
      <w:pPr>
        <w:numPr>
          <w:ilvl w:val="12"/>
          <w:numId w:val="0"/>
        </w:numPr>
        <w:pBdr>
          <w:top w:val="single" w:sz="6" w:space="1" w:color="000000"/>
          <w:between w:val="single" w:sz="6" w:space="1" w:color="auto"/>
        </w:pBdr>
        <w:spacing w:before="240"/>
        <w:ind w:left="1700"/>
      </w:pPr>
    </w:p>
    <w:tbl>
      <w:tblPr>
        <w:tblW w:w="9468" w:type="dxa"/>
        <w:tblLook w:val="04A0" w:firstRow="1" w:lastRow="0" w:firstColumn="1" w:lastColumn="0" w:noHBand="0" w:noVBand="1"/>
      </w:tblPr>
      <w:tblGrid>
        <w:gridCol w:w="1728"/>
        <w:gridCol w:w="7740"/>
      </w:tblGrid>
      <w:tr w:rsidR="006578CA" w:rsidRPr="006578CA" w14:paraId="7508BB1A" w14:textId="77777777" w:rsidTr="006578CA">
        <w:tc>
          <w:tcPr>
            <w:tcW w:w="1728" w:type="dxa"/>
            <w:shd w:val="clear" w:color="auto" w:fill="auto"/>
          </w:tcPr>
          <w:p w14:paraId="2228DDDA" w14:textId="77777777" w:rsidR="006578CA" w:rsidRPr="006578CA" w:rsidRDefault="006578CA" w:rsidP="00007610">
            <w:pPr>
              <w:pStyle w:val="Heading5"/>
            </w:pPr>
            <w:bookmarkStart w:id="21" w:name="_a.__Development"/>
            <w:bookmarkEnd w:id="21"/>
            <w:proofErr w:type="gramStart"/>
            <w:r w:rsidRPr="006578CA">
              <w:t>a.  Development</w:t>
            </w:r>
            <w:proofErr w:type="gramEnd"/>
            <w:r w:rsidRPr="006578CA">
              <w:t xml:space="preserve"> </w:t>
            </w:r>
            <w:r w:rsidRPr="006578CA">
              <w:rPr>
                <w:highlight w:val="yellow"/>
              </w:rPr>
              <w:t>for the Automated Burial Allowance</w:t>
            </w:r>
          </w:p>
        </w:tc>
        <w:tc>
          <w:tcPr>
            <w:tcW w:w="7740" w:type="dxa"/>
            <w:shd w:val="clear" w:color="auto" w:fill="auto"/>
          </w:tcPr>
          <w:p w14:paraId="14D3B0F7" w14:textId="77777777" w:rsidR="006578CA" w:rsidRPr="006578CA" w:rsidRDefault="006578CA" w:rsidP="006578CA">
            <w:r w:rsidRPr="006578CA">
              <w:t>Development is not required for the automated burial process.</w:t>
            </w:r>
          </w:p>
          <w:p w14:paraId="1838B31F" w14:textId="77777777" w:rsidR="006578CA" w:rsidRPr="006578CA" w:rsidRDefault="006578CA" w:rsidP="006578CA"/>
          <w:p w14:paraId="523C795D" w14:textId="77777777" w:rsidR="006578CA" w:rsidRPr="006578CA" w:rsidRDefault="006578CA" w:rsidP="006578CA">
            <w:pPr>
              <w:ind w:right="924"/>
            </w:pPr>
            <w:r w:rsidRPr="006578CA">
              <w:rPr>
                <w:b/>
                <w:i/>
              </w:rPr>
              <w:t>Note</w:t>
            </w:r>
            <w:r w:rsidRPr="006578CA">
              <w:t xml:space="preserve">:  Surviving spouses may provide information at the time </w:t>
            </w:r>
            <w:r w:rsidRPr="006578CA">
              <w:rPr>
                <w:highlight w:val="yellow"/>
              </w:rPr>
              <w:t>of</w:t>
            </w:r>
            <w:r w:rsidRPr="006578CA">
              <w:t xml:space="preserve"> the Veteran’s notice of death (NOD)</w:t>
            </w:r>
            <w:r w:rsidRPr="006578CA">
              <w:rPr>
                <w:highlight w:val="yellow"/>
              </w:rPr>
              <w:t>.</w:t>
            </w:r>
          </w:p>
        </w:tc>
      </w:tr>
    </w:tbl>
    <w:p w14:paraId="6AFEB7DF" w14:textId="77777777" w:rsidR="006578CA" w:rsidRPr="006578CA" w:rsidRDefault="006578CA" w:rsidP="006578CA">
      <w:pPr>
        <w:numPr>
          <w:ilvl w:val="12"/>
          <w:numId w:val="0"/>
        </w:numPr>
        <w:pBdr>
          <w:top w:val="single" w:sz="6" w:space="1" w:color="000000"/>
          <w:between w:val="single" w:sz="6" w:space="1" w:color="auto"/>
        </w:pBdr>
        <w:spacing w:before="240"/>
        <w:ind w:left="1700"/>
      </w:pPr>
    </w:p>
    <w:tbl>
      <w:tblPr>
        <w:tblW w:w="9468" w:type="dxa"/>
        <w:tblLayout w:type="fixed"/>
        <w:tblLook w:val="04A0" w:firstRow="1" w:lastRow="0" w:firstColumn="1" w:lastColumn="0" w:noHBand="0" w:noVBand="1"/>
      </w:tblPr>
      <w:tblGrid>
        <w:gridCol w:w="1728"/>
        <w:gridCol w:w="7740"/>
      </w:tblGrid>
      <w:tr w:rsidR="006578CA" w:rsidRPr="006578CA" w14:paraId="7A2E5F59" w14:textId="77777777" w:rsidTr="006578CA">
        <w:trPr>
          <w:trHeight w:val="1053"/>
        </w:trPr>
        <w:tc>
          <w:tcPr>
            <w:tcW w:w="1728" w:type="dxa"/>
            <w:shd w:val="clear" w:color="auto" w:fill="auto"/>
          </w:tcPr>
          <w:p w14:paraId="48E0E7B6" w14:textId="77777777" w:rsidR="006578CA" w:rsidRPr="006578CA" w:rsidRDefault="006578CA" w:rsidP="00007610">
            <w:pPr>
              <w:pStyle w:val="Heading5"/>
            </w:pPr>
            <w:bookmarkStart w:id="22" w:name="_b.__How"/>
            <w:bookmarkEnd w:id="22"/>
            <w:proofErr w:type="gramStart"/>
            <w:r w:rsidRPr="006578CA">
              <w:t>b.  How</w:t>
            </w:r>
            <w:proofErr w:type="gramEnd"/>
            <w:r w:rsidRPr="006578CA">
              <w:t xml:space="preserve"> VA Generates an Automated Burial Payment</w:t>
            </w:r>
          </w:p>
        </w:tc>
        <w:tc>
          <w:tcPr>
            <w:tcW w:w="7740" w:type="dxa"/>
            <w:shd w:val="clear" w:color="auto" w:fill="auto"/>
          </w:tcPr>
          <w:p w14:paraId="77261B23" w14:textId="77777777" w:rsidR="006578CA" w:rsidRPr="006578CA" w:rsidRDefault="006578CA" w:rsidP="006578CA">
            <w:pPr>
              <w:rPr>
                <w:b/>
                <w:sz w:val="22"/>
                <w:szCs w:val="22"/>
              </w:rPr>
            </w:pPr>
            <w:r w:rsidRPr="006578CA">
              <w:t>The table below describes the automated burial payment process.</w:t>
            </w:r>
          </w:p>
          <w:p w14:paraId="0BEC0EBF" w14:textId="77777777" w:rsidR="006578CA" w:rsidRPr="006578CA" w:rsidRDefault="006578CA" w:rsidP="006578CA"/>
          <w:p w14:paraId="79FE60C4" w14:textId="77777777" w:rsidR="006578CA" w:rsidRPr="006578CA" w:rsidRDefault="006578CA" w:rsidP="006578CA">
            <w:pPr>
              <w:rPr>
                <w:b/>
                <w:sz w:val="22"/>
                <w:szCs w:val="22"/>
              </w:rPr>
            </w:pPr>
          </w:p>
          <w:p w14:paraId="2ED345ED" w14:textId="77777777" w:rsidR="006578CA" w:rsidRPr="006578CA" w:rsidRDefault="006578CA" w:rsidP="006578CA"/>
        </w:tc>
      </w:tr>
    </w:tbl>
    <w:p w14:paraId="600CD9C2" w14:textId="77777777" w:rsidR="006578CA" w:rsidRPr="006578CA" w:rsidRDefault="006578CA" w:rsidP="006578CA"/>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823"/>
        <w:tblGridChange w:id="23">
          <w:tblGrid>
            <w:gridCol w:w="827"/>
            <w:gridCol w:w="6823"/>
          </w:tblGrid>
        </w:tblGridChange>
      </w:tblGrid>
      <w:tr w:rsidR="006578CA" w:rsidRPr="006578CA" w14:paraId="5EBD47AA" w14:textId="77777777" w:rsidTr="006578CA">
        <w:tc>
          <w:tcPr>
            <w:tcW w:w="1080" w:type="dxa"/>
            <w:shd w:val="clear" w:color="auto" w:fill="auto"/>
          </w:tcPr>
          <w:p w14:paraId="680ACE33" w14:textId="77777777" w:rsidR="006578CA" w:rsidRPr="006578CA" w:rsidRDefault="006578CA" w:rsidP="006578CA">
            <w:pPr>
              <w:jc w:val="center"/>
              <w:rPr>
                <w:b/>
              </w:rPr>
            </w:pPr>
            <w:r w:rsidRPr="006578CA">
              <w:rPr>
                <w:b/>
              </w:rPr>
              <w:t>Step</w:t>
            </w:r>
          </w:p>
        </w:tc>
        <w:tc>
          <w:tcPr>
            <w:tcW w:w="6570" w:type="dxa"/>
            <w:shd w:val="clear" w:color="auto" w:fill="auto"/>
          </w:tcPr>
          <w:p w14:paraId="01957BDC" w14:textId="77777777" w:rsidR="006578CA" w:rsidRPr="006578CA" w:rsidRDefault="006578CA" w:rsidP="006578CA">
            <w:pPr>
              <w:jc w:val="center"/>
              <w:rPr>
                <w:b/>
              </w:rPr>
            </w:pPr>
            <w:r w:rsidRPr="006578CA">
              <w:rPr>
                <w:b/>
              </w:rPr>
              <w:t>Action</w:t>
            </w:r>
          </w:p>
        </w:tc>
      </w:tr>
      <w:tr w:rsidR="006578CA" w:rsidRPr="006578CA" w14:paraId="3D1E25D9" w14:textId="77777777" w:rsidTr="006578CA">
        <w:tc>
          <w:tcPr>
            <w:tcW w:w="1080" w:type="dxa"/>
            <w:shd w:val="clear" w:color="auto" w:fill="auto"/>
          </w:tcPr>
          <w:p w14:paraId="1E732D10" w14:textId="77777777" w:rsidR="006578CA" w:rsidRPr="006578CA" w:rsidRDefault="006578CA" w:rsidP="006578CA">
            <w:pPr>
              <w:jc w:val="center"/>
            </w:pPr>
            <w:r w:rsidRPr="006578CA">
              <w:t>1</w:t>
            </w:r>
          </w:p>
        </w:tc>
        <w:tc>
          <w:tcPr>
            <w:tcW w:w="6570" w:type="dxa"/>
            <w:shd w:val="clear" w:color="auto" w:fill="auto"/>
          </w:tcPr>
          <w:p w14:paraId="439477C2" w14:textId="77777777" w:rsidR="006578CA" w:rsidRPr="006578CA" w:rsidRDefault="006578CA" w:rsidP="006578CA">
            <w:r w:rsidRPr="006578CA">
              <w:t>VA processes a Veteran’s NOD using the FNOD command.</w:t>
            </w:r>
          </w:p>
          <w:p w14:paraId="31C3291D" w14:textId="77777777" w:rsidR="006578CA" w:rsidRPr="006578CA" w:rsidRDefault="006578CA" w:rsidP="006578CA"/>
          <w:p w14:paraId="270D1CFF" w14:textId="77777777" w:rsidR="006578CA" w:rsidRPr="006578CA" w:rsidRDefault="006578CA" w:rsidP="006578CA">
            <w:r w:rsidRPr="006578CA">
              <w:rPr>
                <w:b/>
                <w:i/>
                <w:highlight w:val="yellow"/>
              </w:rPr>
              <w:t>Note</w:t>
            </w:r>
            <w:r w:rsidRPr="006578CA">
              <w:rPr>
                <w:highlight w:val="yellow"/>
              </w:rPr>
              <w:t xml:space="preserve">:  The Month of Death screen will show a check mark in the </w:t>
            </w:r>
            <w:r w:rsidRPr="006578CA">
              <w:rPr>
                <w:b/>
                <w:highlight w:val="yellow"/>
              </w:rPr>
              <w:t>Vet Buried in State or National Cemetery</w:t>
            </w:r>
            <w:r w:rsidRPr="006578CA">
              <w:rPr>
                <w:highlight w:val="yellow"/>
              </w:rPr>
              <w:t xml:space="preserve"> field, unless there is evidence that the Veteran was </w:t>
            </w:r>
            <w:r w:rsidRPr="006578CA">
              <w:rPr>
                <w:b/>
                <w:highlight w:val="yellow"/>
              </w:rPr>
              <w:t>not</w:t>
            </w:r>
            <w:r w:rsidRPr="006578CA">
              <w:rPr>
                <w:highlight w:val="yellow"/>
              </w:rPr>
              <w:t xml:space="preserve"> buried in a State or National cemetery.</w:t>
            </w:r>
            <w:r w:rsidRPr="006578CA">
              <w:t xml:space="preserve">  </w:t>
            </w:r>
          </w:p>
        </w:tc>
      </w:tr>
      <w:tr w:rsidR="006578CA" w:rsidRPr="006578CA" w14:paraId="538B1CBF" w14:textId="77777777" w:rsidTr="006578CA">
        <w:tc>
          <w:tcPr>
            <w:tcW w:w="1080" w:type="dxa"/>
            <w:shd w:val="clear" w:color="auto" w:fill="auto"/>
          </w:tcPr>
          <w:p w14:paraId="489ECD0C" w14:textId="77777777" w:rsidR="006578CA" w:rsidRPr="006578CA" w:rsidRDefault="006578CA" w:rsidP="006578CA">
            <w:pPr>
              <w:jc w:val="center"/>
            </w:pPr>
            <w:r w:rsidRPr="006578CA">
              <w:t>2</w:t>
            </w:r>
          </w:p>
        </w:tc>
        <w:tc>
          <w:tcPr>
            <w:tcW w:w="6570" w:type="dxa"/>
            <w:shd w:val="clear" w:color="auto" w:fill="auto"/>
          </w:tcPr>
          <w:p w14:paraId="0F2D2FB0" w14:textId="77777777" w:rsidR="006578CA" w:rsidRPr="006578CA" w:rsidRDefault="006578CA" w:rsidP="006578CA">
            <w:r w:rsidRPr="006578CA">
              <w:t>During the process, VA systems search for a spouse established on the Veteran’s award.</w:t>
            </w:r>
          </w:p>
        </w:tc>
      </w:tr>
      <w:tr w:rsidR="006578CA" w:rsidRPr="006578CA" w14:paraId="0151C6F8" w14:textId="77777777" w:rsidTr="006578CA">
        <w:tc>
          <w:tcPr>
            <w:tcW w:w="1080" w:type="dxa"/>
            <w:shd w:val="clear" w:color="auto" w:fill="auto"/>
          </w:tcPr>
          <w:p w14:paraId="1ADAB2DE" w14:textId="77777777" w:rsidR="006578CA" w:rsidRPr="006578CA" w:rsidRDefault="006578CA" w:rsidP="006578CA">
            <w:pPr>
              <w:jc w:val="center"/>
            </w:pPr>
            <w:r w:rsidRPr="006578CA">
              <w:t>3</w:t>
            </w:r>
          </w:p>
        </w:tc>
        <w:tc>
          <w:tcPr>
            <w:tcW w:w="6570" w:type="dxa"/>
            <w:shd w:val="clear" w:color="auto" w:fill="auto"/>
          </w:tcPr>
          <w:p w14:paraId="530C9C34" w14:textId="77777777" w:rsidR="006578CA" w:rsidRPr="006578CA" w:rsidRDefault="006578CA" w:rsidP="006578CA">
            <w:r w:rsidRPr="006578CA">
              <w:t>If there is a surviving spouse established on the award, VA sends an automated letter informing him or her:</w:t>
            </w:r>
          </w:p>
          <w:p w14:paraId="25D16184" w14:textId="77777777" w:rsidR="006578CA" w:rsidRPr="006578CA" w:rsidRDefault="006578CA" w:rsidP="006578CA"/>
          <w:p w14:paraId="6C96CAA2" w14:textId="77777777" w:rsidR="006578CA" w:rsidRPr="006578CA" w:rsidRDefault="006578CA" w:rsidP="0041624B">
            <w:pPr>
              <w:numPr>
                <w:ilvl w:val="0"/>
                <w:numId w:val="6"/>
              </w:numPr>
              <w:ind w:left="158" w:hanging="187"/>
            </w:pPr>
            <w:r w:rsidRPr="006578CA">
              <w:t xml:space="preserve">that he or she will receive the applicable burial </w:t>
            </w:r>
            <w:r w:rsidRPr="006578CA">
              <w:rPr>
                <w:highlight w:val="yellow"/>
              </w:rPr>
              <w:t>and plot</w:t>
            </w:r>
            <w:r w:rsidRPr="006578CA">
              <w:t xml:space="preserve"> allowance</w:t>
            </w:r>
          </w:p>
          <w:p w14:paraId="6FE8A634" w14:textId="77777777" w:rsidR="006578CA" w:rsidRPr="006578CA" w:rsidRDefault="006578CA" w:rsidP="0041624B">
            <w:pPr>
              <w:numPr>
                <w:ilvl w:val="0"/>
                <w:numId w:val="6"/>
              </w:numPr>
              <w:ind w:left="158" w:hanging="187"/>
            </w:pPr>
            <w:r w:rsidRPr="006578CA">
              <w:t>of additional survivor and burial benefits he or she may be entitled to, and</w:t>
            </w:r>
          </w:p>
          <w:p w14:paraId="4B3D14BF" w14:textId="77777777" w:rsidR="006578CA" w:rsidRPr="006578CA" w:rsidRDefault="006578CA" w:rsidP="0041624B">
            <w:pPr>
              <w:numPr>
                <w:ilvl w:val="0"/>
                <w:numId w:val="17"/>
              </w:numPr>
              <w:ind w:left="158" w:hanging="187"/>
            </w:pPr>
            <w:proofErr w:type="gramStart"/>
            <w:r w:rsidRPr="006578CA">
              <w:t>that</w:t>
            </w:r>
            <w:proofErr w:type="gramEnd"/>
            <w:r w:rsidRPr="006578CA">
              <w:t xml:space="preserve"> he or she must apply for these additional benefits with an application.</w:t>
            </w:r>
          </w:p>
        </w:tc>
      </w:tr>
      <w:tr w:rsidR="006578CA" w:rsidRPr="006578CA" w14:paraId="142A038F" w14:textId="77777777" w:rsidTr="006578CA">
        <w:tc>
          <w:tcPr>
            <w:tcW w:w="1080" w:type="dxa"/>
            <w:shd w:val="clear" w:color="auto" w:fill="auto"/>
          </w:tcPr>
          <w:p w14:paraId="394ADAEE" w14:textId="77777777" w:rsidR="006578CA" w:rsidRPr="006578CA" w:rsidRDefault="006578CA" w:rsidP="006578CA">
            <w:pPr>
              <w:jc w:val="center"/>
            </w:pPr>
            <w:r w:rsidRPr="006578CA">
              <w:t>4</w:t>
            </w:r>
          </w:p>
        </w:tc>
        <w:tc>
          <w:tcPr>
            <w:tcW w:w="6570" w:type="dxa"/>
            <w:shd w:val="clear" w:color="auto" w:fill="auto"/>
          </w:tcPr>
          <w:p w14:paraId="07BDB734" w14:textId="77777777" w:rsidR="006578CA" w:rsidRPr="006578CA" w:rsidRDefault="006578CA" w:rsidP="006578CA">
            <w:r w:rsidRPr="006578CA">
              <w:t xml:space="preserve">VA systems wait 6 days to ensure there is no notification that the burial </w:t>
            </w:r>
            <w:r w:rsidRPr="006578CA">
              <w:rPr>
                <w:highlight w:val="yellow"/>
              </w:rPr>
              <w:t>or plot</w:t>
            </w:r>
            <w:r w:rsidRPr="006578CA">
              <w:t xml:space="preserve"> allowance should </w:t>
            </w:r>
            <w:r w:rsidRPr="006578CA">
              <w:rPr>
                <w:i/>
              </w:rPr>
              <w:t>not</w:t>
            </w:r>
            <w:r w:rsidRPr="006578CA">
              <w:t xml:space="preserve"> be paid. </w:t>
            </w:r>
          </w:p>
        </w:tc>
      </w:tr>
      <w:tr w:rsidR="006578CA" w:rsidRPr="006578CA" w14:paraId="59A700B4" w14:textId="77777777" w:rsidTr="006578CA">
        <w:tc>
          <w:tcPr>
            <w:tcW w:w="1080" w:type="dxa"/>
            <w:shd w:val="clear" w:color="auto" w:fill="auto"/>
          </w:tcPr>
          <w:p w14:paraId="2AD74B3C" w14:textId="77777777" w:rsidR="006578CA" w:rsidRPr="006578CA" w:rsidRDefault="006578CA" w:rsidP="006578CA">
            <w:pPr>
              <w:jc w:val="center"/>
            </w:pPr>
            <w:r w:rsidRPr="006578CA">
              <w:t>5</w:t>
            </w:r>
          </w:p>
        </w:tc>
        <w:tc>
          <w:tcPr>
            <w:tcW w:w="6570" w:type="dxa"/>
            <w:shd w:val="clear" w:color="auto" w:fill="auto"/>
          </w:tcPr>
          <w:p w14:paraId="206DFED0" w14:textId="77777777" w:rsidR="006578CA" w:rsidRPr="006578CA" w:rsidRDefault="006578CA" w:rsidP="006578CA"/>
          <w:tbl>
            <w:tblPr>
              <w:tblW w:w="6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727"/>
            </w:tblGrid>
            <w:tr w:rsidR="006578CA" w:rsidRPr="006578CA" w14:paraId="2D90644E" w14:textId="77777777" w:rsidTr="006578CA">
              <w:tc>
                <w:tcPr>
                  <w:tcW w:w="3870" w:type="dxa"/>
                  <w:shd w:val="clear" w:color="auto" w:fill="auto"/>
                </w:tcPr>
                <w:p w14:paraId="36D52603" w14:textId="77777777" w:rsidR="006578CA" w:rsidRPr="006578CA" w:rsidRDefault="006578CA" w:rsidP="006578CA">
                  <w:pPr>
                    <w:rPr>
                      <w:b/>
                    </w:rPr>
                  </w:pPr>
                  <w:r w:rsidRPr="006578CA">
                    <w:rPr>
                      <w:b/>
                    </w:rPr>
                    <w:lastRenderedPageBreak/>
                    <w:t>If, after the 6 day waiting period, information is ...</w:t>
                  </w:r>
                </w:p>
              </w:tc>
              <w:tc>
                <w:tcPr>
                  <w:tcW w:w="2727" w:type="dxa"/>
                  <w:shd w:val="clear" w:color="auto" w:fill="auto"/>
                </w:tcPr>
                <w:p w14:paraId="2A2020A0" w14:textId="77777777" w:rsidR="006578CA" w:rsidRPr="006578CA" w:rsidRDefault="006578CA" w:rsidP="006578CA">
                  <w:pPr>
                    <w:rPr>
                      <w:b/>
                    </w:rPr>
                  </w:pPr>
                  <w:r w:rsidRPr="006578CA">
                    <w:rPr>
                      <w:b/>
                    </w:rPr>
                    <w:t>Then ...</w:t>
                  </w:r>
                </w:p>
              </w:tc>
            </w:tr>
            <w:tr w:rsidR="006578CA" w:rsidRPr="006578CA" w14:paraId="0BDFFD0D" w14:textId="77777777" w:rsidTr="006578CA">
              <w:tc>
                <w:tcPr>
                  <w:tcW w:w="3870" w:type="dxa"/>
                  <w:shd w:val="clear" w:color="auto" w:fill="auto"/>
                </w:tcPr>
                <w:p w14:paraId="1764D76F" w14:textId="77777777" w:rsidR="006578CA" w:rsidRPr="006578CA" w:rsidRDefault="006578CA" w:rsidP="006578CA">
                  <w:r w:rsidRPr="006578CA">
                    <w:t xml:space="preserve">not received to indicate the burial </w:t>
                  </w:r>
                  <w:r w:rsidRPr="006578CA">
                    <w:rPr>
                      <w:highlight w:val="yellow"/>
                    </w:rPr>
                    <w:t>and/or plot</w:t>
                  </w:r>
                  <w:r w:rsidRPr="006578CA">
                    <w:t xml:space="preserve"> allowance should not be paid</w:t>
                  </w:r>
                </w:p>
              </w:tc>
              <w:tc>
                <w:tcPr>
                  <w:tcW w:w="2727" w:type="dxa"/>
                  <w:shd w:val="clear" w:color="auto" w:fill="auto"/>
                </w:tcPr>
                <w:p w14:paraId="12A981A9" w14:textId="77777777" w:rsidR="006578CA" w:rsidRPr="006578CA" w:rsidRDefault="006578CA" w:rsidP="006578CA">
                  <w:proofErr w:type="gramStart"/>
                  <w:r w:rsidRPr="006578CA">
                    <w:t>the</w:t>
                  </w:r>
                  <w:proofErr w:type="gramEnd"/>
                  <w:r w:rsidRPr="006578CA">
                    <w:t xml:space="preserve"> surviving spouse receives a check for the SC or NSC burial allowance </w:t>
                  </w:r>
                  <w:r w:rsidRPr="006578CA">
                    <w:rPr>
                      <w:highlight w:val="yellow"/>
                    </w:rPr>
                    <w:t xml:space="preserve">and plot allowance if </w:t>
                  </w:r>
                  <w:proofErr w:type="spellStart"/>
                  <w:r w:rsidRPr="006578CA">
                    <w:rPr>
                      <w:highlight w:val="yellow"/>
                    </w:rPr>
                    <w:t>applicapble</w:t>
                  </w:r>
                  <w:proofErr w:type="spellEnd"/>
                  <w:r w:rsidRPr="006578CA">
                    <w:t>.</w:t>
                  </w:r>
                </w:p>
              </w:tc>
            </w:tr>
            <w:tr w:rsidR="006578CA" w:rsidRPr="006578CA" w14:paraId="5FECAD12" w14:textId="77777777" w:rsidTr="006578CA">
              <w:tc>
                <w:tcPr>
                  <w:tcW w:w="3870" w:type="dxa"/>
                  <w:shd w:val="clear" w:color="auto" w:fill="auto"/>
                </w:tcPr>
                <w:p w14:paraId="2AFB883B" w14:textId="77777777" w:rsidR="006578CA" w:rsidRPr="006578CA" w:rsidRDefault="006578CA" w:rsidP="006578CA">
                  <w:r w:rsidRPr="006578CA">
                    <w:t>is received that indicates the surviving spouse is not entitled to this payment</w:t>
                  </w:r>
                </w:p>
              </w:tc>
              <w:tc>
                <w:tcPr>
                  <w:tcW w:w="2727" w:type="dxa"/>
                  <w:shd w:val="clear" w:color="auto" w:fill="auto"/>
                </w:tcPr>
                <w:p w14:paraId="0EA6153B" w14:textId="77777777" w:rsidR="006578CA" w:rsidRPr="006578CA" w:rsidRDefault="006578CA" w:rsidP="006578CA">
                  <w:proofErr w:type="gramStart"/>
                  <w:r w:rsidRPr="006578CA">
                    <w:t>the</w:t>
                  </w:r>
                  <w:proofErr w:type="gramEnd"/>
                  <w:r w:rsidRPr="006578CA">
                    <w:t xml:space="preserve"> automatic payment terminates.</w:t>
                  </w:r>
                </w:p>
                <w:p w14:paraId="14892B17" w14:textId="77777777" w:rsidR="006578CA" w:rsidRPr="006578CA" w:rsidRDefault="006578CA" w:rsidP="006578CA"/>
                <w:p w14:paraId="6D46BCBD" w14:textId="77777777" w:rsidR="006578CA" w:rsidRPr="006578CA" w:rsidRDefault="006578CA" w:rsidP="006578CA"/>
                <w:p w14:paraId="4DC37F04" w14:textId="77777777" w:rsidR="006578CA" w:rsidRPr="006578CA" w:rsidRDefault="006578CA" w:rsidP="006578CA">
                  <w:r w:rsidRPr="006578CA">
                    <w:rPr>
                      <w:b/>
                      <w:i/>
                    </w:rPr>
                    <w:t>Note</w:t>
                  </w:r>
                  <w:r w:rsidRPr="006578CA">
                    <w:t>:  If the surviving spouse believes the payment was erroneously terminated, he or she must submit an application for benefits.</w:t>
                  </w:r>
                </w:p>
              </w:tc>
            </w:tr>
          </w:tbl>
          <w:p w14:paraId="15B8659B" w14:textId="77777777" w:rsidR="006578CA" w:rsidRPr="006578CA" w:rsidRDefault="006578CA" w:rsidP="006578CA"/>
          <w:p w14:paraId="5E1EAB85" w14:textId="77777777" w:rsidR="006578CA" w:rsidRPr="006578CA" w:rsidRDefault="006578CA" w:rsidP="006578CA"/>
        </w:tc>
      </w:tr>
    </w:tbl>
    <w:p w14:paraId="76D2EF1A" w14:textId="77777777" w:rsidR="006578CA" w:rsidRPr="006578CA" w:rsidRDefault="006578CA" w:rsidP="006578CA">
      <w:pPr>
        <w:tabs>
          <w:tab w:val="left" w:pos="9360"/>
        </w:tabs>
        <w:ind w:left="1714"/>
      </w:pPr>
      <w:r w:rsidRPr="006578CA">
        <w:rPr>
          <w:u w:val="single"/>
        </w:rPr>
        <w:lastRenderedPageBreak/>
        <w:tab/>
      </w:r>
    </w:p>
    <w:p w14:paraId="152BA000" w14:textId="77777777" w:rsidR="006578CA" w:rsidRPr="006578CA" w:rsidRDefault="006578CA" w:rsidP="006578CA">
      <w:pPr>
        <w:ind w:left="1714"/>
      </w:pPr>
    </w:p>
    <w:p w14:paraId="45A5D4AD" w14:textId="77777777" w:rsidR="006578CA" w:rsidRPr="006578CA" w:rsidRDefault="006578CA" w:rsidP="006578CA"/>
    <w:p w14:paraId="05DCBEED" w14:textId="77777777" w:rsidR="006578CA" w:rsidRPr="006578CA" w:rsidRDefault="006578CA" w:rsidP="006578CA">
      <w:pPr>
        <w:tabs>
          <w:tab w:val="left" w:pos="9360"/>
        </w:tabs>
        <w:ind w:left="1714"/>
        <w:rPr>
          <w:u w:val="single"/>
        </w:rPr>
      </w:pPr>
    </w:p>
    <w:p w14:paraId="009547EB" w14:textId="77777777" w:rsidR="006578CA" w:rsidRPr="006578CA" w:rsidRDefault="006578CA" w:rsidP="006578CA">
      <w:pPr>
        <w:tabs>
          <w:tab w:val="left" w:pos="9360"/>
        </w:tabs>
        <w:ind w:left="1714"/>
        <w:rPr>
          <w:u w:val="single"/>
        </w:rPr>
      </w:pPr>
    </w:p>
    <w:p w14:paraId="79F4B039" w14:textId="77777777" w:rsidR="006578CA" w:rsidRPr="006578CA" w:rsidRDefault="006578CA" w:rsidP="006578CA">
      <w:pPr>
        <w:tabs>
          <w:tab w:val="left" w:pos="9360"/>
        </w:tabs>
        <w:ind w:left="1714"/>
        <w:rPr>
          <w:u w:val="single"/>
        </w:rPr>
      </w:pPr>
    </w:p>
    <w:p w14:paraId="3B198135" w14:textId="77777777" w:rsidR="006578CA" w:rsidRPr="006578CA" w:rsidRDefault="006578CA" w:rsidP="006578CA">
      <w:pPr>
        <w:tabs>
          <w:tab w:val="left" w:pos="9360"/>
        </w:tabs>
        <w:ind w:left="1714"/>
        <w:rPr>
          <w:u w:val="single"/>
        </w:rPr>
      </w:pPr>
    </w:p>
    <w:p w14:paraId="5C7E8F11" w14:textId="77777777" w:rsidR="006578CA" w:rsidRPr="006578CA" w:rsidRDefault="006578CA" w:rsidP="006578CA">
      <w:pPr>
        <w:tabs>
          <w:tab w:val="left" w:pos="9360"/>
        </w:tabs>
        <w:ind w:left="1714"/>
        <w:rPr>
          <w:u w:val="single"/>
        </w:rPr>
      </w:pPr>
    </w:p>
    <w:p w14:paraId="7E435D95" w14:textId="77777777" w:rsidR="006578CA" w:rsidRPr="006578CA" w:rsidRDefault="006578CA" w:rsidP="006578CA">
      <w:pPr>
        <w:tabs>
          <w:tab w:val="left" w:pos="9360"/>
        </w:tabs>
        <w:ind w:left="1714"/>
        <w:rPr>
          <w:u w:val="single"/>
        </w:rPr>
      </w:pPr>
    </w:p>
    <w:p w14:paraId="796A183C" w14:textId="77777777" w:rsidR="006578CA" w:rsidRPr="006578CA" w:rsidRDefault="006578CA" w:rsidP="006578CA">
      <w:pPr>
        <w:tabs>
          <w:tab w:val="left" w:pos="9360"/>
        </w:tabs>
        <w:ind w:left="1714"/>
        <w:rPr>
          <w:u w:val="single"/>
        </w:rPr>
      </w:pPr>
    </w:p>
    <w:p w14:paraId="7630A06B" w14:textId="77777777" w:rsidR="006578CA" w:rsidRPr="006578CA" w:rsidRDefault="006578CA" w:rsidP="006578CA">
      <w:pPr>
        <w:tabs>
          <w:tab w:val="left" w:pos="9360"/>
        </w:tabs>
        <w:ind w:left="1714"/>
        <w:rPr>
          <w:u w:val="single"/>
        </w:rPr>
      </w:pPr>
    </w:p>
    <w:p w14:paraId="428714FE" w14:textId="77777777" w:rsidR="006578CA" w:rsidRPr="006578CA" w:rsidRDefault="006578CA" w:rsidP="00007610">
      <w:pPr>
        <w:pStyle w:val="Heading4"/>
      </w:pPr>
      <w:r w:rsidRPr="006578CA">
        <w:br w:type="page"/>
      </w:r>
      <w:r w:rsidRPr="006578CA">
        <w:lastRenderedPageBreak/>
        <w:t xml:space="preserve">6.  End Product </w:t>
      </w:r>
      <w:r w:rsidRPr="006578CA">
        <w:rPr>
          <w:highlight w:val="yellow"/>
        </w:rPr>
        <w:t>(EP)</w:t>
      </w:r>
      <w:r w:rsidRPr="006578CA">
        <w:t xml:space="preserve"> Control </w:t>
      </w:r>
    </w:p>
    <w:p w14:paraId="533D324F" w14:textId="77777777" w:rsidR="006578CA" w:rsidRPr="006578CA" w:rsidRDefault="006578CA" w:rsidP="006578CA">
      <w:pPr>
        <w:numPr>
          <w:ilvl w:val="12"/>
          <w:numId w:val="0"/>
        </w:numPr>
        <w:pBdr>
          <w:top w:val="single" w:sz="6" w:space="1" w:color="000000"/>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6578CA" w:rsidRPr="006578CA" w14:paraId="7171DBD1" w14:textId="77777777" w:rsidTr="006578CA">
        <w:tblPrEx>
          <w:tblCellMar>
            <w:top w:w="0" w:type="dxa"/>
            <w:bottom w:w="0" w:type="dxa"/>
          </w:tblCellMar>
        </w:tblPrEx>
        <w:trPr>
          <w:cantSplit/>
        </w:trPr>
        <w:tc>
          <w:tcPr>
            <w:tcW w:w="1728" w:type="dxa"/>
            <w:tcBorders>
              <w:top w:val="nil"/>
              <w:left w:val="nil"/>
              <w:bottom w:val="nil"/>
              <w:right w:val="nil"/>
            </w:tcBorders>
          </w:tcPr>
          <w:p w14:paraId="6DBFD8F6" w14:textId="77777777" w:rsidR="006578CA" w:rsidRPr="006578CA" w:rsidRDefault="006578CA" w:rsidP="006578CA">
            <w:pPr>
              <w:numPr>
                <w:ilvl w:val="12"/>
                <w:numId w:val="0"/>
              </w:numPr>
              <w:outlineLvl w:val="4"/>
              <w:rPr>
                <w:b/>
                <w:sz w:val="22"/>
              </w:rPr>
            </w:pPr>
            <w:r w:rsidRPr="006578CA">
              <w:rPr>
                <w:b/>
                <w:sz w:val="22"/>
              </w:rPr>
              <w:t>Introduction</w:t>
            </w:r>
          </w:p>
        </w:tc>
        <w:tc>
          <w:tcPr>
            <w:tcW w:w="7740" w:type="dxa"/>
            <w:tcBorders>
              <w:top w:val="nil"/>
              <w:left w:val="nil"/>
              <w:bottom w:val="nil"/>
              <w:right w:val="nil"/>
            </w:tcBorders>
          </w:tcPr>
          <w:p w14:paraId="73F35485" w14:textId="77777777" w:rsidR="006578CA" w:rsidRPr="006578CA" w:rsidRDefault="006578CA" w:rsidP="006578CA">
            <w:r w:rsidRPr="006578CA">
              <w:t xml:space="preserve">This topic contains information regarding </w:t>
            </w:r>
            <w:r w:rsidRPr="006578CA">
              <w:rPr>
                <w:highlight w:val="yellow"/>
              </w:rPr>
              <w:t>EP</w:t>
            </w:r>
            <w:r w:rsidRPr="006578CA">
              <w:t xml:space="preserve"> control</w:t>
            </w:r>
            <w:r w:rsidRPr="006578CA">
              <w:rPr>
                <w:highlight w:val="yellow"/>
              </w:rPr>
              <w:t>, including</w:t>
            </w:r>
          </w:p>
          <w:p w14:paraId="58FE5598" w14:textId="77777777" w:rsidR="006578CA" w:rsidRPr="006578CA" w:rsidRDefault="006578CA" w:rsidP="006578CA"/>
          <w:p w14:paraId="30269BFC" w14:textId="77777777" w:rsidR="006578CA" w:rsidRPr="006578CA" w:rsidRDefault="006578CA" w:rsidP="0041624B">
            <w:pPr>
              <w:numPr>
                <w:ilvl w:val="0"/>
                <w:numId w:val="7"/>
              </w:numPr>
              <w:ind w:left="158" w:hanging="187"/>
            </w:pPr>
            <w:r w:rsidRPr="006578CA">
              <w:t>EP assignment for automated burials, and</w:t>
            </w:r>
          </w:p>
          <w:p w14:paraId="543ADE60" w14:textId="77777777" w:rsidR="006578CA" w:rsidRPr="006578CA" w:rsidRDefault="006578CA" w:rsidP="0041624B">
            <w:pPr>
              <w:numPr>
                <w:ilvl w:val="0"/>
                <w:numId w:val="7"/>
              </w:numPr>
              <w:ind w:left="158" w:hanging="187"/>
            </w:pPr>
            <w:r w:rsidRPr="006578CA">
              <w:t>EP assignment for burials not eligible for automatic payments.</w:t>
            </w:r>
            <w:r w:rsidRPr="006578CA" w:rsidDel="00355190">
              <w:t xml:space="preserve"> </w:t>
            </w:r>
            <w:r w:rsidRPr="006578CA">
              <w:t xml:space="preserve"> </w:t>
            </w:r>
          </w:p>
        </w:tc>
      </w:tr>
    </w:tbl>
    <w:p w14:paraId="380AE40D" w14:textId="77777777" w:rsidR="006578CA" w:rsidRPr="006578CA" w:rsidRDefault="006578CA" w:rsidP="006578CA">
      <w:pPr>
        <w:numPr>
          <w:ilvl w:val="12"/>
          <w:numId w:val="0"/>
        </w:numPr>
        <w:pBdr>
          <w:top w:val="single" w:sz="6" w:space="1" w:color="000000"/>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6578CA" w:rsidRPr="006578CA" w14:paraId="65A574EF" w14:textId="77777777" w:rsidTr="006578CA">
        <w:tblPrEx>
          <w:tblCellMar>
            <w:top w:w="0" w:type="dxa"/>
            <w:bottom w:w="0" w:type="dxa"/>
          </w:tblCellMar>
        </w:tblPrEx>
        <w:trPr>
          <w:cantSplit/>
        </w:trPr>
        <w:tc>
          <w:tcPr>
            <w:tcW w:w="1728" w:type="dxa"/>
          </w:tcPr>
          <w:p w14:paraId="14DB9BC5" w14:textId="77777777" w:rsidR="006578CA" w:rsidRPr="006578CA" w:rsidRDefault="006578CA" w:rsidP="006578CA">
            <w:pPr>
              <w:outlineLvl w:val="4"/>
              <w:rPr>
                <w:b/>
                <w:sz w:val="22"/>
              </w:rPr>
            </w:pPr>
            <w:r w:rsidRPr="006578CA">
              <w:rPr>
                <w:b/>
                <w:sz w:val="22"/>
              </w:rPr>
              <w:t>Change Date</w:t>
            </w:r>
          </w:p>
        </w:tc>
        <w:tc>
          <w:tcPr>
            <w:tcW w:w="7740" w:type="dxa"/>
          </w:tcPr>
          <w:p w14:paraId="47F38E43" w14:textId="77777777" w:rsidR="006578CA" w:rsidRPr="006578CA" w:rsidRDefault="006578CA" w:rsidP="006578CA">
            <w:r w:rsidRPr="006578CA">
              <w:t>July 31, 2015</w:t>
            </w:r>
          </w:p>
        </w:tc>
      </w:tr>
    </w:tbl>
    <w:p w14:paraId="1783D170" w14:textId="77777777" w:rsidR="006578CA" w:rsidRPr="006578CA" w:rsidRDefault="006578CA" w:rsidP="006578CA">
      <w:pPr>
        <w:tabs>
          <w:tab w:val="left" w:pos="9360"/>
        </w:tabs>
        <w:ind w:left="1714"/>
        <w:rPr>
          <w:u w:val="single"/>
        </w:rPr>
      </w:pPr>
      <w:r w:rsidRPr="006578CA">
        <w:rPr>
          <w:u w:val="single"/>
        </w:rPr>
        <w:tab/>
      </w:r>
    </w:p>
    <w:p w14:paraId="37067CA5" w14:textId="77777777" w:rsidR="006578CA" w:rsidRPr="006578CA" w:rsidRDefault="006578CA" w:rsidP="006578CA">
      <w:pPr>
        <w:tabs>
          <w:tab w:val="left" w:pos="9360"/>
        </w:tabs>
        <w:ind w:left="1714"/>
      </w:pPr>
    </w:p>
    <w:tbl>
      <w:tblPr>
        <w:tblW w:w="0" w:type="auto"/>
        <w:tblLayout w:type="fixed"/>
        <w:tblLook w:val="0000" w:firstRow="0" w:lastRow="0" w:firstColumn="0" w:lastColumn="0" w:noHBand="0" w:noVBand="0"/>
      </w:tblPr>
      <w:tblGrid>
        <w:gridCol w:w="1728"/>
        <w:gridCol w:w="7740"/>
      </w:tblGrid>
      <w:tr w:rsidR="006578CA" w:rsidRPr="006578CA" w14:paraId="2FEE1C90" w14:textId="77777777" w:rsidTr="006578CA">
        <w:tblPrEx>
          <w:tblCellMar>
            <w:top w:w="0" w:type="dxa"/>
            <w:bottom w:w="0" w:type="dxa"/>
          </w:tblCellMar>
        </w:tblPrEx>
        <w:trPr>
          <w:cantSplit/>
        </w:trPr>
        <w:tc>
          <w:tcPr>
            <w:tcW w:w="1728" w:type="dxa"/>
            <w:tcBorders>
              <w:top w:val="nil"/>
              <w:left w:val="nil"/>
              <w:bottom w:val="nil"/>
              <w:right w:val="nil"/>
            </w:tcBorders>
          </w:tcPr>
          <w:p w14:paraId="0EE8A04F" w14:textId="77777777" w:rsidR="006578CA" w:rsidRPr="006578CA" w:rsidRDefault="006578CA" w:rsidP="00007610">
            <w:pPr>
              <w:pStyle w:val="Heading5"/>
            </w:pPr>
            <w:bookmarkStart w:id="24" w:name="_a.__EP"/>
            <w:bookmarkEnd w:id="24"/>
            <w:proofErr w:type="gramStart"/>
            <w:r w:rsidRPr="006578CA">
              <w:t>a.  EP</w:t>
            </w:r>
            <w:proofErr w:type="gramEnd"/>
            <w:r w:rsidRPr="006578CA">
              <w:t xml:space="preserve"> Assignment for Automated Burials</w:t>
            </w:r>
          </w:p>
        </w:tc>
        <w:tc>
          <w:tcPr>
            <w:tcW w:w="7740" w:type="dxa"/>
            <w:tcBorders>
              <w:top w:val="nil"/>
              <w:left w:val="nil"/>
              <w:bottom w:val="nil"/>
              <w:right w:val="nil"/>
            </w:tcBorders>
          </w:tcPr>
          <w:p w14:paraId="0D5AAC6D" w14:textId="77777777" w:rsidR="006578CA" w:rsidRPr="006578CA" w:rsidRDefault="006578CA" w:rsidP="006578CA">
            <w:r w:rsidRPr="006578CA">
              <w:t xml:space="preserve">Automated burial </w:t>
            </w:r>
            <w:r w:rsidRPr="006578CA">
              <w:rPr>
                <w:highlight w:val="yellow"/>
              </w:rPr>
              <w:t>and plot</w:t>
            </w:r>
            <w:r w:rsidRPr="006578CA">
              <w:t xml:space="preserve"> allowances are processed under end product (EP) 169.  Because this is an automated process, credit for this EP is given to the Regional Office of Jurisdiction (ROJ) based on where the Veteran resided.</w:t>
            </w:r>
          </w:p>
          <w:p w14:paraId="6A958E23" w14:textId="77777777" w:rsidR="006578CA" w:rsidRPr="006578CA" w:rsidRDefault="006578CA" w:rsidP="006578CA"/>
          <w:p w14:paraId="067ACBEE" w14:textId="77777777" w:rsidR="006578CA" w:rsidRPr="006578CA" w:rsidRDefault="006578CA" w:rsidP="006578CA">
            <w:pPr>
              <w:rPr>
                <w:b/>
              </w:rPr>
            </w:pPr>
            <w:r w:rsidRPr="006578CA">
              <w:rPr>
                <w:b/>
                <w:i/>
              </w:rPr>
              <w:t>Note</w:t>
            </w:r>
            <w:r w:rsidRPr="006578CA">
              <w:t xml:space="preserve">:  The Pension Management Centers (PMCs) process burial </w:t>
            </w:r>
            <w:r w:rsidRPr="006578CA">
              <w:rPr>
                <w:highlight w:val="yellow"/>
              </w:rPr>
              <w:t>appeals and contested claims.</w:t>
            </w:r>
            <w:r w:rsidRPr="006578CA">
              <w:t xml:space="preserve">  </w:t>
            </w:r>
          </w:p>
        </w:tc>
      </w:tr>
    </w:tbl>
    <w:p w14:paraId="5CCA9581" w14:textId="77777777" w:rsidR="006578CA" w:rsidRPr="006578CA" w:rsidRDefault="006578CA" w:rsidP="006578CA"/>
    <w:p w14:paraId="62D663DB" w14:textId="77777777" w:rsidR="006578CA" w:rsidRPr="006578CA" w:rsidRDefault="006578CA" w:rsidP="006578CA">
      <w:pPr>
        <w:numPr>
          <w:ilvl w:val="12"/>
          <w:numId w:val="0"/>
        </w:numPr>
        <w:pBdr>
          <w:top w:val="single" w:sz="6" w:space="1" w:color="000000"/>
          <w:between w:val="single" w:sz="6" w:space="1" w:color="auto"/>
        </w:pBdr>
        <w:ind w:left="1700"/>
      </w:pPr>
    </w:p>
    <w:tbl>
      <w:tblPr>
        <w:tblW w:w="9468" w:type="dxa"/>
        <w:tblLook w:val="04A0" w:firstRow="1" w:lastRow="0" w:firstColumn="1" w:lastColumn="0" w:noHBand="0" w:noVBand="1"/>
      </w:tblPr>
      <w:tblGrid>
        <w:gridCol w:w="1728"/>
        <w:gridCol w:w="7740"/>
      </w:tblGrid>
      <w:tr w:rsidR="006578CA" w:rsidRPr="006578CA" w14:paraId="2595F77D" w14:textId="77777777" w:rsidTr="006578CA">
        <w:trPr>
          <w:trHeight w:val="2187"/>
        </w:trPr>
        <w:tc>
          <w:tcPr>
            <w:tcW w:w="1728" w:type="dxa"/>
            <w:shd w:val="clear" w:color="auto" w:fill="auto"/>
          </w:tcPr>
          <w:p w14:paraId="55C1BB46" w14:textId="77777777" w:rsidR="006578CA" w:rsidRPr="006578CA" w:rsidRDefault="006578CA" w:rsidP="00007610">
            <w:pPr>
              <w:pStyle w:val="Heading5"/>
            </w:pPr>
            <w:bookmarkStart w:id="25" w:name="_b.__EP"/>
            <w:bookmarkEnd w:id="25"/>
            <w:proofErr w:type="gramStart"/>
            <w:r w:rsidRPr="006578CA">
              <w:t>b.  EP</w:t>
            </w:r>
            <w:proofErr w:type="gramEnd"/>
            <w:r w:rsidRPr="006578CA">
              <w:t xml:space="preserve"> Assignment for Burials Not Eligible for Automatic Payments</w:t>
            </w:r>
          </w:p>
        </w:tc>
        <w:tc>
          <w:tcPr>
            <w:tcW w:w="7740" w:type="dxa"/>
            <w:shd w:val="clear" w:color="auto" w:fill="auto"/>
          </w:tcPr>
          <w:p w14:paraId="043A49CB" w14:textId="77777777" w:rsidR="006578CA" w:rsidRPr="006578CA" w:rsidRDefault="006578CA" w:rsidP="006578CA">
            <w:pPr>
              <w:rPr>
                <w:szCs w:val="20"/>
              </w:rPr>
            </w:pPr>
            <w:r w:rsidRPr="006578CA">
              <w:rPr>
                <w:szCs w:val="20"/>
              </w:rPr>
              <w:t>Non-automated burial payments are processed under the EP 160 series.  Credit for this EP is given to the PMC of jurisdiction.</w:t>
            </w:r>
          </w:p>
          <w:p w14:paraId="4B2DB0A9" w14:textId="77777777" w:rsidR="006578CA" w:rsidRPr="006578CA" w:rsidRDefault="006578CA" w:rsidP="006578CA">
            <w:pPr>
              <w:rPr>
                <w:szCs w:val="20"/>
              </w:rPr>
            </w:pPr>
          </w:p>
          <w:p w14:paraId="32DF1AE9" w14:textId="77777777" w:rsidR="006578CA" w:rsidRPr="006578CA" w:rsidRDefault="006578CA" w:rsidP="006578CA">
            <w:pPr>
              <w:rPr>
                <w:szCs w:val="20"/>
              </w:rPr>
            </w:pPr>
            <w:r w:rsidRPr="006578CA">
              <w:rPr>
                <w:b/>
                <w:i/>
                <w:szCs w:val="20"/>
              </w:rPr>
              <w:t>Note</w:t>
            </w:r>
            <w:r w:rsidRPr="006578CA">
              <w:rPr>
                <w:szCs w:val="20"/>
              </w:rPr>
              <w:t>:  Only one EP credit is allowed per burial application, even if there are two signatures on the application, one for the claimant and one for the authorizer of services.</w:t>
            </w:r>
          </w:p>
          <w:p w14:paraId="34183C7B" w14:textId="77777777" w:rsidR="006578CA" w:rsidRPr="006578CA" w:rsidRDefault="006578CA" w:rsidP="006578CA">
            <w:pPr>
              <w:rPr>
                <w:szCs w:val="20"/>
              </w:rPr>
            </w:pPr>
          </w:p>
          <w:p w14:paraId="20D4FA60" w14:textId="77777777" w:rsidR="006578CA" w:rsidRPr="006578CA" w:rsidRDefault="006578CA" w:rsidP="006578CA">
            <w:r w:rsidRPr="006578CA">
              <w:rPr>
                <w:b/>
                <w:bCs/>
                <w:i/>
                <w:iCs/>
              </w:rPr>
              <w:t>Reference</w:t>
            </w:r>
            <w:r w:rsidRPr="006578CA">
              <w:rPr>
                <w:bCs/>
                <w:iCs/>
              </w:rPr>
              <w:t xml:space="preserve">:  </w:t>
            </w:r>
            <w:r w:rsidRPr="006578CA">
              <w:t xml:space="preserve">For more information on EP credit, see M21-4, Appendix </w:t>
            </w:r>
            <w:r w:rsidRPr="006578CA">
              <w:rPr>
                <w:highlight w:val="yellow"/>
              </w:rPr>
              <w:t>B</w:t>
            </w:r>
            <w:r w:rsidRPr="006578CA">
              <w:t>.</w:t>
            </w:r>
          </w:p>
        </w:tc>
      </w:tr>
    </w:tbl>
    <w:p w14:paraId="05443C3F" w14:textId="77777777" w:rsidR="006578CA" w:rsidRPr="006578CA" w:rsidRDefault="006578CA" w:rsidP="006578CA">
      <w:pPr>
        <w:tabs>
          <w:tab w:val="left" w:pos="9360"/>
        </w:tabs>
        <w:spacing w:after="240"/>
        <w:ind w:left="1714"/>
        <w:outlineLvl w:val="3"/>
        <w:rPr>
          <w:u w:val="single"/>
        </w:rPr>
      </w:pPr>
      <w:r w:rsidRPr="006578CA">
        <w:rPr>
          <w:u w:val="single"/>
        </w:rPr>
        <w:tab/>
      </w:r>
    </w:p>
    <w:p w14:paraId="25C7FB74" w14:textId="77777777" w:rsidR="006578CA" w:rsidRPr="006578CA" w:rsidRDefault="006578CA" w:rsidP="006578CA"/>
    <w:p w14:paraId="04065E52" w14:textId="77777777" w:rsidR="006578CA" w:rsidRPr="006578CA" w:rsidRDefault="006578CA" w:rsidP="006578CA"/>
    <w:p w14:paraId="57C64B33" w14:textId="2CA3A4EF"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21"/>
      <w:footerReference w:type="default" r:id="rId2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FFD0" w14:textId="77777777" w:rsidR="006578CA" w:rsidRDefault="006578CA" w:rsidP="00C765C7">
      <w:r>
        <w:separator/>
      </w:r>
    </w:p>
  </w:endnote>
  <w:endnote w:type="continuationSeparator" w:id="0">
    <w:p w14:paraId="61B79BF8" w14:textId="77777777" w:rsidR="006578CA" w:rsidRDefault="006578CA"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6578CA" w:rsidRDefault="006578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6578CA" w:rsidRDefault="00657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4362E44A" w:rsidR="006578CA" w:rsidRDefault="006578CA">
    <w:pPr>
      <w:pStyle w:val="Footer"/>
      <w:framePr w:wrap="around" w:vAnchor="text" w:hAnchor="margin" w:xAlign="center" w:y="1"/>
      <w:rPr>
        <w:rStyle w:val="PageNumber"/>
      </w:rPr>
    </w:pPr>
  </w:p>
  <w:p w14:paraId="57C64B3B" w14:textId="77777777" w:rsidR="006578CA" w:rsidRDefault="006578CA"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AD43D" w14:textId="77777777" w:rsidR="006578CA" w:rsidRDefault="006578CA" w:rsidP="00C765C7">
      <w:r>
        <w:separator/>
      </w:r>
    </w:p>
  </w:footnote>
  <w:footnote w:type="continuationSeparator" w:id="0">
    <w:p w14:paraId="51CF8C98" w14:textId="77777777" w:rsidR="006578CA" w:rsidRDefault="006578CA"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CA7146"/>
    <w:multiLevelType w:val="hybridMultilevel"/>
    <w:tmpl w:val="7DEC60D6"/>
    <w:lvl w:ilvl="0" w:tplc="0AB4DD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64EBB"/>
    <w:multiLevelType w:val="hybridMultilevel"/>
    <w:tmpl w:val="673E5282"/>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5674C"/>
    <w:multiLevelType w:val="hybridMultilevel"/>
    <w:tmpl w:val="367A59F8"/>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C0C5C"/>
    <w:multiLevelType w:val="hybridMultilevel"/>
    <w:tmpl w:val="94E6C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EC784E"/>
    <w:multiLevelType w:val="hybridMultilevel"/>
    <w:tmpl w:val="34003BB2"/>
    <w:lvl w:ilvl="0" w:tplc="0AB4DD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135C9"/>
    <w:multiLevelType w:val="hybridMultilevel"/>
    <w:tmpl w:val="1E5CF6CE"/>
    <w:lvl w:ilvl="0" w:tplc="E5B606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C0954"/>
    <w:multiLevelType w:val="hybridMultilevel"/>
    <w:tmpl w:val="3DCE9842"/>
    <w:lvl w:ilvl="0" w:tplc="1C380E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52A2E"/>
    <w:multiLevelType w:val="hybridMultilevel"/>
    <w:tmpl w:val="9FC82F7E"/>
    <w:lvl w:ilvl="0" w:tplc="CC8A43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31AB9"/>
    <w:multiLevelType w:val="hybridMultilevel"/>
    <w:tmpl w:val="409636B2"/>
    <w:lvl w:ilvl="0" w:tplc="64826C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A0DFE"/>
    <w:multiLevelType w:val="hybridMultilevel"/>
    <w:tmpl w:val="D95063B8"/>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C600C"/>
    <w:multiLevelType w:val="hybridMultilevel"/>
    <w:tmpl w:val="137A7680"/>
    <w:lvl w:ilvl="0" w:tplc="E5B606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C3940"/>
    <w:multiLevelType w:val="hybridMultilevel"/>
    <w:tmpl w:val="30AECFD8"/>
    <w:lvl w:ilvl="0" w:tplc="CC8A43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813AE"/>
    <w:multiLevelType w:val="hybridMultilevel"/>
    <w:tmpl w:val="77CAF0F4"/>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C249E"/>
    <w:multiLevelType w:val="hybridMultilevel"/>
    <w:tmpl w:val="F1CE2044"/>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14CFD"/>
    <w:multiLevelType w:val="hybridMultilevel"/>
    <w:tmpl w:val="A8B8240A"/>
    <w:lvl w:ilvl="0" w:tplc="CC8A43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133A5"/>
    <w:multiLevelType w:val="hybridMultilevel"/>
    <w:tmpl w:val="016E3666"/>
    <w:lvl w:ilvl="0" w:tplc="0AB4DD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A6789"/>
    <w:multiLevelType w:val="hybridMultilevel"/>
    <w:tmpl w:val="75049A84"/>
    <w:lvl w:ilvl="0" w:tplc="E5B606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C310A"/>
    <w:multiLevelType w:val="hybridMultilevel"/>
    <w:tmpl w:val="083C4E20"/>
    <w:lvl w:ilvl="0" w:tplc="0AB4DD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55C61"/>
    <w:multiLevelType w:val="hybridMultilevel"/>
    <w:tmpl w:val="A42215CC"/>
    <w:lvl w:ilvl="0" w:tplc="E5B606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B7A89"/>
    <w:multiLevelType w:val="hybridMultilevel"/>
    <w:tmpl w:val="A0F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37B15"/>
    <w:multiLevelType w:val="hybridMultilevel"/>
    <w:tmpl w:val="5330E4AC"/>
    <w:lvl w:ilvl="0" w:tplc="7FA6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94159"/>
    <w:multiLevelType w:val="hybridMultilevel"/>
    <w:tmpl w:val="70D623CC"/>
    <w:lvl w:ilvl="0" w:tplc="13EA39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F6970"/>
    <w:multiLevelType w:val="hybridMultilevel"/>
    <w:tmpl w:val="7A92A140"/>
    <w:lvl w:ilvl="0" w:tplc="D94835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504EA"/>
    <w:multiLevelType w:val="hybridMultilevel"/>
    <w:tmpl w:val="8138CFFC"/>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4037C"/>
    <w:multiLevelType w:val="hybridMultilevel"/>
    <w:tmpl w:val="A100F172"/>
    <w:lvl w:ilvl="0" w:tplc="64826C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F4B4F"/>
    <w:multiLevelType w:val="hybridMultilevel"/>
    <w:tmpl w:val="9C0E5F4C"/>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7043B"/>
    <w:multiLevelType w:val="hybridMultilevel"/>
    <w:tmpl w:val="E95E3CF4"/>
    <w:lvl w:ilvl="0" w:tplc="1C380E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A06CB"/>
    <w:multiLevelType w:val="hybridMultilevel"/>
    <w:tmpl w:val="8EDADE94"/>
    <w:lvl w:ilvl="0" w:tplc="0AB4DD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77990"/>
    <w:multiLevelType w:val="hybridMultilevel"/>
    <w:tmpl w:val="9A286AF8"/>
    <w:lvl w:ilvl="0" w:tplc="D79052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6299A"/>
    <w:multiLevelType w:val="hybridMultilevel"/>
    <w:tmpl w:val="7884F440"/>
    <w:lvl w:ilvl="0" w:tplc="0AB4DD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038A2"/>
    <w:multiLevelType w:val="hybridMultilevel"/>
    <w:tmpl w:val="B3041C82"/>
    <w:lvl w:ilvl="0" w:tplc="13EA39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85AD5"/>
    <w:multiLevelType w:val="hybridMultilevel"/>
    <w:tmpl w:val="E13C63DA"/>
    <w:lvl w:ilvl="0" w:tplc="E5B606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0203B"/>
    <w:multiLevelType w:val="hybridMultilevel"/>
    <w:tmpl w:val="426486C2"/>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C64808"/>
    <w:multiLevelType w:val="hybridMultilevel"/>
    <w:tmpl w:val="1A023B8E"/>
    <w:lvl w:ilvl="0" w:tplc="75C692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13687D"/>
    <w:multiLevelType w:val="hybridMultilevel"/>
    <w:tmpl w:val="9162CAB0"/>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22E5"/>
    <w:multiLevelType w:val="hybridMultilevel"/>
    <w:tmpl w:val="A266AAE2"/>
    <w:lvl w:ilvl="0" w:tplc="E5B606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F03E3"/>
    <w:multiLevelType w:val="hybridMultilevel"/>
    <w:tmpl w:val="9EDAC1F4"/>
    <w:lvl w:ilvl="0" w:tplc="CC8A43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754C4"/>
    <w:multiLevelType w:val="hybridMultilevel"/>
    <w:tmpl w:val="4DDEADF6"/>
    <w:lvl w:ilvl="0" w:tplc="D79052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204AD"/>
    <w:multiLevelType w:val="hybridMultilevel"/>
    <w:tmpl w:val="FC226D54"/>
    <w:lvl w:ilvl="0" w:tplc="E5B606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0E4C3F"/>
    <w:multiLevelType w:val="hybridMultilevel"/>
    <w:tmpl w:val="7E8C3AF6"/>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C9086A"/>
    <w:multiLevelType w:val="hybridMultilevel"/>
    <w:tmpl w:val="FA0A1644"/>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B5469"/>
    <w:multiLevelType w:val="hybridMultilevel"/>
    <w:tmpl w:val="EF4A9F2E"/>
    <w:lvl w:ilvl="0" w:tplc="CC8A43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95DCC"/>
    <w:multiLevelType w:val="hybridMultilevel"/>
    <w:tmpl w:val="6D34EC3C"/>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E7F8C"/>
    <w:multiLevelType w:val="hybridMultilevel"/>
    <w:tmpl w:val="CD9C8AF2"/>
    <w:lvl w:ilvl="0" w:tplc="010472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42"/>
  </w:num>
  <w:num w:numId="4">
    <w:abstractNumId w:val="20"/>
  </w:num>
  <w:num w:numId="5">
    <w:abstractNumId w:val="21"/>
  </w:num>
  <w:num w:numId="6">
    <w:abstractNumId w:val="35"/>
  </w:num>
  <w:num w:numId="7">
    <w:abstractNumId w:val="23"/>
  </w:num>
  <w:num w:numId="8">
    <w:abstractNumId w:val="29"/>
  </w:num>
  <w:num w:numId="9">
    <w:abstractNumId w:val="39"/>
  </w:num>
  <w:num w:numId="10">
    <w:abstractNumId w:val="25"/>
  </w:num>
  <w:num w:numId="11">
    <w:abstractNumId w:val="9"/>
  </w:num>
  <w:num w:numId="12">
    <w:abstractNumId w:val="1"/>
  </w:num>
  <w:num w:numId="13">
    <w:abstractNumId w:val="30"/>
  </w:num>
  <w:num w:numId="14">
    <w:abstractNumId w:val="16"/>
  </w:num>
  <w:num w:numId="15">
    <w:abstractNumId w:val="18"/>
  </w:num>
  <w:num w:numId="16">
    <w:abstractNumId w:val="5"/>
  </w:num>
  <w:num w:numId="17">
    <w:abstractNumId w:val="28"/>
  </w:num>
  <w:num w:numId="18">
    <w:abstractNumId w:val="8"/>
  </w:num>
  <w:num w:numId="19">
    <w:abstractNumId w:val="15"/>
  </w:num>
  <w:num w:numId="20">
    <w:abstractNumId w:val="44"/>
  </w:num>
  <w:num w:numId="21">
    <w:abstractNumId w:val="12"/>
  </w:num>
  <w:num w:numId="22">
    <w:abstractNumId w:val="38"/>
  </w:num>
  <w:num w:numId="23">
    <w:abstractNumId w:val="31"/>
  </w:num>
  <w:num w:numId="24">
    <w:abstractNumId w:val="22"/>
  </w:num>
  <w:num w:numId="25">
    <w:abstractNumId w:val="36"/>
  </w:num>
  <w:num w:numId="26">
    <w:abstractNumId w:val="41"/>
  </w:num>
  <w:num w:numId="27">
    <w:abstractNumId w:val="10"/>
  </w:num>
  <w:num w:numId="28">
    <w:abstractNumId w:val="43"/>
  </w:num>
  <w:num w:numId="29">
    <w:abstractNumId w:val="2"/>
  </w:num>
  <w:num w:numId="30">
    <w:abstractNumId w:val="26"/>
  </w:num>
  <w:num w:numId="31">
    <w:abstractNumId w:val="3"/>
  </w:num>
  <w:num w:numId="32">
    <w:abstractNumId w:val="13"/>
  </w:num>
  <w:num w:numId="33">
    <w:abstractNumId w:val="33"/>
  </w:num>
  <w:num w:numId="34">
    <w:abstractNumId w:val="24"/>
  </w:num>
  <w:num w:numId="35">
    <w:abstractNumId w:val="14"/>
  </w:num>
  <w:num w:numId="36">
    <w:abstractNumId w:val="46"/>
  </w:num>
  <w:num w:numId="37">
    <w:abstractNumId w:val="45"/>
  </w:num>
  <w:num w:numId="38">
    <w:abstractNumId w:val="17"/>
  </w:num>
  <w:num w:numId="39">
    <w:abstractNumId w:val="6"/>
  </w:num>
  <w:num w:numId="40">
    <w:abstractNumId w:val="37"/>
  </w:num>
  <w:num w:numId="41">
    <w:abstractNumId w:val="19"/>
  </w:num>
  <w:num w:numId="42">
    <w:abstractNumId w:val="40"/>
  </w:num>
  <w:num w:numId="43">
    <w:abstractNumId w:val="11"/>
  </w:num>
  <w:num w:numId="44">
    <w:abstractNumId w:val="32"/>
  </w:num>
  <w:num w:numId="45">
    <w:abstractNumId w:val="27"/>
  </w:num>
  <w:num w:numId="46">
    <w:abstractNumId w:val="7"/>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07610"/>
    <w:rsid w:val="00014A89"/>
    <w:rsid w:val="000252C6"/>
    <w:rsid w:val="000256FB"/>
    <w:rsid w:val="0004239B"/>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11AB8"/>
    <w:rsid w:val="00217E0B"/>
    <w:rsid w:val="002220F1"/>
    <w:rsid w:val="00237C22"/>
    <w:rsid w:val="00240624"/>
    <w:rsid w:val="00264204"/>
    <w:rsid w:val="00271962"/>
    <w:rsid w:val="0027298D"/>
    <w:rsid w:val="002A1D3E"/>
    <w:rsid w:val="002B7A7E"/>
    <w:rsid w:val="002F5B21"/>
    <w:rsid w:val="002F7397"/>
    <w:rsid w:val="00332B80"/>
    <w:rsid w:val="00341981"/>
    <w:rsid w:val="00366D36"/>
    <w:rsid w:val="00381618"/>
    <w:rsid w:val="00386999"/>
    <w:rsid w:val="003B2927"/>
    <w:rsid w:val="003D47AF"/>
    <w:rsid w:val="003E2CA2"/>
    <w:rsid w:val="003F3021"/>
    <w:rsid w:val="003F6048"/>
    <w:rsid w:val="003F672A"/>
    <w:rsid w:val="00401EAD"/>
    <w:rsid w:val="0040351B"/>
    <w:rsid w:val="0041026E"/>
    <w:rsid w:val="0041624B"/>
    <w:rsid w:val="00421403"/>
    <w:rsid w:val="00422836"/>
    <w:rsid w:val="00435BA5"/>
    <w:rsid w:val="00437647"/>
    <w:rsid w:val="00450FD6"/>
    <w:rsid w:val="00455EF7"/>
    <w:rsid w:val="004562CC"/>
    <w:rsid w:val="00471ECA"/>
    <w:rsid w:val="00475E45"/>
    <w:rsid w:val="00482FA3"/>
    <w:rsid w:val="0048559D"/>
    <w:rsid w:val="00494175"/>
    <w:rsid w:val="004A0832"/>
    <w:rsid w:val="004E3AF3"/>
    <w:rsid w:val="004F375E"/>
    <w:rsid w:val="00504F80"/>
    <w:rsid w:val="00506485"/>
    <w:rsid w:val="005128DC"/>
    <w:rsid w:val="00513DA7"/>
    <w:rsid w:val="00516C82"/>
    <w:rsid w:val="005238CB"/>
    <w:rsid w:val="00526F0E"/>
    <w:rsid w:val="0055453E"/>
    <w:rsid w:val="00594258"/>
    <w:rsid w:val="005E4363"/>
    <w:rsid w:val="00600DC7"/>
    <w:rsid w:val="0062068D"/>
    <w:rsid w:val="006317AA"/>
    <w:rsid w:val="006473C3"/>
    <w:rsid w:val="006578CA"/>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203C6"/>
    <w:rsid w:val="0092497E"/>
    <w:rsid w:val="00933BDB"/>
    <w:rsid w:val="00945950"/>
    <w:rsid w:val="009769CD"/>
    <w:rsid w:val="00997D98"/>
    <w:rsid w:val="009C22C8"/>
    <w:rsid w:val="009C3974"/>
    <w:rsid w:val="009C6B2E"/>
    <w:rsid w:val="009E6E1A"/>
    <w:rsid w:val="00A2703B"/>
    <w:rsid w:val="00A2756C"/>
    <w:rsid w:val="00A315CB"/>
    <w:rsid w:val="00A3579D"/>
    <w:rsid w:val="00A55356"/>
    <w:rsid w:val="00A557BB"/>
    <w:rsid w:val="00A8520D"/>
    <w:rsid w:val="00AC2993"/>
    <w:rsid w:val="00AC43CF"/>
    <w:rsid w:val="00AD0EDC"/>
    <w:rsid w:val="00AE64CB"/>
    <w:rsid w:val="00AF2CD6"/>
    <w:rsid w:val="00AF6B48"/>
    <w:rsid w:val="00B0548B"/>
    <w:rsid w:val="00B30D2F"/>
    <w:rsid w:val="00B50AD7"/>
    <w:rsid w:val="00B556A9"/>
    <w:rsid w:val="00B64F2F"/>
    <w:rsid w:val="00B93A3C"/>
    <w:rsid w:val="00B96287"/>
    <w:rsid w:val="00BB3345"/>
    <w:rsid w:val="00BF7FE3"/>
    <w:rsid w:val="00C0404B"/>
    <w:rsid w:val="00C24D50"/>
    <w:rsid w:val="00C2536B"/>
    <w:rsid w:val="00C273AD"/>
    <w:rsid w:val="00C50276"/>
    <w:rsid w:val="00C765C7"/>
    <w:rsid w:val="00C9553A"/>
    <w:rsid w:val="00CA50AA"/>
    <w:rsid w:val="00CD2D08"/>
    <w:rsid w:val="00D061A9"/>
    <w:rsid w:val="00D33A6E"/>
    <w:rsid w:val="00D36508"/>
    <w:rsid w:val="00D553D4"/>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67135"/>
    <w:rsid w:val="00E77596"/>
    <w:rsid w:val="00E91A79"/>
    <w:rsid w:val="00E964FD"/>
    <w:rsid w:val="00ED4D5E"/>
    <w:rsid w:val="00ED71C8"/>
    <w:rsid w:val="00F006B2"/>
    <w:rsid w:val="00F43DFA"/>
    <w:rsid w:val="00F8711B"/>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AF6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AF6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aw.cornell.edu/uscode/html/uscode38/usc_sup_01_38_10_II_20_23.html" TargetMode="External"/><Relationship Id="rId18" Type="http://schemas.openxmlformats.org/officeDocument/2006/relationships/hyperlink" Target="http://www.ecfr.gov/cgi-bin/text-idx?SID=5306a1c759d316719b6dd8b97fbc8023&amp;mc=true&amp;node=se38.1.3_11703&amp;rgn=div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7237d0a3574053bda9ef7dbe28c3b45b&amp;mc=true&amp;node=se38.1.3_11704&amp;rgn=div8" TargetMode="External"/><Relationship Id="rId2" Type="http://schemas.openxmlformats.org/officeDocument/2006/relationships/customXml" Target="../customXml/item2.xml"/><Relationship Id="rId16" Type="http://schemas.openxmlformats.org/officeDocument/2006/relationships/hyperlink" Target="mailto:PENSIONPOLPROC.VBACO@va.gov" TargetMode="External"/><Relationship Id="rId20" Type="http://schemas.openxmlformats.org/officeDocument/2006/relationships/hyperlink" Target="http://www.ecfr.gov/cgi-bin/text-idx?SID=d33e4da4fc398594799bef3515e31441&amp;mc=true&amp;node=se38.1.3_1902&amp;rgn=div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cfr.gov/cgi-bin/text-idx?SID=709e6dffd438fcd5e4b23fd67fb7817e&amp;mc=true&amp;node=se38.1.3_11700&amp;rgn=div8"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cfr.gov/cgi-bin/text-idx?SID=d33e4da4fc398594799bef3515e31441&amp;mc=true&amp;node=se38.1.3_111&amp;rgn=div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fr.gov/cgi-bin/text-idx?SID=6660655b9dfb5b0a0a5c48e585b5c206&amp;node=sp38.1.3.b&amp;rgn=div6"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purl.org/dc/terms/"/>
    <ds:schemaRef ds:uri="http://www.w3.org/XML/1998/namespace"/>
    <ds:schemaRef ds:uri="b438dcf7-3998-4283-b7fc-0ec6fa8e430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3480144-0C0D-49A1-8E51-929F66857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7419CE-69A7-4760-B70D-B8062A6A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Transmittal Sheet</Template>
  <TotalTime>0</TotalTime>
  <Pages>14</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1</vt:lpstr>
    </vt:vector>
  </TitlesOfParts>
  <Company>Department of Veterans Affairs</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capktibb</dc:creator>
  <cp:lastModifiedBy>Department of Veterans Affairs</cp:lastModifiedBy>
  <cp:revision>2</cp:revision>
  <dcterms:created xsi:type="dcterms:W3CDTF">2015-11-16T20:38:00Z</dcterms:created>
  <dcterms:modified xsi:type="dcterms:W3CDTF">2015-11-16T20:38:00Z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