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4C52B" w14:textId="1D1B1AC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043746">
        <w:rPr>
          <w:rFonts w:ascii="Times New Roman" w:hAnsi="Times New Roman"/>
          <w:sz w:val="20"/>
        </w:rPr>
        <w:t>VI, Chapter 2</w:t>
      </w:r>
    </w:p>
    <w:p w14:paraId="536CC156" w14:textId="451589B5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="008E6F06">
        <w:rPr>
          <w:b/>
          <w:bCs/>
          <w:sz w:val="20"/>
        </w:rPr>
        <w:t xml:space="preserve">                  April 25, 2015</w:t>
      </w:r>
      <w:r>
        <w:rPr>
          <w:b/>
          <w:bCs/>
          <w:sz w:val="20"/>
        </w:rPr>
        <w:tab/>
      </w:r>
    </w:p>
    <w:p w14:paraId="0E41DB5C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F89071B" w14:textId="77777777" w:rsidR="00504F80" w:rsidRDefault="00504F80" w:rsidP="00504F80">
      <w:pPr>
        <w:rPr>
          <w:b/>
          <w:bCs/>
          <w:sz w:val="20"/>
        </w:rPr>
      </w:pPr>
    </w:p>
    <w:p w14:paraId="16E25082" w14:textId="77777777" w:rsidR="00504F80" w:rsidRDefault="00504F80" w:rsidP="00504F80">
      <w:pPr>
        <w:pStyle w:val="Heading4"/>
      </w:pPr>
      <w:r>
        <w:t xml:space="preserve">Transmittal Sheet </w:t>
      </w:r>
    </w:p>
    <w:p w14:paraId="03373976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3CD089A" w14:textId="77777777" w:rsidTr="00C24D50">
        <w:tc>
          <w:tcPr>
            <w:tcW w:w="1728" w:type="dxa"/>
          </w:tcPr>
          <w:p w14:paraId="78A41A1D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A8AB7DC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043746">
              <w:t>VI</w:t>
            </w:r>
            <w:r>
              <w:t>, “</w:t>
            </w:r>
            <w:r w:rsidR="00043746">
              <w:t>Chapter 18 Benefits</w:t>
            </w:r>
            <w:r>
              <w:t xml:space="preserve">,” </w:t>
            </w:r>
            <w:r w:rsidR="00043746">
              <w:t>Chapter 2</w:t>
            </w:r>
            <w:r>
              <w:t>, “</w:t>
            </w:r>
            <w:proofErr w:type="spellStart"/>
            <w:r w:rsidR="00043746">
              <w:t>Spina</w:t>
            </w:r>
            <w:proofErr w:type="spellEnd"/>
            <w:r w:rsidR="00043746">
              <w:t xml:space="preserve"> Bifida and Other Covered Birth Defects</w:t>
            </w:r>
            <w:r>
              <w:t>.”</w:t>
            </w:r>
          </w:p>
          <w:p w14:paraId="46BC3DED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EA0801E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2E5FE2A1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2F860B43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446ADBD6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6CB203D1" w14:textId="7B237B59" w:rsidR="002E7666" w:rsidRDefault="002E7666" w:rsidP="002E7666">
            <w:pPr>
              <w:pStyle w:val="BulletText2"/>
            </w:pPr>
            <w:r>
              <w:t>renumber the topics in the section to start with topic 1</w:t>
            </w:r>
          </w:p>
          <w:p w14:paraId="52807A0E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25D758B5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172E7A0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043746">
              <w:t xml:space="preserve"> </w:t>
            </w:r>
            <w:r>
              <w:t>to account for new and/or deleted blocks within a topic</w:t>
            </w:r>
          </w:p>
          <w:p w14:paraId="402CD717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134471C3" w14:textId="1B400BE8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 standards.</w:t>
            </w:r>
          </w:p>
        </w:tc>
      </w:tr>
    </w:tbl>
    <w:p w14:paraId="2BCFCFB7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6"/>
        <w:gridCol w:w="2698"/>
      </w:tblGrid>
      <w:tr w:rsidR="00043746" w14:paraId="25C7101B" w14:textId="77777777" w:rsidTr="00043746">
        <w:trPr>
          <w:trHeight w:val="180"/>
        </w:trPr>
        <w:tc>
          <w:tcPr>
            <w:tcW w:w="3553" w:type="pct"/>
            <w:shd w:val="clear" w:color="auto" w:fill="auto"/>
          </w:tcPr>
          <w:p w14:paraId="5E607C2A" w14:textId="77777777" w:rsidR="00043746" w:rsidRPr="00C24D50" w:rsidRDefault="00043746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47" w:type="pct"/>
            <w:shd w:val="clear" w:color="auto" w:fill="auto"/>
          </w:tcPr>
          <w:p w14:paraId="36884B8C" w14:textId="77777777" w:rsidR="00043746" w:rsidRPr="00C24D50" w:rsidRDefault="00043746" w:rsidP="002F7397">
            <w:pPr>
              <w:pStyle w:val="TableHeaderText"/>
            </w:pPr>
            <w:r w:rsidRPr="00C24D50">
              <w:t>Citation</w:t>
            </w:r>
          </w:p>
        </w:tc>
      </w:tr>
      <w:tr w:rsidR="00043746" w14:paraId="1CAE6C5E" w14:textId="77777777" w:rsidTr="00043746">
        <w:trPr>
          <w:trHeight w:val="180"/>
        </w:trPr>
        <w:tc>
          <w:tcPr>
            <w:tcW w:w="3553" w:type="pct"/>
            <w:shd w:val="clear" w:color="auto" w:fill="auto"/>
          </w:tcPr>
          <w:p w14:paraId="60C191E8" w14:textId="44B87C86" w:rsidR="00043746" w:rsidRPr="009441E3" w:rsidRDefault="00043746" w:rsidP="009441E3">
            <w:pPr>
              <w:pStyle w:val="TableText"/>
            </w:pPr>
            <w:r w:rsidRPr="009441E3">
              <w:t xml:space="preserve">To provide updated information on obtaining </w:t>
            </w:r>
            <w:r w:rsidRPr="009441E3">
              <w:rPr>
                <w:i/>
              </w:rPr>
              <w:t>VA Form 21-0304</w:t>
            </w:r>
            <w:r w:rsidR="009441E3" w:rsidRPr="009441E3">
              <w:rPr>
                <w:i/>
              </w:rPr>
              <w:t>,</w:t>
            </w:r>
            <w:r w:rsidR="009441E3">
              <w:rPr>
                <w:i/>
              </w:rPr>
              <w:t xml:space="preserve"> Application for Benefits for Certain Children with </w:t>
            </w:r>
            <w:proofErr w:type="spellStart"/>
            <w:r w:rsidR="009441E3">
              <w:rPr>
                <w:i/>
              </w:rPr>
              <w:t>Disabilites</w:t>
            </w:r>
            <w:proofErr w:type="spellEnd"/>
            <w:r w:rsidR="009441E3">
              <w:rPr>
                <w:i/>
              </w:rPr>
              <w:t xml:space="preserve"> Born of Vietnam and Certain Korean Service Veterans.</w:t>
            </w:r>
          </w:p>
        </w:tc>
        <w:tc>
          <w:tcPr>
            <w:tcW w:w="1447" w:type="pct"/>
            <w:shd w:val="clear" w:color="auto" w:fill="auto"/>
          </w:tcPr>
          <w:p w14:paraId="7D0750A9" w14:textId="03157F74" w:rsidR="00043746" w:rsidRPr="00C24D50" w:rsidRDefault="00043746" w:rsidP="002F7397">
            <w:pPr>
              <w:pStyle w:val="TableText"/>
            </w:pPr>
            <w:r>
              <w:t xml:space="preserve">M21-1, Part VI, Chapter 2, Section B, Topic 1, </w:t>
            </w:r>
            <w:r w:rsidR="0083332B">
              <w:t>B</w:t>
            </w:r>
            <w:r>
              <w:t xml:space="preserve">lock b. </w:t>
            </w:r>
            <w:r w:rsidR="002663CD">
              <w:t>(VI.2.B.1.b)</w:t>
            </w:r>
          </w:p>
        </w:tc>
      </w:tr>
      <w:tr w:rsidR="005336CC" w14:paraId="53E89BC8" w14:textId="77777777" w:rsidTr="00043746">
        <w:trPr>
          <w:trHeight w:val="180"/>
        </w:trPr>
        <w:tc>
          <w:tcPr>
            <w:tcW w:w="3553" w:type="pct"/>
            <w:shd w:val="clear" w:color="auto" w:fill="auto"/>
          </w:tcPr>
          <w:p w14:paraId="6A80071F" w14:textId="0415E5E9" w:rsidR="005336CC" w:rsidRDefault="005336CC" w:rsidP="005336CC">
            <w:pPr>
              <w:pStyle w:val="BulletText1"/>
            </w:pPr>
            <w:r>
              <w:t xml:space="preserve">To add material moved from VI.2.C.1 on administrative denial by the </w:t>
            </w:r>
            <w:r w:rsidR="009441E3">
              <w:t>Veterans Service Representative (</w:t>
            </w:r>
            <w:r>
              <w:t>VSR</w:t>
            </w:r>
            <w:ins w:id="0" w:author="Mazar, Leah B., VBAVACO" w:date="2015-04-16T08:07:00Z">
              <w:r w:rsidR="009441E3">
                <w:t>)</w:t>
              </w:r>
            </w:ins>
            <w:r>
              <w:t xml:space="preserve"> when elements of basic eligibility cannot be confirmed and exceptions.</w:t>
            </w:r>
          </w:p>
          <w:p w14:paraId="4C9E1A36" w14:textId="5721BD23" w:rsidR="005336CC" w:rsidRDefault="005336CC" w:rsidP="005336CC">
            <w:pPr>
              <w:pStyle w:val="BulletText1"/>
            </w:pPr>
            <w:r>
              <w:t>To add references</w:t>
            </w:r>
            <w:ins w:id="1" w:author="Mazar, Leah B., VBAVACO" w:date="2015-04-16T08:08:00Z">
              <w:r w:rsidR="009441E3">
                <w:t>.</w:t>
              </w:r>
            </w:ins>
          </w:p>
        </w:tc>
        <w:tc>
          <w:tcPr>
            <w:tcW w:w="1447" w:type="pct"/>
            <w:shd w:val="clear" w:color="auto" w:fill="auto"/>
          </w:tcPr>
          <w:p w14:paraId="68605D4F" w14:textId="77777777" w:rsidR="005336CC" w:rsidRDefault="005336CC" w:rsidP="002F7397">
            <w:pPr>
              <w:pStyle w:val="TableText"/>
            </w:pPr>
            <w:r>
              <w:t>VI.2.B.2.a</w:t>
            </w:r>
          </w:p>
        </w:tc>
      </w:tr>
      <w:tr w:rsidR="005336CC" w14:paraId="656685FE" w14:textId="77777777" w:rsidTr="00043746">
        <w:trPr>
          <w:trHeight w:val="180"/>
        </w:trPr>
        <w:tc>
          <w:tcPr>
            <w:tcW w:w="3553" w:type="pct"/>
            <w:shd w:val="clear" w:color="auto" w:fill="auto"/>
          </w:tcPr>
          <w:p w14:paraId="1DAD19B5" w14:textId="77777777" w:rsidR="005336CC" w:rsidRDefault="005336CC" w:rsidP="005336CC">
            <w:pPr>
              <w:pStyle w:val="BulletText1"/>
            </w:pPr>
            <w:r>
              <w:t>To add step 3 to the table based on material deleted from VI.2.C.1 to indicate that the end result of development is referral for either rating or authorization action.</w:t>
            </w:r>
          </w:p>
          <w:p w14:paraId="14BFE443" w14:textId="6AC73325" w:rsidR="005336CC" w:rsidRDefault="005336CC" w:rsidP="009441E3">
            <w:pPr>
              <w:pStyle w:val="BulletText1"/>
            </w:pPr>
            <w:r>
              <w:t xml:space="preserve">To </w:t>
            </w:r>
            <w:r w:rsidR="009441E3">
              <w:t xml:space="preserve">add </w:t>
            </w:r>
            <w:r>
              <w:t xml:space="preserve">references. </w:t>
            </w:r>
          </w:p>
        </w:tc>
        <w:tc>
          <w:tcPr>
            <w:tcW w:w="1447" w:type="pct"/>
            <w:shd w:val="clear" w:color="auto" w:fill="auto"/>
          </w:tcPr>
          <w:p w14:paraId="20A497F6" w14:textId="77777777" w:rsidR="005336CC" w:rsidRDefault="005336CC" w:rsidP="002F7397">
            <w:pPr>
              <w:pStyle w:val="TableText"/>
            </w:pPr>
            <w:r>
              <w:t>VI.2.B.3.a</w:t>
            </w:r>
          </w:p>
        </w:tc>
      </w:tr>
      <w:tr w:rsidR="00043746" w14:paraId="4E9BDDD2" w14:textId="77777777" w:rsidTr="00043746">
        <w:trPr>
          <w:trHeight w:val="180"/>
        </w:trPr>
        <w:tc>
          <w:tcPr>
            <w:tcW w:w="3553" w:type="pct"/>
            <w:shd w:val="clear" w:color="auto" w:fill="auto"/>
          </w:tcPr>
          <w:p w14:paraId="292F4202" w14:textId="08FE548E" w:rsidR="00043746" w:rsidRDefault="002E7666" w:rsidP="002663CD">
            <w:pPr>
              <w:pStyle w:val="BulletText1"/>
            </w:pPr>
            <w:r>
              <w:t xml:space="preserve">To combine material from block b of the same topic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r w:rsidR="00C06FCC">
              <w:t xml:space="preserve">reword for greater consistency with the regulations. </w:t>
            </w:r>
          </w:p>
          <w:p w14:paraId="15040D50" w14:textId="4B894685" w:rsidR="002663CD" w:rsidRPr="00C24D50" w:rsidRDefault="002663CD" w:rsidP="002663CD">
            <w:pPr>
              <w:pStyle w:val="BulletText1"/>
            </w:pPr>
            <w:r>
              <w:t>To add references</w:t>
            </w:r>
            <w:r w:rsidR="009441E3">
              <w:t>.</w:t>
            </w:r>
          </w:p>
        </w:tc>
        <w:tc>
          <w:tcPr>
            <w:tcW w:w="1447" w:type="pct"/>
            <w:shd w:val="clear" w:color="auto" w:fill="auto"/>
          </w:tcPr>
          <w:p w14:paraId="577F6D95" w14:textId="77777777" w:rsidR="00043746" w:rsidRPr="00C24D50" w:rsidRDefault="002663CD" w:rsidP="002663CD">
            <w:pPr>
              <w:pStyle w:val="TableText"/>
            </w:pPr>
            <w:r>
              <w:t>VI.2.B.4.a</w:t>
            </w:r>
          </w:p>
        </w:tc>
      </w:tr>
      <w:tr w:rsidR="00043746" w14:paraId="7B301EB5" w14:textId="77777777" w:rsidTr="00043746">
        <w:trPr>
          <w:trHeight w:val="180"/>
        </w:trPr>
        <w:tc>
          <w:tcPr>
            <w:tcW w:w="3553" w:type="pct"/>
            <w:shd w:val="clear" w:color="auto" w:fill="auto"/>
          </w:tcPr>
          <w:p w14:paraId="4C99A252" w14:textId="77777777" w:rsidR="00043746" w:rsidRDefault="002663CD" w:rsidP="002663CD">
            <w:pPr>
              <w:pStyle w:val="BulletText1"/>
            </w:pPr>
            <w:r>
              <w:t xml:space="preserve">To revise the step action table to convey the existing material more clearly and accurately.  </w:t>
            </w:r>
          </w:p>
          <w:p w14:paraId="3CF5063F" w14:textId="77777777" w:rsidR="002663CD" w:rsidRPr="00C24D50" w:rsidRDefault="002663CD" w:rsidP="002663CD">
            <w:pPr>
              <w:pStyle w:val="BulletText1"/>
            </w:pPr>
            <w:r>
              <w:t>To add a note previously contained in another block.</w:t>
            </w:r>
          </w:p>
        </w:tc>
        <w:tc>
          <w:tcPr>
            <w:tcW w:w="1447" w:type="pct"/>
            <w:shd w:val="clear" w:color="auto" w:fill="auto"/>
          </w:tcPr>
          <w:p w14:paraId="1EFD6C4A" w14:textId="77777777" w:rsidR="00043746" w:rsidRPr="00C24D50" w:rsidRDefault="002663CD" w:rsidP="002F7397">
            <w:pPr>
              <w:pStyle w:val="TableText"/>
            </w:pPr>
            <w:r>
              <w:t>VI.2.B.4.d</w:t>
            </w:r>
          </w:p>
        </w:tc>
      </w:tr>
      <w:tr w:rsidR="00043746" w14:paraId="77106646" w14:textId="77777777" w:rsidTr="00043746">
        <w:trPr>
          <w:trHeight w:val="180"/>
        </w:trPr>
        <w:tc>
          <w:tcPr>
            <w:tcW w:w="3553" w:type="pct"/>
            <w:shd w:val="clear" w:color="auto" w:fill="auto"/>
          </w:tcPr>
          <w:p w14:paraId="0D43E5A7" w14:textId="6C634703" w:rsidR="002663CD" w:rsidRPr="00C24D50" w:rsidRDefault="002663CD" w:rsidP="002F7397">
            <w:pPr>
              <w:pStyle w:val="TableText"/>
            </w:pPr>
            <w:r>
              <w:t>To reword the material for greater consistency with the regulation and to cite the statute instead of just the Act.</w:t>
            </w:r>
          </w:p>
        </w:tc>
        <w:tc>
          <w:tcPr>
            <w:tcW w:w="1447" w:type="pct"/>
            <w:shd w:val="clear" w:color="auto" w:fill="auto"/>
          </w:tcPr>
          <w:p w14:paraId="00CDED2C" w14:textId="77777777" w:rsidR="00043746" w:rsidRPr="00C24D50" w:rsidRDefault="002663CD" w:rsidP="002F7397">
            <w:pPr>
              <w:pStyle w:val="TableText"/>
            </w:pPr>
            <w:r>
              <w:t>VI.2.B.5.a</w:t>
            </w:r>
          </w:p>
        </w:tc>
      </w:tr>
      <w:tr w:rsidR="00043746" w14:paraId="56489FE7" w14:textId="77777777" w:rsidTr="00043746">
        <w:trPr>
          <w:trHeight w:val="180"/>
        </w:trPr>
        <w:tc>
          <w:tcPr>
            <w:tcW w:w="3553" w:type="pct"/>
            <w:shd w:val="clear" w:color="auto" w:fill="auto"/>
          </w:tcPr>
          <w:p w14:paraId="4B308967" w14:textId="77777777" w:rsidR="00043746" w:rsidRDefault="002663CD" w:rsidP="002663CD">
            <w:pPr>
              <w:pStyle w:val="BulletText1"/>
            </w:pPr>
            <w:r>
              <w:t>To reword the material for greater consistency with the regulation.</w:t>
            </w:r>
          </w:p>
          <w:p w14:paraId="20141EE5" w14:textId="77777777" w:rsidR="002663CD" w:rsidRDefault="002663CD" w:rsidP="002663CD">
            <w:pPr>
              <w:pStyle w:val="BulletText1"/>
            </w:pPr>
            <w:r>
              <w:t>To clarify that the presumption of exposure is rebuttable.</w:t>
            </w:r>
          </w:p>
          <w:p w14:paraId="3EF1EEF0" w14:textId="77777777" w:rsidR="002663CD" w:rsidRPr="00C24D50" w:rsidRDefault="002663CD" w:rsidP="002663CD">
            <w:pPr>
              <w:pStyle w:val="BulletText1"/>
            </w:pPr>
            <w:r>
              <w:lastRenderedPageBreak/>
              <w:t xml:space="preserve">To remove the list of Korean DMZ units </w:t>
            </w:r>
            <w:proofErr w:type="gramStart"/>
            <w:r>
              <w:t>which duplicates another listing in the M2-1 and provide a cross reference in its place.</w:t>
            </w:r>
            <w:proofErr w:type="gramEnd"/>
            <w:r>
              <w:t xml:space="preserve">  </w:t>
            </w:r>
          </w:p>
        </w:tc>
        <w:tc>
          <w:tcPr>
            <w:tcW w:w="1447" w:type="pct"/>
            <w:shd w:val="clear" w:color="auto" w:fill="auto"/>
          </w:tcPr>
          <w:p w14:paraId="62684C6B" w14:textId="77777777" w:rsidR="00043746" w:rsidRPr="00C24D50" w:rsidRDefault="002663CD" w:rsidP="00933BDB">
            <w:pPr>
              <w:pStyle w:val="TableText"/>
            </w:pPr>
            <w:r>
              <w:lastRenderedPageBreak/>
              <w:t>VI.2.B.5.b</w:t>
            </w:r>
          </w:p>
        </w:tc>
      </w:tr>
      <w:tr w:rsidR="00043746" w14:paraId="7693ABBF" w14:textId="77777777" w:rsidTr="00043746">
        <w:trPr>
          <w:trHeight w:val="180"/>
        </w:trPr>
        <w:tc>
          <w:tcPr>
            <w:tcW w:w="3553" w:type="pct"/>
            <w:shd w:val="clear" w:color="auto" w:fill="auto"/>
          </w:tcPr>
          <w:p w14:paraId="797711BA" w14:textId="4D0B25BC" w:rsidR="00213E14" w:rsidRDefault="00213E14" w:rsidP="000B48B6">
            <w:pPr>
              <w:pStyle w:val="BulletText1"/>
            </w:pPr>
            <w:r>
              <w:lastRenderedPageBreak/>
              <w:t xml:space="preserve">To </w:t>
            </w:r>
            <w:proofErr w:type="spellStart"/>
            <w:r>
              <w:t>redesignate</w:t>
            </w:r>
            <w:proofErr w:type="spellEnd"/>
            <w:r>
              <w:t xml:space="preserve"> the material from prior block d as block c. </w:t>
            </w:r>
          </w:p>
          <w:p w14:paraId="3B2B4480" w14:textId="2BBC7F94" w:rsidR="00043746" w:rsidRDefault="002663CD" w:rsidP="000B48B6">
            <w:pPr>
              <w:pStyle w:val="BulletText1"/>
            </w:pPr>
            <w:r>
              <w:t xml:space="preserve">To make a parallel change to a cross referenced provision. </w:t>
            </w:r>
          </w:p>
          <w:p w14:paraId="05EFA557" w14:textId="0E657760" w:rsidR="00213E14" w:rsidRPr="00C24D50" w:rsidRDefault="000B48B6" w:rsidP="00213E14">
            <w:pPr>
              <w:pStyle w:val="BulletText1"/>
            </w:pPr>
            <w:r>
              <w:t xml:space="preserve">To correct the criteria for when development of factual exposure to herbicides is required to clarify that the criteria are disjunctive not conjunctive. </w:t>
            </w:r>
          </w:p>
        </w:tc>
        <w:tc>
          <w:tcPr>
            <w:tcW w:w="1447" w:type="pct"/>
            <w:shd w:val="clear" w:color="auto" w:fill="auto"/>
          </w:tcPr>
          <w:p w14:paraId="55A6AEFB" w14:textId="77777777" w:rsidR="00043746" w:rsidRPr="00C24D50" w:rsidRDefault="002663CD" w:rsidP="00933BDB">
            <w:pPr>
              <w:pStyle w:val="TableText"/>
            </w:pPr>
            <w:r>
              <w:t>VI.2.B.5.c</w:t>
            </w:r>
          </w:p>
        </w:tc>
      </w:tr>
      <w:tr w:rsidR="00043746" w14:paraId="0ADA1738" w14:textId="77777777" w:rsidTr="00043746">
        <w:trPr>
          <w:trHeight w:val="180"/>
        </w:trPr>
        <w:tc>
          <w:tcPr>
            <w:tcW w:w="3553" w:type="pct"/>
            <w:shd w:val="clear" w:color="auto" w:fill="auto"/>
          </w:tcPr>
          <w:p w14:paraId="1A30B30D" w14:textId="77777777" w:rsidR="001B1644" w:rsidRDefault="001B1644" w:rsidP="001B1644">
            <w:pPr>
              <w:pStyle w:val="BulletText1"/>
            </w:pPr>
            <w:r>
              <w:t xml:space="preserve">To revise the step action table to convey the existing material more clearly and accurately.  </w:t>
            </w:r>
          </w:p>
          <w:p w14:paraId="5951CC84" w14:textId="77777777" w:rsidR="00043746" w:rsidRPr="00C24D50" w:rsidRDefault="001B1644" w:rsidP="001B1644">
            <w:pPr>
              <w:pStyle w:val="BulletText1"/>
            </w:pPr>
            <w:r>
              <w:t>To add a note previously contained in another block.</w:t>
            </w:r>
          </w:p>
        </w:tc>
        <w:tc>
          <w:tcPr>
            <w:tcW w:w="1447" w:type="pct"/>
            <w:shd w:val="clear" w:color="auto" w:fill="auto"/>
          </w:tcPr>
          <w:p w14:paraId="321FD924" w14:textId="77777777" w:rsidR="00043746" w:rsidRPr="00C24D50" w:rsidRDefault="00AD286B" w:rsidP="00933BDB">
            <w:pPr>
              <w:pStyle w:val="TableText"/>
            </w:pPr>
            <w:r>
              <w:t>VI.2.B.5.f</w:t>
            </w:r>
            <w:bookmarkStart w:id="2" w:name="_GoBack"/>
            <w:bookmarkEnd w:id="2"/>
          </w:p>
        </w:tc>
      </w:tr>
      <w:tr w:rsidR="00043746" w14:paraId="2474E357" w14:textId="77777777" w:rsidTr="00043746">
        <w:trPr>
          <w:trHeight w:val="180"/>
        </w:trPr>
        <w:tc>
          <w:tcPr>
            <w:tcW w:w="3553" w:type="pct"/>
            <w:shd w:val="clear" w:color="auto" w:fill="auto"/>
          </w:tcPr>
          <w:p w14:paraId="6BB96A5A" w14:textId="77777777" w:rsidR="00043746" w:rsidRDefault="00AD286B" w:rsidP="00AD286B">
            <w:pPr>
              <w:pStyle w:val="BulletText1"/>
            </w:pPr>
            <w:r>
              <w:t>To revise the text to focus it on when VA examinations are necessary under 38 CFR 3.814.</w:t>
            </w:r>
          </w:p>
          <w:p w14:paraId="4331E293" w14:textId="77777777" w:rsidR="00AD286B" w:rsidRDefault="00AD286B" w:rsidP="00AD286B">
            <w:pPr>
              <w:pStyle w:val="BulletText1"/>
            </w:pPr>
            <w:r>
              <w:t xml:space="preserve">To improve consistency with the regulatory text – specifically to clarify that examinations in </w:t>
            </w:r>
            <w:proofErr w:type="spellStart"/>
            <w:r>
              <w:t>spina</w:t>
            </w:r>
            <w:proofErr w:type="spellEnd"/>
            <w:r>
              <w:t xml:space="preserve"> bifida cases are only for the purpose of determining degree of disability, not to determine whether </w:t>
            </w:r>
            <w:proofErr w:type="spellStart"/>
            <w:r>
              <w:t>spina</w:t>
            </w:r>
            <w:proofErr w:type="spellEnd"/>
            <w:r>
              <w:t xml:space="preserve"> bifida exists. </w:t>
            </w:r>
          </w:p>
          <w:p w14:paraId="6BCE002F" w14:textId="77777777" w:rsidR="00AD286B" w:rsidRPr="00C24D50" w:rsidRDefault="00AD286B" w:rsidP="00AD286B">
            <w:pPr>
              <w:pStyle w:val="BulletText1"/>
            </w:pPr>
            <w:r>
              <w:t xml:space="preserve">To communicate the policy that staff should not request a magnetic resonance imaging when an exam is necessary </w:t>
            </w:r>
            <w:proofErr w:type="gramStart"/>
            <w:r>
              <w:t>under</w:t>
            </w:r>
            <w:proofErr w:type="gramEnd"/>
            <w:r>
              <w:t xml:space="preserve"> 38 CFR 3.814.</w:t>
            </w:r>
          </w:p>
        </w:tc>
        <w:tc>
          <w:tcPr>
            <w:tcW w:w="1447" w:type="pct"/>
            <w:shd w:val="clear" w:color="auto" w:fill="auto"/>
          </w:tcPr>
          <w:p w14:paraId="58EA02A9" w14:textId="77777777" w:rsidR="00043746" w:rsidRPr="00C24D50" w:rsidRDefault="00AD286B" w:rsidP="00933BDB">
            <w:pPr>
              <w:pStyle w:val="TableText"/>
            </w:pPr>
            <w:r>
              <w:t>VI.2.B.9.a</w:t>
            </w:r>
          </w:p>
        </w:tc>
      </w:tr>
      <w:tr w:rsidR="00043746" w14:paraId="1C10553B" w14:textId="77777777" w:rsidTr="00043746">
        <w:trPr>
          <w:trHeight w:val="180"/>
        </w:trPr>
        <w:tc>
          <w:tcPr>
            <w:tcW w:w="3553" w:type="pct"/>
            <w:shd w:val="clear" w:color="auto" w:fill="auto"/>
          </w:tcPr>
          <w:p w14:paraId="33424132" w14:textId="709A8171" w:rsidR="00043746" w:rsidRDefault="00AD286B" w:rsidP="006741C5">
            <w:pPr>
              <w:pStyle w:val="TableText"/>
            </w:pPr>
            <w:r>
              <w:t xml:space="preserve">To </w:t>
            </w:r>
            <w:r w:rsidR="006741C5">
              <w:t xml:space="preserve">add </w:t>
            </w:r>
            <w:r>
              <w:t xml:space="preserve">a </w:t>
            </w:r>
            <w:r w:rsidR="006741C5">
              <w:t>new B</w:t>
            </w:r>
            <w:r>
              <w:t>lock</w:t>
            </w:r>
            <w:r w:rsidR="006741C5">
              <w:t xml:space="preserve"> b</w:t>
            </w:r>
            <w:r>
              <w:t xml:space="preserve"> to discuss when an examination is necessary under 38 CFR 3.815.  </w:t>
            </w:r>
          </w:p>
        </w:tc>
        <w:tc>
          <w:tcPr>
            <w:tcW w:w="1447" w:type="pct"/>
            <w:shd w:val="clear" w:color="auto" w:fill="auto"/>
          </w:tcPr>
          <w:p w14:paraId="0FCBE4AC" w14:textId="77777777" w:rsidR="00043746" w:rsidRDefault="00AD286B" w:rsidP="00933BDB">
            <w:pPr>
              <w:pStyle w:val="TableText"/>
            </w:pPr>
            <w:r>
              <w:t>VI.2.B.9.b</w:t>
            </w:r>
          </w:p>
        </w:tc>
      </w:tr>
      <w:tr w:rsidR="00AD286B" w14:paraId="65B38953" w14:textId="77777777" w:rsidTr="00043746">
        <w:trPr>
          <w:trHeight w:val="180"/>
        </w:trPr>
        <w:tc>
          <w:tcPr>
            <w:tcW w:w="3553" w:type="pct"/>
            <w:shd w:val="clear" w:color="auto" w:fill="auto"/>
          </w:tcPr>
          <w:p w14:paraId="39A27B7F" w14:textId="7264B0AD" w:rsidR="00AD286B" w:rsidRDefault="00AD286B" w:rsidP="00AD286B">
            <w:pPr>
              <w:pStyle w:val="BulletText1"/>
            </w:pPr>
            <w:r>
              <w:t xml:space="preserve">To revise the step-action table so that it is focused on 38 CFR 3.814 and consistent with the policy stated in </w:t>
            </w:r>
            <w:r w:rsidR="009441E3">
              <w:t>B</w:t>
            </w:r>
            <w:r>
              <w:t xml:space="preserve">lock </w:t>
            </w:r>
            <w:proofErr w:type="gramStart"/>
            <w:r>
              <w:t>a of</w:t>
            </w:r>
            <w:proofErr w:type="gramEnd"/>
            <w:r>
              <w:t xml:space="preserve"> the topic.</w:t>
            </w:r>
          </w:p>
          <w:p w14:paraId="2968806B" w14:textId="77777777" w:rsidR="00AD286B" w:rsidRDefault="00AD286B" w:rsidP="00AD286B">
            <w:pPr>
              <w:pStyle w:val="BulletText1"/>
            </w:pPr>
            <w:r>
              <w:t xml:space="preserve">To update the form references for release of private medical records. </w:t>
            </w:r>
          </w:p>
        </w:tc>
        <w:tc>
          <w:tcPr>
            <w:tcW w:w="1447" w:type="pct"/>
            <w:shd w:val="clear" w:color="auto" w:fill="auto"/>
          </w:tcPr>
          <w:p w14:paraId="29135513" w14:textId="77777777" w:rsidR="00AD286B" w:rsidRDefault="00AD286B" w:rsidP="00933BDB">
            <w:pPr>
              <w:pStyle w:val="TableText"/>
            </w:pPr>
            <w:r>
              <w:t>VI.2.B.9.c</w:t>
            </w:r>
          </w:p>
        </w:tc>
      </w:tr>
      <w:tr w:rsidR="00AD286B" w14:paraId="75CC6E86" w14:textId="77777777" w:rsidTr="00043746">
        <w:trPr>
          <w:trHeight w:val="180"/>
        </w:trPr>
        <w:tc>
          <w:tcPr>
            <w:tcW w:w="3553" w:type="pct"/>
            <w:shd w:val="clear" w:color="auto" w:fill="auto"/>
          </w:tcPr>
          <w:p w14:paraId="33A823AC" w14:textId="67E10003" w:rsidR="00AD286B" w:rsidRDefault="00AD286B" w:rsidP="00AD286B">
            <w:pPr>
              <w:pStyle w:val="BulletText1"/>
            </w:pPr>
            <w:r>
              <w:t xml:space="preserve">To </w:t>
            </w:r>
            <w:r w:rsidR="00195BA8">
              <w:t xml:space="preserve">add </w:t>
            </w:r>
            <w:r>
              <w:t>a</w:t>
            </w:r>
            <w:r w:rsidR="00195BA8">
              <w:t>new</w:t>
            </w:r>
            <w:r>
              <w:t xml:space="preserve"> </w:t>
            </w:r>
            <w:r w:rsidR="00195BA8">
              <w:t>B</w:t>
            </w:r>
            <w:r>
              <w:t xml:space="preserve">lock </w:t>
            </w:r>
            <w:r w:rsidR="00195BA8">
              <w:t xml:space="preserve">d </w:t>
            </w:r>
            <w:r>
              <w:t xml:space="preserve">focused on 38 CFR 3.815 and consistent with the policy stated in block b of the topic. </w:t>
            </w:r>
          </w:p>
          <w:p w14:paraId="546D5440" w14:textId="77777777" w:rsidR="00AD286B" w:rsidRDefault="00AD286B" w:rsidP="00AD286B">
            <w:pPr>
              <w:pStyle w:val="BulletText1"/>
            </w:pPr>
            <w:r>
              <w:t>To update the form references for release of private medical records.</w:t>
            </w:r>
          </w:p>
        </w:tc>
        <w:tc>
          <w:tcPr>
            <w:tcW w:w="1447" w:type="pct"/>
            <w:shd w:val="clear" w:color="auto" w:fill="auto"/>
          </w:tcPr>
          <w:p w14:paraId="01460221" w14:textId="77777777" w:rsidR="00AD286B" w:rsidRDefault="00AD286B" w:rsidP="00933BDB">
            <w:pPr>
              <w:pStyle w:val="TableText"/>
            </w:pPr>
            <w:r>
              <w:t>VI.2.B.9.d.</w:t>
            </w:r>
          </w:p>
        </w:tc>
      </w:tr>
    </w:tbl>
    <w:p w14:paraId="3EB8EFE9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5558249" w14:textId="77777777" w:rsidTr="00237C22">
        <w:tc>
          <w:tcPr>
            <w:tcW w:w="1728" w:type="dxa"/>
          </w:tcPr>
          <w:p w14:paraId="57D88BC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977D5E5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C74316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DD85B21" w14:textId="77777777" w:rsidTr="00237C22">
        <w:tc>
          <w:tcPr>
            <w:tcW w:w="1728" w:type="dxa"/>
          </w:tcPr>
          <w:p w14:paraId="4097A15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4167D7A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02CE87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2E822EE" w14:textId="77777777" w:rsidTr="00237C22">
        <w:tc>
          <w:tcPr>
            <w:tcW w:w="1728" w:type="dxa"/>
          </w:tcPr>
          <w:p w14:paraId="45DEF12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4D6296E" w14:textId="77777777" w:rsidR="00504F80" w:rsidRPr="00B4163A" w:rsidRDefault="00504F80" w:rsidP="00237C22">
            <w:pPr>
              <w:pStyle w:val="BlockText"/>
            </w:pPr>
          </w:p>
          <w:p w14:paraId="770026A4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BD75EEF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061CC51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E90E6B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1CE3BB4" w14:textId="77777777" w:rsidTr="00237C22">
        <w:tc>
          <w:tcPr>
            <w:tcW w:w="1728" w:type="dxa"/>
          </w:tcPr>
          <w:p w14:paraId="27EEF33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4F623F5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FD55018" w14:textId="77777777" w:rsidR="00504F80" w:rsidRDefault="00504F80" w:rsidP="00504F80">
      <w:pPr>
        <w:pStyle w:val="BlockLine"/>
      </w:pPr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56E6B2E" w14:textId="21F2DA2D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1C4D3E">
        <w:fldChar w:fldCharType="begin">
          <w:fldData xml:space="preserve">RABvAGMAVABlAG0AcAAxAFYAYQByAFQAcgBhAGQAaQB0AGkAbwBuAGEAbAA=
</w:fldData>
        </w:fldChar>
      </w:r>
      <w:r w:rsidR="001C4D3E">
        <w:instrText xml:space="preserve"> ADDIN  \* MERGEFORMAT </w:instrText>
      </w:r>
      <w:r w:rsidR="001C4D3E">
        <w:fldChar w:fldCharType="end"/>
      </w:r>
      <w:r w:rsidR="001C4D3E">
        <w:fldChar w:fldCharType="begin">
          <w:fldData xml:space="preserve">RgBvAG4AdABTAGUAdABGAG8AbgB0AFMAZQB0AGkAbQBpAHMAdAB5AGwAZQBzAC4AeABtAGwA
</w:fldData>
        </w:fldChar>
      </w:r>
      <w:r w:rsidR="001C4D3E">
        <w:instrText xml:space="preserve"> ADDIN  \* MERGEFORMAT </w:instrText>
      </w:r>
      <w:r w:rsidR="001C4D3E">
        <w:fldChar w:fldCharType="end"/>
      </w:r>
      <w:r w:rsidR="00D0751A">
        <w:fldChar w:fldCharType="begin">
          <w:fldData xml:space="preserve">RABvAGMAVABlAG0AcAAxAFYAYQByAFQAcgBhAGQAaQB0AGkAbwBuAGEAbAA=
</w:fldData>
        </w:fldChar>
      </w:r>
      <w:r w:rsidR="00D0751A">
        <w:instrText xml:space="preserve"> ADDIN  \* MERGEFORMAT </w:instrText>
      </w:r>
      <w:r w:rsidR="00D0751A">
        <w:fldChar w:fldCharType="end"/>
      </w:r>
      <w:r w:rsidR="00D0751A">
        <w:fldChar w:fldCharType="begin">
          <w:fldData xml:space="preserve">RgBvAG4AdABTAGUAdABGAG8AbgB0AFMAZQB0AEYAbwBuAHQAUwBlAHQAaQBtAGkAcwB0AHkAbABl
AHMALgB4AG0AbAA=
</w:fldData>
        </w:fldChar>
      </w:r>
      <w:r w:rsidR="00D0751A">
        <w:instrText xml:space="preserve"> ADDIN  \* MERGEFORMAT </w:instrText>
      </w:r>
      <w:r w:rsidR="00D0751A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C4C94" w14:textId="77777777" w:rsidR="004E3A69" w:rsidRDefault="004E3A69" w:rsidP="00C765C7">
      <w:r>
        <w:separator/>
      </w:r>
    </w:p>
  </w:endnote>
  <w:endnote w:type="continuationSeparator" w:id="0">
    <w:p w14:paraId="29B04434" w14:textId="77777777" w:rsidR="004E3A69" w:rsidRDefault="004E3A6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3321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46AC6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5005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F06">
      <w:rPr>
        <w:rStyle w:val="PageNumber"/>
        <w:noProof/>
      </w:rPr>
      <w:t>i</w:t>
    </w:r>
    <w:r>
      <w:rPr>
        <w:rStyle w:val="PageNumber"/>
      </w:rPr>
      <w:fldChar w:fldCharType="end"/>
    </w:r>
  </w:p>
  <w:p w14:paraId="486B76E7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2A1F9" w14:textId="77777777" w:rsidR="004E3A69" w:rsidRDefault="004E3A69" w:rsidP="00C765C7">
      <w:r>
        <w:separator/>
      </w:r>
    </w:p>
  </w:footnote>
  <w:footnote w:type="continuationSeparator" w:id="0">
    <w:p w14:paraId="2230C122" w14:textId="77777777" w:rsidR="004E3A69" w:rsidRDefault="004E3A6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8332F0"/>
    <w:multiLevelType w:val="hybridMultilevel"/>
    <w:tmpl w:val="9E02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52C6"/>
    <w:rsid w:val="000256FB"/>
    <w:rsid w:val="00043746"/>
    <w:rsid w:val="00093228"/>
    <w:rsid w:val="000A7776"/>
    <w:rsid w:val="000B48B6"/>
    <w:rsid w:val="00100433"/>
    <w:rsid w:val="0010215F"/>
    <w:rsid w:val="00106EEF"/>
    <w:rsid w:val="00123973"/>
    <w:rsid w:val="001253ED"/>
    <w:rsid w:val="00186D46"/>
    <w:rsid w:val="00195BA8"/>
    <w:rsid w:val="001B1644"/>
    <w:rsid w:val="001C2DC5"/>
    <w:rsid w:val="001C3AE3"/>
    <w:rsid w:val="001C3EB5"/>
    <w:rsid w:val="001C4D3E"/>
    <w:rsid w:val="002041BE"/>
    <w:rsid w:val="00213E14"/>
    <w:rsid w:val="00237C22"/>
    <w:rsid w:val="00240624"/>
    <w:rsid w:val="002663CD"/>
    <w:rsid w:val="002B7A7E"/>
    <w:rsid w:val="002E7666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E3A69"/>
    <w:rsid w:val="004F375E"/>
    <w:rsid w:val="00504F80"/>
    <w:rsid w:val="00506485"/>
    <w:rsid w:val="00513DA7"/>
    <w:rsid w:val="00516C82"/>
    <w:rsid w:val="005336CC"/>
    <w:rsid w:val="00594258"/>
    <w:rsid w:val="005E4363"/>
    <w:rsid w:val="00600DC7"/>
    <w:rsid w:val="0062068D"/>
    <w:rsid w:val="006317AA"/>
    <w:rsid w:val="006473C3"/>
    <w:rsid w:val="006708D7"/>
    <w:rsid w:val="006741C5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12DA"/>
    <w:rsid w:val="008144E7"/>
    <w:rsid w:val="00822A16"/>
    <w:rsid w:val="0083332B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E6F06"/>
    <w:rsid w:val="008F14EA"/>
    <w:rsid w:val="008F1D5B"/>
    <w:rsid w:val="00916AE6"/>
    <w:rsid w:val="00933BDB"/>
    <w:rsid w:val="009441E3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D286B"/>
    <w:rsid w:val="00AF2CD6"/>
    <w:rsid w:val="00B0548B"/>
    <w:rsid w:val="00B30D2F"/>
    <w:rsid w:val="00B50AD7"/>
    <w:rsid w:val="00B64F2F"/>
    <w:rsid w:val="00B93A3C"/>
    <w:rsid w:val="00B96287"/>
    <w:rsid w:val="00BB3345"/>
    <w:rsid w:val="00BE4A2D"/>
    <w:rsid w:val="00BF4D5B"/>
    <w:rsid w:val="00BF7FE3"/>
    <w:rsid w:val="00C0404B"/>
    <w:rsid w:val="00C06FCC"/>
    <w:rsid w:val="00C24D50"/>
    <w:rsid w:val="00C273AD"/>
    <w:rsid w:val="00C765C7"/>
    <w:rsid w:val="00CD2D08"/>
    <w:rsid w:val="00D0751A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43DFA"/>
    <w:rsid w:val="00F87670"/>
    <w:rsid w:val="00F90609"/>
    <w:rsid w:val="00F92A9D"/>
    <w:rsid w:val="00F9791B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28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b438dcf7-3998-4283-b7fc-0ec6fa8e430f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51E929-4815-4328-AE8C-06AA35DD4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58ED9D-9CA9-4516-B273-5F10A98A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114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10</cp:revision>
  <dcterms:created xsi:type="dcterms:W3CDTF">2015-03-31T18:30:00Z</dcterms:created>
  <dcterms:modified xsi:type="dcterms:W3CDTF">2015-04-25T15:09:00Z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